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BBB6" w14:textId="77777777" w:rsidR="004E2967" w:rsidRDefault="009D6E85" w:rsidP="004E2967">
      <w:bookmarkStart w:id="0" w:name="_Toc351559682"/>
      <w:bookmarkStart w:id="1" w:name="_Toc383008755"/>
      <w:r>
        <w:t xml:space="preserve"> </w:t>
      </w:r>
      <w:r w:rsidR="00B47500">
        <w:t xml:space="preserve">  </w:t>
      </w:r>
    </w:p>
    <w:p w14:paraId="58D02418" w14:textId="77777777" w:rsidR="002D0FEA" w:rsidRDefault="002D0FEA" w:rsidP="004E2967"/>
    <w:p w14:paraId="44058150" w14:textId="77777777" w:rsidR="002D0FEA" w:rsidRDefault="002D0FEA" w:rsidP="004E2967"/>
    <w:p w14:paraId="223EB6AD" w14:textId="77777777" w:rsidR="002D0FEA" w:rsidRDefault="002D0FEA" w:rsidP="004E2967"/>
    <w:p w14:paraId="5AF2D1CE" w14:textId="135FCE9E" w:rsidR="002D0FEA" w:rsidRDefault="002D0FEA" w:rsidP="002D0FEA">
      <w:pPr>
        <w:jc w:val="center"/>
      </w:pPr>
      <w:r>
        <w:rPr>
          <w:b/>
          <w:noProof/>
          <w:sz w:val="52"/>
          <w:szCs w:val="52"/>
        </w:rPr>
        <w:drawing>
          <wp:inline distT="0" distB="0" distL="0" distR="0" wp14:anchorId="5D863FF0" wp14:editId="024FD167">
            <wp:extent cx="2514600" cy="2209800"/>
            <wp:effectExtent l="0" t="0" r="0" b="0"/>
            <wp:docPr id="1" name="Picture 0" descr="ACT Government" title="ACT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tacked Black Logo.wmf"/>
                    <pic:cNvPicPr>
                      <a:picLocks noChangeAspect="1" noChangeArrowheads="1"/>
                    </pic:cNvPicPr>
                  </pic:nvPicPr>
                  <pic:blipFill>
                    <a:blip r:embed="rId11"/>
                    <a:srcRect r="-46" b="12791"/>
                    <a:stretch>
                      <a:fillRect/>
                    </a:stretch>
                  </pic:blipFill>
                  <pic:spPr bwMode="auto">
                    <a:xfrm>
                      <a:off x="0" y="0"/>
                      <a:ext cx="2514600" cy="2209800"/>
                    </a:xfrm>
                    <a:prstGeom prst="rect">
                      <a:avLst/>
                    </a:prstGeom>
                    <a:noFill/>
                    <a:ln w="9525">
                      <a:noFill/>
                      <a:miter lim="800000"/>
                      <a:headEnd/>
                      <a:tailEnd/>
                    </a:ln>
                  </pic:spPr>
                </pic:pic>
              </a:graphicData>
            </a:graphic>
          </wp:inline>
        </w:drawing>
      </w:r>
    </w:p>
    <w:p w14:paraId="3067A633" w14:textId="77777777" w:rsidR="002D0FEA" w:rsidRDefault="002D0FEA" w:rsidP="004E2967"/>
    <w:p w14:paraId="4393B061" w14:textId="77777777" w:rsidR="004E2967" w:rsidRDefault="004E2967" w:rsidP="004E2967"/>
    <w:p w14:paraId="4B210F85" w14:textId="77777777" w:rsidR="002D0FEA" w:rsidRDefault="002D0FEA" w:rsidP="004E2967"/>
    <w:p w14:paraId="4E5D3683" w14:textId="77777777" w:rsidR="002D0FEA" w:rsidRDefault="002D0FEA" w:rsidP="004E2967"/>
    <w:p w14:paraId="69011E39" w14:textId="77777777" w:rsidR="002D0FEA" w:rsidRDefault="002D0FEA" w:rsidP="004E2967"/>
    <w:p w14:paraId="6AF15A5B" w14:textId="77777777" w:rsidR="002D0FEA" w:rsidRDefault="002D0FEA" w:rsidP="004E2967"/>
    <w:p w14:paraId="4824333E" w14:textId="77777777" w:rsidR="002D0FEA" w:rsidRDefault="002D0FEA" w:rsidP="004E2967"/>
    <w:p w14:paraId="13E24119" w14:textId="77777777" w:rsidR="004E2967" w:rsidRDefault="004E2967" w:rsidP="004E2967"/>
    <w:p w14:paraId="19480C8E" w14:textId="2CD2328D" w:rsidR="004E2967" w:rsidRDefault="004E2967" w:rsidP="004E2967">
      <w:pPr>
        <w:jc w:val="center"/>
        <w:rPr>
          <w:b/>
          <w:bCs/>
          <w:sz w:val="52"/>
          <w:szCs w:val="52"/>
        </w:rPr>
      </w:pPr>
      <w:bookmarkStart w:id="2" w:name="_GoBack"/>
      <w:r>
        <w:rPr>
          <w:b/>
          <w:bCs/>
          <w:sz w:val="52"/>
          <w:szCs w:val="52"/>
        </w:rPr>
        <w:t xml:space="preserve">ACT PUBLIC SECTOR </w:t>
      </w:r>
      <w:r w:rsidR="009859FE">
        <w:rPr>
          <w:b/>
          <w:bCs/>
          <w:sz w:val="52"/>
          <w:szCs w:val="52"/>
        </w:rPr>
        <w:t>INFRASTRUCTURE SERVICES</w:t>
      </w:r>
      <w:r>
        <w:rPr>
          <w:b/>
          <w:bCs/>
          <w:sz w:val="52"/>
          <w:szCs w:val="52"/>
        </w:rPr>
        <w:t xml:space="preserve"> ENTERPRISE AGREEMENT</w:t>
      </w:r>
    </w:p>
    <w:p w14:paraId="7C1658C8" w14:textId="77777777" w:rsidR="004E2967" w:rsidRDefault="004E2967" w:rsidP="004E2967">
      <w:pPr>
        <w:jc w:val="center"/>
      </w:pPr>
      <w:r>
        <w:rPr>
          <w:b/>
          <w:bCs/>
          <w:sz w:val="52"/>
          <w:szCs w:val="52"/>
        </w:rPr>
        <w:t>2018 – 2021</w:t>
      </w:r>
    </w:p>
    <w:bookmarkEnd w:id="2"/>
    <w:p w14:paraId="0058EF84" w14:textId="77777777" w:rsidR="004E2967" w:rsidRDefault="004E2967" w:rsidP="004E2967">
      <w:pPr>
        <w:pStyle w:val="Heading1"/>
        <w:numPr>
          <w:ilvl w:val="0"/>
          <w:numId w:val="0"/>
        </w:numPr>
        <w:sectPr w:rsidR="004E2967" w:rsidSect="00376C20">
          <w:headerReference w:type="even" r:id="rId12"/>
          <w:headerReference w:type="default" r:id="rId13"/>
          <w:headerReference w:type="first" r:id="rId14"/>
          <w:pgSz w:w="11906" w:h="16838"/>
          <w:pgMar w:top="1440" w:right="1800" w:bottom="1440" w:left="1800" w:header="708" w:footer="708" w:gutter="0"/>
          <w:cols w:space="708"/>
          <w:docGrid w:linePitch="360"/>
        </w:sectPr>
      </w:pPr>
    </w:p>
    <w:p w14:paraId="7FF1CBE4" w14:textId="6EE93BFE" w:rsidR="00B40ACD" w:rsidRDefault="004E2967" w:rsidP="004E2967">
      <w:r>
        <w:rPr>
          <w:rFonts w:ascii="Arial" w:hAnsi="Arial" w:cs="Arial"/>
          <w:b/>
          <w:color w:val="000000"/>
          <w:sz w:val="48"/>
          <w:szCs w:val="48"/>
        </w:rPr>
        <w:lastRenderedPageBreak/>
        <w:t>This page intentionally left blank</w:t>
      </w:r>
    </w:p>
    <w:p w14:paraId="1B70F294" w14:textId="77777777" w:rsidR="004E2967" w:rsidRDefault="00B40ACD">
      <w:r>
        <w:br w:type="page"/>
      </w:r>
    </w:p>
    <w:p w14:paraId="3FD9D3F4" w14:textId="6DFE8F76" w:rsidR="004E2967" w:rsidRDefault="004E2967" w:rsidP="00DC2104">
      <w:pPr>
        <w:pStyle w:val="TOC1"/>
      </w:pPr>
      <w:r w:rsidRPr="004E2967">
        <w:lastRenderedPageBreak/>
        <w:t>TABLE OF CONTENTS</w:t>
      </w:r>
    </w:p>
    <w:p w14:paraId="327875D4" w14:textId="0C0C4051" w:rsidR="00050CC4" w:rsidRDefault="009859FE">
      <w:pPr>
        <w:pStyle w:val="TOC1"/>
        <w:rPr>
          <w:rFonts w:asciiTheme="minorHAnsi" w:eastAsiaTheme="minorEastAsia" w:hAnsiTheme="minorHAnsi" w:cstheme="minorBidi"/>
          <w:b w:val="0"/>
          <w:sz w:val="22"/>
          <w:szCs w:val="22"/>
          <w:lang w:eastAsia="en-AU"/>
        </w:rPr>
      </w:pPr>
      <w:r>
        <w:rPr>
          <w:rFonts w:asciiTheme="minorHAnsi" w:hAnsiTheme="minorHAnsi"/>
          <w:sz w:val="22"/>
          <w:szCs w:val="22"/>
          <w:lang w:eastAsia="en-AU"/>
        </w:rPr>
        <w:fldChar w:fldCharType="begin"/>
      </w:r>
      <w:r>
        <w:instrText xml:space="preserve"> TOC \o "1-3" \h \z \u </w:instrText>
      </w:r>
      <w:r>
        <w:rPr>
          <w:rFonts w:asciiTheme="minorHAnsi" w:hAnsiTheme="minorHAnsi"/>
          <w:sz w:val="22"/>
          <w:szCs w:val="22"/>
          <w:lang w:eastAsia="en-AU"/>
        </w:rPr>
        <w:fldChar w:fldCharType="separate"/>
      </w:r>
      <w:hyperlink w:anchor="_Toc529522960" w:history="1">
        <w:r w:rsidR="00050CC4" w:rsidRPr="00CB4B07">
          <w:rPr>
            <w:rStyle w:val="Hyperlink"/>
          </w:rPr>
          <w:t>Section A</w:t>
        </w:r>
        <w:r w:rsidR="00050CC4">
          <w:rPr>
            <w:rFonts w:asciiTheme="minorHAnsi" w:eastAsiaTheme="minorEastAsia" w:hAnsiTheme="minorHAnsi" w:cstheme="minorBidi"/>
            <w:b w:val="0"/>
            <w:sz w:val="22"/>
            <w:szCs w:val="22"/>
            <w:lang w:eastAsia="en-AU"/>
          </w:rPr>
          <w:tab/>
        </w:r>
        <w:r w:rsidR="00050CC4" w:rsidRPr="00CB4B07">
          <w:rPr>
            <w:rStyle w:val="Hyperlink"/>
          </w:rPr>
          <w:t>Scope of Agreement</w:t>
        </w:r>
        <w:r w:rsidR="00050CC4">
          <w:rPr>
            <w:webHidden/>
          </w:rPr>
          <w:tab/>
        </w:r>
        <w:r w:rsidR="00050CC4">
          <w:rPr>
            <w:webHidden/>
          </w:rPr>
          <w:fldChar w:fldCharType="begin"/>
        </w:r>
        <w:r w:rsidR="00050CC4">
          <w:rPr>
            <w:webHidden/>
          </w:rPr>
          <w:instrText xml:space="preserve"> PAGEREF _Toc529522960 \h </w:instrText>
        </w:r>
        <w:r w:rsidR="00050CC4">
          <w:rPr>
            <w:webHidden/>
          </w:rPr>
        </w:r>
        <w:r w:rsidR="00050CC4">
          <w:rPr>
            <w:webHidden/>
          </w:rPr>
          <w:fldChar w:fldCharType="separate"/>
        </w:r>
        <w:r w:rsidR="002460AB">
          <w:rPr>
            <w:webHidden/>
          </w:rPr>
          <w:t>13</w:t>
        </w:r>
        <w:r w:rsidR="00050CC4">
          <w:rPr>
            <w:webHidden/>
          </w:rPr>
          <w:fldChar w:fldCharType="end"/>
        </w:r>
      </w:hyperlink>
    </w:p>
    <w:p w14:paraId="524D1451" w14:textId="0D21A3B9" w:rsidR="00050CC4" w:rsidRDefault="00384694">
      <w:pPr>
        <w:pStyle w:val="TOC2"/>
        <w:rPr>
          <w:rFonts w:asciiTheme="minorHAnsi" w:eastAsiaTheme="minorEastAsia" w:hAnsiTheme="minorHAnsi" w:cstheme="minorBidi"/>
          <w:b w:val="0"/>
          <w:caps w:val="0"/>
          <w:sz w:val="22"/>
          <w:lang w:eastAsia="en-AU"/>
        </w:rPr>
      </w:pPr>
      <w:hyperlink w:anchor="_Toc529522961" w:history="1">
        <w:r w:rsidR="00050CC4" w:rsidRPr="00CB4B07">
          <w:rPr>
            <w:rStyle w:val="Hyperlink"/>
          </w:rPr>
          <w:t>A1 - Title</w:t>
        </w:r>
        <w:r w:rsidR="00050CC4">
          <w:rPr>
            <w:webHidden/>
          </w:rPr>
          <w:tab/>
        </w:r>
        <w:r w:rsidR="00050CC4">
          <w:rPr>
            <w:webHidden/>
          </w:rPr>
          <w:fldChar w:fldCharType="begin"/>
        </w:r>
        <w:r w:rsidR="00050CC4">
          <w:rPr>
            <w:webHidden/>
          </w:rPr>
          <w:instrText xml:space="preserve"> PAGEREF _Toc529522961 \h </w:instrText>
        </w:r>
        <w:r w:rsidR="00050CC4">
          <w:rPr>
            <w:webHidden/>
          </w:rPr>
        </w:r>
        <w:r w:rsidR="00050CC4">
          <w:rPr>
            <w:webHidden/>
          </w:rPr>
          <w:fldChar w:fldCharType="separate"/>
        </w:r>
        <w:r w:rsidR="002460AB">
          <w:rPr>
            <w:webHidden/>
          </w:rPr>
          <w:t>13</w:t>
        </w:r>
        <w:r w:rsidR="00050CC4">
          <w:rPr>
            <w:webHidden/>
          </w:rPr>
          <w:fldChar w:fldCharType="end"/>
        </w:r>
      </w:hyperlink>
    </w:p>
    <w:p w14:paraId="72113A25" w14:textId="3C58EE55" w:rsidR="00050CC4" w:rsidRDefault="00384694">
      <w:pPr>
        <w:pStyle w:val="TOC2"/>
        <w:rPr>
          <w:rFonts w:asciiTheme="minorHAnsi" w:eastAsiaTheme="minorEastAsia" w:hAnsiTheme="minorHAnsi" w:cstheme="minorBidi"/>
          <w:b w:val="0"/>
          <w:caps w:val="0"/>
          <w:sz w:val="22"/>
          <w:lang w:eastAsia="en-AU"/>
        </w:rPr>
      </w:pPr>
      <w:hyperlink w:anchor="_Toc529522962" w:history="1">
        <w:r w:rsidR="00050CC4" w:rsidRPr="00CB4B07">
          <w:rPr>
            <w:rStyle w:val="Hyperlink"/>
          </w:rPr>
          <w:t>A2 - Main Purpose</w:t>
        </w:r>
        <w:r w:rsidR="00050CC4">
          <w:rPr>
            <w:webHidden/>
          </w:rPr>
          <w:tab/>
        </w:r>
        <w:r w:rsidR="00050CC4">
          <w:rPr>
            <w:webHidden/>
          </w:rPr>
          <w:fldChar w:fldCharType="begin"/>
        </w:r>
        <w:r w:rsidR="00050CC4">
          <w:rPr>
            <w:webHidden/>
          </w:rPr>
          <w:instrText xml:space="preserve"> PAGEREF _Toc529522962 \h </w:instrText>
        </w:r>
        <w:r w:rsidR="00050CC4">
          <w:rPr>
            <w:webHidden/>
          </w:rPr>
        </w:r>
        <w:r w:rsidR="00050CC4">
          <w:rPr>
            <w:webHidden/>
          </w:rPr>
          <w:fldChar w:fldCharType="separate"/>
        </w:r>
        <w:r w:rsidR="002460AB">
          <w:rPr>
            <w:webHidden/>
          </w:rPr>
          <w:t>13</w:t>
        </w:r>
        <w:r w:rsidR="00050CC4">
          <w:rPr>
            <w:webHidden/>
          </w:rPr>
          <w:fldChar w:fldCharType="end"/>
        </w:r>
      </w:hyperlink>
    </w:p>
    <w:p w14:paraId="19F08BAA" w14:textId="5810653E" w:rsidR="00050CC4" w:rsidRDefault="00384694">
      <w:pPr>
        <w:pStyle w:val="TOC2"/>
        <w:rPr>
          <w:rFonts w:asciiTheme="minorHAnsi" w:eastAsiaTheme="minorEastAsia" w:hAnsiTheme="minorHAnsi" w:cstheme="minorBidi"/>
          <w:b w:val="0"/>
          <w:caps w:val="0"/>
          <w:sz w:val="22"/>
          <w:lang w:eastAsia="en-AU"/>
        </w:rPr>
      </w:pPr>
      <w:hyperlink w:anchor="_Toc529522963" w:history="1">
        <w:r w:rsidR="00050CC4" w:rsidRPr="00CB4B07">
          <w:rPr>
            <w:rStyle w:val="Hyperlink"/>
          </w:rPr>
          <w:t>A3 - Application and Coverage</w:t>
        </w:r>
        <w:r w:rsidR="00050CC4">
          <w:rPr>
            <w:webHidden/>
          </w:rPr>
          <w:tab/>
        </w:r>
        <w:r w:rsidR="00050CC4">
          <w:rPr>
            <w:webHidden/>
          </w:rPr>
          <w:fldChar w:fldCharType="begin"/>
        </w:r>
        <w:r w:rsidR="00050CC4">
          <w:rPr>
            <w:webHidden/>
          </w:rPr>
          <w:instrText xml:space="preserve"> PAGEREF _Toc529522963 \h </w:instrText>
        </w:r>
        <w:r w:rsidR="00050CC4">
          <w:rPr>
            <w:webHidden/>
          </w:rPr>
        </w:r>
        <w:r w:rsidR="00050CC4">
          <w:rPr>
            <w:webHidden/>
          </w:rPr>
          <w:fldChar w:fldCharType="separate"/>
        </w:r>
        <w:r w:rsidR="002460AB">
          <w:rPr>
            <w:webHidden/>
          </w:rPr>
          <w:t>15</w:t>
        </w:r>
        <w:r w:rsidR="00050CC4">
          <w:rPr>
            <w:webHidden/>
          </w:rPr>
          <w:fldChar w:fldCharType="end"/>
        </w:r>
      </w:hyperlink>
    </w:p>
    <w:p w14:paraId="3C2AB3BA" w14:textId="58C8419B" w:rsidR="00050CC4" w:rsidRDefault="00384694">
      <w:pPr>
        <w:pStyle w:val="TOC2"/>
        <w:rPr>
          <w:rFonts w:asciiTheme="minorHAnsi" w:eastAsiaTheme="minorEastAsia" w:hAnsiTheme="minorHAnsi" w:cstheme="minorBidi"/>
          <w:b w:val="0"/>
          <w:caps w:val="0"/>
          <w:sz w:val="22"/>
          <w:lang w:eastAsia="en-AU"/>
        </w:rPr>
      </w:pPr>
      <w:hyperlink w:anchor="_Toc529522964" w:history="1">
        <w:r w:rsidR="00050CC4" w:rsidRPr="00CB4B07">
          <w:rPr>
            <w:rStyle w:val="Hyperlink"/>
          </w:rPr>
          <w:t>A4 - Commencement and Duration</w:t>
        </w:r>
        <w:r w:rsidR="00050CC4">
          <w:rPr>
            <w:webHidden/>
          </w:rPr>
          <w:tab/>
        </w:r>
        <w:r w:rsidR="00050CC4">
          <w:rPr>
            <w:webHidden/>
          </w:rPr>
          <w:fldChar w:fldCharType="begin"/>
        </w:r>
        <w:r w:rsidR="00050CC4">
          <w:rPr>
            <w:webHidden/>
          </w:rPr>
          <w:instrText xml:space="preserve"> PAGEREF _Toc529522964 \h </w:instrText>
        </w:r>
        <w:r w:rsidR="00050CC4">
          <w:rPr>
            <w:webHidden/>
          </w:rPr>
        </w:r>
        <w:r w:rsidR="00050CC4">
          <w:rPr>
            <w:webHidden/>
          </w:rPr>
          <w:fldChar w:fldCharType="separate"/>
        </w:r>
        <w:r w:rsidR="002460AB">
          <w:rPr>
            <w:webHidden/>
          </w:rPr>
          <w:t>16</w:t>
        </w:r>
        <w:r w:rsidR="00050CC4">
          <w:rPr>
            <w:webHidden/>
          </w:rPr>
          <w:fldChar w:fldCharType="end"/>
        </w:r>
      </w:hyperlink>
    </w:p>
    <w:p w14:paraId="4D3DBE89" w14:textId="6268A1EB" w:rsidR="00050CC4" w:rsidRDefault="00384694">
      <w:pPr>
        <w:pStyle w:val="TOC2"/>
        <w:rPr>
          <w:rFonts w:asciiTheme="minorHAnsi" w:eastAsiaTheme="minorEastAsia" w:hAnsiTheme="minorHAnsi" w:cstheme="minorBidi"/>
          <w:b w:val="0"/>
          <w:caps w:val="0"/>
          <w:sz w:val="22"/>
          <w:lang w:eastAsia="en-AU"/>
        </w:rPr>
      </w:pPr>
      <w:hyperlink w:anchor="_Toc529522965" w:history="1">
        <w:r w:rsidR="00050CC4" w:rsidRPr="00CB4B07">
          <w:rPr>
            <w:rStyle w:val="Hyperlink"/>
          </w:rPr>
          <w:t>A5 - Operation of the Agreement</w:t>
        </w:r>
        <w:r w:rsidR="00050CC4">
          <w:rPr>
            <w:webHidden/>
          </w:rPr>
          <w:tab/>
        </w:r>
        <w:r w:rsidR="00050CC4">
          <w:rPr>
            <w:webHidden/>
          </w:rPr>
          <w:fldChar w:fldCharType="begin"/>
        </w:r>
        <w:r w:rsidR="00050CC4">
          <w:rPr>
            <w:webHidden/>
          </w:rPr>
          <w:instrText xml:space="preserve"> PAGEREF _Toc529522965 \h </w:instrText>
        </w:r>
        <w:r w:rsidR="00050CC4">
          <w:rPr>
            <w:webHidden/>
          </w:rPr>
        </w:r>
        <w:r w:rsidR="00050CC4">
          <w:rPr>
            <w:webHidden/>
          </w:rPr>
          <w:fldChar w:fldCharType="separate"/>
        </w:r>
        <w:r w:rsidR="002460AB">
          <w:rPr>
            <w:webHidden/>
          </w:rPr>
          <w:t>16</w:t>
        </w:r>
        <w:r w:rsidR="00050CC4">
          <w:rPr>
            <w:webHidden/>
          </w:rPr>
          <w:fldChar w:fldCharType="end"/>
        </w:r>
      </w:hyperlink>
    </w:p>
    <w:p w14:paraId="54C3710C" w14:textId="41E62A57" w:rsidR="00050CC4" w:rsidRDefault="00384694">
      <w:pPr>
        <w:pStyle w:val="TOC2"/>
        <w:rPr>
          <w:rFonts w:asciiTheme="minorHAnsi" w:eastAsiaTheme="minorEastAsia" w:hAnsiTheme="minorHAnsi" w:cstheme="minorBidi"/>
          <w:b w:val="0"/>
          <w:caps w:val="0"/>
          <w:sz w:val="22"/>
          <w:lang w:eastAsia="en-AU"/>
        </w:rPr>
      </w:pPr>
      <w:hyperlink w:anchor="_Toc529522966" w:history="1">
        <w:r w:rsidR="00050CC4" w:rsidRPr="00CB4B07">
          <w:rPr>
            <w:rStyle w:val="Hyperlink"/>
          </w:rPr>
          <w:t>A6 - Authority of the Head of Service (and Public Sector Employers with Head of Service Powers)</w:t>
        </w:r>
        <w:r w:rsidR="00050CC4">
          <w:rPr>
            <w:webHidden/>
          </w:rPr>
          <w:tab/>
        </w:r>
        <w:r w:rsidR="00050CC4">
          <w:rPr>
            <w:webHidden/>
          </w:rPr>
          <w:fldChar w:fldCharType="begin"/>
        </w:r>
        <w:r w:rsidR="00050CC4">
          <w:rPr>
            <w:webHidden/>
          </w:rPr>
          <w:instrText xml:space="preserve"> PAGEREF _Toc529522966 \h </w:instrText>
        </w:r>
        <w:r w:rsidR="00050CC4">
          <w:rPr>
            <w:webHidden/>
          </w:rPr>
        </w:r>
        <w:r w:rsidR="00050CC4">
          <w:rPr>
            <w:webHidden/>
          </w:rPr>
          <w:fldChar w:fldCharType="separate"/>
        </w:r>
        <w:r w:rsidR="002460AB">
          <w:rPr>
            <w:webHidden/>
          </w:rPr>
          <w:t>17</w:t>
        </w:r>
        <w:r w:rsidR="00050CC4">
          <w:rPr>
            <w:webHidden/>
          </w:rPr>
          <w:fldChar w:fldCharType="end"/>
        </w:r>
      </w:hyperlink>
    </w:p>
    <w:p w14:paraId="68D4CD0C" w14:textId="498EF381" w:rsidR="00050CC4" w:rsidRDefault="00384694">
      <w:pPr>
        <w:pStyle w:val="TOC2"/>
        <w:rPr>
          <w:rFonts w:asciiTheme="minorHAnsi" w:eastAsiaTheme="minorEastAsia" w:hAnsiTheme="minorHAnsi" w:cstheme="minorBidi"/>
          <w:b w:val="0"/>
          <w:caps w:val="0"/>
          <w:sz w:val="22"/>
          <w:lang w:eastAsia="en-AU"/>
        </w:rPr>
      </w:pPr>
      <w:hyperlink w:anchor="_Toc529522967" w:history="1">
        <w:r w:rsidR="00050CC4" w:rsidRPr="00CB4B07">
          <w:rPr>
            <w:rStyle w:val="Hyperlink"/>
          </w:rPr>
          <w:t>A7 - Authority of the Public Sector Standards Commissioner</w:t>
        </w:r>
        <w:r w:rsidR="00050CC4">
          <w:rPr>
            <w:webHidden/>
          </w:rPr>
          <w:tab/>
        </w:r>
        <w:r w:rsidR="00050CC4">
          <w:rPr>
            <w:webHidden/>
          </w:rPr>
          <w:fldChar w:fldCharType="begin"/>
        </w:r>
        <w:r w:rsidR="00050CC4">
          <w:rPr>
            <w:webHidden/>
          </w:rPr>
          <w:instrText xml:space="preserve"> PAGEREF _Toc529522967 \h </w:instrText>
        </w:r>
        <w:r w:rsidR="00050CC4">
          <w:rPr>
            <w:webHidden/>
          </w:rPr>
        </w:r>
        <w:r w:rsidR="00050CC4">
          <w:rPr>
            <w:webHidden/>
          </w:rPr>
          <w:fldChar w:fldCharType="separate"/>
        </w:r>
        <w:r w:rsidR="002460AB">
          <w:rPr>
            <w:webHidden/>
          </w:rPr>
          <w:t>18</w:t>
        </w:r>
        <w:r w:rsidR="00050CC4">
          <w:rPr>
            <w:webHidden/>
          </w:rPr>
          <w:fldChar w:fldCharType="end"/>
        </w:r>
      </w:hyperlink>
    </w:p>
    <w:p w14:paraId="46CB3095" w14:textId="52F19BD7" w:rsidR="00050CC4" w:rsidRDefault="00384694">
      <w:pPr>
        <w:pStyle w:val="TOC2"/>
        <w:rPr>
          <w:rFonts w:asciiTheme="minorHAnsi" w:eastAsiaTheme="minorEastAsia" w:hAnsiTheme="minorHAnsi" w:cstheme="minorBidi"/>
          <w:b w:val="0"/>
          <w:caps w:val="0"/>
          <w:sz w:val="22"/>
          <w:lang w:eastAsia="en-AU"/>
        </w:rPr>
      </w:pPr>
      <w:hyperlink w:anchor="_Toc529522968" w:history="1">
        <w:r w:rsidR="00050CC4" w:rsidRPr="00CB4B07">
          <w:rPr>
            <w:rStyle w:val="Hyperlink"/>
          </w:rPr>
          <w:t>A8 - Flexibility Term</w:t>
        </w:r>
        <w:r w:rsidR="00050CC4">
          <w:rPr>
            <w:webHidden/>
          </w:rPr>
          <w:tab/>
        </w:r>
        <w:r w:rsidR="00050CC4">
          <w:rPr>
            <w:webHidden/>
          </w:rPr>
          <w:fldChar w:fldCharType="begin"/>
        </w:r>
        <w:r w:rsidR="00050CC4">
          <w:rPr>
            <w:webHidden/>
          </w:rPr>
          <w:instrText xml:space="preserve"> PAGEREF _Toc529522968 \h </w:instrText>
        </w:r>
        <w:r w:rsidR="00050CC4">
          <w:rPr>
            <w:webHidden/>
          </w:rPr>
        </w:r>
        <w:r w:rsidR="00050CC4">
          <w:rPr>
            <w:webHidden/>
          </w:rPr>
          <w:fldChar w:fldCharType="separate"/>
        </w:r>
        <w:r w:rsidR="002460AB">
          <w:rPr>
            <w:webHidden/>
          </w:rPr>
          <w:t>18</w:t>
        </w:r>
        <w:r w:rsidR="00050CC4">
          <w:rPr>
            <w:webHidden/>
          </w:rPr>
          <w:fldChar w:fldCharType="end"/>
        </w:r>
      </w:hyperlink>
    </w:p>
    <w:p w14:paraId="7C139B31" w14:textId="4FC1EF61" w:rsidR="00050CC4" w:rsidRDefault="00384694">
      <w:pPr>
        <w:pStyle w:val="TOC2"/>
        <w:rPr>
          <w:rFonts w:asciiTheme="minorHAnsi" w:eastAsiaTheme="minorEastAsia" w:hAnsiTheme="minorHAnsi" w:cstheme="minorBidi"/>
          <w:b w:val="0"/>
          <w:caps w:val="0"/>
          <w:sz w:val="22"/>
          <w:lang w:eastAsia="en-AU"/>
        </w:rPr>
      </w:pPr>
      <w:hyperlink w:anchor="_Toc529522969" w:history="1">
        <w:r w:rsidR="00050CC4" w:rsidRPr="00CB4B07">
          <w:rPr>
            <w:rStyle w:val="Hyperlink"/>
          </w:rPr>
          <w:t>A9 - Work Organisation</w:t>
        </w:r>
        <w:r w:rsidR="00050CC4">
          <w:rPr>
            <w:webHidden/>
          </w:rPr>
          <w:tab/>
        </w:r>
        <w:r w:rsidR="00050CC4">
          <w:rPr>
            <w:webHidden/>
          </w:rPr>
          <w:fldChar w:fldCharType="begin"/>
        </w:r>
        <w:r w:rsidR="00050CC4">
          <w:rPr>
            <w:webHidden/>
          </w:rPr>
          <w:instrText xml:space="preserve"> PAGEREF _Toc529522969 \h </w:instrText>
        </w:r>
        <w:r w:rsidR="00050CC4">
          <w:rPr>
            <w:webHidden/>
          </w:rPr>
        </w:r>
        <w:r w:rsidR="00050CC4">
          <w:rPr>
            <w:webHidden/>
          </w:rPr>
          <w:fldChar w:fldCharType="separate"/>
        </w:r>
        <w:r w:rsidR="002460AB">
          <w:rPr>
            <w:webHidden/>
          </w:rPr>
          <w:t>20</w:t>
        </w:r>
        <w:r w:rsidR="00050CC4">
          <w:rPr>
            <w:webHidden/>
          </w:rPr>
          <w:fldChar w:fldCharType="end"/>
        </w:r>
      </w:hyperlink>
    </w:p>
    <w:p w14:paraId="1735A98E" w14:textId="21753A10" w:rsidR="00050CC4" w:rsidRDefault="00384694">
      <w:pPr>
        <w:pStyle w:val="TOC2"/>
        <w:rPr>
          <w:rFonts w:asciiTheme="minorHAnsi" w:eastAsiaTheme="minorEastAsia" w:hAnsiTheme="minorHAnsi" w:cstheme="minorBidi"/>
          <w:b w:val="0"/>
          <w:caps w:val="0"/>
          <w:sz w:val="22"/>
          <w:lang w:eastAsia="en-AU"/>
        </w:rPr>
      </w:pPr>
      <w:hyperlink w:anchor="_Toc529522970" w:history="1">
        <w:r w:rsidR="00050CC4" w:rsidRPr="00CB4B07">
          <w:rPr>
            <w:rStyle w:val="Hyperlink"/>
          </w:rPr>
          <w:t>A10 - Termination of Agreement</w:t>
        </w:r>
        <w:r w:rsidR="00050CC4">
          <w:rPr>
            <w:webHidden/>
          </w:rPr>
          <w:tab/>
        </w:r>
        <w:r w:rsidR="00050CC4">
          <w:rPr>
            <w:webHidden/>
          </w:rPr>
          <w:fldChar w:fldCharType="begin"/>
        </w:r>
        <w:r w:rsidR="00050CC4">
          <w:rPr>
            <w:webHidden/>
          </w:rPr>
          <w:instrText xml:space="preserve"> PAGEREF _Toc529522970 \h </w:instrText>
        </w:r>
        <w:r w:rsidR="00050CC4">
          <w:rPr>
            <w:webHidden/>
          </w:rPr>
        </w:r>
        <w:r w:rsidR="00050CC4">
          <w:rPr>
            <w:webHidden/>
          </w:rPr>
          <w:fldChar w:fldCharType="separate"/>
        </w:r>
        <w:r w:rsidR="002460AB">
          <w:rPr>
            <w:webHidden/>
          </w:rPr>
          <w:t>20</w:t>
        </w:r>
        <w:r w:rsidR="00050CC4">
          <w:rPr>
            <w:webHidden/>
          </w:rPr>
          <w:fldChar w:fldCharType="end"/>
        </w:r>
      </w:hyperlink>
    </w:p>
    <w:p w14:paraId="00B65EB8" w14:textId="4573F88E" w:rsidR="00050CC4" w:rsidRDefault="00384694">
      <w:pPr>
        <w:pStyle w:val="TOC1"/>
        <w:rPr>
          <w:rFonts w:asciiTheme="minorHAnsi" w:eastAsiaTheme="minorEastAsia" w:hAnsiTheme="minorHAnsi" w:cstheme="minorBidi"/>
          <w:b w:val="0"/>
          <w:sz w:val="22"/>
          <w:szCs w:val="22"/>
          <w:lang w:eastAsia="en-AU"/>
        </w:rPr>
      </w:pPr>
      <w:hyperlink w:anchor="_Toc529522971" w:history="1">
        <w:r w:rsidR="00050CC4" w:rsidRPr="00CB4B07">
          <w:rPr>
            <w:rStyle w:val="Hyperlink"/>
          </w:rPr>
          <w:t>Section B</w:t>
        </w:r>
        <w:r w:rsidR="00050CC4">
          <w:rPr>
            <w:rFonts w:asciiTheme="minorHAnsi" w:eastAsiaTheme="minorEastAsia" w:hAnsiTheme="minorHAnsi" w:cstheme="minorBidi"/>
            <w:b w:val="0"/>
            <w:sz w:val="22"/>
            <w:szCs w:val="22"/>
            <w:lang w:eastAsia="en-AU"/>
          </w:rPr>
          <w:tab/>
        </w:r>
        <w:r w:rsidR="00050CC4" w:rsidRPr="00CB4B07">
          <w:rPr>
            <w:rStyle w:val="Hyperlink"/>
          </w:rPr>
          <w:t>Working in the ACT Public Sector</w:t>
        </w:r>
        <w:r w:rsidR="00050CC4">
          <w:rPr>
            <w:webHidden/>
          </w:rPr>
          <w:tab/>
        </w:r>
        <w:r w:rsidR="00050CC4">
          <w:rPr>
            <w:webHidden/>
          </w:rPr>
          <w:fldChar w:fldCharType="begin"/>
        </w:r>
        <w:r w:rsidR="00050CC4">
          <w:rPr>
            <w:webHidden/>
          </w:rPr>
          <w:instrText xml:space="preserve"> PAGEREF _Toc529522971 \h </w:instrText>
        </w:r>
        <w:r w:rsidR="00050CC4">
          <w:rPr>
            <w:webHidden/>
          </w:rPr>
        </w:r>
        <w:r w:rsidR="00050CC4">
          <w:rPr>
            <w:webHidden/>
          </w:rPr>
          <w:fldChar w:fldCharType="separate"/>
        </w:r>
        <w:r w:rsidR="002460AB">
          <w:rPr>
            <w:webHidden/>
          </w:rPr>
          <w:t>21</w:t>
        </w:r>
        <w:r w:rsidR="00050CC4">
          <w:rPr>
            <w:webHidden/>
          </w:rPr>
          <w:fldChar w:fldCharType="end"/>
        </w:r>
      </w:hyperlink>
    </w:p>
    <w:p w14:paraId="6F5C59CF" w14:textId="32D73B91" w:rsidR="00050CC4" w:rsidRDefault="00384694">
      <w:pPr>
        <w:pStyle w:val="TOC2"/>
        <w:rPr>
          <w:rFonts w:asciiTheme="minorHAnsi" w:eastAsiaTheme="minorEastAsia" w:hAnsiTheme="minorHAnsi" w:cstheme="minorBidi"/>
          <w:b w:val="0"/>
          <w:caps w:val="0"/>
          <w:sz w:val="22"/>
          <w:lang w:eastAsia="en-AU"/>
        </w:rPr>
      </w:pPr>
      <w:hyperlink w:anchor="_Toc529522972" w:history="1">
        <w:r w:rsidR="00050CC4" w:rsidRPr="00CB4B07">
          <w:rPr>
            <w:rStyle w:val="Hyperlink"/>
          </w:rPr>
          <w:t>B1 - Types of Employment</w:t>
        </w:r>
        <w:r w:rsidR="00050CC4">
          <w:rPr>
            <w:webHidden/>
          </w:rPr>
          <w:tab/>
        </w:r>
        <w:r w:rsidR="00050CC4">
          <w:rPr>
            <w:webHidden/>
          </w:rPr>
          <w:fldChar w:fldCharType="begin"/>
        </w:r>
        <w:r w:rsidR="00050CC4">
          <w:rPr>
            <w:webHidden/>
          </w:rPr>
          <w:instrText xml:space="preserve"> PAGEREF _Toc529522972 \h </w:instrText>
        </w:r>
        <w:r w:rsidR="00050CC4">
          <w:rPr>
            <w:webHidden/>
          </w:rPr>
        </w:r>
        <w:r w:rsidR="00050CC4">
          <w:rPr>
            <w:webHidden/>
          </w:rPr>
          <w:fldChar w:fldCharType="separate"/>
        </w:r>
        <w:r w:rsidR="002460AB">
          <w:rPr>
            <w:webHidden/>
          </w:rPr>
          <w:t>21</w:t>
        </w:r>
        <w:r w:rsidR="00050CC4">
          <w:rPr>
            <w:webHidden/>
          </w:rPr>
          <w:fldChar w:fldCharType="end"/>
        </w:r>
      </w:hyperlink>
    </w:p>
    <w:p w14:paraId="44EE5768" w14:textId="6F1DB1A8" w:rsidR="00050CC4" w:rsidRDefault="00384694">
      <w:pPr>
        <w:pStyle w:val="TOC2"/>
        <w:rPr>
          <w:rFonts w:asciiTheme="minorHAnsi" w:eastAsiaTheme="minorEastAsia" w:hAnsiTheme="minorHAnsi" w:cstheme="minorBidi"/>
          <w:b w:val="0"/>
          <w:caps w:val="0"/>
          <w:sz w:val="22"/>
          <w:lang w:eastAsia="en-AU"/>
        </w:rPr>
      </w:pPr>
      <w:hyperlink w:anchor="_Toc529522973" w:history="1">
        <w:r w:rsidR="00050CC4" w:rsidRPr="00CB4B07">
          <w:rPr>
            <w:rStyle w:val="Hyperlink"/>
          </w:rPr>
          <w:t>B2 - Review of Employment Status</w:t>
        </w:r>
        <w:r w:rsidR="00050CC4">
          <w:rPr>
            <w:webHidden/>
          </w:rPr>
          <w:tab/>
        </w:r>
        <w:r w:rsidR="00050CC4">
          <w:rPr>
            <w:webHidden/>
          </w:rPr>
          <w:fldChar w:fldCharType="begin"/>
        </w:r>
        <w:r w:rsidR="00050CC4">
          <w:rPr>
            <w:webHidden/>
          </w:rPr>
          <w:instrText xml:space="preserve"> PAGEREF _Toc529522973 \h </w:instrText>
        </w:r>
        <w:r w:rsidR="00050CC4">
          <w:rPr>
            <w:webHidden/>
          </w:rPr>
        </w:r>
        <w:r w:rsidR="00050CC4">
          <w:rPr>
            <w:webHidden/>
          </w:rPr>
          <w:fldChar w:fldCharType="separate"/>
        </w:r>
        <w:r w:rsidR="002460AB">
          <w:rPr>
            <w:webHidden/>
          </w:rPr>
          <w:t>22</w:t>
        </w:r>
        <w:r w:rsidR="00050CC4">
          <w:rPr>
            <w:webHidden/>
          </w:rPr>
          <w:fldChar w:fldCharType="end"/>
        </w:r>
      </w:hyperlink>
    </w:p>
    <w:p w14:paraId="069C03E1" w14:textId="5ABEEBA1" w:rsidR="00050CC4" w:rsidRDefault="00384694">
      <w:pPr>
        <w:pStyle w:val="TOC2"/>
        <w:rPr>
          <w:rFonts w:asciiTheme="minorHAnsi" w:eastAsiaTheme="minorEastAsia" w:hAnsiTheme="minorHAnsi" w:cstheme="minorBidi"/>
          <w:b w:val="0"/>
          <w:caps w:val="0"/>
          <w:sz w:val="22"/>
          <w:lang w:eastAsia="en-AU"/>
        </w:rPr>
      </w:pPr>
      <w:hyperlink w:anchor="_Toc529522974" w:history="1">
        <w:r w:rsidR="00050CC4" w:rsidRPr="00CB4B07">
          <w:rPr>
            <w:rStyle w:val="Hyperlink"/>
          </w:rPr>
          <w:t>B3 - Probation</w:t>
        </w:r>
        <w:r w:rsidR="00050CC4">
          <w:rPr>
            <w:webHidden/>
          </w:rPr>
          <w:tab/>
        </w:r>
        <w:r w:rsidR="00050CC4">
          <w:rPr>
            <w:webHidden/>
          </w:rPr>
          <w:fldChar w:fldCharType="begin"/>
        </w:r>
        <w:r w:rsidR="00050CC4">
          <w:rPr>
            <w:webHidden/>
          </w:rPr>
          <w:instrText xml:space="preserve"> PAGEREF _Toc529522974 \h </w:instrText>
        </w:r>
        <w:r w:rsidR="00050CC4">
          <w:rPr>
            <w:webHidden/>
          </w:rPr>
        </w:r>
        <w:r w:rsidR="00050CC4">
          <w:rPr>
            <w:webHidden/>
          </w:rPr>
          <w:fldChar w:fldCharType="separate"/>
        </w:r>
        <w:r w:rsidR="002460AB">
          <w:rPr>
            <w:webHidden/>
          </w:rPr>
          <w:t>22</w:t>
        </w:r>
        <w:r w:rsidR="00050CC4">
          <w:rPr>
            <w:webHidden/>
          </w:rPr>
          <w:fldChar w:fldCharType="end"/>
        </w:r>
      </w:hyperlink>
    </w:p>
    <w:p w14:paraId="2A4D9313" w14:textId="003178DA" w:rsidR="00050CC4" w:rsidRDefault="00384694">
      <w:pPr>
        <w:pStyle w:val="TOC2"/>
        <w:rPr>
          <w:rFonts w:asciiTheme="minorHAnsi" w:eastAsiaTheme="minorEastAsia" w:hAnsiTheme="minorHAnsi" w:cstheme="minorBidi"/>
          <w:b w:val="0"/>
          <w:caps w:val="0"/>
          <w:sz w:val="22"/>
          <w:lang w:eastAsia="en-AU"/>
        </w:rPr>
      </w:pPr>
      <w:hyperlink w:anchor="_Toc529522975" w:history="1">
        <w:r w:rsidR="00050CC4" w:rsidRPr="00CB4B07">
          <w:rPr>
            <w:rStyle w:val="Hyperlink"/>
          </w:rPr>
          <w:t>B4 - Joint Selection Committees</w:t>
        </w:r>
        <w:r w:rsidR="00050CC4">
          <w:rPr>
            <w:webHidden/>
          </w:rPr>
          <w:tab/>
        </w:r>
        <w:r w:rsidR="00050CC4">
          <w:rPr>
            <w:webHidden/>
          </w:rPr>
          <w:fldChar w:fldCharType="begin"/>
        </w:r>
        <w:r w:rsidR="00050CC4">
          <w:rPr>
            <w:webHidden/>
          </w:rPr>
          <w:instrText xml:space="preserve"> PAGEREF _Toc529522975 \h </w:instrText>
        </w:r>
        <w:r w:rsidR="00050CC4">
          <w:rPr>
            <w:webHidden/>
          </w:rPr>
        </w:r>
        <w:r w:rsidR="00050CC4">
          <w:rPr>
            <w:webHidden/>
          </w:rPr>
          <w:fldChar w:fldCharType="separate"/>
        </w:r>
        <w:r w:rsidR="002460AB">
          <w:rPr>
            <w:webHidden/>
          </w:rPr>
          <w:t>23</w:t>
        </w:r>
        <w:r w:rsidR="00050CC4">
          <w:rPr>
            <w:webHidden/>
          </w:rPr>
          <w:fldChar w:fldCharType="end"/>
        </w:r>
      </w:hyperlink>
    </w:p>
    <w:p w14:paraId="7D100C8D" w14:textId="69E2A338" w:rsidR="00050CC4" w:rsidRDefault="00384694">
      <w:pPr>
        <w:pStyle w:val="TOC2"/>
        <w:rPr>
          <w:rFonts w:asciiTheme="minorHAnsi" w:eastAsiaTheme="minorEastAsia" w:hAnsiTheme="minorHAnsi" w:cstheme="minorBidi"/>
          <w:b w:val="0"/>
          <w:caps w:val="0"/>
          <w:sz w:val="22"/>
          <w:lang w:eastAsia="en-AU"/>
        </w:rPr>
      </w:pPr>
      <w:hyperlink w:anchor="_Toc529522976" w:history="1">
        <w:r w:rsidR="00050CC4" w:rsidRPr="00CB4B07">
          <w:rPr>
            <w:rStyle w:val="Hyperlink"/>
          </w:rPr>
          <w:t>B5 - Hours of Work for Non-Shift Workers</w:t>
        </w:r>
        <w:r w:rsidR="00050CC4">
          <w:rPr>
            <w:webHidden/>
          </w:rPr>
          <w:tab/>
        </w:r>
        <w:r w:rsidR="00050CC4">
          <w:rPr>
            <w:webHidden/>
          </w:rPr>
          <w:fldChar w:fldCharType="begin"/>
        </w:r>
        <w:r w:rsidR="00050CC4">
          <w:rPr>
            <w:webHidden/>
          </w:rPr>
          <w:instrText xml:space="preserve"> PAGEREF _Toc529522976 \h </w:instrText>
        </w:r>
        <w:r w:rsidR="00050CC4">
          <w:rPr>
            <w:webHidden/>
          </w:rPr>
        </w:r>
        <w:r w:rsidR="00050CC4">
          <w:rPr>
            <w:webHidden/>
          </w:rPr>
          <w:fldChar w:fldCharType="separate"/>
        </w:r>
        <w:r w:rsidR="002460AB">
          <w:rPr>
            <w:webHidden/>
          </w:rPr>
          <w:t>23</w:t>
        </w:r>
        <w:r w:rsidR="00050CC4">
          <w:rPr>
            <w:webHidden/>
          </w:rPr>
          <w:fldChar w:fldCharType="end"/>
        </w:r>
      </w:hyperlink>
    </w:p>
    <w:p w14:paraId="6BBE7674" w14:textId="2C8125B5" w:rsidR="00050CC4" w:rsidRDefault="00384694">
      <w:pPr>
        <w:pStyle w:val="TOC2"/>
        <w:rPr>
          <w:rFonts w:asciiTheme="minorHAnsi" w:eastAsiaTheme="minorEastAsia" w:hAnsiTheme="minorHAnsi" w:cstheme="minorBidi"/>
          <w:b w:val="0"/>
          <w:caps w:val="0"/>
          <w:sz w:val="22"/>
          <w:lang w:eastAsia="en-AU"/>
        </w:rPr>
      </w:pPr>
      <w:hyperlink w:anchor="_Toc529522977" w:history="1">
        <w:r w:rsidR="00050CC4" w:rsidRPr="00CB4B07">
          <w:rPr>
            <w:rStyle w:val="Hyperlink"/>
          </w:rPr>
          <w:t>B6 - Hours of Work for Shift Workers</w:t>
        </w:r>
        <w:r w:rsidR="00050CC4">
          <w:rPr>
            <w:webHidden/>
          </w:rPr>
          <w:tab/>
        </w:r>
        <w:r w:rsidR="00050CC4">
          <w:rPr>
            <w:webHidden/>
          </w:rPr>
          <w:fldChar w:fldCharType="begin"/>
        </w:r>
        <w:r w:rsidR="00050CC4">
          <w:rPr>
            <w:webHidden/>
          </w:rPr>
          <w:instrText xml:space="preserve"> PAGEREF _Toc529522977 \h </w:instrText>
        </w:r>
        <w:r w:rsidR="00050CC4">
          <w:rPr>
            <w:webHidden/>
          </w:rPr>
        </w:r>
        <w:r w:rsidR="00050CC4">
          <w:rPr>
            <w:webHidden/>
          </w:rPr>
          <w:fldChar w:fldCharType="separate"/>
        </w:r>
        <w:r w:rsidR="002460AB">
          <w:rPr>
            <w:webHidden/>
          </w:rPr>
          <w:t>24</w:t>
        </w:r>
        <w:r w:rsidR="00050CC4">
          <w:rPr>
            <w:webHidden/>
          </w:rPr>
          <w:fldChar w:fldCharType="end"/>
        </w:r>
      </w:hyperlink>
    </w:p>
    <w:p w14:paraId="04D33C73" w14:textId="4BA3E2E9" w:rsidR="00050CC4" w:rsidRDefault="00384694">
      <w:pPr>
        <w:pStyle w:val="TOC2"/>
        <w:rPr>
          <w:rFonts w:asciiTheme="minorHAnsi" w:eastAsiaTheme="minorEastAsia" w:hAnsiTheme="minorHAnsi" w:cstheme="minorBidi"/>
          <w:b w:val="0"/>
          <w:caps w:val="0"/>
          <w:sz w:val="22"/>
          <w:lang w:eastAsia="en-AU"/>
        </w:rPr>
      </w:pPr>
      <w:hyperlink w:anchor="_Toc529522978" w:history="1">
        <w:r w:rsidR="00050CC4" w:rsidRPr="00CB4B07">
          <w:rPr>
            <w:rStyle w:val="Hyperlink"/>
          </w:rPr>
          <w:t>B7 - Flextime</w:t>
        </w:r>
        <w:r w:rsidR="00050CC4">
          <w:rPr>
            <w:webHidden/>
          </w:rPr>
          <w:tab/>
        </w:r>
        <w:r w:rsidR="00050CC4">
          <w:rPr>
            <w:webHidden/>
          </w:rPr>
          <w:fldChar w:fldCharType="begin"/>
        </w:r>
        <w:r w:rsidR="00050CC4">
          <w:rPr>
            <w:webHidden/>
          </w:rPr>
          <w:instrText xml:space="preserve"> PAGEREF _Toc529522978 \h </w:instrText>
        </w:r>
        <w:r w:rsidR="00050CC4">
          <w:rPr>
            <w:webHidden/>
          </w:rPr>
        </w:r>
        <w:r w:rsidR="00050CC4">
          <w:rPr>
            <w:webHidden/>
          </w:rPr>
          <w:fldChar w:fldCharType="separate"/>
        </w:r>
        <w:r w:rsidR="002460AB">
          <w:rPr>
            <w:webHidden/>
          </w:rPr>
          <w:t>27</w:t>
        </w:r>
        <w:r w:rsidR="00050CC4">
          <w:rPr>
            <w:webHidden/>
          </w:rPr>
          <w:fldChar w:fldCharType="end"/>
        </w:r>
      </w:hyperlink>
    </w:p>
    <w:p w14:paraId="36C2C871" w14:textId="1012A400" w:rsidR="00050CC4" w:rsidRDefault="00384694">
      <w:pPr>
        <w:pStyle w:val="TOC2"/>
        <w:rPr>
          <w:rFonts w:asciiTheme="minorHAnsi" w:eastAsiaTheme="minorEastAsia" w:hAnsiTheme="minorHAnsi" w:cstheme="minorBidi"/>
          <w:b w:val="0"/>
          <w:caps w:val="0"/>
          <w:sz w:val="22"/>
          <w:lang w:eastAsia="en-AU"/>
        </w:rPr>
      </w:pPr>
      <w:hyperlink w:anchor="_Toc529522979" w:history="1">
        <w:r w:rsidR="00050CC4" w:rsidRPr="00CB4B07">
          <w:rPr>
            <w:rStyle w:val="Hyperlink"/>
          </w:rPr>
          <w:t>B8 - Accrued Days Off (ADOs)</w:t>
        </w:r>
        <w:r w:rsidR="00050CC4">
          <w:rPr>
            <w:webHidden/>
          </w:rPr>
          <w:tab/>
        </w:r>
        <w:r w:rsidR="00050CC4">
          <w:rPr>
            <w:webHidden/>
          </w:rPr>
          <w:fldChar w:fldCharType="begin"/>
        </w:r>
        <w:r w:rsidR="00050CC4">
          <w:rPr>
            <w:webHidden/>
          </w:rPr>
          <w:instrText xml:space="preserve"> PAGEREF _Toc529522979 \h </w:instrText>
        </w:r>
        <w:r w:rsidR="00050CC4">
          <w:rPr>
            <w:webHidden/>
          </w:rPr>
        </w:r>
        <w:r w:rsidR="00050CC4">
          <w:rPr>
            <w:webHidden/>
          </w:rPr>
          <w:fldChar w:fldCharType="separate"/>
        </w:r>
        <w:r w:rsidR="002460AB">
          <w:rPr>
            <w:webHidden/>
          </w:rPr>
          <w:t>28</w:t>
        </w:r>
        <w:r w:rsidR="00050CC4">
          <w:rPr>
            <w:webHidden/>
          </w:rPr>
          <w:fldChar w:fldCharType="end"/>
        </w:r>
      </w:hyperlink>
    </w:p>
    <w:p w14:paraId="69906786" w14:textId="10E20F87" w:rsidR="00050CC4" w:rsidRDefault="00384694">
      <w:pPr>
        <w:pStyle w:val="TOC2"/>
        <w:rPr>
          <w:rFonts w:asciiTheme="minorHAnsi" w:eastAsiaTheme="minorEastAsia" w:hAnsiTheme="minorHAnsi" w:cstheme="minorBidi"/>
          <w:b w:val="0"/>
          <w:caps w:val="0"/>
          <w:sz w:val="22"/>
          <w:lang w:eastAsia="en-AU"/>
        </w:rPr>
      </w:pPr>
      <w:hyperlink w:anchor="_Toc529522980" w:history="1">
        <w:r w:rsidR="00050CC4" w:rsidRPr="00CB4B07">
          <w:rPr>
            <w:rStyle w:val="Hyperlink"/>
          </w:rPr>
          <w:t>B9 - Casual Employment Arrangements</w:t>
        </w:r>
        <w:r w:rsidR="00050CC4">
          <w:rPr>
            <w:webHidden/>
          </w:rPr>
          <w:tab/>
        </w:r>
        <w:r w:rsidR="00050CC4">
          <w:rPr>
            <w:webHidden/>
          </w:rPr>
          <w:fldChar w:fldCharType="begin"/>
        </w:r>
        <w:r w:rsidR="00050CC4">
          <w:rPr>
            <w:webHidden/>
          </w:rPr>
          <w:instrText xml:space="preserve"> PAGEREF _Toc529522980 \h </w:instrText>
        </w:r>
        <w:r w:rsidR="00050CC4">
          <w:rPr>
            <w:webHidden/>
          </w:rPr>
        </w:r>
        <w:r w:rsidR="00050CC4">
          <w:rPr>
            <w:webHidden/>
          </w:rPr>
          <w:fldChar w:fldCharType="separate"/>
        </w:r>
        <w:r w:rsidR="002460AB">
          <w:rPr>
            <w:webHidden/>
          </w:rPr>
          <w:t>29</w:t>
        </w:r>
        <w:r w:rsidR="00050CC4">
          <w:rPr>
            <w:webHidden/>
          </w:rPr>
          <w:fldChar w:fldCharType="end"/>
        </w:r>
      </w:hyperlink>
    </w:p>
    <w:p w14:paraId="63E05CAA" w14:textId="31E1F2A5" w:rsidR="00050CC4" w:rsidRDefault="00384694">
      <w:pPr>
        <w:pStyle w:val="TOC2"/>
        <w:rPr>
          <w:rFonts w:asciiTheme="minorHAnsi" w:eastAsiaTheme="minorEastAsia" w:hAnsiTheme="minorHAnsi" w:cstheme="minorBidi"/>
          <w:b w:val="0"/>
          <w:caps w:val="0"/>
          <w:sz w:val="22"/>
          <w:lang w:eastAsia="en-AU"/>
        </w:rPr>
      </w:pPr>
      <w:hyperlink w:anchor="_Toc529522981" w:history="1">
        <w:r w:rsidR="00050CC4" w:rsidRPr="00CB4B07">
          <w:rPr>
            <w:rStyle w:val="Hyperlink"/>
          </w:rPr>
          <w:t>B10 - Record Keeping</w:t>
        </w:r>
        <w:r w:rsidR="00050CC4">
          <w:rPr>
            <w:webHidden/>
          </w:rPr>
          <w:tab/>
        </w:r>
        <w:r w:rsidR="00050CC4">
          <w:rPr>
            <w:webHidden/>
          </w:rPr>
          <w:fldChar w:fldCharType="begin"/>
        </w:r>
        <w:r w:rsidR="00050CC4">
          <w:rPr>
            <w:webHidden/>
          </w:rPr>
          <w:instrText xml:space="preserve"> PAGEREF _Toc529522981 \h </w:instrText>
        </w:r>
        <w:r w:rsidR="00050CC4">
          <w:rPr>
            <w:webHidden/>
          </w:rPr>
        </w:r>
        <w:r w:rsidR="00050CC4">
          <w:rPr>
            <w:webHidden/>
          </w:rPr>
          <w:fldChar w:fldCharType="separate"/>
        </w:r>
        <w:r w:rsidR="002460AB">
          <w:rPr>
            <w:webHidden/>
          </w:rPr>
          <w:t>30</w:t>
        </w:r>
        <w:r w:rsidR="00050CC4">
          <w:rPr>
            <w:webHidden/>
          </w:rPr>
          <w:fldChar w:fldCharType="end"/>
        </w:r>
      </w:hyperlink>
    </w:p>
    <w:p w14:paraId="314FCF8F" w14:textId="10391B6C" w:rsidR="00050CC4" w:rsidRDefault="00384694">
      <w:pPr>
        <w:pStyle w:val="TOC2"/>
        <w:rPr>
          <w:rFonts w:asciiTheme="minorHAnsi" w:eastAsiaTheme="minorEastAsia" w:hAnsiTheme="minorHAnsi" w:cstheme="minorBidi"/>
          <w:b w:val="0"/>
          <w:caps w:val="0"/>
          <w:sz w:val="22"/>
          <w:lang w:eastAsia="en-AU"/>
        </w:rPr>
      </w:pPr>
      <w:hyperlink w:anchor="_Toc529522982" w:history="1">
        <w:r w:rsidR="00050CC4" w:rsidRPr="00CB4B07">
          <w:rPr>
            <w:rStyle w:val="Hyperlink"/>
          </w:rPr>
          <w:t>B11 - Outsourcing and Use of Contractors</w:t>
        </w:r>
        <w:r w:rsidR="00050CC4">
          <w:rPr>
            <w:webHidden/>
          </w:rPr>
          <w:tab/>
        </w:r>
        <w:r w:rsidR="00050CC4">
          <w:rPr>
            <w:webHidden/>
          </w:rPr>
          <w:fldChar w:fldCharType="begin"/>
        </w:r>
        <w:r w:rsidR="00050CC4">
          <w:rPr>
            <w:webHidden/>
          </w:rPr>
          <w:instrText xml:space="preserve"> PAGEREF _Toc529522982 \h </w:instrText>
        </w:r>
        <w:r w:rsidR="00050CC4">
          <w:rPr>
            <w:webHidden/>
          </w:rPr>
        </w:r>
        <w:r w:rsidR="00050CC4">
          <w:rPr>
            <w:webHidden/>
          </w:rPr>
          <w:fldChar w:fldCharType="separate"/>
        </w:r>
        <w:r w:rsidR="002460AB">
          <w:rPr>
            <w:webHidden/>
          </w:rPr>
          <w:t>30</w:t>
        </w:r>
        <w:r w:rsidR="00050CC4">
          <w:rPr>
            <w:webHidden/>
          </w:rPr>
          <w:fldChar w:fldCharType="end"/>
        </w:r>
      </w:hyperlink>
    </w:p>
    <w:p w14:paraId="5DDA66B5" w14:textId="4AA0D1A6" w:rsidR="00050CC4" w:rsidRDefault="00384694">
      <w:pPr>
        <w:pStyle w:val="TOC2"/>
        <w:rPr>
          <w:rFonts w:asciiTheme="minorHAnsi" w:eastAsiaTheme="minorEastAsia" w:hAnsiTheme="minorHAnsi" w:cstheme="minorBidi"/>
          <w:b w:val="0"/>
          <w:caps w:val="0"/>
          <w:sz w:val="22"/>
          <w:lang w:eastAsia="en-AU"/>
        </w:rPr>
      </w:pPr>
      <w:hyperlink w:anchor="_Toc529522983" w:history="1">
        <w:r w:rsidR="00050CC4" w:rsidRPr="00CB4B07">
          <w:rPr>
            <w:rStyle w:val="Hyperlink"/>
          </w:rPr>
          <w:t>B12 - Taskforce on Insecure Work and Outsourcing</w:t>
        </w:r>
        <w:r w:rsidR="00050CC4">
          <w:rPr>
            <w:webHidden/>
          </w:rPr>
          <w:tab/>
        </w:r>
        <w:r w:rsidR="00050CC4">
          <w:rPr>
            <w:webHidden/>
          </w:rPr>
          <w:fldChar w:fldCharType="begin"/>
        </w:r>
        <w:r w:rsidR="00050CC4">
          <w:rPr>
            <w:webHidden/>
          </w:rPr>
          <w:instrText xml:space="preserve"> PAGEREF _Toc529522983 \h </w:instrText>
        </w:r>
        <w:r w:rsidR="00050CC4">
          <w:rPr>
            <w:webHidden/>
          </w:rPr>
        </w:r>
        <w:r w:rsidR="00050CC4">
          <w:rPr>
            <w:webHidden/>
          </w:rPr>
          <w:fldChar w:fldCharType="separate"/>
        </w:r>
        <w:r w:rsidR="002460AB">
          <w:rPr>
            <w:webHidden/>
          </w:rPr>
          <w:t>30</w:t>
        </w:r>
        <w:r w:rsidR="00050CC4">
          <w:rPr>
            <w:webHidden/>
          </w:rPr>
          <w:fldChar w:fldCharType="end"/>
        </w:r>
      </w:hyperlink>
    </w:p>
    <w:p w14:paraId="1EA30BB7" w14:textId="537E01E8" w:rsidR="00050CC4" w:rsidRDefault="00384694">
      <w:pPr>
        <w:pStyle w:val="TOC2"/>
        <w:rPr>
          <w:rFonts w:asciiTheme="minorHAnsi" w:eastAsiaTheme="minorEastAsia" w:hAnsiTheme="minorHAnsi" w:cstheme="minorBidi"/>
          <w:b w:val="0"/>
          <w:caps w:val="0"/>
          <w:sz w:val="22"/>
          <w:lang w:eastAsia="en-AU"/>
        </w:rPr>
      </w:pPr>
      <w:hyperlink w:anchor="_Toc529522984" w:history="1">
        <w:r w:rsidR="00050CC4" w:rsidRPr="00CB4B07">
          <w:rPr>
            <w:rStyle w:val="Hyperlink"/>
          </w:rPr>
          <w:t>B13 - Notice of Termination</w:t>
        </w:r>
        <w:r w:rsidR="00050CC4">
          <w:rPr>
            <w:webHidden/>
          </w:rPr>
          <w:tab/>
        </w:r>
        <w:r w:rsidR="00050CC4">
          <w:rPr>
            <w:webHidden/>
          </w:rPr>
          <w:fldChar w:fldCharType="begin"/>
        </w:r>
        <w:r w:rsidR="00050CC4">
          <w:rPr>
            <w:webHidden/>
          </w:rPr>
          <w:instrText xml:space="preserve"> PAGEREF _Toc529522984 \h </w:instrText>
        </w:r>
        <w:r w:rsidR="00050CC4">
          <w:rPr>
            <w:webHidden/>
          </w:rPr>
        </w:r>
        <w:r w:rsidR="00050CC4">
          <w:rPr>
            <w:webHidden/>
          </w:rPr>
          <w:fldChar w:fldCharType="separate"/>
        </w:r>
        <w:r w:rsidR="002460AB">
          <w:rPr>
            <w:webHidden/>
          </w:rPr>
          <w:t>31</w:t>
        </w:r>
        <w:r w:rsidR="00050CC4">
          <w:rPr>
            <w:webHidden/>
          </w:rPr>
          <w:fldChar w:fldCharType="end"/>
        </w:r>
      </w:hyperlink>
    </w:p>
    <w:p w14:paraId="2471F859" w14:textId="77777777" w:rsidR="00050CC4" w:rsidRDefault="00050CC4">
      <w:pPr>
        <w:pStyle w:val="TOC1"/>
        <w:rPr>
          <w:rStyle w:val="Hyperlink"/>
        </w:rPr>
      </w:pPr>
    </w:p>
    <w:p w14:paraId="70053CC6" w14:textId="5F86710E" w:rsidR="00050CC4" w:rsidRDefault="00384694">
      <w:pPr>
        <w:pStyle w:val="TOC1"/>
        <w:rPr>
          <w:rFonts w:asciiTheme="minorHAnsi" w:eastAsiaTheme="minorEastAsia" w:hAnsiTheme="minorHAnsi" w:cstheme="minorBidi"/>
          <w:b w:val="0"/>
          <w:sz w:val="22"/>
          <w:szCs w:val="22"/>
          <w:lang w:eastAsia="en-AU"/>
        </w:rPr>
      </w:pPr>
      <w:hyperlink w:anchor="_Toc529522985" w:history="1">
        <w:r w:rsidR="00050CC4" w:rsidRPr="00CB4B07">
          <w:rPr>
            <w:rStyle w:val="Hyperlink"/>
          </w:rPr>
          <w:t>Section C</w:t>
        </w:r>
        <w:r w:rsidR="00050CC4">
          <w:rPr>
            <w:rFonts w:asciiTheme="minorHAnsi" w:eastAsiaTheme="minorEastAsia" w:hAnsiTheme="minorHAnsi" w:cstheme="minorBidi"/>
            <w:b w:val="0"/>
            <w:sz w:val="22"/>
            <w:szCs w:val="22"/>
            <w:lang w:eastAsia="en-AU"/>
          </w:rPr>
          <w:tab/>
        </w:r>
        <w:r w:rsidR="00050CC4" w:rsidRPr="00CB4B07">
          <w:rPr>
            <w:rStyle w:val="Hyperlink"/>
          </w:rPr>
          <w:t>Rates of Pay and Allowances</w:t>
        </w:r>
        <w:r w:rsidR="00050CC4">
          <w:rPr>
            <w:webHidden/>
          </w:rPr>
          <w:tab/>
        </w:r>
        <w:r w:rsidR="00050CC4">
          <w:rPr>
            <w:webHidden/>
          </w:rPr>
          <w:fldChar w:fldCharType="begin"/>
        </w:r>
        <w:r w:rsidR="00050CC4">
          <w:rPr>
            <w:webHidden/>
          </w:rPr>
          <w:instrText xml:space="preserve"> PAGEREF _Toc529522985 \h </w:instrText>
        </w:r>
        <w:r w:rsidR="00050CC4">
          <w:rPr>
            <w:webHidden/>
          </w:rPr>
        </w:r>
        <w:r w:rsidR="00050CC4">
          <w:rPr>
            <w:webHidden/>
          </w:rPr>
          <w:fldChar w:fldCharType="separate"/>
        </w:r>
        <w:r w:rsidR="002460AB">
          <w:rPr>
            <w:webHidden/>
          </w:rPr>
          <w:t>32</w:t>
        </w:r>
        <w:r w:rsidR="00050CC4">
          <w:rPr>
            <w:webHidden/>
          </w:rPr>
          <w:fldChar w:fldCharType="end"/>
        </w:r>
      </w:hyperlink>
    </w:p>
    <w:p w14:paraId="13F97B35" w14:textId="39D369C5" w:rsidR="00050CC4" w:rsidRDefault="00384694">
      <w:pPr>
        <w:pStyle w:val="TOC2"/>
        <w:rPr>
          <w:rFonts w:asciiTheme="minorHAnsi" w:eastAsiaTheme="minorEastAsia" w:hAnsiTheme="minorHAnsi" w:cstheme="minorBidi"/>
          <w:b w:val="0"/>
          <w:caps w:val="0"/>
          <w:sz w:val="22"/>
          <w:lang w:eastAsia="en-AU"/>
        </w:rPr>
      </w:pPr>
      <w:hyperlink w:anchor="_Toc529522986" w:history="1">
        <w:r w:rsidR="00050CC4" w:rsidRPr="00CB4B07">
          <w:rPr>
            <w:rStyle w:val="Hyperlink"/>
          </w:rPr>
          <w:t>C1 - Part-Time Employment</w:t>
        </w:r>
        <w:r w:rsidR="00050CC4">
          <w:rPr>
            <w:webHidden/>
          </w:rPr>
          <w:tab/>
        </w:r>
        <w:r w:rsidR="00050CC4">
          <w:rPr>
            <w:webHidden/>
          </w:rPr>
          <w:fldChar w:fldCharType="begin"/>
        </w:r>
        <w:r w:rsidR="00050CC4">
          <w:rPr>
            <w:webHidden/>
          </w:rPr>
          <w:instrText xml:space="preserve"> PAGEREF _Toc529522986 \h </w:instrText>
        </w:r>
        <w:r w:rsidR="00050CC4">
          <w:rPr>
            <w:webHidden/>
          </w:rPr>
        </w:r>
        <w:r w:rsidR="00050CC4">
          <w:rPr>
            <w:webHidden/>
          </w:rPr>
          <w:fldChar w:fldCharType="separate"/>
        </w:r>
        <w:r w:rsidR="002460AB">
          <w:rPr>
            <w:webHidden/>
          </w:rPr>
          <w:t>32</w:t>
        </w:r>
        <w:r w:rsidR="00050CC4">
          <w:rPr>
            <w:webHidden/>
          </w:rPr>
          <w:fldChar w:fldCharType="end"/>
        </w:r>
      </w:hyperlink>
    </w:p>
    <w:p w14:paraId="64F85CB8" w14:textId="1365BAC1" w:rsidR="00050CC4" w:rsidRDefault="00384694">
      <w:pPr>
        <w:pStyle w:val="TOC2"/>
        <w:rPr>
          <w:rFonts w:asciiTheme="minorHAnsi" w:eastAsiaTheme="minorEastAsia" w:hAnsiTheme="minorHAnsi" w:cstheme="minorBidi"/>
          <w:b w:val="0"/>
          <w:caps w:val="0"/>
          <w:sz w:val="22"/>
          <w:lang w:eastAsia="en-AU"/>
        </w:rPr>
      </w:pPr>
      <w:hyperlink w:anchor="_Toc529522987" w:history="1">
        <w:r w:rsidR="00050CC4" w:rsidRPr="00CB4B07">
          <w:rPr>
            <w:rStyle w:val="Hyperlink"/>
          </w:rPr>
          <w:t>C2 - Pay Increases</w:t>
        </w:r>
        <w:r w:rsidR="00050CC4">
          <w:rPr>
            <w:webHidden/>
          </w:rPr>
          <w:tab/>
        </w:r>
        <w:r w:rsidR="00050CC4">
          <w:rPr>
            <w:webHidden/>
          </w:rPr>
          <w:fldChar w:fldCharType="begin"/>
        </w:r>
        <w:r w:rsidR="00050CC4">
          <w:rPr>
            <w:webHidden/>
          </w:rPr>
          <w:instrText xml:space="preserve"> PAGEREF _Toc529522987 \h </w:instrText>
        </w:r>
        <w:r w:rsidR="00050CC4">
          <w:rPr>
            <w:webHidden/>
          </w:rPr>
        </w:r>
        <w:r w:rsidR="00050CC4">
          <w:rPr>
            <w:webHidden/>
          </w:rPr>
          <w:fldChar w:fldCharType="separate"/>
        </w:r>
        <w:r w:rsidR="002460AB">
          <w:rPr>
            <w:webHidden/>
          </w:rPr>
          <w:t>32</w:t>
        </w:r>
        <w:r w:rsidR="00050CC4">
          <w:rPr>
            <w:webHidden/>
          </w:rPr>
          <w:fldChar w:fldCharType="end"/>
        </w:r>
      </w:hyperlink>
    </w:p>
    <w:p w14:paraId="2709EF17" w14:textId="41F64090" w:rsidR="00050CC4" w:rsidRDefault="00384694">
      <w:pPr>
        <w:pStyle w:val="TOC2"/>
        <w:rPr>
          <w:rFonts w:asciiTheme="minorHAnsi" w:eastAsiaTheme="minorEastAsia" w:hAnsiTheme="minorHAnsi" w:cstheme="minorBidi"/>
          <w:b w:val="0"/>
          <w:caps w:val="0"/>
          <w:sz w:val="22"/>
          <w:lang w:eastAsia="en-AU"/>
        </w:rPr>
      </w:pPr>
      <w:hyperlink w:anchor="_Toc529522988" w:history="1">
        <w:r w:rsidR="00050CC4" w:rsidRPr="00CB4B07">
          <w:rPr>
            <w:rStyle w:val="Hyperlink"/>
          </w:rPr>
          <w:t>C3 - Method of Payment</w:t>
        </w:r>
        <w:r w:rsidR="00050CC4">
          <w:rPr>
            <w:webHidden/>
          </w:rPr>
          <w:tab/>
        </w:r>
        <w:r w:rsidR="00050CC4">
          <w:rPr>
            <w:webHidden/>
          </w:rPr>
          <w:fldChar w:fldCharType="begin"/>
        </w:r>
        <w:r w:rsidR="00050CC4">
          <w:rPr>
            <w:webHidden/>
          </w:rPr>
          <w:instrText xml:space="preserve"> PAGEREF _Toc529522988 \h </w:instrText>
        </w:r>
        <w:r w:rsidR="00050CC4">
          <w:rPr>
            <w:webHidden/>
          </w:rPr>
        </w:r>
        <w:r w:rsidR="00050CC4">
          <w:rPr>
            <w:webHidden/>
          </w:rPr>
          <w:fldChar w:fldCharType="separate"/>
        </w:r>
        <w:r w:rsidR="002460AB">
          <w:rPr>
            <w:webHidden/>
          </w:rPr>
          <w:t>32</w:t>
        </w:r>
        <w:r w:rsidR="00050CC4">
          <w:rPr>
            <w:webHidden/>
          </w:rPr>
          <w:fldChar w:fldCharType="end"/>
        </w:r>
      </w:hyperlink>
    </w:p>
    <w:p w14:paraId="4325FC94" w14:textId="69A0A9ED" w:rsidR="00050CC4" w:rsidRDefault="00384694">
      <w:pPr>
        <w:pStyle w:val="TOC2"/>
        <w:rPr>
          <w:rFonts w:asciiTheme="minorHAnsi" w:eastAsiaTheme="minorEastAsia" w:hAnsiTheme="minorHAnsi" w:cstheme="minorBidi"/>
          <w:b w:val="0"/>
          <w:caps w:val="0"/>
          <w:sz w:val="22"/>
          <w:lang w:eastAsia="en-AU"/>
        </w:rPr>
      </w:pPr>
      <w:hyperlink w:anchor="_Toc529522989" w:history="1">
        <w:r w:rsidR="00050CC4" w:rsidRPr="00CB4B07">
          <w:rPr>
            <w:rStyle w:val="Hyperlink"/>
          </w:rPr>
          <w:t>C4 - Payroll Deduction for Union Fees</w:t>
        </w:r>
        <w:r w:rsidR="00050CC4">
          <w:rPr>
            <w:webHidden/>
          </w:rPr>
          <w:tab/>
        </w:r>
        <w:r w:rsidR="00050CC4">
          <w:rPr>
            <w:webHidden/>
          </w:rPr>
          <w:fldChar w:fldCharType="begin"/>
        </w:r>
        <w:r w:rsidR="00050CC4">
          <w:rPr>
            <w:webHidden/>
          </w:rPr>
          <w:instrText xml:space="preserve"> PAGEREF _Toc529522989 \h </w:instrText>
        </w:r>
        <w:r w:rsidR="00050CC4">
          <w:rPr>
            <w:webHidden/>
          </w:rPr>
        </w:r>
        <w:r w:rsidR="00050CC4">
          <w:rPr>
            <w:webHidden/>
          </w:rPr>
          <w:fldChar w:fldCharType="separate"/>
        </w:r>
        <w:r w:rsidR="002460AB">
          <w:rPr>
            <w:webHidden/>
          </w:rPr>
          <w:t>33</w:t>
        </w:r>
        <w:r w:rsidR="00050CC4">
          <w:rPr>
            <w:webHidden/>
          </w:rPr>
          <w:fldChar w:fldCharType="end"/>
        </w:r>
      </w:hyperlink>
    </w:p>
    <w:p w14:paraId="23578E96" w14:textId="4E96AA8C" w:rsidR="00050CC4" w:rsidRDefault="00384694">
      <w:pPr>
        <w:pStyle w:val="TOC2"/>
        <w:rPr>
          <w:rFonts w:asciiTheme="minorHAnsi" w:eastAsiaTheme="minorEastAsia" w:hAnsiTheme="minorHAnsi" w:cstheme="minorBidi"/>
          <w:b w:val="0"/>
          <w:caps w:val="0"/>
          <w:sz w:val="22"/>
          <w:lang w:eastAsia="en-AU"/>
        </w:rPr>
      </w:pPr>
      <w:hyperlink w:anchor="_Toc529522990" w:history="1">
        <w:r w:rsidR="00050CC4" w:rsidRPr="00CB4B07">
          <w:rPr>
            <w:rStyle w:val="Hyperlink"/>
          </w:rPr>
          <w:t>C5 - Pay Points and Increments</w:t>
        </w:r>
        <w:r w:rsidR="00050CC4">
          <w:rPr>
            <w:webHidden/>
          </w:rPr>
          <w:tab/>
        </w:r>
        <w:r w:rsidR="00050CC4">
          <w:rPr>
            <w:webHidden/>
          </w:rPr>
          <w:fldChar w:fldCharType="begin"/>
        </w:r>
        <w:r w:rsidR="00050CC4">
          <w:rPr>
            <w:webHidden/>
          </w:rPr>
          <w:instrText xml:space="preserve"> PAGEREF _Toc529522990 \h </w:instrText>
        </w:r>
        <w:r w:rsidR="00050CC4">
          <w:rPr>
            <w:webHidden/>
          </w:rPr>
        </w:r>
        <w:r w:rsidR="00050CC4">
          <w:rPr>
            <w:webHidden/>
          </w:rPr>
          <w:fldChar w:fldCharType="separate"/>
        </w:r>
        <w:r w:rsidR="002460AB">
          <w:rPr>
            <w:webHidden/>
          </w:rPr>
          <w:t>33</w:t>
        </w:r>
        <w:r w:rsidR="00050CC4">
          <w:rPr>
            <w:webHidden/>
          </w:rPr>
          <w:fldChar w:fldCharType="end"/>
        </w:r>
      </w:hyperlink>
    </w:p>
    <w:p w14:paraId="7105DBA5" w14:textId="40867068" w:rsidR="00050CC4" w:rsidRDefault="00384694">
      <w:pPr>
        <w:pStyle w:val="TOC2"/>
        <w:rPr>
          <w:rFonts w:asciiTheme="minorHAnsi" w:eastAsiaTheme="minorEastAsia" w:hAnsiTheme="minorHAnsi" w:cstheme="minorBidi"/>
          <w:b w:val="0"/>
          <w:caps w:val="0"/>
          <w:sz w:val="22"/>
          <w:lang w:eastAsia="en-AU"/>
        </w:rPr>
      </w:pPr>
      <w:hyperlink w:anchor="_Toc529522991" w:history="1">
        <w:r w:rsidR="00050CC4" w:rsidRPr="00CB4B07">
          <w:rPr>
            <w:rStyle w:val="Hyperlink"/>
          </w:rPr>
          <w:t>C6 - Entry Level Programs</w:t>
        </w:r>
        <w:r w:rsidR="00050CC4">
          <w:rPr>
            <w:webHidden/>
          </w:rPr>
          <w:tab/>
        </w:r>
        <w:r w:rsidR="00050CC4">
          <w:rPr>
            <w:webHidden/>
          </w:rPr>
          <w:fldChar w:fldCharType="begin"/>
        </w:r>
        <w:r w:rsidR="00050CC4">
          <w:rPr>
            <w:webHidden/>
          </w:rPr>
          <w:instrText xml:space="preserve"> PAGEREF _Toc529522991 \h </w:instrText>
        </w:r>
        <w:r w:rsidR="00050CC4">
          <w:rPr>
            <w:webHidden/>
          </w:rPr>
        </w:r>
        <w:r w:rsidR="00050CC4">
          <w:rPr>
            <w:webHidden/>
          </w:rPr>
          <w:fldChar w:fldCharType="separate"/>
        </w:r>
        <w:r w:rsidR="002460AB">
          <w:rPr>
            <w:webHidden/>
          </w:rPr>
          <w:t>34</w:t>
        </w:r>
        <w:r w:rsidR="00050CC4">
          <w:rPr>
            <w:webHidden/>
          </w:rPr>
          <w:fldChar w:fldCharType="end"/>
        </w:r>
      </w:hyperlink>
    </w:p>
    <w:p w14:paraId="08C829E7" w14:textId="2958CF9B" w:rsidR="00050CC4" w:rsidRDefault="00384694">
      <w:pPr>
        <w:pStyle w:val="TOC2"/>
        <w:rPr>
          <w:rFonts w:asciiTheme="minorHAnsi" w:eastAsiaTheme="minorEastAsia" w:hAnsiTheme="minorHAnsi" w:cstheme="minorBidi"/>
          <w:b w:val="0"/>
          <w:caps w:val="0"/>
          <w:sz w:val="22"/>
          <w:lang w:eastAsia="en-AU"/>
        </w:rPr>
      </w:pPr>
      <w:hyperlink w:anchor="_Toc529522992" w:history="1">
        <w:r w:rsidR="00050CC4" w:rsidRPr="00CB4B07">
          <w:rPr>
            <w:rStyle w:val="Hyperlink"/>
          </w:rPr>
          <w:t>C7 - Higher Duties Allowance</w:t>
        </w:r>
        <w:r w:rsidR="00050CC4">
          <w:rPr>
            <w:webHidden/>
          </w:rPr>
          <w:tab/>
        </w:r>
        <w:r w:rsidR="00050CC4">
          <w:rPr>
            <w:webHidden/>
          </w:rPr>
          <w:fldChar w:fldCharType="begin"/>
        </w:r>
        <w:r w:rsidR="00050CC4">
          <w:rPr>
            <w:webHidden/>
          </w:rPr>
          <w:instrText xml:space="preserve"> PAGEREF _Toc529522992 \h </w:instrText>
        </w:r>
        <w:r w:rsidR="00050CC4">
          <w:rPr>
            <w:webHidden/>
          </w:rPr>
        </w:r>
        <w:r w:rsidR="00050CC4">
          <w:rPr>
            <w:webHidden/>
          </w:rPr>
          <w:fldChar w:fldCharType="separate"/>
        </w:r>
        <w:r w:rsidR="002460AB">
          <w:rPr>
            <w:webHidden/>
          </w:rPr>
          <w:t>35</w:t>
        </w:r>
        <w:r w:rsidR="00050CC4">
          <w:rPr>
            <w:webHidden/>
          </w:rPr>
          <w:fldChar w:fldCharType="end"/>
        </w:r>
      </w:hyperlink>
    </w:p>
    <w:p w14:paraId="01FC3832" w14:textId="470A4423" w:rsidR="00050CC4" w:rsidRDefault="00384694">
      <w:pPr>
        <w:pStyle w:val="TOC2"/>
        <w:rPr>
          <w:rFonts w:asciiTheme="minorHAnsi" w:eastAsiaTheme="minorEastAsia" w:hAnsiTheme="minorHAnsi" w:cstheme="minorBidi"/>
          <w:b w:val="0"/>
          <w:caps w:val="0"/>
          <w:sz w:val="22"/>
          <w:lang w:eastAsia="en-AU"/>
        </w:rPr>
      </w:pPr>
      <w:hyperlink w:anchor="_Toc529522993" w:history="1">
        <w:r w:rsidR="00050CC4" w:rsidRPr="00CB4B07">
          <w:rPr>
            <w:rStyle w:val="Hyperlink"/>
          </w:rPr>
          <w:t>C8 - Payment for Shift Workers</w:t>
        </w:r>
        <w:r w:rsidR="00050CC4">
          <w:rPr>
            <w:webHidden/>
          </w:rPr>
          <w:tab/>
        </w:r>
        <w:r w:rsidR="00050CC4">
          <w:rPr>
            <w:webHidden/>
          </w:rPr>
          <w:fldChar w:fldCharType="begin"/>
        </w:r>
        <w:r w:rsidR="00050CC4">
          <w:rPr>
            <w:webHidden/>
          </w:rPr>
          <w:instrText xml:space="preserve"> PAGEREF _Toc529522993 \h </w:instrText>
        </w:r>
        <w:r w:rsidR="00050CC4">
          <w:rPr>
            <w:webHidden/>
          </w:rPr>
        </w:r>
        <w:r w:rsidR="00050CC4">
          <w:rPr>
            <w:webHidden/>
          </w:rPr>
          <w:fldChar w:fldCharType="separate"/>
        </w:r>
        <w:r w:rsidR="002460AB">
          <w:rPr>
            <w:webHidden/>
          </w:rPr>
          <w:t>36</w:t>
        </w:r>
        <w:r w:rsidR="00050CC4">
          <w:rPr>
            <w:webHidden/>
          </w:rPr>
          <w:fldChar w:fldCharType="end"/>
        </w:r>
      </w:hyperlink>
    </w:p>
    <w:p w14:paraId="44048F42" w14:textId="39C43B86" w:rsidR="00050CC4" w:rsidRDefault="00384694">
      <w:pPr>
        <w:pStyle w:val="TOC2"/>
        <w:rPr>
          <w:rFonts w:asciiTheme="minorHAnsi" w:eastAsiaTheme="minorEastAsia" w:hAnsiTheme="minorHAnsi" w:cstheme="minorBidi"/>
          <w:b w:val="0"/>
          <w:caps w:val="0"/>
          <w:sz w:val="22"/>
          <w:lang w:eastAsia="en-AU"/>
        </w:rPr>
      </w:pPr>
      <w:hyperlink w:anchor="_Toc529522994" w:history="1">
        <w:r w:rsidR="00050CC4" w:rsidRPr="00CB4B07">
          <w:rPr>
            <w:rStyle w:val="Hyperlink"/>
          </w:rPr>
          <w:t>C9 - Overtime</w:t>
        </w:r>
        <w:r w:rsidR="00050CC4">
          <w:rPr>
            <w:webHidden/>
          </w:rPr>
          <w:tab/>
        </w:r>
        <w:r w:rsidR="00050CC4">
          <w:rPr>
            <w:webHidden/>
          </w:rPr>
          <w:fldChar w:fldCharType="begin"/>
        </w:r>
        <w:r w:rsidR="00050CC4">
          <w:rPr>
            <w:webHidden/>
          </w:rPr>
          <w:instrText xml:space="preserve"> PAGEREF _Toc529522994 \h </w:instrText>
        </w:r>
        <w:r w:rsidR="00050CC4">
          <w:rPr>
            <w:webHidden/>
          </w:rPr>
        </w:r>
        <w:r w:rsidR="00050CC4">
          <w:rPr>
            <w:webHidden/>
          </w:rPr>
          <w:fldChar w:fldCharType="separate"/>
        </w:r>
        <w:r w:rsidR="002460AB">
          <w:rPr>
            <w:webHidden/>
          </w:rPr>
          <w:t>36</w:t>
        </w:r>
        <w:r w:rsidR="00050CC4">
          <w:rPr>
            <w:webHidden/>
          </w:rPr>
          <w:fldChar w:fldCharType="end"/>
        </w:r>
      </w:hyperlink>
    </w:p>
    <w:p w14:paraId="7DF8C08D" w14:textId="16D36299" w:rsidR="00050CC4" w:rsidRDefault="00384694">
      <w:pPr>
        <w:pStyle w:val="TOC2"/>
        <w:rPr>
          <w:rFonts w:asciiTheme="minorHAnsi" w:eastAsiaTheme="minorEastAsia" w:hAnsiTheme="minorHAnsi" w:cstheme="minorBidi"/>
          <w:b w:val="0"/>
          <w:caps w:val="0"/>
          <w:sz w:val="22"/>
          <w:lang w:eastAsia="en-AU"/>
        </w:rPr>
      </w:pPr>
      <w:hyperlink w:anchor="_Toc529522995" w:history="1">
        <w:r w:rsidR="00050CC4" w:rsidRPr="00CB4B07">
          <w:rPr>
            <w:rStyle w:val="Hyperlink"/>
          </w:rPr>
          <w:t>C10 - Rest Relief after Overtime</w:t>
        </w:r>
        <w:r w:rsidR="00050CC4">
          <w:rPr>
            <w:webHidden/>
          </w:rPr>
          <w:tab/>
        </w:r>
        <w:r w:rsidR="00050CC4">
          <w:rPr>
            <w:webHidden/>
          </w:rPr>
          <w:fldChar w:fldCharType="begin"/>
        </w:r>
        <w:r w:rsidR="00050CC4">
          <w:rPr>
            <w:webHidden/>
          </w:rPr>
          <w:instrText xml:space="preserve"> PAGEREF _Toc529522995 \h </w:instrText>
        </w:r>
        <w:r w:rsidR="00050CC4">
          <w:rPr>
            <w:webHidden/>
          </w:rPr>
        </w:r>
        <w:r w:rsidR="00050CC4">
          <w:rPr>
            <w:webHidden/>
          </w:rPr>
          <w:fldChar w:fldCharType="separate"/>
        </w:r>
        <w:r w:rsidR="002460AB">
          <w:rPr>
            <w:webHidden/>
          </w:rPr>
          <w:t>38</w:t>
        </w:r>
        <w:r w:rsidR="00050CC4">
          <w:rPr>
            <w:webHidden/>
          </w:rPr>
          <w:fldChar w:fldCharType="end"/>
        </w:r>
      </w:hyperlink>
    </w:p>
    <w:p w14:paraId="4AFFCF71" w14:textId="5BB3EF0C" w:rsidR="00050CC4" w:rsidRDefault="00384694">
      <w:pPr>
        <w:pStyle w:val="TOC2"/>
        <w:rPr>
          <w:rFonts w:asciiTheme="minorHAnsi" w:eastAsiaTheme="minorEastAsia" w:hAnsiTheme="minorHAnsi" w:cstheme="minorBidi"/>
          <w:b w:val="0"/>
          <w:caps w:val="0"/>
          <w:sz w:val="22"/>
          <w:lang w:eastAsia="en-AU"/>
        </w:rPr>
      </w:pPr>
      <w:hyperlink w:anchor="_Toc529522996" w:history="1">
        <w:r w:rsidR="00050CC4" w:rsidRPr="00CB4B07">
          <w:rPr>
            <w:rStyle w:val="Hyperlink"/>
          </w:rPr>
          <w:t>C11 - Payment for Public Holiday Duty</w:t>
        </w:r>
        <w:r w:rsidR="00050CC4">
          <w:rPr>
            <w:webHidden/>
          </w:rPr>
          <w:tab/>
        </w:r>
        <w:r w:rsidR="00050CC4">
          <w:rPr>
            <w:webHidden/>
          </w:rPr>
          <w:fldChar w:fldCharType="begin"/>
        </w:r>
        <w:r w:rsidR="00050CC4">
          <w:rPr>
            <w:webHidden/>
          </w:rPr>
          <w:instrText xml:space="preserve"> PAGEREF _Toc529522996 \h </w:instrText>
        </w:r>
        <w:r w:rsidR="00050CC4">
          <w:rPr>
            <w:webHidden/>
          </w:rPr>
        </w:r>
        <w:r w:rsidR="00050CC4">
          <w:rPr>
            <w:webHidden/>
          </w:rPr>
          <w:fldChar w:fldCharType="separate"/>
        </w:r>
        <w:r w:rsidR="002460AB">
          <w:rPr>
            <w:webHidden/>
          </w:rPr>
          <w:t>39</w:t>
        </w:r>
        <w:r w:rsidR="00050CC4">
          <w:rPr>
            <w:webHidden/>
          </w:rPr>
          <w:fldChar w:fldCharType="end"/>
        </w:r>
      </w:hyperlink>
    </w:p>
    <w:p w14:paraId="52C60362" w14:textId="496A75A8" w:rsidR="00050CC4" w:rsidRDefault="00384694">
      <w:pPr>
        <w:pStyle w:val="TOC2"/>
        <w:rPr>
          <w:rFonts w:asciiTheme="minorHAnsi" w:eastAsiaTheme="minorEastAsia" w:hAnsiTheme="minorHAnsi" w:cstheme="minorBidi"/>
          <w:b w:val="0"/>
          <w:caps w:val="0"/>
          <w:sz w:val="22"/>
          <w:lang w:eastAsia="en-AU"/>
        </w:rPr>
      </w:pPr>
      <w:hyperlink w:anchor="_Toc529522997" w:history="1">
        <w:r w:rsidR="00050CC4" w:rsidRPr="00CB4B07">
          <w:rPr>
            <w:rStyle w:val="Hyperlink"/>
          </w:rPr>
          <w:t>C12 - Daylight Saving Arrangements</w:t>
        </w:r>
        <w:r w:rsidR="00050CC4">
          <w:rPr>
            <w:webHidden/>
          </w:rPr>
          <w:tab/>
        </w:r>
        <w:r w:rsidR="00050CC4">
          <w:rPr>
            <w:webHidden/>
          </w:rPr>
          <w:fldChar w:fldCharType="begin"/>
        </w:r>
        <w:r w:rsidR="00050CC4">
          <w:rPr>
            <w:webHidden/>
          </w:rPr>
          <w:instrText xml:space="preserve"> PAGEREF _Toc529522997 \h </w:instrText>
        </w:r>
        <w:r w:rsidR="00050CC4">
          <w:rPr>
            <w:webHidden/>
          </w:rPr>
        </w:r>
        <w:r w:rsidR="00050CC4">
          <w:rPr>
            <w:webHidden/>
          </w:rPr>
          <w:fldChar w:fldCharType="separate"/>
        </w:r>
        <w:r w:rsidR="002460AB">
          <w:rPr>
            <w:webHidden/>
          </w:rPr>
          <w:t>39</w:t>
        </w:r>
        <w:r w:rsidR="00050CC4">
          <w:rPr>
            <w:webHidden/>
          </w:rPr>
          <w:fldChar w:fldCharType="end"/>
        </w:r>
      </w:hyperlink>
    </w:p>
    <w:p w14:paraId="117C9E92" w14:textId="27D0258B" w:rsidR="00050CC4" w:rsidRDefault="00384694">
      <w:pPr>
        <w:pStyle w:val="TOC2"/>
        <w:rPr>
          <w:rFonts w:asciiTheme="minorHAnsi" w:eastAsiaTheme="minorEastAsia" w:hAnsiTheme="minorHAnsi" w:cstheme="minorBidi"/>
          <w:b w:val="0"/>
          <w:caps w:val="0"/>
          <w:sz w:val="22"/>
          <w:lang w:eastAsia="en-AU"/>
        </w:rPr>
      </w:pPr>
      <w:hyperlink w:anchor="_Toc529522998" w:history="1">
        <w:r w:rsidR="00050CC4" w:rsidRPr="00CB4B07">
          <w:rPr>
            <w:rStyle w:val="Hyperlink"/>
          </w:rPr>
          <w:t>C13 - On-Call Allowances</w:t>
        </w:r>
        <w:r w:rsidR="00050CC4">
          <w:rPr>
            <w:webHidden/>
          </w:rPr>
          <w:tab/>
        </w:r>
        <w:r w:rsidR="00050CC4">
          <w:rPr>
            <w:webHidden/>
          </w:rPr>
          <w:fldChar w:fldCharType="begin"/>
        </w:r>
        <w:r w:rsidR="00050CC4">
          <w:rPr>
            <w:webHidden/>
          </w:rPr>
          <w:instrText xml:space="preserve"> PAGEREF _Toc529522998 \h </w:instrText>
        </w:r>
        <w:r w:rsidR="00050CC4">
          <w:rPr>
            <w:webHidden/>
          </w:rPr>
        </w:r>
        <w:r w:rsidR="00050CC4">
          <w:rPr>
            <w:webHidden/>
          </w:rPr>
          <w:fldChar w:fldCharType="separate"/>
        </w:r>
        <w:r w:rsidR="002460AB">
          <w:rPr>
            <w:webHidden/>
          </w:rPr>
          <w:t>39</w:t>
        </w:r>
        <w:r w:rsidR="00050CC4">
          <w:rPr>
            <w:webHidden/>
          </w:rPr>
          <w:fldChar w:fldCharType="end"/>
        </w:r>
      </w:hyperlink>
    </w:p>
    <w:p w14:paraId="74DC03F4" w14:textId="7CC5D07C" w:rsidR="00050CC4" w:rsidRDefault="00384694">
      <w:pPr>
        <w:pStyle w:val="TOC2"/>
        <w:rPr>
          <w:rFonts w:asciiTheme="minorHAnsi" w:eastAsiaTheme="minorEastAsia" w:hAnsiTheme="minorHAnsi" w:cstheme="minorBidi"/>
          <w:b w:val="0"/>
          <w:caps w:val="0"/>
          <w:sz w:val="22"/>
          <w:lang w:eastAsia="en-AU"/>
        </w:rPr>
      </w:pPr>
      <w:hyperlink w:anchor="_Toc529522999" w:history="1">
        <w:r w:rsidR="00050CC4" w:rsidRPr="00CB4B07">
          <w:rPr>
            <w:rStyle w:val="Hyperlink"/>
          </w:rPr>
          <w:t>C14 - Close Call Allowance</w:t>
        </w:r>
        <w:r w:rsidR="00050CC4">
          <w:rPr>
            <w:webHidden/>
          </w:rPr>
          <w:tab/>
        </w:r>
        <w:r w:rsidR="00050CC4">
          <w:rPr>
            <w:webHidden/>
          </w:rPr>
          <w:fldChar w:fldCharType="begin"/>
        </w:r>
        <w:r w:rsidR="00050CC4">
          <w:rPr>
            <w:webHidden/>
          </w:rPr>
          <w:instrText xml:space="preserve"> PAGEREF _Toc529522999 \h </w:instrText>
        </w:r>
        <w:r w:rsidR="00050CC4">
          <w:rPr>
            <w:webHidden/>
          </w:rPr>
        </w:r>
        <w:r w:rsidR="00050CC4">
          <w:rPr>
            <w:webHidden/>
          </w:rPr>
          <w:fldChar w:fldCharType="separate"/>
        </w:r>
        <w:r w:rsidR="002460AB">
          <w:rPr>
            <w:webHidden/>
          </w:rPr>
          <w:t>40</w:t>
        </w:r>
        <w:r w:rsidR="00050CC4">
          <w:rPr>
            <w:webHidden/>
          </w:rPr>
          <w:fldChar w:fldCharType="end"/>
        </w:r>
      </w:hyperlink>
    </w:p>
    <w:p w14:paraId="37909B55" w14:textId="541881D4" w:rsidR="00050CC4" w:rsidRDefault="00384694">
      <w:pPr>
        <w:pStyle w:val="TOC2"/>
        <w:rPr>
          <w:rFonts w:asciiTheme="minorHAnsi" w:eastAsiaTheme="minorEastAsia" w:hAnsiTheme="minorHAnsi" w:cstheme="minorBidi"/>
          <w:b w:val="0"/>
          <w:caps w:val="0"/>
          <w:sz w:val="22"/>
          <w:lang w:eastAsia="en-AU"/>
        </w:rPr>
      </w:pPr>
      <w:hyperlink w:anchor="_Toc529523000" w:history="1">
        <w:r w:rsidR="00050CC4" w:rsidRPr="00CB4B07">
          <w:rPr>
            <w:rStyle w:val="Hyperlink"/>
          </w:rPr>
          <w:t>C15 - Rest Relief for On-Call or Close Call Situations</w:t>
        </w:r>
        <w:r w:rsidR="00050CC4">
          <w:rPr>
            <w:webHidden/>
          </w:rPr>
          <w:tab/>
        </w:r>
        <w:r w:rsidR="00050CC4">
          <w:rPr>
            <w:webHidden/>
          </w:rPr>
          <w:fldChar w:fldCharType="begin"/>
        </w:r>
        <w:r w:rsidR="00050CC4">
          <w:rPr>
            <w:webHidden/>
          </w:rPr>
          <w:instrText xml:space="preserve"> PAGEREF _Toc529523000 \h </w:instrText>
        </w:r>
        <w:r w:rsidR="00050CC4">
          <w:rPr>
            <w:webHidden/>
          </w:rPr>
        </w:r>
        <w:r w:rsidR="00050CC4">
          <w:rPr>
            <w:webHidden/>
          </w:rPr>
          <w:fldChar w:fldCharType="separate"/>
        </w:r>
        <w:r w:rsidR="002460AB">
          <w:rPr>
            <w:webHidden/>
          </w:rPr>
          <w:t>41</w:t>
        </w:r>
        <w:r w:rsidR="00050CC4">
          <w:rPr>
            <w:webHidden/>
          </w:rPr>
          <w:fldChar w:fldCharType="end"/>
        </w:r>
      </w:hyperlink>
    </w:p>
    <w:p w14:paraId="41A3D0BD" w14:textId="78C9E149" w:rsidR="00050CC4" w:rsidRDefault="00384694">
      <w:pPr>
        <w:pStyle w:val="TOC2"/>
        <w:rPr>
          <w:rFonts w:asciiTheme="minorHAnsi" w:eastAsiaTheme="minorEastAsia" w:hAnsiTheme="minorHAnsi" w:cstheme="minorBidi"/>
          <w:b w:val="0"/>
          <w:caps w:val="0"/>
          <w:sz w:val="22"/>
          <w:lang w:eastAsia="en-AU"/>
        </w:rPr>
      </w:pPr>
      <w:hyperlink w:anchor="_Toc529523001" w:history="1">
        <w:r w:rsidR="00050CC4" w:rsidRPr="00CB4B07">
          <w:rPr>
            <w:rStyle w:val="Hyperlink"/>
          </w:rPr>
          <w:t>C16 - Emergency Duty</w:t>
        </w:r>
        <w:r w:rsidR="00050CC4">
          <w:rPr>
            <w:webHidden/>
          </w:rPr>
          <w:tab/>
        </w:r>
        <w:r w:rsidR="00050CC4">
          <w:rPr>
            <w:webHidden/>
          </w:rPr>
          <w:fldChar w:fldCharType="begin"/>
        </w:r>
        <w:r w:rsidR="00050CC4">
          <w:rPr>
            <w:webHidden/>
          </w:rPr>
          <w:instrText xml:space="preserve"> PAGEREF _Toc529523001 \h </w:instrText>
        </w:r>
        <w:r w:rsidR="00050CC4">
          <w:rPr>
            <w:webHidden/>
          </w:rPr>
        </w:r>
        <w:r w:rsidR="00050CC4">
          <w:rPr>
            <w:webHidden/>
          </w:rPr>
          <w:fldChar w:fldCharType="separate"/>
        </w:r>
        <w:r w:rsidR="002460AB">
          <w:rPr>
            <w:webHidden/>
          </w:rPr>
          <w:t>42</w:t>
        </w:r>
        <w:r w:rsidR="00050CC4">
          <w:rPr>
            <w:webHidden/>
          </w:rPr>
          <w:fldChar w:fldCharType="end"/>
        </w:r>
      </w:hyperlink>
    </w:p>
    <w:p w14:paraId="448BB9BA" w14:textId="409DC971" w:rsidR="00050CC4" w:rsidRDefault="00384694">
      <w:pPr>
        <w:pStyle w:val="TOC2"/>
        <w:rPr>
          <w:rFonts w:asciiTheme="minorHAnsi" w:eastAsiaTheme="minorEastAsia" w:hAnsiTheme="minorHAnsi" w:cstheme="minorBidi"/>
          <w:b w:val="0"/>
          <w:caps w:val="0"/>
          <w:sz w:val="22"/>
          <w:lang w:eastAsia="en-AU"/>
        </w:rPr>
      </w:pPr>
      <w:hyperlink w:anchor="_Toc529523002" w:history="1">
        <w:r w:rsidR="00050CC4" w:rsidRPr="00CB4B07">
          <w:rPr>
            <w:rStyle w:val="Hyperlink"/>
          </w:rPr>
          <w:t>C17 - Other Allowances</w:t>
        </w:r>
        <w:r w:rsidR="00050CC4">
          <w:rPr>
            <w:webHidden/>
          </w:rPr>
          <w:tab/>
        </w:r>
        <w:r w:rsidR="00050CC4">
          <w:rPr>
            <w:webHidden/>
          </w:rPr>
          <w:fldChar w:fldCharType="begin"/>
        </w:r>
        <w:r w:rsidR="00050CC4">
          <w:rPr>
            <w:webHidden/>
          </w:rPr>
          <w:instrText xml:space="preserve"> PAGEREF _Toc529523002 \h </w:instrText>
        </w:r>
        <w:r w:rsidR="00050CC4">
          <w:rPr>
            <w:webHidden/>
          </w:rPr>
        </w:r>
        <w:r w:rsidR="00050CC4">
          <w:rPr>
            <w:webHidden/>
          </w:rPr>
          <w:fldChar w:fldCharType="separate"/>
        </w:r>
        <w:r w:rsidR="002460AB">
          <w:rPr>
            <w:webHidden/>
          </w:rPr>
          <w:t>42</w:t>
        </w:r>
        <w:r w:rsidR="00050CC4">
          <w:rPr>
            <w:webHidden/>
          </w:rPr>
          <w:fldChar w:fldCharType="end"/>
        </w:r>
      </w:hyperlink>
    </w:p>
    <w:p w14:paraId="3F60F0F5" w14:textId="0EB98F5E" w:rsidR="00050CC4" w:rsidRDefault="00384694">
      <w:pPr>
        <w:pStyle w:val="TOC2"/>
        <w:rPr>
          <w:rFonts w:asciiTheme="minorHAnsi" w:eastAsiaTheme="minorEastAsia" w:hAnsiTheme="minorHAnsi" w:cstheme="minorBidi"/>
          <w:b w:val="0"/>
          <w:caps w:val="0"/>
          <w:sz w:val="22"/>
          <w:lang w:eastAsia="en-AU"/>
        </w:rPr>
      </w:pPr>
      <w:hyperlink w:anchor="_Toc529523003" w:history="1">
        <w:r w:rsidR="00050CC4" w:rsidRPr="00CB4B07">
          <w:rPr>
            <w:rStyle w:val="Hyperlink"/>
          </w:rPr>
          <w:t>C18 - Reimbursement of Reasonable Relocation Expenses</w:t>
        </w:r>
        <w:r w:rsidR="00050CC4">
          <w:rPr>
            <w:webHidden/>
          </w:rPr>
          <w:tab/>
        </w:r>
        <w:r w:rsidR="00050CC4">
          <w:rPr>
            <w:webHidden/>
          </w:rPr>
          <w:fldChar w:fldCharType="begin"/>
        </w:r>
        <w:r w:rsidR="00050CC4">
          <w:rPr>
            <w:webHidden/>
          </w:rPr>
          <w:instrText xml:space="preserve"> PAGEREF _Toc529523003 \h </w:instrText>
        </w:r>
        <w:r w:rsidR="00050CC4">
          <w:rPr>
            <w:webHidden/>
          </w:rPr>
        </w:r>
        <w:r w:rsidR="00050CC4">
          <w:rPr>
            <w:webHidden/>
          </w:rPr>
          <w:fldChar w:fldCharType="separate"/>
        </w:r>
        <w:r w:rsidR="002460AB">
          <w:rPr>
            <w:webHidden/>
          </w:rPr>
          <w:t>43</w:t>
        </w:r>
        <w:r w:rsidR="00050CC4">
          <w:rPr>
            <w:webHidden/>
          </w:rPr>
          <w:fldChar w:fldCharType="end"/>
        </w:r>
      </w:hyperlink>
    </w:p>
    <w:p w14:paraId="0508BF6C" w14:textId="2FB1C6DE" w:rsidR="00050CC4" w:rsidRDefault="00384694">
      <w:pPr>
        <w:pStyle w:val="TOC1"/>
        <w:rPr>
          <w:rFonts w:asciiTheme="minorHAnsi" w:eastAsiaTheme="minorEastAsia" w:hAnsiTheme="minorHAnsi" w:cstheme="minorBidi"/>
          <w:b w:val="0"/>
          <w:sz w:val="22"/>
          <w:szCs w:val="22"/>
          <w:lang w:eastAsia="en-AU"/>
        </w:rPr>
      </w:pPr>
      <w:hyperlink w:anchor="_Toc529523004" w:history="1">
        <w:r w:rsidR="00050CC4" w:rsidRPr="00CB4B07">
          <w:rPr>
            <w:rStyle w:val="Hyperlink"/>
          </w:rPr>
          <w:t>Section D</w:t>
        </w:r>
        <w:r w:rsidR="00050CC4">
          <w:rPr>
            <w:rFonts w:asciiTheme="minorHAnsi" w:eastAsiaTheme="minorEastAsia" w:hAnsiTheme="minorHAnsi" w:cstheme="minorBidi"/>
            <w:b w:val="0"/>
            <w:sz w:val="22"/>
            <w:szCs w:val="22"/>
            <w:lang w:eastAsia="en-AU"/>
          </w:rPr>
          <w:tab/>
        </w:r>
        <w:r w:rsidR="00050CC4" w:rsidRPr="00CB4B07">
          <w:rPr>
            <w:rStyle w:val="Hyperlink"/>
          </w:rPr>
          <w:t>Pay Related Matters</w:t>
        </w:r>
        <w:r w:rsidR="00050CC4">
          <w:rPr>
            <w:webHidden/>
          </w:rPr>
          <w:tab/>
        </w:r>
        <w:r w:rsidR="00050CC4">
          <w:rPr>
            <w:webHidden/>
          </w:rPr>
          <w:fldChar w:fldCharType="begin"/>
        </w:r>
        <w:r w:rsidR="00050CC4">
          <w:rPr>
            <w:webHidden/>
          </w:rPr>
          <w:instrText xml:space="preserve"> PAGEREF _Toc529523004 \h </w:instrText>
        </w:r>
        <w:r w:rsidR="00050CC4">
          <w:rPr>
            <w:webHidden/>
          </w:rPr>
        </w:r>
        <w:r w:rsidR="00050CC4">
          <w:rPr>
            <w:webHidden/>
          </w:rPr>
          <w:fldChar w:fldCharType="separate"/>
        </w:r>
        <w:r w:rsidR="002460AB">
          <w:rPr>
            <w:webHidden/>
          </w:rPr>
          <w:t>45</w:t>
        </w:r>
        <w:r w:rsidR="00050CC4">
          <w:rPr>
            <w:webHidden/>
          </w:rPr>
          <w:fldChar w:fldCharType="end"/>
        </w:r>
      </w:hyperlink>
    </w:p>
    <w:p w14:paraId="3BA45299" w14:textId="3F84242B" w:rsidR="00050CC4" w:rsidRDefault="00384694">
      <w:pPr>
        <w:pStyle w:val="TOC2"/>
        <w:rPr>
          <w:rFonts w:asciiTheme="minorHAnsi" w:eastAsiaTheme="minorEastAsia" w:hAnsiTheme="minorHAnsi" w:cstheme="minorBidi"/>
          <w:b w:val="0"/>
          <w:caps w:val="0"/>
          <w:sz w:val="22"/>
          <w:lang w:eastAsia="en-AU"/>
        </w:rPr>
      </w:pPr>
      <w:hyperlink w:anchor="_Toc529523005" w:history="1">
        <w:r w:rsidR="00050CC4" w:rsidRPr="00CB4B07">
          <w:rPr>
            <w:rStyle w:val="Hyperlink"/>
          </w:rPr>
          <w:t>D1 - Salary Sacrifice Arrangements</w:t>
        </w:r>
        <w:r w:rsidR="00050CC4">
          <w:rPr>
            <w:webHidden/>
          </w:rPr>
          <w:tab/>
        </w:r>
        <w:r w:rsidR="00050CC4">
          <w:rPr>
            <w:webHidden/>
          </w:rPr>
          <w:fldChar w:fldCharType="begin"/>
        </w:r>
        <w:r w:rsidR="00050CC4">
          <w:rPr>
            <w:webHidden/>
          </w:rPr>
          <w:instrText xml:space="preserve"> PAGEREF _Toc529523005 \h </w:instrText>
        </w:r>
        <w:r w:rsidR="00050CC4">
          <w:rPr>
            <w:webHidden/>
          </w:rPr>
        </w:r>
        <w:r w:rsidR="00050CC4">
          <w:rPr>
            <w:webHidden/>
          </w:rPr>
          <w:fldChar w:fldCharType="separate"/>
        </w:r>
        <w:r w:rsidR="002460AB">
          <w:rPr>
            <w:webHidden/>
          </w:rPr>
          <w:t>45</w:t>
        </w:r>
        <w:r w:rsidR="00050CC4">
          <w:rPr>
            <w:webHidden/>
          </w:rPr>
          <w:fldChar w:fldCharType="end"/>
        </w:r>
      </w:hyperlink>
    </w:p>
    <w:p w14:paraId="2A01928C" w14:textId="170D09C0" w:rsidR="00050CC4" w:rsidRDefault="00384694">
      <w:pPr>
        <w:pStyle w:val="TOC2"/>
        <w:rPr>
          <w:rFonts w:asciiTheme="minorHAnsi" w:eastAsiaTheme="minorEastAsia" w:hAnsiTheme="minorHAnsi" w:cstheme="minorBidi"/>
          <w:b w:val="0"/>
          <w:caps w:val="0"/>
          <w:sz w:val="22"/>
          <w:lang w:eastAsia="en-AU"/>
        </w:rPr>
      </w:pPr>
      <w:hyperlink w:anchor="_Toc529523006" w:history="1">
        <w:r w:rsidR="00050CC4" w:rsidRPr="00CB4B07">
          <w:rPr>
            <w:rStyle w:val="Hyperlink"/>
          </w:rPr>
          <w:t>D2 - Attraction and Retention Incentives</w:t>
        </w:r>
        <w:r w:rsidR="00050CC4">
          <w:rPr>
            <w:webHidden/>
          </w:rPr>
          <w:tab/>
        </w:r>
        <w:r w:rsidR="00050CC4">
          <w:rPr>
            <w:webHidden/>
          </w:rPr>
          <w:fldChar w:fldCharType="begin"/>
        </w:r>
        <w:r w:rsidR="00050CC4">
          <w:rPr>
            <w:webHidden/>
          </w:rPr>
          <w:instrText xml:space="preserve"> PAGEREF _Toc529523006 \h </w:instrText>
        </w:r>
        <w:r w:rsidR="00050CC4">
          <w:rPr>
            <w:webHidden/>
          </w:rPr>
        </w:r>
        <w:r w:rsidR="00050CC4">
          <w:rPr>
            <w:webHidden/>
          </w:rPr>
          <w:fldChar w:fldCharType="separate"/>
        </w:r>
        <w:r w:rsidR="002460AB">
          <w:rPr>
            <w:webHidden/>
          </w:rPr>
          <w:t>45</w:t>
        </w:r>
        <w:r w:rsidR="00050CC4">
          <w:rPr>
            <w:webHidden/>
          </w:rPr>
          <w:fldChar w:fldCharType="end"/>
        </w:r>
      </w:hyperlink>
    </w:p>
    <w:p w14:paraId="195FCBF8" w14:textId="11D23F2D" w:rsidR="00050CC4" w:rsidRDefault="00384694">
      <w:pPr>
        <w:pStyle w:val="TOC2"/>
        <w:rPr>
          <w:rFonts w:asciiTheme="minorHAnsi" w:eastAsiaTheme="minorEastAsia" w:hAnsiTheme="minorHAnsi" w:cstheme="minorBidi"/>
          <w:b w:val="0"/>
          <w:caps w:val="0"/>
          <w:sz w:val="22"/>
          <w:lang w:eastAsia="en-AU"/>
        </w:rPr>
      </w:pPr>
      <w:hyperlink w:anchor="_Toc529523007" w:history="1">
        <w:r w:rsidR="00050CC4" w:rsidRPr="00CB4B07">
          <w:rPr>
            <w:rStyle w:val="Hyperlink"/>
          </w:rPr>
          <w:t>D3 - Classification/Work Value Review</w:t>
        </w:r>
        <w:r w:rsidR="00050CC4">
          <w:rPr>
            <w:webHidden/>
          </w:rPr>
          <w:tab/>
        </w:r>
        <w:r w:rsidR="00050CC4">
          <w:rPr>
            <w:webHidden/>
          </w:rPr>
          <w:fldChar w:fldCharType="begin"/>
        </w:r>
        <w:r w:rsidR="00050CC4">
          <w:rPr>
            <w:webHidden/>
          </w:rPr>
          <w:instrText xml:space="preserve"> PAGEREF _Toc529523007 \h </w:instrText>
        </w:r>
        <w:r w:rsidR="00050CC4">
          <w:rPr>
            <w:webHidden/>
          </w:rPr>
        </w:r>
        <w:r w:rsidR="00050CC4">
          <w:rPr>
            <w:webHidden/>
          </w:rPr>
          <w:fldChar w:fldCharType="separate"/>
        </w:r>
        <w:r w:rsidR="002460AB">
          <w:rPr>
            <w:webHidden/>
          </w:rPr>
          <w:t>45</w:t>
        </w:r>
        <w:r w:rsidR="00050CC4">
          <w:rPr>
            <w:webHidden/>
          </w:rPr>
          <w:fldChar w:fldCharType="end"/>
        </w:r>
      </w:hyperlink>
    </w:p>
    <w:p w14:paraId="0B20AB09" w14:textId="0BD271BE" w:rsidR="00050CC4" w:rsidRDefault="00384694">
      <w:pPr>
        <w:pStyle w:val="TOC2"/>
        <w:rPr>
          <w:rFonts w:asciiTheme="minorHAnsi" w:eastAsiaTheme="minorEastAsia" w:hAnsiTheme="minorHAnsi" w:cstheme="minorBidi"/>
          <w:b w:val="0"/>
          <w:caps w:val="0"/>
          <w:sz w:val="22"/>
          <w:lang w:eastAsia="en-AU"/>
        </w:rPr>
      </w:pPr>
      <w:hyperlink w:anchor="_Toc529523008" w:history="1">
        <w:r w:rsidR="00050CC4" w:rsidRPr="00CB4B07">
          <w:rPr>
            <w:rStyle w:val="Hyperlink"/>
          </w:rPr>
          <w:t>D4 - Supported Wage System</w:t>
        </w:r>
        <w:r w:rsidR="00050CC4">
          <w:rPr>
            <w:webHidden/>
          </w:rPr>
          <w:tab/>
        </w:r>
        <w:r w:rsidR="00050CC4">
          <w:rPr>
            <w:webHidden/>
          </w:rPr>
          <w:fldChar w:fldCharType="begin"/>
        </w:r>
        <w:r w:rsidR="00050CC4">
          <w:rPr>
            <w:webHidden/>
          </w:rPr>
          <w:instrText xml:space="preserve"> PAGEREF _Toc529523008 \h </w:instrText>
        </w:r>
        <w:r w:rsidR="00050CC4">
          <w:rPr>
            <w:webHidden/>
          </w:rPr>
        </w:r>
        <w:r w:rsidR="00050CC4">
          <w:rPr>
            <w:webHidden/>
          </w:rPr>
          <w:fldChar w:fldCharType="separate"/>
        </w:r>
        <w:r w:rsidR="002460AB">
          <w:rPr>
            <w:webHidden/>
          </w:rPr>
          <w:t>46</w:t>
        </w:r>
        <w:r w:rsidR="00050CC4">
          <w:rPr>
            <w:webHidden/>
          </w:rPr>
          <w:fldChar w:fldCharType="end"/>
        </w:r>
      </w:hyperlink>
    </w:p>
    <w:p w14:paraId="7F4E25BF" w14:textId="0958FFC8" w:rsidR="00050CC4" w:rsidRDefault="00384694">
      <w:pPr>
        <w:pStyle w:val="TOC2"/>
        <w:rPr>
          <w:rFonts w:asciiTheme="minorHAnsi" w:eastAsiaTheme="minorEastAsia" w:hAnsiTheme="minorHAnsi" w:cstheme="minorBidi"/>
          <w:b w:val="0"/>
          <w:caps w:val="0"/>
          <w:sz w:val="22"/>
          <w:lang w:eastAsia="en-AU"/>
        </w:rPr>
      </w:pPr>
      <w:hyperlink w:anchor="_Toc529523009" w:history="1">
        <w:r w:rsidR="00050CC4" w:rsidRPr="00CB4B07">
          <w:rPr>
            <w:rStyle w:val="Hyperlink"/>
          </w:rPr>
          <w:t>D5 - Overpayments</w:t>
        </w:r>
        <w:r w:rsidR="00050CC4">
          <w:rPr>
            <w:webHidden/>
          </w:rPr>
          <w:tab/>
        </w:r>
        <w:r w:rsidR="00050CC4">
          <w:rPr>
            <w:webHidden/>
          </w:rPr>
          <w:fldChar w:fldCharType="begin"/>
        </w:r>
        <w:r w:rsidR="00050CC4">
          <w:rPr>
            <w:webHidden/>
          </w:rPr>
          <w:instrText xml:space="preserve"> PAGEREF _Toc529523009 \h </w:instrText>
        </w:r>
        <w:r w:rsidR="00050CC4">
          <w:rPr>
            <w:webHidden/>
          </w:rPr>
        </w:r>
        <w:r w:rsidR="00050CC4">
          <w:rPr>
            <w:webHidden/>
          </w:rPr>
          <w:fldChar w:fldCharType="separate"/>
        </w:r>
        <w:r w:rsidR="002460AB">
          <w:rPr>
            <w:webHidden/>
          </w:rPr>
          <w:t>46</w:t>
        </w:r>
        <w:r w:rsidR="00050CC4">
          <w:rPr>
            <w:webHidden/>
          </w:rPr>
          <w:fldChar w:fldCharType="end"/>
        </w:r>
      </w:hyperlink>
    </w:p>
    <w:p w14:paraId="740B1A67" w14:textId="1A12AA7A" w:rsidR="00050CC4" w:rsidRDefault="00384694">
      <w:pPr>
        <w:pStyle w:val="TOC2"/>
        <w:rPr>
          <w:rFonts w:asciiTheme="minorHAnsi" w:eastAsiaTheme="minorEastAsia" w:hAnsiTheme="minorHAnsi" w:cstheme="minorBidi"/>
          <w:b w:val="0"/>
          <w:caps w:val="0"/>
          <w:sz w:val="22"/>
          <w:lang w:eastAsia="en-AU"/>
        </w:rPr>
      </w:pPr>
      <w:hyperlink w:anchor="_Toc529523010" w:history="1">
        <w:r w:rsidR="00050CC4" w:rsidRPr="00CB4B07">
          <w:rPr>
            <w:rStyle w:val="Hyperlink"/>
          </w:rPr>
          <w:t>D6 - Underpayments</w:t>
        </w:r>
        <w:r w:rsidR="00050CC4">
          <w:rPr>
            <w:webHidden/>
          </w:rPr>
          <w:tab/>
        </w:r>
        <w:r w:rsidR="00050CC4">
          <w:rPr>
            <w:webHidden/>
          </w:rPr>
          <w:fldChar w:fldCharType="begin"/>
        </w:r>
        <w:r w:rsidR="00050CC4">
          <w:rPr>
            <w:webHidden/>
          </w:rPr>
          <w:instrText xml:space="preserve"> PAGEREF _Toc529523010 \h </w:instrText>
        </w:r>
        <w:r w:rsidR="00050CC4">
          <w:rPr>
            <w:webHidden/>
          </w:rPr>
        </w:r>
        <w:r w:rsidR="00050CC4">
          <w:rPr>
            <w:webHidden/>
          </w:rPr>
          <w:fldChar w:fldCharType="separate"/>
        </w:r>
        <w:r w:rsidR="002460AB">
          <w:rPr>
            <w:webHidden/>
          </w:rPr>
          <w:t>48</w:t>
        </w:r>
        <w:r w:rsidR="00050CC4">
          <w:rPr>
            <w:webHidden/>
          </w:rPr>
          <w:fldChar w:fldCharType="end"/>
        </w:r>
      </w:hyperlink>
    </w:p>
    <w:p w14:paraId="6900D1BC" w14:textId="25C3C22E" w:rsidR="00050CC4" w:rsidRDefault="00384694">
      <w:pPr>
        <w:pStyle w:val="TOC2"/>
        <w:rPr>
          <w:rFonts w:asciiTheme="minorHAnsi" w:eastAsiaTheme="minorEastAsia" w:hAnsiTheme="minorHAnsi" w:cstheme="minorBidi"/>
          <w:b w:val="0"/>
          <w:caps w:val="0"/>
          <w:sz w:val="22"/>
          <w:lang w:eastAsia="en-AU"/>
        </w:rPr>
      </w:pPr>
      <w:hyperlink w:anchor="_Toc529523011" w:history="1">
        <w:r w:rsidR="00050CC4" w:rsidRPr="00CB4B07">
          <w:rPr>
            <w:rStyle w:val="Hyperlink"/>
          </w:rPr>
          <w:t>D7 - Superannuation</w:t>
        </w:r>
        <w:r w:rsidR="00050CC4">
          <w:rPr>
            <w:webHidden/>
          </w:rPr>
          <w:tab/>
        </w:r>
        <w:r w:rsidR="00050CC4">
          <w:rPr>
            <w:webHidden/>
          </w:rPr>
          <w:fldChar w:fldCharType="begin"/>
        </w:r>
        <w:r w:rsidR="00050CC4">
          <w:rPr>
            <w:webHidden/>
          </w:rPr>
          <w:instrText xml:space="preserve"> PAGEREF _Toc529523011 \h </w:instrText>
        </w:r>
        <w:r w:rsidR="00050CC4">
          <w:rPr>
            <w:webHidden/>
          </w:rPr>
        </w:r>
        <w:r w:rsidR="00050CC4">
          <w:rPr>
            <w:webHidden/>
          </w:rPr>
          <w:fldChar w:fldCharType="separate"/>
        </w:r>
        <w:r w:rsidR="002460AB">
          <w:rPr>
            <w:webHidden/>
          </w:rPr>
          <w:t>48</w:t>
        </w:r>
        <w:r w:rsidR="00050CC4">
          <w:rPr>
            <w:webHidden/>
          </w:rPr>
          <w:fldChar w:fldCharType="end"/>
        </w:r>
      </w:hyperlink>
    </w:p>
    <w:p w14:paraId="5F7AFDED" w14:textId="45B80136" w:rsidR="00050CC4" w:rsidRDefault="00384694">
      <w:pPr>
        <w:pStyle w:val="TOC2"/>
        <w:rPr>
          <w:rFonts w:asciiTheme="minorHAnsi" w:eastAsiaTheme="minorEastAsia" w:hAnsiTheme="minorHAnsi" w:cstheme="minorBidi"/>
          <w:b w:val="0"/>
          <w:caps w:val="0"/>
          <w:sz w:val="22"/>
          <w:lang w:eastAsia="en-AU"/>
        </w:rPr>
      </w:pPr>
      <w:hyperlink w:anchor="_Toc529523012" w:history="1">
        <w:r w:rsidR="00050CC4" w:rsidRPr="00CB4B07">
          <w:rPr>
            <w:rStyle w:val="Hyperlink"/>
          </w:rPr>
          <w:t>D8 - Payment on Death</w:t>
        </w:r>
        <w:r w:rsidR="00050CC4">
          <w:rPr>
            <w:webHidden/>
          </w:rPr>
          <w:tab/>
        </w:r>
        <w:r w:rsidR="00050CC4">
          <w:rPr>
            <w:webHidden/>
          </w:rPr>
          <w:fldChar w:fldCharType="begin"/>
        </w:r>
        <w:r w:rsidR="00050CC4">
          <w:rPr>
            <w:webHidden/>
          </w:rPr>
          <w:instrText xml:space="preserve"> PAGEREF _Toc529523012 \h </w:instrText>
        </w:r>
        <w:r w:rsidR="00050CC4">
          <w:rPr>
            <w:webHidden/>
          </w:rPr>
        </w:r>
        <w:r w:rsidR="00050CC4">
          <w:rPr>
            <w:webHidden/>
          </w:rPr>
          <w:fldChar w:fldCharType="separate"/>
        </w:r>
        <w:r w:rsidR="002460AB">
          <w:rPr>
            <w:webHidden/>
          </w:rPr>
          <w:t>49</w:t>
        </w:r>
        <w:r w:rsidR="00050CC4">
          <w:rPr>
            <w:webHidden/>
          </w:rPr>
          <w:fldChar w:fldCharType="end"/>
        </w:r>
      </w:hyperlink>
    </w:p>
    <w:p w14:paraId="43513A76" w14:textId="77777777" w:rsidR="00050CC4" w:rsidRDefault="00050CC4">
      <w:pPr>
        <w:pStyle w:val="TOC1"/>
        <w:rPr>
          <w:rStyle w:val="Hyperlink"/>
        </w:rPr>
      </w:pPr>
    </w:p>
    <w:p w14:paraId="0C6C44C4" w14:textId="6350E931" w:rsidR="00050CC4" w:rsidRDefault="00384694">
      <w:pPr>
        <w:pStyle w:val="TOC1"/>
        <w:rPr>
          <w:rFonts w:asciiTheme="minorHAnsi" w:eastAsiaTheme="minorEastAsia" w:hAnsiTheme="minorHAnsi" w:cstheme="minorBidi"/>
          <w:b w:val="0"/>
          <w:sz w:val="22"/>
          <w:szCs w:val="22"/>
          <w:lang w:eastAsia="en-AU"/>
        </w:rPr>
      </w:pPr>
      <w:hyperlink w:anchor="_Toc529523013" w:history="1">
        <w:r w:rsidR="00050CC4" w:rsidRPr="00CB4B07">
          <w:rPr>
            <w:rStyle w:val="Hyperlink"/>
          </w:rPr>
          <w:t>Section E</w:t>
        </w:r>
        <w:r w:rsidR="00050CC4">
          <w:rPr>
            <w:rFonts w:asciiTheme="minorHAnsi" w:eastAsiaTheme="minorEastAsia" w:hAnsiTheme="minorHAnsi" w:cstheme="minorBidi"/>
            <w:b w:val="0"/>
            <w:sz w:val="22"/>
            <w:szCs w:val="22"/>
            <w:lang w:eastAsia="en-AU"/>
          </w:rPr>
          <w:tab/>
        </w:r>
        <w:r w:rsidR="00050CC4" w:rsidRPr="00CB4B07">
          <w:rPr>
            <w:rStyle w:val="Hyperlink"/>
          </w:rPr>
          <w:t>Flexible Working Arrangements and Employee Support</w:t>
        </w:r>
        <w:r w:rsidR="00050CC4">
          <w:rPr>
            <w:webHidden/>
          </w:rPr>
          <w:tab/>
        </w:r>
        <w:r w:rsidR="00050CC4">
          <w:rPr>
            <w:webHidden/>
          </w:rPr>
          <w:fldChar w:fldCharType="begin"/>
        </w:r>
        <w:r w:rsidR="00050CC4">
          <w:rPr>
            <w:webHidden/>
          </w:rPr>
          <w:instrText xml:space="preserve"> PAGEREF _Toc529523013 \h </w:instrText>
        </w:r>
        <w:r w:rsidR="00050CC4">
          <w:rPr>
            <w:webHidden/>
          </w:rPr>
        </w:r>
        <w:r w:rsidR="00050CC4">
          <w:rPr>
            <w:webHidden/>
          </w:rPr>
          <w:fldChar w:fldCharType="separate"/>
        </w:r>
        <w:r w:rsidR="002460AB">
          <w:rPr>
            <w:webHidden/>
          </w:rPr>
          <w:t>50</w:t>
        </w:r>
        <w:r w:rsidR="00050CC4">
          <w:rPr>
            <w:webHidden/>
          </w:rPr>
          <w:fldChar w:fldCharType="end"/>
        </w:r>
      </w:hyperlink>
    </w:p>
    <w:p w14:paraId="3096DA9C" w14:textId="7F6116D5" w:rsidR="00050CC4" w:rsidRDefault="00384694">
      <w:pPr>
        <w:pStyle w:val="TOC2"/>
        <w:rPr>
          <w:rFonts w:asciiTheme="minorHAnsi" w:eastAsiaTheme="minorEastAsia" w:hAnsiTheme="minorHAnsi" w:cstheme="minorBidi"/>
          <w:b w:val="0"/>
          <w:caps w:val="0"/>
          <w:sz w:val="22"/>
          <w:lang w:eastAsia="en-AU"/>
        </w:rPr>
      </w:pPr>
      <w:hyperlink w:anchor="_Toc529523014" w:history="1">
        <w:r w:rsidR="00050CC4" w:rsidRPr="00CB4B07">
          <w:rPr>
            <w:rStyle w:val="Hyperlink"/>
          </w:rPr>
          <w:t>E1 - Work and Life Balance</w:t>
        </w:r>
        <w:r w:rsidR="00050CC4">
          <w:rPr>
            <w:webHidden/>
          </w:rPr>
          <w:tab/>
        </w:r>
        <w:r w:rsidR="00050CC4">
          <w:rPr>
            <w:webHidden/>
          </w:rPr>
          <w:fldChar w:fldCharType="begin"/>
        </w:r>
        <w:r w:rsidR="00050CC4">
          <w:rPr>
            <w:webHidden/>
          </w:rPr>
          <w:instrText xml:space="preserve"> PAGEREF _Toc529523014 \h </w:instrText>
        </w:r>
        <w:r w:rsidR="00050CC4">
          <w:rPr>
            <w:webHidden/>
          </w:rPr>
        </w:r>
        <w:r w:rsidR="00050CC4">
          <w:rPr>
            <w:webHidden/>
          </w:rPr>
          <w:fldChar w:fldCharType="separate"/>
        </w:r>
        <w:r w:rsidR="002460AB">
          <w:rPr>
            <w:webHidden/>
          </w:rPr>
          <w:t>50</w:t>
        </w:r>
        <w:r w:rsidR="00050CC4">
          <w:rPr>
            <w:webHidden/>
          </w:rPr>
          <w:fldChar w:fldCharType="end"/>
        </w:r>
      </w:hyperlink>
    </w:p>
    <w:p w14:paraId="264D707C" w14:textId="3DF1A058" w:rsidR="00050CC4" w:rsidRDefault="00384694">
      <w:pPr>
        <w:pStyle w:val="TOC2"/>
        <w:rPr>
          <w:rFonts w:asciiTheme="minorHAnsi" w:eastAsiaTheme="minorEastAsia" w:hAnsiTheme="minorHAnsi" w:cstheme="minorBidi"/>
          <w:b w:val="0"/>
          <w:caps w:val="0"/>
          <w:sz w:val="22"/>
          <w:lang w:eastAsia="en-AU"/>
        </w:rPr>
      </w:pPr>
      <w:hyperlink w:anchor="_Toc529523015" w:history="1">
        <w:r w:rsidR="00050CC4" w:rsidRPr="00CB4B07">
          <w:rPr>
            <w:rStyle w:val="Hyperlink"/>
          </w:rPr>
          <w:t>E2 - Request for Flexible Working Arrangements</w:t>
        </w:r>
        <w:r w:rsidR="00050CC4">
          <w:rPr>
            <w:webHidden/>
          </w:rPr>
          <w:tab/>
        </w:r>
        <w:r w:rsidR="00050CC4">
          <w:rPr>
            <w:webHidden/>
          </w:rPr>
          <w:fldChar w:fldCharType="begin"/>
        </w:r>
        <w:r w:rsidR="00050CC4">
          <w:rPr>
            <w:webHidden/>
          </w:rPr>
          <w:instrText xml:space="preserve"> PAGEREF _Toc529523015 \h </w:instrText>
        </w:r>
        <w:r w:rsidR="00050CC4">
          <w:rPr>
            <w:webHidden/>
          </w:rPr>
        </w:r>
        <w:r w:rsidR="00050CC4">
          <w:rPr>
            <w:webHidden/>
          </w:rPr>
          <w:fldChar w:fldCharType="separate"/>
        </w:r>
        <w:r w:rsidR="002460AB">
          <w:rPr>
            <w:webHidden/>
          </w:rPr>
          <w:t>50</w:t>
        </w:r>
        <w:r w:rsidR="00050CC4">
          <w:rPr>
            <w:webHidden/>
          </w:rPr>
          <w:fldChar w:fldCharType="end"/>
        </w:r>
      </w:hyperlink>
    </w:p>
    <w:p w14:paraId="03E10869" w14:textId="36D09BBE" w:rsidR="00050CC4" w:rsidRDefault="00384694">
      <w:pPr>
        <w:pStyle w:val="TOC2"/>
        <w:rPr>
          <w:rFonts w:asciiTheme="minorHAnsi" w:eastAsiaTheme="minorEastAsia" w:hAnsiTheme="minorHAnsi" w:cstheme="minorBidi"/>
          <w:b w:val="0"/>
          <w:caps w:val="0"/>
          <w:sz w:val="22"/>
          <w:lang w:eastAsia="en-AU"/>
        </w:rPr>
      </w:pPr>
      <w:hyperlink w:anchor="_Toc529523016" w:history="1">
        <w:r w:rsidR="00050CC4" w:rsidRPr="00CB4B07">
          <w:rPr>
            <w:rStyle w:val="Hyperlink"/>
          </w:rPr>
          <w:t>E3 - Management of Excessive Hours</w:t>
        </w:r>
        <w:r w:rsidR="00050CC4">
          <w:rPr>
            <w:webHidden/>
          </w:rPr>
          <w:tab/>
        </w:r>
        <w:r w:rsidR="00050CC4">
          <w:rPr>
            <w:webHidden/>
          </w:rPr>
          <w:fldChar w:fldCharType="begin"/>
        </w:r>
        <w:r w:rsidR="00050CC4">
          <w:rPr>
            <w:webHidden/>
          </w:rPr>
          <w:instrText xml:space="preserve"> PAGEREF _Toc529523016 \h </w:instrText>
        </w:r>
        <w:r w:rsidR="00050CC4">
          <w:rPr>
            <w:webHidden/>
          </w:rPr>
        </w:r>
        <w:r w:rsidR="00050CC4">
          <w:rPr>
            <w:webHidden/>
          </w:rPr>
          <w:fldChar w:fldCharType="separate"/>
        </w:r>
        <w:r w:rsidR="002460AB">
          <w:rPr>
            <w:webHidden/>
          </w:rPr>
          <w:t>51</w:t>
        </w:r>
        <w:r w:rsidR="00050CC4">
          <w:rPr>
            <w:webHidden/>
          </w:rPr>
          <w:fldChar w:fldCharType="end"/>
        </w:r>
      </w:hyperlink>
    </w:p>
    <w:p w14:paraId="6B0C62EF" w14:textId="4BE8F4B7" w:rsidR="00050CC4" w:rsidRDefault="00384694">
      <w:pPr>
        <w:pStyle w:val="TOC2"/>
        <w:rPr>
          <w:rFonts w:asciiTheme="minorHAnsi" w:eastAsiaTheme="minorEastAsia" w:hAnsiTheme="minorHAnsi" w:cstheme="minorBidi"/>
          <w:b w:val="0"/>
          <w:caps w:val="0"/>
          <w:sz w:val="22"/>
          <w:lang w:eastAsia="en-AU"/>
        </w:rPr>
      </w:pPr>
      <w:hyperlink w:anchor="_Toc529523017" w:history="1">
        <w:r w:rsidR="00050CC4" w:rsidRPr="00CB4B07">
          <w:rPr>
            <w:rStyle w:val="Hyperlink"/>
          </w:rPr>
          <w:t>E4 - Regular Part-Time Employment</w:t>
        </w:r>
        <w:r w:rsidR="00050CC4">
          <w:rPr>
            <w:webHidden/>
          </w:rPr>
          <w:tab/>
        </w:r>
        <w:r w:rsidR="00050CC4">
          <w:rPr>
            <w:webHidden/>
          </w:rPr>
          <w:fldChar w:fldCharType="begin"/>
        </w:r>
        <w:r w:rsidR="00050CC4">
          <w:rPr>
            <w:webHidden/>
          </w:rPr>
          <w:instrText xml:space="preserve"> PAGEREF _Toc529523017 \h </w:instrText>
        </w:r>
        <w:r w:rsidR="00050CC4">
          <w:rPr>
            <w:webHidden/>
          </w:rPr>
        </w:r>
        <w:r w:rsidR="00050CC4">
          <w:rPr>
            <w:webHidden/>
          </w:rPr>
          <w:fldChar w:fldCharType="separate"/>
        </w:r>
        <w:r w:rsidR="002460AB">
          <w:rPr>
            <w:webHidden/>
          </w:rPr>
          <w:t>52</w:t>
        </w:r>
        <w:r w:rsidR="00050CC4">
          <w:rPr>
            <w:webHidden/>
          </w:rPr>
          <w:fldChar w:fldCharType="end"/>
        </w:r>
      </w:hyperlink>
    </w:p>
    <w:p w14:paraId="553C4CE8" w14:textId="17AE007F" w:rsidR="00050CC4" w:rsidRDefault="00384694">
      <w:pPr>
        <w:pStyle w:val="TOC2"/>
        <w:rPr>
          <w:rFonts w:asciiTheme="minorHAnsi" w:eastAsiaTheme="minorEastAsia" w:hAnsiTheme="minorHAnsi" w:cstheme="minorBidi"/>
          <w:b w:val="0"/>
          <w:caps w:val="0"/>
          <w:sz w:val="22"/>
          <w:lang w:eastAsia="en-AU"/>
        </w:rPr>
      </w:pPr>
      <w:hyperlink w:anchor="_Toc529523018" w:history="1">
        <w:r w:rsidR="00050CC4" w:rsidRPr="00CB4B07">
          <w:rPr>
            <w:rStyle w:val="Hyperlink"/>
          </w:rPr>
          <w:t>E5 - Job Sharing</w:t>
        </w:r>
        <w:r w:rsidR="00050CC4">
          <w:rPr>
            <w:webHidden/>
          </w:rPr>
          <w:tab/>
        </w:r>
        <w:r w:rsidR="00050CC4">
          <w:rPr>
            <w:webHidden/>
          </w:rPr>
          <w:fldChar w:fldCharType="begin"/>
        </w:r>
        <w:r w:rsidR="00050CC4">
          <w:rPr>
            <w:webHidden/>
          </w:rPr>
          <w:instrText xml:space="preserve"> PAGEREF _Toc529523018 \h </w:instrText>
        </w:r>
        <w:r w:rsidR="00050CC4">
          <w:rPr>
            <w:webHidden/>
          </w:rPr>
        </w:r>
        <w:r w:rsidR="00050CC4">
          <w:rPr>
            <w:webHidden/>
          </w:rPr>
          <w:fldChar w:fldCharType="separate"/>
        </w:r>
        <w:r w:rsidR="002460AB">
          <w:rPr>
            <w:webHidden/>
          </w:rPr>
          <w:t>53</w:t>
        </w:r>
        <w:r w:rsidR="00050CC4">
          <w:rPr>
            <w:webHidden/>
          </w:rPr>
          <w:fldChar w:fldCharType="end"/>
        </w:r>
      </w:hyperlink>
    </w:p>
    <w:p w14:paraId="055F3148" w14:textId="389E0C9F" w:rsidR="00050CC4" w:rsidRDefault="00384694">
      <w:pPr>
        <w:pStyle w:val="TOC2"/>
        <w:rPr>
          <w:rFonts w:asciiTheme="minorHAnsi" w:eastAsiaTheme="minorEastAsia" w:hAnsiTheme="minorHAnsi" w:cstheme="minorBidi"/>
          <w:b w:val="0"/>
          <w:caps w:val="0"/>
          <w:sz w:val="22"/>
          <w:lang w:eastAsia="en-AU"/>
        </w:rPr>
      </w:pPr>
      <w:hyperlink w:anchor="_Toc529523019" w:history="1">
        <w:r w:rsidR="00050CC4" w:rsidRPr="00CB4B07">
          <w:rPr>
            <w:rStyle w:val="Hyperlink"/>
          </w:rPr>
          <w:t>E6 - Part Time Employment Following Birth Leave, Primary Caregiver Leave, Adoption or Permanent Care Leave or Parental Leave</w:t>
        </w:r>
        <w:r w:rsidR="00050CC4">
          <w:rPr>
            <w:webHidden/>
          </w:rPr>
          <w:tab/>
        </w:r>
        <w:r w:rsidR="00050CC4">
          <w:rPr>
            <w:webHidden/>
          </w:rPr>
          <w:fldChar w:fldCharType="begin"/>
        </w:r>
        <w:r w:rsidR="00050CC4">
          <w:rPr>
            <w:webHidden/>
          </w:rPr>
          <w:instrText xml:space="preserve"> PAGEREF _Toc529523019 \h </w:instrText>
        </w:r>
        <w:r w:rsidR="00050CC4">
          <w:rPr>
            <w:webHidden/>
          </w:rPr>
        </w:r>
        <w:r w:rsidR="00050CC4">
          <w:rPr>
            <w:webHidden/>
          </w:rPr>
          <w:fldChar w:fldCharType="separate"/>
        </w:r>
        <w:r w:rsidR="002460AB">
          <w:rPr>
            <w:webHidden/>
          </w:rPr>
          <w:t>53</w:t>
        </w:r>
        <w:r w:rsidR="00050CC4">
          <w:rPr>
            <w:webHidden/>
          </w:rPr>
          <w:fldChar w:fldCharType="end"/>
        </w:r>
      </w:hyperlink>
    </w:p>
    <w:p w14:paraId="2FF25832" w14:textId="007FA5F7" w:rsidR="00050CC4" w:rsidRDefault="00384694">
      <w:pPr>
        <w:pStyle w:val="TOC2"/>
        <w:rPr>
          <w:rFonts w:asciiTheme="minorHAnsi" w:eastAsiaTheme="minorEastAsia" w:hAnsiTheme="minorHAnsi" w:cstheme="minorBidi"/>
          <w:b w:val="0"/>
          <w:caps w:val="0"/>
          <w:sz w:val="22"/>
          <w:lang w:eastAsia="en-AU"/>
        </w:rPr>
      </w:pPr>
      <w:hyperlink w:anchor="_Toc529523020" w:history="1">
        <w:r w:rsidR="00050CC4" w:rsidRPr="00CB4B07">
          <w:rPr>
            <w:rStyle w:val="Hyperlink"/>
          </w:rPr>
          <w:t>E7 - Home Based Work</w:t>
        </w:r>
        <w:r w:rsidR="00050CC4">
          <w:rPr>
            <w:webHidden/>
          </w:rPr>
          <w:tab/>
        </w:r>
        <w:r w:rsidR="00050CC4">
          <w:rPr>
            <w:webHidden/>
          </w:rPr>
          <w:fldChar w:fldCharType="begin"/>
        </w:r>
        <w:r w:rsidR="00050CC4">
          <w:rPr>
            <w:webHidden/>
          </w:rPr>
          <w:instrText xml:space="preserve"> PAGEREF _Toc529523020 \h </w:instrText>
        </w:r>
        <w:r w:rsidR="00050CC4">
          <w:rPr>
            <w:webHidden/>
          </w:rPr>
        </w:r>
        <w:r w:rsidR="00050CC4">
          <w:rPr>
            <w:webHidden/>
          </w:rPr>
          <w:fldChar w:fldCharType="separate"/>
        </w:r>
        <w:r w:rsidR="002460AB">
          <w:rPr>
            <w:webHidden/>
          </w:rPr>
          <w:t>53</w:t>
        </w:r>
        <w:r w:rsidR="00050CC4">
          <w:rPr>
            <w:webHidden/>
          </w:rPr>
          <w:fldChar w:fldCharType="end"/>
        </w:r>
      </w:hyperlink>
    </w:p>
    <w:p w14:paraId="7F2E431D" w14:textId="1A0A02E9" w:rsidR="00050CC4" w:rsidRDefault="00384694">
      <w:pPr>
        <w:pStyle w:val="TOC2"/>
        <w:rPr>
          <w:rFonts w:asciiTheme="minorHAnsi" w:eastAsiaTheme="minorEastAsia" w:hAnsiTheme="minorHAnsi" w:cstheme="minorBidi"/>
          <w:b w:val="0"/>
          <w:caps w:val="0"/>
          <w:sz w:val="22"/>
          <w:lang w:eastAsia="en-AU"/>
        </w:rPr>
      </w:pPr>
      <w:hyperlink w:anchor="_Toc529523021" w:history="1">
        <w:r w:rsidR="00050CC4" w:rsidRPr="00CB4B07">
          <w:rPr>
            <w:rStyle w:val="Hyperlink"/>
          </w:rPr>
          <w:t>E8 - Employee Assistance Program</w:t>
        </w:r>
        <w:r w:rsidR="00050CC4">
          <w:rPr>
            <w:webHidden/>
          </w:rPr>
          <w:tab/>
        </w:r>
        <w:r w:rsidR="00050CC4">
          <w:rPr>
            <w:webHidden/>
          </w:rPr>
          <w:fldChar w:fldCharType="begin"/>
        </w:r>
        <w:r w:rsidR="00050CC4">
          <w:rPr>
            <w:webHidden/>
          </w:rPr>
          <w:instrText xml:space="preserve"> PAGEREF _Toc529523021 \h </w:instrText>
        </w:r>
        <w:r w:rsidR="00050CC4">
          <w:rPr>
            <w:webHidden/>
          </w:rPr>
        </w:r>
        <w:r w:rsidR="00050CC4">
          <w:rPr>
            <w:webHidden/>
          </w:rPr>
          <w:fldChar w:fldCharType="separate"/>
        </w:r>
        <w:r w:rsidR="002460AB">
          <w:rPr>
            <w:webHidden/>
          </w:rPr>
          <w:t>54</w:t>
        </w:r>
        <w:r w:rsidR="00050CC4">
          <w:rPr>
            <w:webHidden/>
          </w:rPr>
          <w:fldChar w:fldCharType="end"/>
        </w:r>
      </w:hyperlink>
    </w:p>
    <w:p w14:paraId="2CD19E48" w14:textId="63C2256B" w:rsidR="00050CC4" w:rsidRDefault="00384694">
      <w:pPr>
        <w:pStyle w:val="TOC2"/>
        <w:rPr>
          <w:rFonts w:asciiTheme="minorHAnsi" w:eastAsiaTheme="minorEastAsia" w:hAnsiTheme="minorHAnsi" w:cstheme="minorBidi"/>
          <w:b w:val="0"/>
          <w:caps w:val="0"/>
          <w:sz w:val="22"/>
          <w:lang w:eastAsia="en-AU"/>
        </w:rPr>
      </w:pPr>
      <w:hyperlink w:anchor="_Toc529523022" w:history="1">
        <w:r w:rsidR="00050CC4" w:rsidRPr="00CB4B07">
          <w:rPr>
            <w:rStyle w:val="Hyperlink"/>
          </w:rPr>
          <w:t>E9 - Scheduling of Meetings</w:t>
        </w:r>
        <w:r w:rsidR="00050CC4">
          <w:rPr>
            <w:webHidden/>
          </w:rPr>
          <w:tab/>
        </w:r>
        <w:r w:rsidR="00050CC4">
          <w:rPr>
            <w:webHidden/>
          </w:rPr>
          <w:fldChar w:fldCharType="begin"/>
        </w:r>
        <w:r w:rsidR="00050CC4">
          <w:rPr>
            <w:webHidden/>
          </w:rPr>
          <w:instrText xml:space="preserve"> PAGEREF _Toc529523022 \h </w:instrText>
        </w:r>
        <w:r w:rsidR="00050CC4">
          <w:rPr>
            <w:webHidden/>
          </w:rPr>
        </w:r>
        <w:r w:rsidR="00050CC4">
          <w:rPr>
            <w:webHidden/>
          </w:rPr>
          <w:fldChar w:fldCharType="separate"/>
        </w:r>
        <w:r w:rsidR="002460AB">
          <w:rPr>
            <w:webHidden/>
          </w:rPr>
          <w:t>54</w:t>
        </w:r>
        <w:r w:rsidR="00050CC4">
          <w:rPr>
            <w:webHidden/>
          </w:rPr>
          <w:fldChar w:fldCharType="end"/>
        </w:r>
      </w:hyperlink>
    </w:p>
    <w:p w14:paraId="00B1F59E" w14:textId="04DABD4C" w:rsidR="00050CC4" w:rsidRDefault="00384694">
      <w:pPr>
        <w:pStyle w:val="TOC2"/>
        <w:rPr>
          <w:rFonts w:asciiTheme="minorHAnsi" w:eastAsiaTheme="minorEastAsia" w:hAnsiTheme="minorHAnsi" w:cstheme="minorBidi"/>
          <w:b w:val="0"/>
          <w:caps w:val="0"/>
          <w:sz w:val="22"/>
          <w:lang w:eastAsia="en-AU"/>
        </w:rPr>
      </w:pPr>
      <w:hyperlink w:anchor="_Toc529523023" w:history="1">
        <w:r w:rsidR="00050CC4" w:rsidRPr="00CB4B07">
          <w:rPr>
            <w:rStyle w:val="Hyperlink"/>
          </w:rPr>
          <w:t>E10 - Vacation Childcare Subsidy</w:t>
        </w:r>
        <w:r w:rsidR="00050CC4">
          <w:rPr>
            <w:webHidden/>
          </w:rPr>
          <w:tab/>
        </w:r>
        <w:r w:rsidR="00050CC4">
          <w:rPr>
            <w:webHidden/>
          </w:rPr>
          <w:fldChar w:fldCharType="begin"/>
        </w:r>
        <w:r w:rsidR="00050CC4">
          <w:rPr>
            <w:webHidden/>
          </w:rPr>
          <w:instrText xml:space="preserve"> PAGEREF _Toc529523023 \h </w:instrText>
        </w:r>
        <w:r w:rsidR="00050CC4">
          <w:rPr>
            <w:webHidden/>
          </w:rPr>
        </w:r>
        <w:r w:rsidR="00050CC4">
          <w:rPr>
            <w:webHidden/>
          </w:rPr>
          <w:fldChar w:fldCharType="separate"/>
        </w:r>
        <w:r w:rsidR="002460AB">
          <w:rPr>
            <w:webHidden/>
          </w:rPr>
          <w:t>54</w:t>
        </w:r>
        <w:r w:rsidR="00050CC4">
          <w:rPr>
            <w:webHidden/>
          </w:rPr>
          <w:fldChar w:fldCharType="end"/>
        </w:r>
      </w:hyperlink>
    </w:p>
    <w:p w14:paraId="4628707C" w14:textId="577632AC" w:rsidR="00050CC4" w:rsidRDefault="00384694">
      <w:pPr>
        <w:pStyle w:val="TOC2"/>
        <w:rPr>
          <w:rFonts w:asciiTheme="minorHAnsi" w:eastAsiaTheme="minorEastAsia" w:hAnsiTheme="minorHAnsi" w:cstheme="minorBidi"/>
          <w:b w:val="0"/>
          <w:caps w:val="0"/>
          <w:sz w:val="22"/>
          <w:lang w:eastAsia="en-AU"/>
        </w:rPr>
      </w:pPr>
      <w:hyperlink w:anchor="_Toc529523024" w:history="1">
        <w:r w:rsidR="00050CC4" w:rsidRPr="00CB4B07">
          <w:rPr>
            <w:rStyle w:val="Hyperlink"/>
          </w:rPr>
          <w:t>E11 - Family Care Costs</w:t>
        </w:r>
        <w:r w:rsidR="00050CC4">
          <w:rPr>
            <w:webHidden/>
          </w:rPr>
          <w:tab/>
        </w:r>
        <w:r w:rsidR="00050CC4">
          <w:rPr>
            <w:webHidden/>
          </w:rPr>
          <w:fldChar w:fldCharType="begin"/>
        </w:r>
        <w:r w:rsidR="00050CC4">
          <w:rPr>
            <w:webHidden/>
          </w:rPr>
          <w:instrText xml:space="preserve"> PAGEREF _Toc529523024 \h </w:instrText>
        </w:r>
        <w:r w:rsidR="00050CC4">
          <w:rPr>
            <w:webHidden/>
          </w:rPr>
        </w:r>
        <w:r w:rsidR="00050CC4">
          <w:rPr>
            <w:webHidden/>
          </w:rPr>
          <w:fldChar w:fldCharType="separate"/>
        </w:r>
        <w:r w:rsidR="002460AB">
          <w:rPr>
            <w:webHidden/>
          </w:rPr>
          <w:t>55</w:t>
        </w:r>
        <w:r w:rsidR="00050CC4">
          <w:rPr>
            <w:webHidden/>
          </w:rPr>
          <w:fldChar w:fldCharType="end"/>
        </w:r>
      </w:hyperlink>
    </w:p>
    <w:p w14:paraId="187026D5" w14:textId="6FC6CD43" w:rsidR="00050CC4" w:rsidRDefault="00384694">
      <w:pPr>
        <w:pStyle w:val="TOC2"/>
        <w:rPr>
          <w:rFonts w:asciiTheme="minorHAnsi" w:eastAsiaTheme="minorEastAsia" w:hAnsiTheme="minorHAnsi" w:cstheme="minorBidi"/>
          <w:b w:val="0"/>
          <w:caps w:val="0"/>
          <w:sz w:val="22"/>
          <w:lang w:eastAsia="en-AU"/>
        </w:rPr>
      </w:pPr>
      <w:hyperlink w:anchor="_Toc529523025" w:history="1">
        <w:r w:rsidR="00050CC4" w:rsidRPr="00CB4B07">
          <w:rPr>
            <w:rStyle w:val="Hyperlink"/>
          </w:rPr>
          <w:t>E12 - Nursing Employees</w:t>
        </w:r>
        <w:r w:rsidR="00050CC4">
          <w:rPr>
            <w:webHidden/>
          </w:rPr>
          <w:tab/>
        </w:r>
        <w:r w:rsidR="00050CC4">
          <w:rPr>
            <w:webHidden/>
          </w:rPr>
          <w:fldChar w:fldCharType="begin"/>
        </w:r>
        <w:r w:rsidR="00050CC4">
          <w:rPr>
            <w:webHidden/>
          </w:rPr>
          <w:instrText xml:space="preserve"> PAGEREF _Toc529523025 \h </w:instrText>
        </w:r>
        <w:r w:rsidR="00050CC4">
          <w:rPr>
            <w:webHidden/>
          </w:rPr>
        </w:r>
        <w:r w:rsidR="00050CC4">
          <w:rPr>
            <w:webHidden/>
          </w:rPr>
          <w:fldChar w:fldCharType="separate"/>
        </w:r>
        <w:r w:rsidR="002460AB">
          <w:rPr>
            <w:webHidden/>
          </w:rPr>
          <w:t>55</w:t>
        </w:r>
        <w:r w:rsidR="00050CC4">
          <w:rPr>
            <w:webHidden/>
          </w:rPr>
          <w:fldChar w:fldCharType="end"/>
        </w:r>
      </w:hyperlink>
    </w:p>
    <w:p w14:paraId="218E79E5" w14:textId="5875085D" w:rsidR="00050CC4" w:rsidRDefault="00384694">
      <w:pPr>
        <w:pStyle w:val="TOC2"/>
        <w:rPr>
          <w:rFonts w:asciiTheme="minorHAnsi" w:eastAsiaTheme="minorEastAsia" w:hAnsiTheme="minorHAnsi" w:cstheme="minorBidi"/>
          <w:b w:val="0"/>
          <w:caps w:val="0"/>
          <w:sz w:val="22"/>
          <w:lang w:eastAsia="en-AU"/>
        </w:rPr>
      </w:pPr>
      <w:hyperlink w:anchor="_Toc529523026" w:history="1">
        <w:r w:rsidR="00050CC4" w:rsidRPr="00CB4B07">
          <w:rPr>
            <w:rStyle w:val="Hyperlink"/>
          </w:rPr>
          <w:t>E13 - Transfer of Medically Unfit Staff</w:t>
        </w:r>
        <w:r w:rsidR="00050CC4">
          <w:rPr>
            <w:webHidden/>
          </w:rPr>
          <w:tab/>
        </w:r>
        <w:r w:rsidR="00050CC4">
          <w:rPr>
            <w:webHidden/>
          </w:rPr>
          <w:fldChar w:fldCharType="begin"/>
        </w:r>
        <w:r w:rsidR="00050CC4">
          <w:rPr>
            <w:webHidden/>
          </w:rPr>
          <w:instrText xml:space="preserve"> PAGEREF _Toc529523026 \h </w:instrText>
        </w:r>
        <w:r w:rsidR="00050CC4">
          <w:rPr>
            <w:webHidden/>
          </w:rPr>
        </w:r>
        <w:r w:rsidR="00050CC4">
          <w:rPr>
            <w:webHidden/>
          </w:rPr>
          <w:fldChar w:fldCharType="separate"/>
        </w:r>
        <w:r w:rsidR="002460AB">
          <w:rPr>
            <w:webHidden/>
          </w:rPr>
          <w:t>55</w:t>
        </w:r>
        <w:r w:rsidR="00050CC4">
          <w:rPr>
            <w:webHidden/>
          </w:rPr>
          <w:fldChar w:fldCharType="end"/>
        </w:r>
      </w:hyperlink>
    </w:p>
    <w:p w14:paraId="71E708BA" w14:textId="42D9DDC5" w:rsidR="00050CC4" w:rsidRDefault="00384694">
      <w:pPr>
        <w:pStyle w:val="TOC2"/>
        <w:rPr>
          <w:rFonts w:asciiTheme="minorHAnsi" w:eastAsiaTheme="minorEastAsia" w:hAnsiTheme="minorHAnsi" w:cstheme="minorBidi"/>
          <w:b w:val="0"/>
          <w:caps w:val="0"/>
          <w:sz w:val="22"/>
          <w:lang w:eastAsia="en-AU"/>
        </w:rPr>
      </w:pPr>
      <w:hyperlink w:anchor="_Toc529523027" w:history="1">
        <w:r w:rsidR="00050CC4" w:rsidRPr="00CB4B07">
          <w:rPr>
            <w:rStyle w:val="Hyperlink"/>
          </w:rPr>
          <w:t>E14 - Transfer to a Safe Job during Pregnancy</w:t>
        </w:r>
        <w:r w:rsidR="00050CC4">
          <w:rPr>
            <w:webHidden/>
          </w:rPr>
          <w:tab/>
        </w:r>
        <w:r w:rsidR="00050CC4">
          <w:rPr>
            <w:webHidden/>
          </w:rPr>
          <w:fldChar w:fldCharType="begin"/>
        </w:r>
        <w:r w:rsidR="00050CC4">
          <w:rPr>
            <w:webHidden/>
          </w:rPr>
          <w:instrText xml:space="preserve"> PAGEREF _Toc529523027 \h </w:instrText>
        </w:r>
        <w:r w:rsidR="00050CC4">
          <w:rPr>
            <w:webHidden/>
          </w:rPr>
        </w:r>
        <w:r w:rsidR="00050CC4">
          <w:rPr>
            <w:webHidden/>
          </w:rPr>
          <w:fldChar w:fldCharType="separate"/>
        </w:r>
        <w:r w:rsidR="002460AB">
          <w:rPr>
            <w:webHidden/>
          </w:rPr>
          <w:t>56</w:t>
        </w:r>
        <w:r w:rsidR="00050CC4">
          <w:rPr>
            <w:webHidden/>
          </w:rPr>
          <w:fldChar w:fldCharType="end"/>
        </w:r>
      </w:hyperlink>
    </w:p>
    <w:p w14:paraId="4746ACCC" w14:textId="79292E1A" w:rsidR="00050CC4" w:rsidRDefault="00384694">
      <w:pPr>
        <w:pStyle w:val="TOC1"/>
        <w:rPr>
          <w:rFonts w:asciiTheme="minorHAnsi" w:eastAsiaTheme="minorEastAsia" w:hAnsiTheme="minorHAnsi" w:cstheme="minorBidi"/>
          <w:b w:val="0"/>
          <w:sz w:val="22"/>
          <w:szCs w:val="22"/>
          <w:lang w:eastAsia="en-AU"/>
        </w:rPr>
      </w:pPr>
      <w:hyperlink w:anchor="_Toc529523028" w:history="1">
        <w:r w:rsidR="00050CC4" w:rsidRPr="00CB4B07">
          <w:rPr>
            <w:rStyle w:val="Hyperlink"/>
          </w:rPr>
          <w:t>Section F</w:t>
        </w:r>
        <w:r w:rsidR="00050CC4">
          <w:rPr>
            <w:rFonts w:asciiTheme="minorHAnsi" w:eastAsiaTheme="minorEastAsia" w:hAnsiTheme="minorHAnsi" w:cstheme="minorBidi"/>
            <w:b w:val="0"/>
            <w:sz w:val="22"/>
            <w:szCs w:val="22"/>
            <w:lang w:eastAsia="en-AU"/>
          </w:rPr>
          <w:tab/>
        </w:r>
        <w:r w:rsidR="00050CC4" w:rsidRPr="00CB4B07">
          <w:rPr>
            <w:rStyle w:val="Hyperlink"/>
          </w:rPr>
          <w:t>Leave</w:t>
        </w:r>
        <w:r w:rsidR="00050CC4">
          <w:rPr>
            <w:webHidden/>
          </w:rPr>
          <w:tab/>
        </w:r>
        <w:r w:rsidR="00050CC4">
          <w:rPr>
            <w:webHidden/>
          </w:rPr>
          <w:fldChar w:fldCharType="begin"/>
        </w:r>
        <w:r w:rsidR="00050CC4">
          <w:rPr>
            <w:webHidden/>
          </w:rPr>
          <w:instrText xml:space="preserve"> PAGEREF _Toc529523028 \h </w:instrText>
        </w:r>
        <w:r w:rsidR="00050CC4">
          <w:rPr>
            <w:webHidden/>
          </w:rPr>
        </w:r>
        <w:r w:rsidR="00050CC4">
          <w:rPr>
            <w:webHidden/>
          </w:rPr>
          <w:fldChar w:fldCharType="separate"/>
        </w:r>
        <w:r w:rsidR="002460AB">
          <w:rPr>
            <w:webHidden/>
          </w:rPr>
          <w:t>57</w:t>
        </w:r>
        <w:r w:rsidR="00050CC4">
          <w:rPr>
            <w:webHidden/>
          </w:rPr>
          <w:fldChar w:fldCharType="end"/>
        </w:r>
      </w:hyperlink>
    </w:p>
    <w:p w14:paraId="7D5FF73B" w14:textId="49648593" w:rsidR="00050CC4" w:rsidRDefault="00384694">
      <w:pPr>
        <w:pStyle w:val="TOC2"/>
        <w:rPr>
          <w:rFonts w:asciiTheme="minorHAnsi" w:eastAsiaTheme="minorEastAsia" w:hAnsiTheme="minorHAnsi" w:cstheme="minorBidi"/>
          <w:b w:val="0"/>
          <w:caps w:val="0"/>
          <w:sz w:val="22"/>
          <w:lang w:eastAsia="en-AU"/>
        </w:rPr>
      </w:pPr>
      <w:hyperlink w:anchor="_Toc529523029" w:history="1">
        <w:r w:rsidR="00050CC4" w:rsidRPr="00CB4B07">
          <w:rPr>
            <w:rStyle w:val="Hyperlink"/>
          </w:rPr>
          <w:t>F1 - Part Time Employees</w:t>
        </w:r>
        <w:r w:rsidR="00050CC4">
          <w:rPr>
            <w:webHidden/>
          </w:rPr>
          <w:tab/>
        </w:r>
        <w:r w:rsidR="00050CC4">
          <w:rPr>
            <w:webHidden/>
          </w:rPr>
          <w:fldChar w:fldCharType="begin"/>
        </w:r>
        <w:r w:rsidR="00050CC4">
          <w:rPr>
            <w:webHidden/>
          </w:rPr>
          <w:instrText xml:space="preserve"> PAGEREF _Toc529523029 \h </w:instrText>
        </w:r>
        <w:r w:rsidR="00050CC4">
          <w:rPr>
            <w:webHidden/>
          </w:rPr>
        </w:r>
        <w:r w:rsidR="00050CC4">
          <w:rPr>
            <w:webHidden/>
          </w:rPr>
          <w:fldChar w:fldCharType="separate"/>
        </w:r>
        <w:r w:rsidR="002460AB">
          <w:rPr>
            <w:webHidden/>
          </w:rPr>
          <w:t>57</w:t>
        </w:r>
        <w:r w:rsidR="00050CC4">
          <w:rPr>
            <w:webHidden/>
          </w:rPr>
          <w:fldChar w:fldCharType="end"/>
        </w:r>
      </w:hyperlink>
    </w:p>
    <w:p w14:paraId="659C8C91" w14:textId="37814C76" w:rsidR="00050CC4" w:rsidRDefault="00384694">
      <w:pPr>
        <w:pStyle w:val="TOC2"/>
        <w:rPr>
          <w:rFonts w:asciiTheme="minorHAnsi" w:eastAsiaTheme="minorEastAsia" w:hAnsiTheme="minorHAnsi" w:cstheme="minorBidi"/>
          <w:b w:val="0"/>
          <w:caps w:val="0"/>
          <w:sz w:val="22"/>
          <w:lang w:eastAsia="en-AU"/>
        </w:rPr>
      </w:pPr>
      <w:hyperlink w:anchor="_Toc529523030" w:history="1">
        <w:r w:rsidR="00050CC4" w:rsidRPr="00CB4B07">
          <w:rPr>
            <w:rStyle w:val="Hyperlink"/>
          </w:rPr>
          <w:t>F2 - Leave Below One Day</w:t>
        </w:r>
        <w:r w:rsidR="00050CC4">
          <w:rPr>
            <w:webHidden/>
          </w:rPr>
          <w:tab/>
        </w:r>
        <w:r w:rsidR="00050CC4">
          <w:rPr>
            <w:webHidden/>
          </w:rPr>
          <w:fldChar w:fldCharType="begin"/>
        </w:r>
        <w:r w:rsidR="00050CC4">
          <w:rPr>
            <w:webHidden/>
          </w:rPr>
          <w:instrText xml:space="preserve"> PAGEREF _Toc529523030 \h </w:instrText>
        </w:r>
        <w:r w:rsidR="00050CC4">
          <w:rPr>
            <w:webHidden/>
          </w:rPr>
        </w:r>
        <w:r w:rsidR="00050CC4">
          <w:rPr>
            <w:webHidden/>
          </w:rPr>
          <w:fldChar w:fldCharType="separate"/>
        </w:r>
        <w:r w:rsidR="002460AB">
          <w:rPr>
            <w:webHidden/>
          </w:rPr>
          <w:t>57</w:t>
        </w:r>
        <w:r w:rsidR="00050CC4">
          <w:rPr>
            <w:webHidden/>
          </w:rPr>
          <w:fldChar w:fldCharType="end"/>
        </w:r>
      </w:hyperlink>
    </w:p>
    <w:p w14:paraId="41C97383" w14:textId="38D3FF2A" w:rsidR="00050CC4" w:rsidRDefault="00384694">
      <w:pPr>
        <w:pStyle w:val="TOC2"/>
        <w:rPr>
          <w:rFonts w:asciiTheme="minorHAnsi" w:eastAsiaTheme="minorEastAsia" w:hAnsiTheme="minorHAnsi" w:cstheme="minorBidi"/>
          <w:b w:val="0"/>
          <w:caps w:val="0"/>
          <w:sz w:val="22"/>
          <w:lang w:eastAsia="en-AU"/>
        </w:rPr>
      </w:pPr>
      <w:hyperlink w:anchor="_Toc529523031" w:history="1">
        <w:r w:rsidR="00050CC4" w:rsidRPr="00CB4B07">
          <w:rPr>
            <w:rStyle w:val="Hyperlink"/>
          </w:rPr>
          <w:t>F3 - Non-approval of Leave</w:t>
        </w:r>
        <w:r w:rsidR="00050CC4">
          <w:rPr>
            <w:webHidden/>
          </w:rPr>
          <w:tab/>
        </w:r>
        <w:r w:rsidR="00050CC4">
          <w:rPr>
            <w:webHidden/>
          </w:rPr>
          <w:fldChar w:fldCharType="begin"/>
        </w:r>
        <w:r w:rsidR="00050CC4">
          <w:rPr>
            <w:webHidden/>
          </w:rPr>
          <w:instrText xml:space="preserve"> PAGEREF _Toc529523031 \h </w:instrText>
        </w:r>
        <w:r w:rsidR="00050CC4">
          <w:rPr>
            <w:webHidden/>
          </w:rPr>
        </w:r>
        <w:r w:rsidR="00050CC4">
          <w:rPr>
            <w:webHidden/>
          </w:rPr>
          <w:fldChar w:fldCharType="separate"/>
        </w:r>
        <w:r w:rsidR="002460AB">
          <w:rPr>
            <w:webHidden/>
          </w:rPr>
          <w:t>57</w:t>
        </w:r>
        <w:r w:rsidR="00050CC4">
          <w:rPr>
            <w:webHidden/>
          </w:rPr>
          <w:fldChar w:fldCharType="end"/>
        </w:r>
      </w:hyperlink>
    </w:p>
    <w:p w14:paraId="68614473" w14:textId="2795E2A8" w:rsidR="00050CC4" w:rsidRDefault="00384694">
      <w:pPr>
        <w:pStyle w:val="TOC2"/>
        <w:rPr>
          <w:rFonts w:asciiTheme="minorHAnsi" w:eastAsiaTheme="minorEastAsia" w:hAnsiTheme="minorHAnsi" w:cstheme="minorBidi"/>
          <w:b w:val="0"/>
          <w:caps w:val="0"/>
          <w:sz w:val="22"/>
          <w:lang w:eastAsia="en-AU"/>
        </w:rPr>
      </w:pPr>
      <w:hyperlink w:anchor="_Toc529523032" w:history="1">
        <w:r w:rsidR="00050CC4" w:rsidRPr="00CB4B07">
          <w:rPr>
            <w:rStyle w:val="Hyperlink"/>
          </w:rPr>
          <w:t>F4 - Personal Leave</w:t>
        </w:r>
        <w:r w:rsidR="00050CC4">
          <w:rPr>
            <w:webHidden/>
          </w:rPr>
          <w:tab/>
        </w:r>
        <w:r w:rsidR="00050CC4">
          <w:rPr>
            <w:webHidden/>
          </w:rPr>
          <w:fldChar w:fldCharType="begin"/>
        </w:r>
        <w:r w:rsidR="00050CC4">
          <w:rPr>
            <w:webHidden/>
          </w:rPr>
          <w:instrText xml:space="preserve"> PAGEREF _Toc529523032 \h </w:instrText>
        </w:r>
        <w:r w:rsidR="00050CC4">
          <w:rPr>
            <w:webHidden/>
          </w:rPr>
        </w:r>
        <w:r w:rsidR="00050CC4">
          <w:rPr>
            <w:webHidden/>
          </w:rPr>
          <w:fldChar w:fldCharType="separate"/>
        </w:r>
        <w:r w:rsidR="002460AB">
          <w:rPr>
            <w:webHidden/>
          </w:rPr>
          <w:t>57</w:t>
        </w:r>
        <w:r w:rsidR="00050CC4">
          <w:rPr>
            <w:webHidden/>
          </w:rPr>
          <w:fldChar w:fldCharType="end"/>
        </w:r>
      </w:hyperlink>
    </w:p>
    <w:p w14:paraId="768BE423" w14:textId="763A2A64" w:rsidR="00050CC4" w:rsidRDefault="00384694">
      <w:pPr>
        <w:pStyle w:val="TOC2"/>
        <w:rPr>
          <w:rFonts w:asciiTheme="minorHAnsi" w:eastAsiaTheme="minorEastAsia" w:hAnsiTheme="minorHAnsi" w:cstheme="minorBidi"/>
          <w:b w:val="0"/>
          <w:caps w:val="0"/>
          <w:sz w:val="22"/>
          <w:lang w:eastAsia="en-AU"/>
        </w:rPr>
      </w:pPr>
      <w:hyperlink w:anchor="_Toc529523033" w:history="1">
        <w:r w:rsidR="00050CC4" w:rsidRPr="00CB4B07">
          <w:rPr>
            <w:rStyle w:val="Hyperlink"/>
          </w:rPr>
          <w:t>F5 - Personal Leave in Extraordinary and Unforeseen Circumstances</w:t>
        </w:r>
        <w:r w:rsidR="00050CC4">
          <w:rPr>
            <w:webHidden/>
          </w:rPr>
          <w:tab/>
        </w:r>
        <w:r w:rsidR="00050CC4">
          <w:rPr>
            <w:webHidden/>
          </w:rPr>
          <w:fldChar w:fldCharType="begin"/>
        </w:r>
        <w:r w:rsidR="00050CC4">
          <w:rPr>
            <w:webHidden/>
          </w:rPr>
          <w:instrText xml:space="preserve"> PAGEREF _Toc529523033 \h </w:instrText>
        </w:r>
        <w:r w:rsidR="00050CC4">
          <w:rPr>
            <w:webHidden/>
          </w:rPr>
        </w:r>
        <w:r w:rsidR="00050CC4">
          <w:rPr>
            <w:webHidden/>
          </w:rPr>
          <w:fldChar w:fldCharType="separate"/>
        </w:r>
        <w:r w:rsidR="002460AB">
          <w:rPr>
            <w:webHidden/>
          </w:rPr>
          <w:t>62</w:t>
        </w:r>
        <w:r w:rsidR="00050CC4">
          <w:rPr>
            <w:webHidden/>
          </w:rPr>
          <w:fldChar w:fldCharType="end"/>
        </w:r>
      </w:hyperlink>
    </w:p>
    <w:p w14:paraId="6FBC1649" w14:textId="32C8E28A" w:rsidR="00050CC4" w:rsidRDefault="00384694">
      <w:pPr>
        <w:pStyle w:val="TOC2"/>
        <w:rPr>
          <w:rFonts w:asciiTheme="minorHAnsi" w:eastAsiaTheme="minorEastAsia" w:hAnsiTheme="minorHAnsi" w:cstheme="minorBidi"/>
          <w:b w:val="0"/>
          <w:caps w:val="0"/>
          <w:sz w:val="22"/>
          <w:lang w:eastAsia="en-AU"/>
        </w:rPr>
      </w:pPr>
      <w:hyperlink w:anchor="_Toc529523034" w:history="1">
        <w:r w:rsidR="00050CC4" w:rsidRPr="00CB4B07">
          <w:rPr>
            <w:rStyle w:val="Hyperlink"/>
          </w:rPr>
          <w:t>F6 - Infectious Disease Circumstances</w:t>
        </w:r>
        <w:r w:rsidR="00050CC4">
          <w:rPr>
            <w:webHidden/>
          </w:rPr>
          <w:tab/>
        </w:r>
        <w:r w:rsidR="00050CC4">
          <w:rPr>
            <w:webHidden/>
          </w:rPr>
          <w:fldChar w:fldCharType="begin"/>
        </w:r>
        <w:r w:rsidR="00050CC4">
          <w:rPr>
            <w:webHidden/>
          </w:rPr>
          <w:instrText xml:space="preserve"> PAGEREF _Toc529523034 \h </w:instrText>
        </w:r>
        <w:r w:rsidR="00050CC4">
          <w:rPr>
            <w:webHidden/>
          </w:rPr>
        </w:r>
        <w:r w:rsidR="00050CC4">
          <w:rPr>
            <w:webHidden/>
          </w:rPr>
          <w:fldChar w:fldCharType="separate"/>
        </w:r>
        <w:r w:rsidR="002460AB">
          <w:rPr>
            <w:webHidden/>
          </w:rPr>
          <w:t>62</w:t>
        </w:r>
        <w:r w:rsidR="00050CC4">
          <w:rPr>
            <w:webHidden/>
          </w:rPr>
          <w:fldChar w:fldCharType="end"/>
        </w:r>
      </w:hyperlink>
    </w:p>
    <w:p w14:paraId="1DAFED3A" w14:textId="3A5FDD43" w:rsidR="00050CC4" w:rsidRDefault="00384694">
      <w:pPr>
        <w:pStyle w:val="TOC2"/>
        <w:rPr>
          <w:rFonts w:asciiTheme="minorHAnsi" w:eastAsiaTheme="minorEastAsia" w:hAnsiTheme="minorHAnsi" w:cstheme="minorBidi"/>
          <w:b w:val="0"/>
          <w:caps w:val="0"/>
          <w:sz w:val="22"/>
          <w:lang w:eastAsia="en-AU"/>
        </w:rPr>
      </w:pPr>
      <w:hyperlink w:anchor="_Toc529523035" w:history="1">
        <w:r w:rsidR="00050CC4" w:rsidRPr="00CB4B07">
          <w:rPr>
            <w:rStyle w:val="Hyperlink"/>
          </w:rPr>
          <w:t>F7 - Annual Leave</w:t>
        </w:r>
        <w:r w:rsidR="00050CC4">
          <w:rPr>
            <w:webHidden/>
          </w:rPr>
          <w:tab/>
        </w:r>
        <w:r w:rsidR="00050CC4">
          <w:rPr>
            <w:webHidden/>
          </w:rPr>
          <w:fldChar w:fldCharType="begin"/>
        </w:r>
        <w:r w:rsidR="00050CC4">
          <w:rPr>
            <w:webHidden/>
          </w:rPr>
          <w:instrText xml:space="preserve"> PAGEREF _Toc529523035 \h </w:instrText>
        </w:r>
        <w:r w:rsidR="00050CC4">
          <w:rPr>
            <w:webHidden/>
          </w:rPr>
        </w:r>
        <w:r w:rsidR="00050CC4">
          <w:rPr>
            <w:webHidden/>
          </w:rPr>
          <w:fldChar w:fldCharType="separate"/>
        </w:r>
        <w:r w:rsidR="002460AB">
          <w:rPr>
            <w:webHidden/>
          </w:rPr>
          <w:t>62</w:t>
        </w:r>
        <w:r w:rsidR="00050CC4">
          <w:rPr>
            <w:webHidden/>
          </w:rPr>
          <w:fldChar w:fldCharType="end"/>
        </w:r>
      </w:hyperlink>
    </w:p>
    <w:p w14:paraId="012C838B" w14:textId="56C3EE38" w:rsidR="00050CC4" w:rsidRDefault="00384694">
      <w:pPr>
        <w:pStyle w:val="TOC2"/>
        <w:rPr>
          <w:rFonts w:asciiTheme="minorHAnsi" w:eastAsiaTheme="minorEastAsia" w:hAnsiTheme="minorHAnsi" w:cstheme="minorBidi"/>
          <w:b w:val="0"/>
          <w:caps w:val="0"/>
          <w:sz w:val="22"/>
          <w:lang w:eastAsia="en-AU"/>
        </w:rPr>
      </w:pPr>
      <w:hyperlink w:anchor="_Toc529523036" w:history="1">
        <w:r w:rsidR="00050CC4" w:rsidRPr="00CB4B07">
          <w:rPr>
            <w:rStyle w:val="Hyperlink"/>
          </w:rPr>
          <w:t>F8 - Annual Leave Loading</w:t>
        </w:r>
        <w:r w:rsidR="00050CC4">
          <w:rPr>
            <w:webHidden/>
          </w:rPr>
          <w:tab/>
        </w:r>
        <w:r w:rsidR="00050CC4">
          <w:rPr>
            <w:webHidden/>
          </w:rPr>
          <w:fldChar w:fldCharType="begin"/>
        </w:r>
        <w:r w:rsidR="00050CC4">
          <w:rPr>
            <w:webHidden/>
          </w:rPr>
          <w:instrText xml:space="preserve"> PAGEREF _Toc529523036 \h </w:instrText>
        </w:r>
        <w:r w:rsidR="00050CC4">
          <w:rPr>
            <w:webHidden/>
          </w:rPr>
        </w:r>
        <w:r w:rsidR="00050CC4">
          <w:rPr>
            <w:webHidden/>
          </w:rPr>
          <w:fldChar w:fldCharType="separate"/>
        </w:r>
        <w:r w:rsidR="002460AB">
          <w:rPr>
            <w:webHidden/>
          </w:rPr>
          <w:t>65</w:t>
        </w:r>
        <w:r w:rsidR="00050CC4">
          <w:rPr>
            <w:webHidden/>
          </w:rPr>
          <w:fldChar w:fldCharType="end"/>
        </w:r>
      </w:hyperlink>
    </w:p>
    <w:p w14:paraId="23BF2B30" w14:textId="71AADF52" w:rsidR="00050CC4" w:rsidRDefault="00384694">
      <w:pPr>
        <w:pStyle w:val="TOC2"/>
        <w:rPr>
          <w:rFonts w:asciiTheme="minorHAnsi" w:eastAsiaTheme="minorEastAsia" w:hAnsiTheme="minorHAnsi" w:cstheme="minorBidi"/>
          <w:b w:val="0"/>
          <w:caps w:val="0"/>
          <w:sz w:val="22"/>
          <w:lang w:eastAsia="en-AU"/>
        </w:rPr>
      </w:pPr>
      <w:hyperlink w:anchor="_Toc529523037" w:history="1">
        <w:r w:rsidR="00050CC4" w:rsidRPr="00CB4B07">
          <w:rPr>
            <w:rStyle w:val="Hyperlink"/>
          </w:rPr>
          <w:t>F9 - Purchased Leave</w:t>
        </w:r>
        <w:r w:rsidR="00050CC4">
          <w:rPr>
            <w:webHidden/>
          </w:rPr>
          <w:tab/>
        </w:r>
        <w:r w:rsidR="00050CC4">
          <w:rPr>
            <w:webHidden/>
          </w:rPr>
          <w:fldChar w:fldCharType="begin"/>
        </w:r>
        <w:r w:rsidR="00050CC4">
          <w:rPr>
            <w:webHidden/>
          </w:rPr>
          <w:instrText xml:space="preserve"> PAGEREF _Toc529523037 \h </w:instrText>
        </w:r>
        <w:r w:rsidR="00050CC4">
          <w:rPr>
            <w:webHidden/>
          </w:rPr>
        </w:r>
        <w:r w:rsidR="00050CC4">
          <w:rPr>
            <w:webHidden/>
          </w:rPr>
          <w:fldChar w:fldCharType="separate"/>
        </w:r>
        <w:r w:rsidR="002460AB">
          <w:rPr>
            <w:webHidden/>
          </w:rPr>
          <w:t>66</w:t>
        </w:r>
        <w:r w:rsidR="00050CC4">
          <w:rPr>
            <w:webHidden/>
          </w:rPr>
          <w:fldChar w:fldCharType="end"/>
        </w:r>
      </w:hyperlink>
    </w:p>
    <w:p w14:paraId="77E8930C" w14:textId="79E7EABF" w:rsidR="00050CC4" w:rsidRDefault="00384694">
      <w:pPr>
        <w:pStyle w:val="TOC2"/>
        <w:rPr>
          <w:rFonts w:asciiTheme="minorHAnsi" w:eastAsiaTheme="minorEastAsia" w:hAnsiTheme="minorHAnsi" w:cstheme="minorBidi"/>
          <w:b w:val="0"/>
          <w:caps w:val="0"/>
          <w:sz w:val="22"/>
          <w:lang w:eastAsia="en-AU"/>
        </w:rPr>
      </w:pPr>
      <w:hyperlink w:anchor="_Toc529523038" w:history="1">
        <w:r w:rsidR="00050CC4" w:rsidRPr="00CB4B07">
          <w:rPr>
            <w:rStyle w:val="Hyperlink"/>
          </w:rPr>
          <w:t>F10 - Public Holidays</w:t>
        </w:r>
        <w:r w:rsidR="00050CC4">
          <w:rPr>
            <w:webHidden/>
          </w:rPr>
          <w:tab/>
        </w:r>
        <w:r w:rsidR="00050CC4">
          <w:rPr>
            <w:webHidden/>
          </w:rPr>
          <w:fldChar w:fldCharType="begin"/>
        </w:r>
        <w:r w:rsidR="00050CC4">
          <w:rPr>
            <w:webHidden/>
          </w:rPr>
          <w:instrText xml:space="preserve"> PAGEREF _Toc529523038 \h </w:instrText>
        </w:r>
        <w:r w:rsidR="00050CC4">
          <w:rPr>
            <w:webHidden/>
          </w:rPr>
        </w:r>
        <w:r w:rsidR="00050CC4">
          <w:rPr>
            <w:webHidden/>
          </w:rPr>
          <w:fldChar w:fldCharType="separate"/>
        </w:r>
        <w:r w:rsidR="002460AB">
          <w:rPr>
            <w:webHidden/>
          </w:rPr>
          <w:t>68</w:t>
        </w:r>
        <w:r w:rsidR="00050CC4">
          <w:rPr>
            <w:webHidden/>
          </w:rPr>
          <w:fldChar w:fldCharType="end"/>
        </w:r>
      </w:hyperlink>
    </w:p>
    <w:p w14:paraId="305E2B0F" w14:textId="298A28A4" w:rsidR="00050CC4" w:rsidRDefault="00384694">
      <w:pPr>
        <w:pStyle w:val="TOC2"/>
        <w:rPr>
          <w:rFonts w:asciiTheme="minorHAnsi" w:eastAsiaTheme="minorEastAsia" w:hAnsiTheme="minorHAnsi" w:cstheme="minorBidi"/>
          <w:b w:val="0"/>
          <w:caps w:val="0"/>
          <w:sz w:val="22"/>
          <w:lang w:eastAsia="en-AU"/>
        </w:rPr>
      </w:pPr>
      <w:hyperlink w:anchor="_Toc529523039" w:history="1">
        <w:r w:rsidR="00050CC4" w:rsidRPr="00CB4B07">
          <w:rPr>
            <w:rStyle w:val="Hyperlink"/>
          </w:rPr>
          <w:t>F11 - Christmas Shutdown</w:t>
        </w:r>
        <w:r w:rsidR="00050CC4">
          <w:rPr>
            <w:webHidden/>
          </w:rPr>
          <w:tab/>
        </w:r>
        <w:r w:rsidR="00050CC4">
          <w:rPr>
            <w:webHidden/>
          </w:rPr>
          <w:fldChar w:fldCharType="begin"/>
        </w:r>
        <w:r w:rsidR="00050CC4">
          <w:rPr>
            <w:webHidden/>
          </w:rPr>
          <w:instrText xml:space="preserve"> PAGEREF _Toc529523039 \h </w:instrText>
        </w:r>
        <w:r w:rsidR="00050CC4">
          <w:rPr>
            <w:webHidden/>
          </w:rPr>
        </w:r>
        <w:r w:rsidR="00050CC4">
          <w:rPr>
            <w:webHidden/>
          </w:rPr>
          <w:fldChar w:fldCharType="separate"/>
        </w:r>
        <w:r w:rsidR="002460AB">
          <w:rPr>
            <w:webHidden/>
          </w:rPr>
          <w:t>70</w:t>
        </w:r>
        <w:r w:rsidR="00050CC4">
          <w:rPr>
            <w:webHidden/>
          </w:rPr>
          <w:fldChar w:fldCharType="end"/>
        </w:r>
      </w:hyperlink>
    </w:p>
    <w:p w14:paraId="27A6ABB4" w14:textId="75A0B832" w:rsidR="00050CC4" w:rsidRDefault="00384694">
      <w:pPr>
        <w:pStyle w:val="TOC2"/>
        <w:rPr>
          <w:rFonts w:asciiTheme="minorHAnsi" w:eastAsiaTheme="minorEastAsia" w:hAnsiTheme="minorHAnsi" w:cstheme="minorBidi"/>
          <w:b w:val="0"/>
          <w:caps w:val="0"/>
          <w:sz w:val="22"/>
          <w:lang w:eastAsia="en-AU"/>
        </w:rPr>
      </w:pPr>
      <w:hyperlink w:anchor="_Toc529523040" w:history="1">
        <w:r w:rsidR="00050CC4" w:rsidRPr="00CB4B07">
          <w:rPr>
            <w:rStyle w:val="Hyperlink"/>
          </w:rPr>
          <w:t>F12 - Compassionate Leave</w:t>
        </w:r>
        <w:r w:rsidR="00050CC4">
          <w:rPr>
            <w:webHidden/>
          </w:rPr>
          <w:tab/>
        </w:r>
        <w:r w:rsidR="00050CC4">
          <w:rPr>
            <w:webHidden/>
          </w:rPr>
          <w:fldChar w:fldCharType="begin"/>
        </w:r>
        <w:r w:rsidR="00050CC4">
          <w:rPr>
            <w:webHidden/>
          </w:rPr>
          <w:instrText xml:space="preserve"> PAGEREF _Toc529523040 \h </w:instrText>
        </w:r>
        <w:r w:rsidR="00050CC4">
          <w:rPr>
            <w:webHidden/>
          </w:rPr>
        </w:r>
        <w:r w:rsidR="00050CC4">
          <w:rPr>
            <w:webHidden/>
          </w:rPr>
          <w:fldChar w:fldCharType="separate"/>
        </w:r>
        <w:r w:rsidR="002460AB">
          <w:rPr>
            <w:webHidden/>
          </w:rPr>
          <w:t>71</w:t>
        </w:r>
        <w:r w:rsidR="00050CC4">
          <w:rPr>
            <w:webHidden/>
          </w:rPr>
          <w:fldChar w:fldCharType="end"/>
        </w:r>
      </w:hyperlink>
    </w:p>
    <w:p w14:paraId="4015D648" w14:textId="43A8AF98" w:rsidR="00050CC4" w:rsidRDefault="00384694">
      <w:pPr>
        <w:pStyle w:val="TOC2"/>
        <w:rPr>
          <w:rFonts w:asciiTheme="minorHAnsi" w:eastAsiaTheme="minorEastAsia" w:hAnsiTheme="minorHAnsi" w:cstheme="minorBidi"/>
          <w:b w:val="0"/>
          <w:caps w:val="0"/>
          <w:sz w:val="22"/>
          <w:lang w:eastAsia="en-AU"/>
        </w:rPr>
      </w:pPr>
      <w:hyperlink w:anchor="_Toc529523041" w:history="1">
        <w:r w:rsidR="00050CC4" w:rsidRPr="00CB4B07">
          <w:rPr>
            <w:rStyle w:val="Hyperlink"/>
          </w:rPr>
          <w:t>F13 - Community Service Leave</w:t>
        </w:r>
        <w:r w:rsidR="00050CC4">
          <w:rPr>
            <w:webHidden/>
          </w:rPr>
          <w:tab/>
        </w:r>
        <w:r w:rsidR="00050CC4">
          <w:rPr>
            <w:webHidden/>
          </w:rPr>
          <w:fldChar w:fldCharType="begin"/>
        </w:r>
        <w:r w:rsidR="00050CC4">
          <w:rPr>
            <w:webHidden/>
          </w:rPr>
          <w:instrText xml:space="preserve"> PAGEREF _Toc529523041 \h </w:instrText>
        </w:r>
        <w:r w:rsidR="00050CC4">
          <w:rPr>
            <w:webHidden/>
          </w:rPr>
        </w:r>
        <w:r w:rsidR="00050CC4">
          <w:rPr>
            <w:webHidden/>
          </w:rPr>
          <w:fldChar w:fldCharType="separate"/>
        </w:r>
        <w:r w:rsidR="002460AB">
          <w:rPr>
            <w:webHidden/>
          </w:rPr>
          <w:t>72</w:t>
        </w:r>
        <w:r w:rsidR="00050CC4">
          <w:rPr>
            <w:webHidden/>
          </w:rPr>
          <w:fldChar w:fldCharType="end"/>
        </w:r>
      </w:hyperlink>
    </w:p>
    <w:p w14:paraId="20CA6359" w14:textId="78BC29F0" w:rsidR="00050CC4" w:rsidRDefault="00384694">
      <w:pPr>
        <w:pStyle w:val="TOC2"/>
        <w:rPr>
          <w:rFonts w:asciiTheme="minorHAnsi" w:eastAsiaTheme="minorEastAsia" w:hAnsiTheme="minorHAnsi" w:cstheme="minorBidi"/>
          <w:b w:val="0"/>
          <w:caps w:val="0"/>
          <w:sz w:val="22"/>
          <w:lang w:eastAsia="en-AU"/>
        </w:rPr>
      </w:pPr>
      <w:hyperlink w:anchor="_Toc529523042" w:history="1">
        <w:r w:rsidR="00050CC4" w:rsidRPr="00CB4B07">
          <w:rPr>
            <w:rStyle w:val="Hyperlink"/>
          </w:rPr>
          <w:t>F14 - Birth Leave</w:t>
        </w:r>
        <w:r w:rsidR="00050CC4">
          <w:rPr>
            <w:webHidden/>
          </w:rPr>
          <w:tab/>
        </w:r>
        <w:r w:rsidR="00050CC4">
          <w:rPr>
            <w:webHidden/>
          </w:rPr>
          <w:fldChar w:fldCharType="begin"/>
        </w:r>
        <w:r w:rsidR="00050CC4">
          <w:rPr>
            <w:webHidden/>
          </w:rPr>
          <w:instrText xml:space="preserve"> PAGEREF _Toc529523042 \h </w:instrText>
        </w:r>
        <w:r w:rsidR="00050CC4">
          <w:rPr>
            <w:webHidden/>
          </w:rPr>
        </w:r>
        <w:r w:rsidR="00050CC4">
          <w:rPr>
            <w:webHidden/>
          </w:rPr>
          <w:fldChar w:fldCharType="separate"/>
        </w:r>
        <w:r w:rsidR="002460AB">
          <w:rPr>
            <w:webHidden/>
          </w:rPr>
          <w:t>76</w:t>
        </w:r>
        <w:r w:rsidR="00050CC4">
          <w:rPr>
            <w:webHidden/>
          </w:rPr>
          <w:fldChar w:fldCharType="end"/>
        </w:r>
      </w:hyperlink>
    </w:p>
    <w:p w14:paraId="0F5202FC" w14:textId="0F318740" w:rsidR="00050CC4" w:rsidRDefault="00384694">
      <w:pPr>
        <w:pStyle w:val="TOC2"/>
        <w:rPr>
          <w:rFonts w:asciiTheme="minorHAnsi" w:eastAsiaTheme="minorEastAsia" w:hAnsiTheme="minorHAnsi" w:cstheme="minorBidi"/>
          <w:b w:val="0"/>
          <w:caps w:val="0"/>
          <w:sz w:val="22"/>
          <w:lang w:eastAsia="en-AU"/>
        </w:rPr>
      </w:pPr>
      <w:hyperlink w:anchor="_Toc529523043" w:history="1">
        <w:r w:rsidR="00050CC4" w:rsidRPr="00CB4B07">
          <w:rPr>
            <w:rStyle w:val="Hyperlink"/>
          </w:rPr>
          <w:t>F15 - Special Birth Leave</w:t>
        </w:r>
        <w:r w:rsidR="00050CC4">
          <w:rPr>
            <w:webHidden/>
          </w:rPr>
          <w:tab/>
        </w:r>
        <w:r w:rsidR="00050CC4">
          <w:rPr>
            <w:webHidden/>
          </w:rPr>
          <w:fldChar w:fldCharType="begin"/>
        </w:r>
        <w:r w:rsidR="00050CC4">
          <w:rPr>
            <w:webHidden/>
          </w:rPr>
          <w:instrText xml:space="preserve"> PAGEREF _Toc529523043 \h </w:instrText>
        </w:r>
        <w:r w:rsidR="00050CC4">
          <w:rPr>
            <w:webHidden/>
          </w:rPr>
        </w:r>
        <w:r w:rsidR="00050CC4">
          <w:rPr>
            <w:webHidden/>
          </w:rPr>
          <w:fldChar w:fldCharType="separate"/>
        </w:r>
        <w:r w:rsidR="002460AB">
          <w:rPr>
            <w:webHidden/>
          </w:rPr>
          <w:t>79</w:t>
        </w:r>
        <w:r w:rsidR="00050CC4">
          <w:rPr>
            <w:webHidden/>
          </w:rPr>
          <w:fldChar w:fldCharType="end"/>
        </w:r>
      </w:hyperlink>
    </w:p>
    <w:p w14:paraId="5849331F" w14:textId="7B2A16F3" w:rsidR="00050CC4" w:rsidRDefault="00384694">
      <w:pPr>
        <w:pStyle w:val="TOC2"/>
        <w:rPr>
          <w:rFonts w:asciiTheme="minorHAnsi" w:eastAsiaTheme="minorEastAsia" w:hAnsiTheme="minorHAnsi" w:cstheme="minorBidi"/>
          <w:b w:val="0"/>
          <w:caps w:val="0"/>
          <w:sz w:val="22"/>
          <w:lang w:eastAsia="en-AU"/>
        </w:rPr>
      </w:pPr>
      <w:hyperlink w:anchor="_Toc529523044" w:history="1">
        <w:r w:rsidR="00050CC4" w:rsidRPr="00CB4B07">
          <w:rPr>
            <w:rStyle w:val="Hyperlink"/>
          </w:rPr>
          <w:t>F16 - Primary Care Giver Leave</w:t>
        </w:r>
        <w:r w:rsidR="00050CC4">
          <w:rPr>
            <w:webHidden/>
          </w:rPr>
          <w:tab/>
        </w:r>
        <w:r w:rsidR="00050CC4">
          <w:rPr>
            <w:webHidden/>
          </w:rPr>
          <w:fldChar w:fldCharType="begin"/>
        </w:r>
        <w:r w:rsidR="00050CC4">
          <w:rPr>
            <w:webHidden/>
          </w:rPr>
          <w:instrText xml:space="preserve"> PAGEREF _Toc529523044 \h </w:instrText>
        </w:r>
        <w:r w:rsidR="00050CC4">
          <w:rPr>
            <w:webHidden/>
          </w:rPr>
        </w:r>
        <w:r w:rsidR="00050CC4">
          <w:rPr>
            <w:webHidden/>
          </w:rPr>
          <w:fldChar w:fldCharType="separate"/>
        </w:r>
        <w:r w:rsidR="002460AB">
          <w:rPr>
            <w:webHidden/>
          </w:rPr>
          <w:t>80</w:t>
        </w:r>
        <w:r w:rsidR="00050CC4">
          <w:rPr>
            <w:webHidden/>
          </w:rPr>
          <w:fldChar w:fldCharType="end"/>
        </w:r>
      </w:hyperlink>
    </w:p>
    <w:p w14:paraId="0B3B013C" w14:textId="03F532F7" w:rsidR="00050CC4" w:rsidRDefault="00384694">
      <w:pPr>
        <w:pStyle w:val="TOC2"/>
        <w:rPr>
          <w:rFonts w:asciiTheme="minorHAnsi" w:eastAsiaTheme="minorEastAsia" w:hAnsiTheme="minorHAnsi" w:cstheme="minorBidi"/>
          <w:b w:val="0"/>
          <w:caps w:val="0"/>
          <w:sz w:val="22"/>
          <w:lang w:eastAsia="en-AU"/>
        </w:rPr>
      </w:pPr>
      <w:hyperlink w:anchor="_Toc529523045" w:history="1">
        <w:r w:rsidR="00050CC4" w:rsidRPr="00CB4B07">
          <w:rPr>
            <w:rStyle w:val="Hyperlink"/>
          </w:rPr>
          <w:t>F17 - Parental Leave</w:t>
        </w:r>
        <w:r w:rsidR="00050CC4">
          <w:rPr>
            <w:webHidden/>
          </w:rPr>
          <w:tab/>
        </w:r>
        <w:r w:rsidR="00050CC4">
          <w:rPr>
            <w:webHidden/>
          </w:rPr>
          <w:fldChar w:fldCharType="begin"/>
        </w:r>
        <w:r w:rsidR="00050CC4">
          <w:rPr>
            <w:webHidden/>
          </w:rPr>
          <w:instrText xml:space="preserve"> PAGEREF _Toc529523045 \h </w:instrText>
        </w:r>
        <w:r w:rsidR="00050CC4">
          <w:rPr>
            <w:webHidden/>
          </w:rPr>
        </w:r>
        <w:r w:rsidR="00050CC4">
          <w:rPr>
            <w:webHidden/>
          </w:rPr>
          <w:fldChar w:fldCharType="separate"/>
        </w:r>
        <w:r w:rsidR="002460AB">
          <w:rPr>
            <w:webHidden/>
          </w:rPr>
          <w:t>82</w:t>
        </w:r>
        <w:r w:rsidR="00050CC4">
          <w:rPr>
            <w:webHidden/>
          </w:rPr>
          <w:fldChar w:fldCharType="end"/>
        </w:r>
      </w:hyperlink>
    </w:p>
    <w:p w14:paraId="71AB0D85" w14:textId="4EADC98D" w:rsidR="00050CC4" w:rsidRDefault="00384694">
      <w:pPr>
        <w:pStyle w:val="TOC2"/>
        <w:rPr>
          <w:rFonts w:asciiTheme="minorHAnsi" w:eastAsiaTheme="minorEastAsia" w:hAnsiTheme="minorHAnsi" w:cstheme="minorBidi"/>
          <w:b w:val="0"/>
          <w:caps w:val="0"/>
          <w:sz w:val="22"/>
          <w:lang w:eastAsia="en-AU"/>
        </w:rPr>
      </w:pPr>
      <w:hyperlink w:anchor="_Toc529523046" w:history="1">
        <w:r w:rsidR="00050CC4" w:rsidRPr="00CB4B07">
          <w:rPr>
            <w:rStyle w:val="Hyperlink"/>
          </w:rPr>
          <w:t>F18 - Bonding Leave</w:t>
        </w:r>
        <w:r w:rsidR="00050CC4">
          <w:rPr>
            <w:webHidden/>
          </w:rPr>
          <w:tab/>
        </w:r>
        <w:r w:rsidR="00050CC4">
          <w:rPr>
            <w:webHidden/>
          </w:rPr>
          <w:fldChar w:fldCharType="begin"/>
        </w:r>
        <w:r w:rsidR="00050CC4">
          <w:rPr>
            <w:webHidden/>
          </w:rPr>
          <w:instrText xml:space="preserve"> PAGEREF _Toc529523046 \h </w:instrText>
        </w:r>
        <w:r w:rsidR="00050CC4">
          <w:rPr>
            <w:webHidden/>
          </w:rPr>
        </w:r>
        <w:r w:rsidR="00050CC4">
          <w:rPr>
            <w:webHidden/>
          </w:rPr>
          <w:fldChar w:fldCharType="separate"/>
        </w:r>
        <w:r w:rsidR="002460AB">
          <w:rPr>
            <w:webHidden/>
          </w:rPr>
          <w:t>83</w:t>
        </w:r>
        <w:r w:rsidR="00050CC4">
          <w:rPr>
            <w:webHidden/>
          </w:rPr>
          <w:fldChar w:fldCharType="end"/>
        </w:r>
      </w:hyperlink>
    </w:p>
    <w:p w14:paraId="4A32A665" w14:textId="0ED71C97" w:rsidR="00050CC4" w:rsidRDefault="00384694">
      <w:pPr>
        <w:pStyle w:val="TOC2"/>
        <w:rPr>
          <w:rFonts w:asciiTheme="minorHAnsi" w:eastAsiaTheme="minorEastAsia" w:hAnsiTheme="minorHAnsi" w:cstheme="minorBidi"/>
          <w:b w:val="0"/>
          <w:caps w:val="0"/>
          <w:sz w:val="22"/>
          <w:lang w:eastAsia="en-AU"/>
        </w:rPr>
      </w:pPr>
      <w:hyperlink w:anchor="_Toc529523047" w:history="1">
        <w:r w:rsidR="00050CC4" w:rsidRPr="00CB4B07">
          <w:rPr>
            <w:rStyle w:val="Hyperlink"/>
          </w:rPr>
          <w:t>F19 - Grandparental Leave</w:t>
        </w:r>
        <w:r w:rsidR="00050CC4">
          <w:rPr>
            <w:webHidden/>
          </w:rPr>
          <w:tab/>
        </w:r>
        <w:r w:rsidR="00050CC4">
          <w:rPr>
            <w:webHidden/>
          </w:rPr>
          <w:fldChar w:fldCharType="begin"/>
        </w:r>
        <w:r w:rsidR="00050CC4">
          <w:rPr>
            <w:webHidden/>
          </w:rPr>
          <w:instrText xml:space="preserve"> PAGEREF _Toc529523047 \h </w:instrText>
        </w:r>
        <w:r w:rsidR="00050CC4">
          <w:rPr>
            <w:webHidden/>
          </w:rPr>
        </w:r>
        <w:r w:rsidR="00050CC4">
          <w:rPr>
            <w:webHidden/>
          </w:rPr>
          <w:fldChar w:fldCharType="separate"/>
        </w:r>
        <w:r w:rsidR="002460AB">
          <w:rPr>
            <w:webHidden/>
          </w:rPr>
          <w:t>85</w:t>
        </w:r>
        <w:r w:rsidR="00050CC4">
          <w:rPr>
            <w:webHidden/>
          </w:rPr>
          <w:fldChar w:fldCharType="end"/>
        </w:r>
      </w:hyperlink>
    </w:p>
    <w:p w14:paraId="14264CEE" w14:textId="0DF2A5D5" w:rsidR="00050CC4" w:rsidRDefault="00384694">
      <w:pPr>
        <w:pStyle w:val="TOC2"/>
        <w:rPr>
          <w:rFonts w:asciiTheme="minorHAnsi" w:eastAsiaTheme="minorEastAsia" w:hAnsiTheme="minorHAnsi" w:cstheme="minorBidi"/>
          <w:b w:val="0"/>
          <w:caps w:val="0"/>
          <w:sz w:val="22"/>
          <w:lang w:eastAsia="en-AU"/>
        </w:rPr>
      </w:pPr>
      <w:hyperlink w:anchor="_Toc529523048" w:history="1">
        <w:r w:rsidR="00050CC4" w:rsidRPr="00CB4B07">
          <w:rPr>
            <w:rStyle w:val="Hyperlink"/>
          </w:rPr>
          <w:t>F20 - Adoption or Permanent Care Leave</w:t>
        </w:r>
        <w:r w:rsidR="00050CC4">
          <w:rPr>
            <w:webHidden/>
          </w:rPr>
          <w:tab/>
        </w:r>
        <w:r w:rsidR="00050CC4">
          <w:rPr>
            <w:webHidden/>
          </w:rPr>
          <w:fldChar w:fldCharType="begin"/>
        </w:r>
        <w:r w:rsidR="00050CC4">
          <w:rPr>
            <w:webHidden/>
          </w:rPr>
          <w:instrText xml:space="preserve"> PAGEREF _Toc529523048 \h </w:instrText>
        </w:r>
        <w:r w:rsidR="00050CC4">
          <w:rPr>
            <w:webHidden/>
          </w:rPr>
        </w:r>
        <w:r w:rsidR="00050CC4">
          <w:rPr>
            <w:webHidden/>
          </w:rPr>
          <w:fldChar w:fldCharType="separate"/>
        </w:r>
        <w:r w:rsidR="002460AB">
          <w:rPr>
            <w:webHidden/>
          </w:rPr>
          <w:t>87</w:t>
        </w:r>
        <w:r w:rsidR="00050CC4">
          <w:rPr>
            <w:webHidden/>
          </w:rPr>
          <w:fldChar w:fldCharType="end"/>
        </w:r>
      </w:hyperlink>
    </w:p>
    <w:p w14:paraId="1C6210F1" w14:textId="4E0E8081" w:rsidR="00050CC4" w:rsidRDefault="00384694">
      <w:pPr>
        <w:pStyle w:val="TOC2"/>
        <w:rPr>
          <w:rFonts w:asciiTheme="minorHAnsi" w:eastAsiaTheme="minorEastAsia" w:hAnsiTheme="minorHAnsi" w:cstheme="minorBidi"/>
          <w:b w:val="0"/>
          <w:caps w:val="0"/>
          <w:sz w:val="22"/>
          <w:lang w:eastAsia="en-AU"/>
        </w:rPr>
      </w:pPr>
      <w:hyperlink w:anchor="_Toc529523049" w:history="1">
        <w:r w:rsidR="00050CC4" w:rsidRPr="00CB4B07">
          <w:rPr>
            <w:rStyle w:val="Hyperlink"/>
          </w:rPr>
          <w:t>F21 - Foster and Short Term Care Leave</w:t>
        </w:r>
        <w:r w:rsidR="00050CC4">
          <w:rPr>
            <w:webHidden/>
          </w:rPr>
          <w:tab/>
        </w:r>
        <w:r w:rsidR="00050CC4">
          <w:rPr>
            <w:webHidden/>
          </w:rPr>
          <w:fldChar w:fldCharType="begin"/>
        </w:r>
        <w:r w:rsidR="00050CC4">
          <w:rPr>
            <w:webHidden/>
          </w:rPr>
          <w:instrText xml:space="preserve"> PAGEREF _Toc529523049 \h </w:instrText>
        </w:r>
        <w:r w:rsidR="00050CC4">
          <w:rPr>
            <w:webHidden/>
          </w:rPr>
        </w:r>
        <w:r w:rsidR="00050CC4">
          <w:rPr>
            <w:webHidden/>
          </w:rPr>
          <w:fldChar w:fldCharType="separate"/>
        </w:r>
        <w:r w:rsidR="002460AB">
          <w:rPr>
            <w:webHidden/>
          </w:rPr>
          <w:t>89</w:t>
        </w:r>
        <w:r w:rsidR="00050CC4">
          <w:rPr>
            <w:webHidden/>
          </w:rPr>
          <w:fldChar w:fldCharType="end"/>
        </w:r>
      </w:hyperlink>
    </w:p>
    <w:p w14:paraId="7930B627" w14:textId="3A38C4F1" w:rsidR="00050CC4" w:rsidRDefault="00384694">
      <w:pPr>
        <w:pStyle w:val="TOC2"/>
        <w:rPr>
          <w:rFonts w:asciiTheme="minorHAnsi" w:eastAsiaTheme="minorEastAsia" w:hAnsiTheme="minorHAnsi" w:cstheme="minorBidi"/>
          <w:b w:val="0"/>
          <w:caps w:val="0"/>
          <w:sz w:val="22"/>
          <w:lang w:eastAsia="en-AU"/>
        </w:rPr>
      </w:pPr>
      <w:hyperlink w:anchor="_Toc529523050" w:history="1">
        <w:r w:rsidR="00050CC4" w:rsidRPr="00CB4B07">
          <w:rPr>
            <w:rStyle w:val="Hyperlink"/>
          </w:rPr>
          <w:t>F22 - Concurrency Care Entitlement to Adoption or Permanent Care Leave</w:t>
        </w:r>
        <w:r w:rsidR="00050CC4">
          <w:rPr>
            <w:webHidden/>
          </w:rPr>
          <w:tab/>
        </w:r>
        <w:r w:rsidR="00050CC4">
          <w:rPr>
            <w:webHidden/>
          </w:rPr>
          <w:fldChar w:fldCharType="begin"/>
        </w:r>
        <w:r w:rsidR="00050CC4">
          <w:rPr>
            <w:webHidden/>
          </w:rPr>
          <w:instrText xml:space="preserve"> PAGEREF _Toc529523050 \h </w:instrText>
        </w:r>
        <w:r w:rsidR="00050CC4">
          <w:rPr>
            <w:webHidden/>
          </w:rPr>
        </w:r>
        <w:r w:rsidR="00050CC4">
          <w:rPr>
            <w:webHidden/>
          </w:rPr>
          <w:fldChar w:fldCharType="separate"/>
        </w:r>
        <w:r w:rsidR="002460AB">
          <w:rPr>
            <w:webHidden/>
          </w:rPr>
          <w:t>91</w:t>
        </w:r>
        <w:r w:rsidR="00050CC4">
          <w:rPr>
            <w:webHidden/>
          </w:rPr>
          <w:fldChar w:fldCharType="end"/>
        </w:r>
      </w:hyperlink>
    </w:p>
    <w:p w14:paraId="5CC8F6BE" w14:textId="1D0BDF09" w:rsidR="00050CC4" w:rsidRDefault="00384694">
      <w:pPr>
        <w:pStyle w:val="TOC2"/>
        <w:rPr>
          <w:rFonts w:asciiTheme="minorHAnsi" w:eastAsiaTheme="minorEastAsia" w:hAnsiTheme="minorHAnsi" w:cstheme="minorBidi"/>
          <w:b w:val="0"/>
          <w:caps w:val="0"/>
          <w:sz w:val="22"/>
          <w:lang w:eastAsia="en-AU"/>
        </w:rPr>
      </w:pPr>
      <w:hyperlink w:anchor="_Toc529523051" w:history="1">
        <w:r w:rsidR="00050CC4" w:rsidRPr="00CB4B07">
          <w:rPr>
            <w:rStyle w:val="Hyperlink"/>
          </w:rPr>
          <w:t>F23 - Leave for Family Violence Purposes</w:t>
        </w:r>
        <w:r w:rsidR="00050CC4">
          <w:rPr>
            <w:webHidden/>
          </w:rPr>
          <w:tab/>
        </w:r>
        <w:r w:rsidR="00050CC4">
          <w:rPr>
            <w:webHidden/>
          </w:rPr>
          <w:fldChar w:fldCharType="begin"/>
        </w:r>
        <w:r w:rsidR="00050CC4">
          <w:rPr>
            <w:webHidden/>
          </w:rPr>
          <w:instrText xml:space="preserve"> PAGEREF _Toc529523051 \h </w:instrText>
        </w:r>
        <w:r w:rsidR="00050CC4">
          <w:rPr>
            <w:webHidden/>
          </w:rPr>
        </w:r>
        <w:r w:rsidR="00050CC4">
          <w:rPr>
            <w:webHidden/>
          </w:rPr>
          <w:fldChar w:fldCharType="separate"/>
        </w:r>
        <w:r w:rsidR="002460AB">
          <w:rPr>
            <w:webHidden/>
          </w:rPr>
          <w:t>91</w:t>
        </w:r>
        <w:r w:rsidR="00050CC4">
          <w:rPr>
            <w:webHidden/>
          </w:rPr>
          <w:fldChar w:fldCharType="end"/>
        </w:r>
      </w:hyperlink>
    </w:p>
    <w:p w14:paraId="24AECB8A" w14:textId="7A3A0A73" w:rsidR="00050CC4" w:rsidRDefault="00384694">
      <w:pPr>
        <w:pStyle w:val="TOC2"/>
        <w:rPr>
          <w:rFonts w:asciiTheme="minorHAnsi" w:eastAsiaTheme="minorEastAsia" w:hAnsiTheme="minorHAnsi" w:cstheme="minorBidi"/>
          <w:b w:val="0"/>
          <w:caps w:val="0"/>
          <w:sz w:val="22"/>
          <w:lang w:eastAsia="en-AU"/>
        </w:rPr>
      </w:pPr>
      <w:hyperlink w:anchor="_Toc529523052" w:history="1">
        <w:r w:rsidR="00050CC4" w:rsidRPr="00CB4B07">
          <w:rPr>
            <w:rStyle w:val="Hyperlink"/>
          </w:rPr>
          <w:t>F24 - Recovery Leave Arrangements for Senior Officer Grade A and B and Equivalent Employees</w:t>
        </w:r>
        <w:r w:rsidR="00050CC4">
          <w:rPr>
            <w:webHidden/>
          </w:rPr>
          <w:tab/>
        </w:r>
        <w:r w:rsidR="00050CC4">
          <w:rPr>
            <w:webHidden/>
          </w:rPr>
          <w:fldChar w:fldCharType="begin"/>
        </w:r>
        <w:r w:rsidR="00050CC4">
          <w:rPr>
            <w:webHidden/>
          </w:rPr>
          <w:instrText xml:space="preserve"> PAGEREF _Toc529523052 \h </w:instrText>
        </w:r>
        <w:r w:rsidR="00050CC4">
          <w:rPr>
            <w:webHidden/>
          </w:rPr>
        </w:r>
        <w:r w:rsidR="00050CC4">
          <w:rPr>
            <w:webHidden/>
          </w:rPr>
          <w:fldChar w:fldCharType="separate"/>
        </w:r>
        <w:r w:rsidR="002460AB">
          <w:rPr>
            <w:webHidden/>
          </w:rPr>
          <w:t>94</w:t>
        </w:r>
        <w:r w:rsidR="00050CC4">
          <w:rPr>
            <w:webHidden/>
          </w:rPr>
          <w:fldChar w:fldCharType="end"/>
        </w:r>
      </w:hyperlink>
    </w:p>
    <w:p w14:paraId="60C331EA" w14:textId="3745CA8E" w:rsidR="00050CC4" w:rsidRDefault="00384694">
      <w:pPr>
        <w:pStyle w:val="TOC2"/>
        <w:rPr>
          <w:rFonts w:asciiTheme="minorHAnsi" w:eastAsiaTheme="minorEastAsia" w:hAnsiTheme="minorHAnsi" w:cstheme="minorBidi"/>
          <w:b w:val="0"/>
          <w:caps w:val="0"/>
          <w:sz w:val="22"/>
          <w:lang w:eastAsia="en-AU"/>
        </w:rPr>
      </w:pPr>
      <w:hyperlink w:anchor="_Toc529523053" w:history="1">
        <w:r w:rsidR="00050CC4" w:rsidRPr="00CB4B07">
          <w:rPr>
            <w:rStyle w:val="Hyperlink"/>
          </w:rPr>
          <w:t>F25 - Other Leave</w:t>
        </w:r>
        <w:r w:rsidR="00050CC4">
          <w:rPr>
            <w:webHidden/>
          </w:rPr>
          <w:tab/>
        </w:r>
        <w:r w:rsidR="00050CC4">
          <w:rPr>
            <w:webHidden/>
          </w:rPr>
          <w:fldChar w:fldCharType="begin"/>
        </w:r>
        <w:r w:rsidR="00050CC4">
          <w:rPr>
            <w:webHidden/>
          </w:rPr>
          <w:instrText xml:space="preserve"> PAGEREF _Toc529523053 \h </w:instrText>
        </w:r>
        <w:r w:rsidR="00050CC4">
          <w:rPr>
            <w:webHidden/>
          </w:rPr>
        </w:r>
        <w:r w:rsidR="00050CC4">
          <w:rPr>
            <w:webHidden/>
          </w:rPr>
          <w:fldChar w:fldCharType="separate"/>
        </w:r>
        <w:r w:rsidR="002460AB">
          <w:rPr>
            <w:webHidden/>
          </w:rPr>
          <w:t>95</w:t>
        </w:r>
        <w:r w:rsidR="00050CC4">
          <w:rPr>
            <w:webHidden/>
          </w:rPr>
          <w:fldChar w:fldCharType="end"/>
        </w:r>
      </w:hyperlink>
    </w:p>
    <w:p w14:paraId="3B5ED478" w14:textId="2742F632" w:rsidR="00050CC4" w:rsidRDefault="00384694">
      <w:pPr>
        <w:pStyle w:val="TOC2"/>
        <w:rPr>
          <w:rFonts w:asciiTheme="minorHAnsi" w:eastAsiaTheme="minorEastAsia" w:hAnsiTheme="minorHAnsi" w:cstheme="minorBidi"/>
          <w:b w:val="0"/>
          <w:caps w:val="0"/>
          <w:sz w:val="22"/>
          <w:lang w:eastAsia="en-AU"/>
        </w:rPr>
      </w:pPr>
      <w:hyperlink w:anchor="_Toc529523054" w:history="1">
        <w:r w:rsidR="00050CC4" w:rsidRPr="00CB4B07">
          <w:rPr>
            <w:rStyle w:val="Hyperlink"/>
          </w:rPr>
          <w:t>F26 - Long Service Leave</w:t>
        </w:r>
        <w:r w:rsidR="00050CC4">
          <w:rPr>
            <w:webHidden/>
          </w:rPr>
          <w:tab/>
        </w:r>
        <w:r w:rsidR="00050CC4">
          <w:rPr>
            <w:webHidden/>
          </w:rPr>
          <w:fldChar w:fldCharType="begin"/>
        </w:r>
        <w:r w:rsidR="00050CC4">
          <w:rPr>
            <w:webHidden/>
          </w:rPr>
          <w:instrText xml:space="preserve"> PAGEREF _Toc529523054 \h </w:instrText>
        </w:r>
        <w:r w:rsidR="00050CC4">
          <w:rPr>
            <w:webHidden/>
          </w:rPr>
        </w:r>
        <w:r w:rsidR="00050CC4">
          <w:rPr>
            <w:webHidden/>
          </w:rPr>
          <w:fldChar w:fldCharType="separate"/>
        </w:r>
        <w:r w:rsidR="002460AB">
          <w:rPr>
            <w:webHidden/>
          </w:rPr>
          <w:t>96</w:t>
        </w:r>
        <w:r w:rsidR="00050CC4">
          <w:rPr>
            <w:webHidden/>
          </w:rPr>
          <w:fldChar w:fldCharType="end"/>
        </w:r>
      </w:hyperlink>
    </w:p>
    <w:p w14:paraId="4009E01A" w14:textId="42E5FF38" w:rsidR="00050CC4" w:rsidRDefault="00384694">
      <w:pPr>
        <w:pStyle w:val="TOC1"/>
        <w:rPr>
          <w:rFonts w:asciiTheme="minorHAnsi" w:eastAsiaTheme="minorEastAsia" w:hAnsiTheme="minorHAnsi" w:cstheme="minorBidi"/>
          <w:b w:val="0"/>
          <w:sz w:val="22"/>
          <w:szCs w:val="22"/>
          <w:lang w:eastAsia="en-AU"/>
        </w:rPr>
      </w:pPr>
      <w:hyperlink w:anchor="_Toc529523055" w:history="1">
        <w:r w:rsidR="00050CC4" w:rsidRPr="00CB4B07">
          <w:rPr>
            <w:rStyle w:val="Hyperlink"/>
          </w:rPr>
          <w:t>Section G</w:t>
        </w:r>
        <w:r w:rsidR="00050CC4">
          <w:rPr>
            <w:rFonts w:asciiTheme="minorHAnsi" w:eastAsiaTheme="minorEastAsia" w:hAnsiTheme="minorHAnsi" w:cstheme="minorBidi"/>
            <w:b w:val="0"/>
            <w:sz w:val="22"/>
            <w:szCs w:val="22"/>
            <w:lang w:eastAsia="en-AU"/>
          </w:rPr>
          <w:tab/>
        </w:r>
        <w:r w:rsidR="00050CC4" w:rsidRPr="00CB4B07">
          <w:rPr>
            <w:rStyle w:val="Hyperlink"/>
          </w:rPr>
          <w:t>Communication and Consultation</w:t>
        </w:r>
        <w:r w:rsidR="00050CC4">
          <w:rPr>
            <w:webHidden/>
          </w:rPr>
          <w:tab/>
        </w:r>
        <w:r w:rsidR="00050CC4">
          <w:rPr>
            <w:webHidden/>
          </w:rPr>
          <w:fldChar w:fldCharType="begin"/>
        </w:r>
        <w:r w:rsidR="00050CC4">
          <w:rPr>
            <w:webHidden/>
          </w:rPr>
          <w:instrText xml:space="preserve"> PAGEREF _Toc529523055 \h </w:instrText>
        </w:r>
        <w:r w:rsidR="00050CC4">
          <w:rPr>
            <w:webHidden/>
          </w:rPr>
        </w:r>
        <w:r w:rsidR="00050CC4">
          <w:rPr>
            <w:webHidden/>
          </w:rPr>
          <w:fldChar w:fldCharType="separate"/>
        </w:r>
        <w:r w:rsidR="002460AB">
          <w:rPr>
            <w:webHidden/>
          </w:rPr>
          <w:t>98</w:t>
        </w:r>
        <w:r w:rsidR="00050CC4">
          <w:rPr>
            <w:webHidden/>
          </w:rPr>
          <w:fldChar w:fldCharType="end"/>
        </w:r>
      </w:hyperlink>
    </w:p>
    <w:p w14:paraId="55E71D7C" w14:textId="2BA1533A" w:rsidR="00050CC4" w:rsidRDefault="00384694">
      <w:pPr>
        <w:pStyle w:val="TOC2"/>
        <w:rPr>
          <w:rFonts w:asciiTheme="minorHAnsi" w:eastAsiaTheme="minorEastAsia" w:hAnsiTheme="minorHAnsi" w:cstheme="minorBidi"/>
          <w:b w:val="0"/>
          <w:caps w:val="0"/>
          <w:sz w:val="22"/>
          <w:lang w:eastAsia="en-AU"/>
        </w:rPr>
      </w:pPr>
      <w:hyperlink w:anchor="_Toc529523056" w:history="1">
        <w:r w:rsidR="00050CC4" w:rsidRPr="00CB4B07">
          <w:rPr>
            <w:rStyle w:val="Hyperlink"/>
          </w:rPr>
          <w:t>G1 - Consultation</w:t>
        </w:r>
        <w:r w:rsidR="00050CC4">
          <w:rPr>
            <w:webHidden/>
          </w:rPr>
          <w:tab/>
        </w:r>
        <w:r w:rsidR="00050CC4">
          <w:rPr>
            <w:webHidden/>
          </w:rPr>
          <w:fldChar w:fldCharType="begin"/>
        </w:r>
        <w:r w:rsidR="00050CC4">
          <w:rPr>
            <w:webHidden/>
          </w:rPr>
          <w:instrText xml:space="preserve"> PAGEREF _Toc529523056 \h </w:instrText>
        </w:r>
        <w:r w:rsidR="00050CC4">
          <w:rPr>
            <w:webHidden/>
          </w:rPr>
        </w:r>
        <w:r w:rsidR="00050CC4">
          <w:rPr>
            <w:webHidden/>
          </w:rPr>
          <w:fldChar w:fldCharType="separate"/>
        </w:r>
        <w:r w:rsidR="002460AB">
          <w:rPr>
            <w:webHidden/>
          </w:rPr>
          <w:t>98</w:t>
        </w:r>
        <w:r w:rsidR="00050CC4">
          <w:rPr>
            <w:webHidden/>
          </w:rPr>
          <w:fldChar w:fldCharType="end"/>
        </w:r>
      </w:hyperlink>
    </w:p>
    <w:p w14:paraId="1E63084C" w14:textId="688DA192" w:rsidR="00050CC4" w:rsidRDefault="00384694">
      <w:pPr>
        <w:pStyle w:val="TOC2"/>
        <w:rPr>
          <w:rFonts w:asciiTheme="minorHAnsi" w:eastAsiaTheme="minorEastAsia" w:hAnsiTheme="minorHAnsi" w:cstheme="minorBidi"/>
          <w:b w:val="0"/>
          <w:caps w:val="0"/>
          <w:sz w:val="22"/>
          <w:lang w:eastAsia="en-AU"/>
        </w:rPr>
      </w:pPr>
      <w:hyperlink w:anchor="_Toc529523057" w:history="1">
        <w:r w:rsidR="00050CC4" w:rsidRPr="00CB4B07">
          <w:rPr>
            <w:rStyle w:val="Hyperlink"/>
          </w:rPr>
          <w:t>G2 - Freedom of Association</w:t>
        </w:r>
        <w:r w:rsidR="00050CC4">
          <w:rPr>
            <w:webHidden/>
          </w:rPr>
          <w:tab/>
        </w:r>
        <w:r w:rsidR="00050CC4">
          <w:rPr>
            <w:webHidden/>
          </w:rPr>
          <w:fldChar w:fldCharType="begin"/>
        </w:r>
        <w:r w:rsidR="00050CC4">
          <w:rPr>
            <w:webHidden/>
          </w:rPr>
          <w:instrText xml:space="preserve"> PAGEREF _Toc529523057 \h </w:instrText>
        </w:r>
        <w:r w:rsidR="00050CC4">
          <w:rPr>
            <w:webHidden/>
          </w:rPr>
        </w:r>
        <w:r w:rsidR="00050CC4">
          <w:rPr>
            <w:webHidden/>
          </w:rPr>
          <w:fldChar w:fldCharType="separate"/>
        </w:r>
        <w:r w:rsidR="002460AB">
          <w:rPr>
            <w:webHidden/>
          </w:rPr>
          <w:t>100</w:t>
        </w:r>
        <w:r w:rsidR="00050CC4">
          <w:rPr>
            <w:webHidden/>
          </w:rPr>
          <w:fldChar w:fldCharType="end"/>
        </w:r>
      </w:hyperlink>
    </w:p>
    <w:p w14:paraId="584214D0" w14:textId="689774F2" w:rsidR="00050CC4" w:rsidRDefault="00384694">
      <w:pPr>
        <w:pStyle w:val="TOC2"/>
        <w:rPr>
          <w:rFonts w:asciiTheme="minorHAnsi" w:eastAsiaTheme="minorEastAsia" w:hAnsiTheme="minorHAnsi" w:cstheme="minorBidi"/>
          <w:b w:val="0"/>
          <w:caps w:val="0"/>
          <w:sz w:val="22"/>
          <w:lang w:eastAsia="en-AU"/>
        </w:rPr>
      </w:pPr>
      <w:hyperlink w:anchor="_Toc529523058" w:history="1">
        <w:r w:rsidR="00050CC4" w:rsidRPr="00CB4B07">
          <w:rPr>
            <w:rStyle w:val="Hyperlink"/>
          </w:rPr>
          <w:t>G3 - Right of Existing and New Employees to Representation in the Workplace</w:t>
        </w:r>
        <w:r w:rsidR="00050CC4">
          <w:rPr>
            <w:webHidden/>
          </w:rPr>
          <w:tab/>
        </w:r>
        <w:r w:rsidR="00050CC4">
          <w:rPr>
            <w:webHidden/>
          </w:rPr>
          <w:fldChar w:fldCharType="begin"/>
        </w:r>
        <w:r w:rsidR="00050CC4">
          <w:rPr>
            <w:webHidden/>
          </w:rPr>
          <w:instrText xml:space="preserve"> PAGEREF _Toc529523058 \h </w:instrText>
        </w:r>
        <w:r w:rsidR="00050CC4">
          <w:rPr>
            <w:webHidden/>
          </w:rPr>
        </w:r>
        <w:r w:rsidR="00050CC4">
          <w:rPr>
            <w:webHidden/>
          </w:rPr>
          <w:fldChar w:fldCharType="separate"/>
        </w:r>
        <w:r w:rsidR="002460AB">
          <w:rPr>
            <w:webHidden/>
          </w:rPr>
          <w:t>100</w:t>
        </w:r>
        <w:r w:rsidR="00050CC4">
          <w:rPr>
            <w:webHidden/>
          </w:rPr>
          <w:fldChar w:fldCharType="end"/>
        </w:r>
      </w:hyperlink>
    </w:p>
    <w:p w14:paraId="7A255B28" w14:textId="451C1569" w:rsidR="00050CC4" w:rsidRDefault="00384694">
      <w:pPr>
        <w:pStyle w:val="TOC2"/>
        <w:rPr>
          <w:rFonts w:asciiTheme="minorHAnsi" w:eastAsiaTheme="minorEastAsia" w:hAnsiTheme="minorHAnsi" w:cstheme="minorBidi"/>
          <w:b w:val="0"/>
          <w:caps w:val="0"/>
          <w:sz w:val="22"/>
          <w:lang w:eastAsia="en-AU"/>
        </w:rPr>
      </w:pPr>
      <w:hyperlink w:anchor="_Toc529523059" w:history="1">
        <w:r w:rsidR="00050CC4" w:rsidRPr="00CB4B07">
          <w:rPr>
            <w:rStyle w:val="Hyperlink"/>
          </w:rPr>
          <w:t>G4 - Co-operation and Facilities for Unions and Other Employee Representatives</w:t>
        </w:r>
        <w:r w:rsidR="00050CC4">
          <w:rPr>
            <w:webHidden/>
          </w:rPr>
          <w:tab/>
        </w:r>
        <w:r w:rsidR="00050CC4">
          <w:rPr>
            <w:webHidden/>
          </w:rPr>
          <w:fldChar w:fldCharType="begin"/>
        </w:r>
        <w:r w:rsidR="00050CC4">
          <w:rPr>
            <w:webHidden/>
          </w:rPr>
          <w:instrText xml:space="preserve"> PAGEREF _Toc529523059 \h </w:instrText>
        </w:r>
        <w:r w:rsidR="00050CC4">
          <w:rPr>
            <w:webHidden/>
          </w:rPr>
        </w:r>
        <w:r w:rsidR="00050CC4">
          <w:rPr>
            <w:webHidden/>
          </w:rPr>
          <w:fldChar w:fldCharType="separate"/>
        </w:r>
        <w:r w:rsidR="002460AB">
          <w:rPr>
            <w:webHidden/>
          </w:rPr>
          <w:t>101</w:t>
        </w:r>
        <w:r w:rsidR="00050CC4">
          <w:rPr>
            <w:webHidden/>
          </w:rPr>
          <w:fldChar w:fldCharType="end"/>
        </w:r>
      </w:hyperlink>
    </w:p>
    <w:p w14:paraId="06270772" w14:textId="5BECD6F8" w:rsidR="00050CC4" w:rsidRDefault="00384694">
      <w:pPr>
        <w:pStyle w:val="TOC2"/>
        <w:rPr>
          <w:rFonts w:asciiTheme="minorHAnsi" w:eastAsiaTheme="minorEastAsia" w:hAnsiTheme="minorHAnsi" w:cstheme="minorBidi"/>
          <w:b w:val="0"/>
          <w:caps w:val="0"/>
          <w:sz w:val="22"/>
          <w:lang w:eastAsia="en-AU"/>
        </w:rPr>
      </w:pPr>
      <w:hyperlink w:anchor="_Toc529523060" w:history="1">
        <w:r w:rsidR="00050CC4" w:rsidRPr="00CB4B07">
          <w:rPr>
            <w:rStyle w:val="Hyperlink"/>
          </w:rPr>
          <w:t>G5 - Attendance at Industrial Relations Courses and Seminars</w:t>
        </w:r>
        <w:r w:rsidR="00050CC4">
          <w:rPr>
            <w:webHidden/>
          </w:rPr>
          <w:tab/>
        </w:r>
        <w:r w:rsidR="00050CC4">
          <w:rPr>
            <w:webHidden/>
          </w:rPr>
          <w:fldChar w:fldCharType="begin"/>
        </w:r>
        <w:r w:rsidR="00050CC4">
          <w:rPr>
            <w:webHidden/>
          </w:rPr>
          <w:instrText xml:space="preserve"> PAGEREF _Toc529523060 \h </w:instrText>
        </w:r>
        <w:r w:rsidR="00050CC4">
          <w:rPr>
            <w:webHidden/>
          </w:rPr>
        </w:r>
        <w:r w:rsidR="00050CC4">
          <w:rPr>
            <w:webHidden/>
          </w:rPr>
          <w:fldChar w:fldCharType="separate"/>
        </w:r>
        <w:r w:rsidR="002460AB">
          <w:rPr>
            <w:webHidden/>
          </w:rPr>
          <w:t>103</w:t>
        </w:r>
        <w:r w:rsidR="00050CC4">
          <w:rPr>
            <w:webHidden/>
          </w:rPr>
          <w:fldChar w:fldCharType="end"/>
        </w:r>
      </w:hyperlink>
    </w:p>
    <w:p w14:paraId="225541E9" w14:textId="1A5818A5" w:rsidR="00050CC4" w:rsidRDefault="00384694">
      <w:pPr>
        <w:pStyle w:val="TOC2"/>
        <w:rPr>
          <w:rFonts w:asciiTheme="minorHAnsi" w:eastAsiaTheme="minorEastAsia" w:hAnsiTheme="minorHAnsi" w:cstheme="minorBidi"/>
          <w:b w:val="0"/>
          <w:caps w:val="0"/>
          <w:sz w:val="22"/>
          <w:lang w:eastAsia="en-AU"/>
        </w:rPr>
      </w:pPr>
      <w:hyperlink w:anchor="_Toc529523061" w:history="1">
        <w:r w:rsidR="00050CC4" w:rsidRPr="00CB4B07">
          <w:rPr>
            <w:rStyle w:val="Hyperlink"/>
          </w:rPr>
          <w:t>G6 - Dispute Avoidance/Settlement Procedures</w:t>
        </w:r>
        <w:r w:rsidR="00050CC4">
          <w:rPr>
            <w:webHidden/>
          </w:rPr>
          <w:tab/>
        </w:r>
        <w:r w:rsidR="00050CC4">
          <w:rPr>
            <w:webHidden/>
          </w:rPr>
          <w:fldChar w:fldCharType="begin"/>
        </w:r>
        <w:r w:rsidR="00050CC4">
          <w:rPr>
            <w:webHidden/>
          </w:rPr>
          <w:instrText xml:space="preserve"> PAGEREF _Toc529523061 \h </w:instrText>
        </w:r>
        <w:r w:rsidR="00050CC4">
          <w:rPr>
            <w:webHidden/>
          </w:rPr>
        </w:r>
        <w:r w:rsidR="00050CC4">
          <w:rPr>
            <w:webHidden/>
          </w:rPr>
          <w:fldChar w:fldCharType="separate"/>
        </w:r>
        <w:r w:rsidR="002460AB">
          <w:rPr>
            <w:webHidden/>
          </w:rPr>
          <w:t>103</w:t>
        </w:r>
        <w:r w:rsidR="00050CC4">
          <w:rPr>
            <w:webHidden/>
          </w:rPr>
          <w:fldChar w:fldCharType="end"/>
        </w:r>
      </w:hyperlink>
    </w:p>
    <w:p w14:paraId="3BCE428A" w14:textId="28785804" w:rsidR="00050CC4" w:rsidRDefault="00384694">
      <w:pPr>
        <w:pStyle w:val="TOC2"/>
        <w:rPr>
          <w:rFonts w:asciiTheme="minorHAnsi" w:eastAsiaTheme="minorEastAsia" w:hAnsiTheme="minorHAnsi" w:cstheme="minorBidi"/>
          <w:b w:val="0"/>
          <w:caps w:val="0"/>
          <w:sz w:val="22"/>
          <w:lang w:eastAsia="en-AU"/>
        </w:rPr>
      </w:pPr>
      <w:hyperlink w:anchor="_Toc529523062" w:history="1">
        <w:r w:rsidR="00050CC4" w:rsidRPr="00CB4B07">
          <w:rPr>
            <w:rStyle w:val="Hyperlink"/>
          </w:rPr>
          <w:t>G7 - Privatisation</w:t>
        </w:r>
        <w:r w:rsidR="00050CC4">
          <w:rPr>
            <w:webHidden/>
          </w:rPr>
          <w:tab/>
        </w:r>
        <w:r w:rsidR="00050CC4">
          <w:rPr>
            <w:webHidden/>
          </w:rPr>
          <w:fldChar w:fldCharType="begin"/>
        </w:r>
        <w:r w:rsidR="00050CC4">
          <w:rPr>
            <w:webHidden/>
          </w:rPr>
          <w:instrText xml:space="preserve"> PAGEREF _Toc529523062 \h </w:instrText>
        </w:r>
        <w:r w:rsidR="00050CC4">
          <w:rPr>
            <w:webHidden/>
          </w:rPr>
        </w:r>
        <w:r w:rsidR="00050CC4">
          <w:rPr>
            <w:webHidden/>
          </w:rPr>
          <w:fldChar w:fldCharType="separate"/>
        </w:r>
        <w:r w:rsidR="002460AB">
          <w:rPr>
            <w:webHidden/>
          </w:rPr>
          <w:t>105</w:t>
        </w:r>
        <w:r w:rsidR="00050CC4">
          <w:rPr>
            <w:webHidden/>
          </w:rPr>
          <w:fldChar w:fldCharType="end"/>
        </w:r>
      </w:hyperlink>
    </w:p>
    <w:p w14:paraId="72DB7921" w14:textId="342BDD4F" w:rsidR="00050CC4" w:rsidRDefault="00384694">
      <w:pPr>
        <w:pStyle w:val="TOC1"/>
        <w:rPr>
          <w:rFonts w:asciiTheme="minorHAnsi" w:eastAsiaTheme="minorEastAsia" w:hAnsiTheme="minorHAnsi" w:cstheme="minorBidi"/>
          <w:b w:val="0"/>
          <w:sz w:val="22"/>
          <w:szCs w:val="22"/>
          <w:lang w:eastAsia="en-AU"/>
        </w:rPr>
      </w:pPr>
      <w:hyperlink w:anchor="_Toc529523063" w:history="1">
        <w:r w:rsidR="00050CC4" w:rsidRPr="00CB4B07">
          <w:rPr>
            <w:rStyle w:val="Hyperlink"/>
          </w:rPr>
          <w:t>Section H</w:t>
        </w:r>
        <w:r w:rsidR="00050CC4">
          <w:rPr>
            <w:rFonts w:asciiTheme="minorHAnsi" w:eastAsiaTheme="minorEastAsia" w:hAnsiTheme="minorHAnsi" w:cstheme="minorBidi"/>
            <w:b w:val="0"/>
            <w:sz w:val="22"/>
            <w:szCs w:val="22"/>
            <w:lang w:eastAsia="en-AU"/>
          </w:rPr>
          <w:tab/>
        </w:r>
        <w:r w:rsidR="00050CC4" w:rsidRPr="00CB4B07">
          <w:rPr>
            <w:rStyle w:val="Hyperlink"/>
          </w:rPr>
          <w:t>Workplace Values and Behaviours</w:t>
        </w:r>
        <w:r w:rsidR="00050CC4">
          <w:rPr>
            <w:webHidden/>
          </w:rPr>
          <w:tab/>
        </w:r>
        <w:r w:rsidR="00050CC4">
          <w:rPr>
            <w:webHidden/>
          </w:rPr>
          <w:fldChar w:fldCharType="begin"/>
        </w:r>
        <w:r w:rsidR="00050CC4">
          <w:rPr>
            <w:webHidden/>
          </w:rPr>
          <w:instrText xml:space="preserve"> PAGEREF _Toc529523063 \h </w:instrText>
        </w:r>
        <w:r w:rsidR="00050CC4">
          <w:rPr>
            <w:webHidden/>
          </w:rPr>
        </w:r>
        <w:r w:rsidR="00050CC4">
          <w:rPr>
            <w:webHidden/>
          </w:rPr>
          <w:fldChar w:fldCharType="separate"/>
        </w:r>
        <w:r w:rsidR="002460AB">
          <w:rPr>
            <w:webHidden/>
          </w:rPr>
          <w:t>106</w:t>
        </w:r>
        <w:r w:rsidR="00050CC4">
          <w:rPr>
            <w:webHidden/>
          </w:rPr>
          <w:fldChar w:fldCharType="end"/>
        </w:r>
      </w:hyperlink>
    </w:p>
    <w:p w14:paraId="68C2CE63" w14:textId="5782A3EF" w:rsidR="00050CC4" w:rsidRDefault="00384694">
      <w:pPr>
        <w:pStyle w:val="TOC2"/>
        <w:rPr>
          <w:rFonts w:asciiTheme="minorHAnsi" w:eastAsiaTheme="minorEastAsia" w:hAnsiTheme="minorHAnsi" w:cstheme="minorBidi"/>
          <w:b w:val="0"/>
          <w:caps w:val="0"/>
          <w:sz w:val="22"/>
          <w:lang w:eastAsia="en-AU"/>
        </w:rPr>
      </w:pPr>
      <w:hyperlink w:anchor="_Toc529523064" w:history="1">
        <w:r w:rsidR="00050CC4" w:rsidRPr="00CB4B07">
          <w:rPr>
            <w:rStyle w:val="Hyperlink"/>
          </w:rPr>
          <w:t>H1 - Introduction</w:t>
        </w:r>
        <w:r w:rsidR="00050CC4">
          <w:rPr>
            <w:webHidden/>
          </w:rPr>
          <w:tab/>
        </w:r>
        <w:r w:rsidR="00050CC4">
          <w:rPr>
            <w:webHidden/>
          </w:rPr>
          <w:fldChar w:fldCharType="begin"/>
        </w:r>
        <w:r w:rsidR="00050CC4">
          <w:rPr>
            <w:webHidden/>
          </w:rPr>
          <w:instrText xml:space="preserve"> PAGEREF _Toc529523064 \h </w:instrText>
        </w:r>
        <w:r w:rsidR="00050CC4">
          <w:rPr>
            <w:webHidden/>
          </w:rPr>
        </w:r>
        <w:r w:rsidR="00050CC4">
          <w:rPr>
            <w:webHidden/>
          </w:rPr>
          <w:fldChar w:fldCharType="separate"/>
        </w:r>
        <w:r w:rsidR="002460AB">
          <w:rPr>
            <w:webHidden/>
          </w:rPr>
          <w:t>106</w:t>
        </w:r>
        <w:r w:rsidR="00050CC4">
          <w:rPr>
            <w:webHidden/>
          </w:rPr>
          <w:fldChar w:fldCharType="end"/>
        </w:r>
      </w:hyperlink>
    </w:p>
    <w:p w14:paraId="14749F48" w14:textId="7D2C4392" w:rsidR="00050CC4" w:rsidRDefault="00384694">
      <w:pPr>
        <w:pStyle w:val="TOC2"/>
        <w:rPr>
          <w:rFonts w:asciiTheme="minorHAnsi" w:eastAsiaTheme="minorEastAsia" w:hAnsiTheme="minorHAnsi" w:cstheme="minorBidi"/>
          <w:b w:val="0"/>
          <w:caps w:val="0"/>
          <w:sz w:val="22"/>
          <w:lang w:eastAsia="en-AU"/>
        </w:rPr>
      </w:pPr>
      <w:hyperlink w:anchor="_Toc529523065" w:history="1">
        <w:r w:rsidR="00050CC4" w:rsidRPr="00CB4B07">
          <w:rPr>
            <w:rStyle w:val="Hyperlink"/>
          </w:rPr>
          <w:t>H2 - Preliminary Assessment</w:t>
        </w:r>
        <w:r w:rsidR="00050CC4">
          <w:rPr>
            <w:webHidden/>
          </w:rPr>
          <w:tab/>
        </w:r>
        <w:r w:rsidR="00050CC4">
          <w:rPr>
            <w:webHidden/>
          </w:rPr>
          <w:fldChar w:fldCharType="begin"/>
        </w:r>
        <w:r w:rsidR="00050CC4">
          <w:rPr>
            <w:webHidden/>
          </w:rPr>
          <w:instrText xml:space="preserve"> PAGEREF _Toc529523065 \h </w:instrText>
        </w:r>
        <w:r w:rsidR="00050CC4">
          <w:rPr>
            <w:webHidden/>
          </w:rPr>
        </w:r>
        <w:r w:rsidR="00050CC4">
          <w:rPr>
            <w:webHidden/>
          </w:rPr>
          <w:fldChar w:fldCharType="separate"/>
        </w:r>
        <w:r w:rsidR="002460AB">
          <w:rPr>
            <w:webHidden/>
          </w:rPr>
          <w:t>107</w:t>
        </w:r>
        <w:r w:rsidR="00050CC4">
          <w:rPr>
            <w:webHidden/>
          </w:rPr>
          <w:fldChar w:fldCharType="end"/>
        </w:r>
      </w:hyperlink>
    </w:p>
    <w:p w14:paraId="590F5589" w14:textId="12C4BDDD" w:rsidR="00050CC4" w:rsidRDefault="00384694">
      <w:pPr>
        <w:pStyle w:val="TOC2"/>
        <w:rPr>
          <w:rFonts w:asciiTheme="minorHAnsi" w:eastAsiaTheme="minorEastAsia" w:hAnsiTheme="minorHAnsi" w:cstheme="minorBidi"/>
          <w:b w:val="0"/>
          <w:caps w:val="0"/>
          <w:sz w:val="22"/>
          <w:lang w:eastAsia="en-AU"/>
        </w:rPr>
      </w:pPr>
      <w:hyperlink w:anchor="_Toc529523066" w:history="1">
        <w:r w:rsidR="00050CC4" w:rsidRPr="00CB4B07">
          <w:rPr>
            <w:rStyle w:val="Hyperlink"/>
          </w:rPr>
          <w:t>H3 - Counselling</w:t>
        </w:r>
        <w:r w:rsidR="00050CC4">
          <w:rPr>
            <w:webHidden/>
          </w:rPr>
          <w:tab/>
        </w:r>
        <w:r w:rsidR="00050CC4">
          <w:rPr>
            <w:webHidden/>
          </w:rPr>
          <w:fldChar w:fldCharType="begin"/>
        </w:r>
        <w:r w:rsidR="00050CC4">
          <w:rPr>
            <w:webHidden/>
          </w:rPr>
          <w:instrText xml:space="preserve"> PAGEREF _Toc529523066 \h </w:instrText>
        </w:r>
        <w:r w:rsidR="00050CC4">
          <w:rPr>
            <w:webHidden/>
          </w:rPr>
        </w:r>
        <w:r w:rsidR="00050CC4">
          <w:rPr>
            <w:webHidden/>
          </w:rPr>
          <w:fldChar w:fldCharType="separate"/>
        </w:r>
        <w:r w:rsidR="002460AB">
          <w:rPr>
            <w:webHidden/>
          </w:rPr>
          <w:t>107</w:t>
        </w:r>
        <w:r w:rsidR="00050CC4">
          <w:rPr>
            <w:webHidden/>
          </w:rPr>
          <w:fldChar w:fldCharType="end"/>
        </w:r>
      </w:hyperlink>
    </w:p>
    <w:p w14:paraId="3C515471" w14:textId="45E20781" w:rsidR="00050CC4" w:rsidRDefault="00384694">
      <w:pPr>
        <w:pStyle w:val="TOC2"/>
        <w:rPr>
          <w:rFonts w:asciiTheme="minorHAnsi" w:eastAsiaTheme="minorEastAsia" w:hAnsiTheme="minorHAnsi" w:cstheme="minorBidi"/>
          <w:b w:val="0"/>
          <w:caps w:val="0"/>
          <w:sz w:val="22"/>
          <w:lang w:eastAsia="en-AU"/>
        </w:rPr>
      </w:pPr>
      <w:hyperlink w:anchor="_Toc529523067" w:history="1">
        <w:r w:rsidR="00050CC4" w:rsidRPr="00CB4B07">
          <w:rPr>
            <w:rStyle w:val="Hyperlink"/>
          </w:rPr>
          <w:t>H4 - Underperformance</w:t>
        </w:r>
        <w:r w:rsidR="00050CC4">
          <w:rPr>
            <w:webHidden/>
          </w:rPr>
          <w:tab/>
        </w:r>
        <w:r w:rsidR="00050CC4">
          <w:rPr>
            <w:webHidden/>
          </w:rPr>
          <w:fldChar w:fldCharType="begin"/>
        </w:r>
        <w:r w:rsidR="00050CC4">
          <w:rPr>
            <w:webHidden/>
          </w:rPr>
          <w:instrText xml:space="preserve"> PAGEREF _Toc529523067 \h </w:instrText>
        </w:r>
        <w:r w:rsidR="00050CC4">
          <w:rPr>
            <w:webHidden/>
          </w:rPr>
        </w:r>
        <w:r w:rsidR="00050CC4">
          <w:rPr>
            <w:webHidden/>
          </w:rPr>
          <w:fldChar w:fldCharType="separate"/>
        </w:r>
        <w:r w:rsidR="002460AB">
          <w:rPr>
            <w:webHidden/>
          </w:rPr>
          <w:t>108</w:t>
        </w:r>
        <w:r w:rsidR="00050CC4">
          <w:rPr>
            <w:webHidden/>
          </w:rPr>
          <w:fldChar w:fldCharType="end"/>
        </w:r>
      </w:hyperlink>
    </w:p>
    <w:p w14:paraId="17214D91" w14:textId="33FE582D" w:rsidR="00050CC4" w:rsidRDefault="00384694">
      <w:pPr>
        <w:pStyle w:val="TOC2"/>
        <w:rPr>
          <w:rFonts w:asciiTheme="minorHAnsi" w:eastAsiaTheme="minorEastAsia" w:hAnsiTheme="minorHAnsi" w:cstheme="minorBidi"/>
          <w:b w:val="0"/>
          <w:caps w:val="0"/>
          <w:sz w:val="22"/>
          <w:lang w:eastAsia="en-AU"/>
        </w:rPr>
      </w:pPr>
      <w:hyperlink w:anchor="_Toc529523068" w:history="1">
        <w:r w:rsidR="00050CC4" w:rsidRPr="00CB4B07">
          <w:rPr>
            <w:rStyle w:val="Hyperlink"/>
          </w:rPr>
          <w:t>H5 - Appeal Rights</w:t>
        </w:r>
        <w:r w:rsidR="00050CC4">
          <w:rPr>
            <w:webHidden/>
          </w:rPr>
          <w:tab/>
        </w:r>
        <w:r w:rsidR="00050CC4">
          <w:rPr>
            <w:webHidden/>
          </w:rPr>
          <w:fldChar w:fldCharType="begin"/>
        </w:r>
        <w:r w:rsidR="00050CC4">
          <w:rPr>
            <w:webHidden/>
          </w:rPr>
          <w:instrText xml:space="preserve"> PAGEREF _Toc529523068 \h </w:instrText>
        </w:r>
        <w:r w:rsidR="00050CC4">
          <w:rPr>
            <w:webHidden/>
          </w:rPr>
        </w:r>
        <w:r w:rsidR="00050CC4">
          <w:rPr>
            <w:webHidden/>
          </w:rPr>
          <w:fldChar w:fldCharType="separate"/>
        </w:r>
        <w:r w:rsidR="002460AB">
          <w:rPr>
            <w:webHidden/>
          </w:rPr>
          <w:t>111</w:t>
        </w:r>
        <w:r w:rsidR="00050CC4">
          <w:rPr>
            <w:webHidden/>
          </w:rPr>
          <w:fldChar w:fldCharType="end"/>
        </w:r>
      </w:hyperlink>
    </w:p>
    <w:p w14:paraId="73A97755" w14:textId="182E987D" w:rsidR="00050CC4" w:rsidRDefault="00384694">
      <w:pPr>
        <w:pStyle w:val="TOC2"/>
        <w:rPr>
          <w:rFonts w:asciiTheme="minorHAnsi" w:eastAsiaTheme="minorEastAsia" w:hAnsiTheme="minorHAnsi" w:cstheme="minorBidi"/>
          <w:b w:val="0"/>
          <w:caps w:val="0"/>
          <w:sz w:val="22"/>
          <w:lang w:eastAsia="en-AU"/>
        </w:rPr>
      </w:pPr>
      <w:hyperlink w:anchor="_Toc529523069" w:history="1">
        <w:r w:rsidR="00050CC4" w:rsidRPr="00CB4B07">
          <w:rPr>
            <w:rStyle w:val="Hyperlink"/>
          </w:rPr>
          <w:t>H6 - Misconduct &amp; Discipline</w:t>
        </w:r>
        <w:r w:rsidR="00050CC4">
          <w:rPr>
            <w:webHidden/>
          </w:rPr>
          <w:tab/>
        </w:r>
        <w:r w:rsidR="00050CC4">
          <w:rPr>
            <w:webHidden/>
          </w:rPr>
          <w:fldChar w:fldCharType="begin"/>
        </w:r>
        <w:r w:rsidR="00050CC4">
          <w:rPr>
            <w:webHidden/>
          </w:rPr>
          <w:instrText xml:space="preserve"> PAGEREF _Toc529523069 \h </w:instrText>
        </w:r>
        <w:r w:rsidR="00050CC4">
          <w:rPr>
            <w:webHidden/>
          </w:rPr>
        </w:r>
        <w:r w:rsidR="00050CC4">
          <w:rPr>
            <w:webHidden/>
          </w:rPr>
          <w:fldChar w:fldCharType="separate"/>
        </w:r>
        <w:r w:rsidR="002460AB">
          <w:rPr>
            <w:webHidden/>
          </w:rPr>
          <w:t>111</w:t>
        </w:r>
        <w:r w:rsidR="00050CC4">
          <w:rPr>
            <w:webHidden/>
          </w:rPr>
          <w:fldChar w:fldCharType="end"/>
        </w:r>
      </w:hyperlink>
    </w:p>
    <w:p w14:paraId="4753F8E8" w14:textId="6AEC01F0" w:rsidR="00050CC4" w:rsidRDefault="00384694">
      <w:pPr>
        <w:pStyle w:val="TOC2"/>
        <w:rPr>
          <w:rFonts w:asciiTheme="minorHAnsi" w:eastAsiaTheme="minorEastAsia" w:hAnsiTheme="minorHAnsi" w:cstheme="minorBidi"/>
          <w:b w:val="0"/>
          <w:caps w:val="0"/>
          <w:sz w:val="22"/>
          <w:lang w:eastAsia="en-AU"/>
        </w:rPr>
      </w:pPr>
      <w:hyperlink w:anchor="_Toc529523070" w:history="1">
        <w:r w:rsidR="00050CC4" w:rsidRPr="00CB4B07">
          <w:rPr>
            <w:rStyle w:val="Hyperlink"/>
          </w:rPr>
          <w:t>H7 - Dealing with Allegations of Misconduct</w:t>
        </w:r>
        <w:r w:rsidR="00050CC4">
          <w:rPr>
            <w:webHidden/>
          </w:rPr>
          <w:tab/>
        </w:r>
        <w:r w:rsidR="00050CC4">
          <w:rPr>
            <w:webHidden/>
          </w:rPr>
          <w:fldChar w:fldCharType="begin"/>
        </w:r>
        <w:r w:rsidR="00050CC4">
          <w:rPr>
            <w:webHidden/>
          </w:rPr>
          <w:instrText xml:space="preserve"> PAGEREF _Toc529523070 \h </w:instrText>
        </w:r>
        <w:r w:rsidR="00050CC4">
          <w:rPr>
            <w:webHidden/>
          </w:rPr>
        </w:r>
        <w:r w:rsidR="00050CC4">
          <w:rPr>
            <w:webHidden/>
          </w:rPr>
          <w:fldChar w:fldCharType="separate"/>
        </w:r>
        <w:r w:rsidR="002460AB">
          <w:rPr>
            <w:webHidden/>
          </w:rPr>
          <w:t>112</w:t>
        </w:r>
        <w:r w:rsidR="00050CC4">
          <w:rPr>
            <w:webHidden/>
          </w:rPr>
          <w:fldChar w:fldCharType="end"/>
        </w:r>
      </w:hyperlink>
    </w:p>
    <w:p w14:paraId="7B80AE06" w14:textId="2AC829A2" w:rsidR="00050CC4" w:rsidRDefault="00384694">
      <w:pPr>
        <w:pStyle w:val="TOC2"/>
        <w:rPr>
          <w:rFonts w:asciiTheme="minorHAnsi" w:eastAsiaTheme="minorEastAsia" w:hAnsiTheme="minorHAnsi" w:cstheme="minorBidi"/>
          <w:b w:val="0"/>
          <w:caps w:val="0"/>
          <w:sz w:val="22"/>
          <w:lang w:eastAsia="en-AU"/>
        </w:rPr>
      </w:pPr>
      <w:hyperlink w:anchor="_Toc529523071" w:history="1">
        <w:r w:rsidR="00050CC4" w:rsidRPr="00CB4B07">
          <w:rPr>
            <w:rStyle w:val="Hyperlink"/>
          </w:rPr>
          <w:t>H8 - Suspension, Reassignment or Transfer</w:t>
        </w:r>
        <w:r w:rsidR="00050CC4">
          <w:rPr>
            <w:webHidden/>
          </w:rPr>
          <w:tab/>
        </w:r>
        <w:r w:rsidR="00050CC4">
          <w:rPr>
            <w:webHidden/>
          </w:rPr>
          <w:fldChar w:fldCharType="begin"/>
        </w:r>
        <w:r w:rsidR="00050CC4">
          <w:rPr>
            <w:webHidden/>
          </w:rPr>
          <w:instrText xml:space="preserve"> PAGEREF _Toc529523071 \h </w:instrText>
        </w:r>
        <w:r w:rsidR="00050CC4">
          <w:rPr>
            <w:webHidden/>
          </w:rPr>
        </w:r>
        <w:r w:rsidR="00050CC4">
          <w:rPr>
            <w:webHidden/>
          </w:rPr>
          <w:fldChar w:fldCharType="separate"/>
        </w:r>
        <w:r w:rsidR="002460AB">
          <w:rPr>
            <w:webHidden/>
          </w:rPr>
          <w:t>113</w:t>
        </w:r>
        <w:r w:rsidR="00050CC4">
          <w:rPr>
            <w:webHidden/>
          </w:rPr>
          <w:fldChar w:fldCharType="end"/>
        </w:r>
      </w:hyperlink>
    </w:p>
    <w:p w14:paraId="12A122E7" w14:textId="6B954E37" w:rsidR="00050CC4" w:rsidRDefault="00384694">
      <w:pPr>
        <w:pStyle w:val="TOC2"/>
        <w:rPr>
          <w:rFonts w:asciiTheme="minorHAnsi" w:eastAsiaTheme="minorEastAsia" w:hAnsiTheme="minorHAnsi" w:cstheme="minorBidi"/>
          <w:b w:val="0"/>
          <w:caps w:val="0"/>
          <w:sz w:val="22"/>
          <w:lang w:eastAsia="en-AU"/>
        </w:rPr>
      </w:pPr>
      <w:hyperlink w:anchor="_Toc529523072" w:history="1">
        <w:r w:rsidR="00050CC4" w:rsidRPr="00CB4B07">
          <w:rPr>
            <w:rStyle w:val="Hyperlink"/>
          </w:rPr>
          <w:t>H9 - Investigations</w:t>
        </w:r>
        <w:r w:rsidR="00050CC4">
          <w:rPr>
            <w:webHidden/>
          </w:rPr>
          <w:tab/>
        </w:r>
        <w:r w:rsidR="00050CC4">
          <w:rPr>
            <w:webHidden/>
          </w:rPr>
          <w:fldChar w:fldCharType="begin"/>
        </w:r>
        <w:r w:rsidR="00050CC4">
          <w:rPr>
            <w:webHidden/>
          </w:rPr>
          <w:instrText xml:space="preserve"> PAGEREF _Toc529523072 \h </w:instrText>
        </w:r>
        <w:r w:rsidR="00050CC4">
          <w:rPr>
            <w:webHidden/>
          </w:rPr>
        </w:r>
        <w:r w:rsidR="00050CC4">
          <w:rPr>
            <w:webHidden/>
          </w:rPr>
          <w:fldChar w:fldCharType="separate"/>
        </w:r>
        <w:r w:rsidR="002460AB">
          <w:rPr>
            <w:webHidden/>
          </w:rPr>
          <w:t>114</w:t>
        </w:r>
        <w:r w:rsidR="00050CC4">
          <w:rPr>
            <w:webHidden/>
          </w:rPr>
          <w:fldChar w:fldCharType="end"/>
        </w:r>
      </w:hyperlink>
    </w:p>
    <w:p w14:paraId="4AC4C22C" w14:textId="7D6265BB" w:rsidR="00050CC4" w:rsidRDefault="00384694">
      <w:pPr>
        <w:pStyle w:val="TOC2"/>
        <w:rPr>
          <w:rFonts w:asciiTheme="minorHAnsi" w:eastAsiaTheme="minorEastAsia" w:hAnsiTheme="minorHAnsi" w:cstheme="minorBidi"/>
          <w:b w:val="0"/>
          <w:caps w:val="0"/>
          <w:sz w:val="22"/>
          <w:lang w:eastAsia="en-AU"/>
        </w:rPr>
      </w:pPr>
      <w:hyperlink w:anchor="_Toc529523073" w:history="1">
        <w:r w:rsidR="00050CC4" w:rsidRPr="00CB4B07">
          <w:rPr>
            <w:rStyle w:val="Hyperlink"/>
          </w:rPr>
          <w:t>H10 - Findings of misconduct</w:t>
        </w:r>
        <w:r w:rsidR="00050CC4">
          <w:rPr>
            <w:webHidden/>
          </w:rPr>
          <w:tab/>
        </w:r>
        <w:r w:rsidR="00050CC4">
          <w:rPr>
            <w:webHidden/>
          </w:rPr>
          <w:fldChar w:fldCharType="begin"/>
        </w:r>
        <w:r w:rsidR="00050CC4">
          <w:rPr>
            <w:webHidden/>
          </w:rPr>
          <w:instrText xml:space="preserve"> PAGEREF _Toc529523073 \h </w:instrText>
        </w:r>
        <w:r w:rsidR="00050CC4">
          <w:rPr>
            <w:webHidden/>
          </w:rPr>
        </w:r>
        <w:r w:rsidR="00050CC4">
          <w:rPr>
            <w:webHidden/>
          </w:rPr>
          <w:fldChar w:fldCharType="separate"/>
        </w:r>
        <w:r w:rsidR="002460AB">
          <w:rPr>
            <w:webHidden/>
          </w:rPr>
          <w:t>115</w:t>
        </w:r>
        <w:r w:rsidR="00050CC4">
          <w:rPr>
            <w:webHidden/>
          </w:rPr>
          <w:fldChar w:fldCharType="end"/>
        </w:r>
      </w:hyperlink>
    </w:p>
    <w:p w14:paraId="7959EC0C" w14:textId="03225AB5" w:rsidR="00050CC4" w:rsidRDefault="00384694">
      <w:pPr>
        <w:pStyle w:val="TOC2"/>
        <w:rPr>
          <w:rFonts w:asciiTheme="minorHAnsi" w:eastAsiaTheme="minorEastAsia" w:hAnsiTheme="minorHAnsi" w:cstheme="minorBidi"/>
          <w:b w:val="0"/>
          <w:caps w:val="0"/>
          <w:sz w:val="22"/>
          <w:lang w:eastAsia="en-AU"/>
        </w:rPr>
      </w:pPr>
      <w:hyperlink w:anchor="_Toc529523074" w:history="1">
        <w:r w:rsidR="00050CC4" w:rsidRPr="00CB4B07">
          <w:rPr>
            <w:rStyle w:val="Hyperlink"/>
          </w:rPr>
          <w:t>H11 - Disciplinary Action and Sanctions</w:t>
        </w:r>
        <w:r w:rsidR="00050CC4">
          <w:rPr>
            <w:webHidden/>
          </w:rPr>
          <w:tab/>
        </w:r>
        <w:r w:rsidR="00050CC4">
          <w:rPr>
            <w:webHidden/>
          </w:rPr>
          <w:fldChar w:fldCharType="begin"/>
        </w:r>
        <w:r w:rsidR="00050CC4">
          <w:rPr>
            <w:webHidden/>
          </w:rPr>
          <w:instrText xml:space="preserve"> PAGEREF _Toc529523074 \h </w:instrText>
        </w:r>
        <w:r w:rsidR="00050CC4">
          <w:rPr>
            <w:webHidden/>
          </w:rPr>
        </w:r>
        <w:r w:rsidR="00050CC4">
          <w:rPr>
            <w:webHidden/>
          </w:rPr>
          <w:fldChar w:fldCharType="separate"/>
        </w:r>
        <w:r w:rsidR="002460AB">
          <w:rPr>
            <w:webHidden/>
          </w:rPr>
          <w:t>116</w:t>
        </w:r>
        <w:r w:rsidR="00050CC4">
          <w:rPr>
            <w:webHidden/>
          </w:rPr>
          <w:fldChar w:fldCharType="end"/>
        </w:r>
      </w:hyperlink>
    </w:p>
    <w:p w14:paraId="09C16EF1" w14:textId="5B0A9171" w:rsidR="00050CC4" w:rsidRDefault="00384694">
      <w:pPr>
        <w:pStyle w:val="TOC2"/>
        <w:rPr>
          <w:rFonts w:asciiTheme="minorHAnsi" w:eastAsiaTheme="minorEastAsia" w:hAnsiTheme="minorHAnsi" w:cstheme="minorBidi"/>
          <w:b w:val="0"/>
          <w:caps w:val="0"/>
          <w:sz w:val="22"/>
          <w:lang w:eastAsia="en-AU"/>
        </w:rPr>
      </w:pPr>
      <w:hyperlink w:anchor="_Toc529523075" w:history="1">
        <w:r w:rsidR="00050CC4" w:rsidRPr="00CB4B07">
          <w:rPr>
            <w:rStyle w:val="Hyperlink"/>
          </w:rPr>
          <w:t>H12 - Criminal Charges</w:t>
        </w:r>
        <w:r w:rsidR="00050CC4">
          <w:rPr>
            <w:webHidden/>
          </w:rPr>
          <w:tab/>
        </w:r>
        <w:r w:rsidR="00050CC4">
          <w:rPr>
            <w:webHidden/>
          </w:rPr>
          <w:fldChar w:fldCharType="begin"/>
        </w:r>
        <w:r w:rsidR="00050CC4">
          <w:rPr>
            <w:webHidden/>
          </w:rPr>
          <w:instrText xml:space="preserve"> PAGEREF _Toc529523075 \h </w:instrText>
        </w:r>
        <w:r w:rsidR="00050CC4">
          <w:rPr>
            <w:webHidden/>
          </w:rPr>
        </w:r>
        <w:r w:rsidR="00050CC4">
          <w:rPr>
            <w:webHidden/>
          </w:rPr>
          <w:fldChar w:fldCharType="separate"/>
        </w:r>
        <w:r w:rsidR="002460AB">
          <w:rPr>
            <w:webHidden/>
          </w:rPr>
          <w:t>117</w:t>
        </w:r>
        <w:r w:rsidR="00050CC4">
          <w:rPr>
            <w:webHidden/>
          </w:rPr>
          <w:fldChar w:fldCharType="end"/>
        </w:r>
      </w:hyperlink>
    </w:p>
    <w:p w14:paraId="5CC9BA4A" w14:textId="5A4863A2" w:rsidR="00050CC4" w:rsidRDefault="00384694">
      <w:pPr>
        <w:pStyle w:val="TOC2"/>
        <w:rPr>
          <w:rFonts w:asciiTheme="minorHAnsi" w:eastAsiaTheme="minorEastAsia" w:hAnsiTheme="minorHAnsi" w:cstheme="minorBidi"/>
          <w:b w:val="0"/>
          <w:caps w:val="0"/>
          <w:sz w:val="22"/>
          <w:lang w:eastAsia="en-AU"/>
        </w:rPr>
      </w:pPr>
      <w:hyperlink w:anchor="_Toc529523076" w:history="1">
        <w:r w:rsidR="00050CC4" w:rsidRPr="00CB4B07">
          <w:rPr>
            <w:rStyle w:val="Hyperlink"/>
          </w:rPr>
          <w:t>H13 - Right of Appeal</w:t>
        </w:r>
        <w:r w:rsidR="00050CC4">
          <w:rPr>
            <w:webHidden/>
          </w:rPr>
          <w:tab/>
        </w:r>
        <w:r w:rsidR="00050CC4">
          <w:rPr>
            <w:webHidden/>
          </w:rPr>
          <w:fldChar w:fldCharType="begin"/>
        </w:r>
        <w:r w:rsidR="00050CC4">
          <w:rPr>
            <w:webHidden/>
          </w:rPr>
          <w:instrText xml:space="preserve"> PAGEREF _Toc529523076 \h </w:instrText>
        </w:r>
        <w:r w:rsidR="00050CC4">
          <w:rPr>
            <w:webHidden/>
          </w:rPr>
        </w:r>
        <w:r w:rsidR="00050CC4">
          <w:rPr>
            <w:webHidden/>
          </w:rPr>
          <w:fldChar w:fldCharType="separate"/>
        </w:r>
        <w:r w:rsidR="002460AB">
          <w:rPr>
            <w:webHidden/>
          </w:rPr>
          <w:t>118</w:t>
        </w:r>
        <w:r w:rsidR="00050CC4">
          <w:rPr>
            <w:webHidden/>
          </w:rPr>
          <w:fldChar w:fldCharType="end"/>
        </w:r>
      </w:hyperlink>
    </w:p>
    <w:p w14:paraId="41FC7F33" w14:textId="2E36519C" w:rsidR="00050CC4" w:rsidRDefault="00384694">
      <w:pPr>
        <w:pStyle w:val="TOC1"/>
        <w:rPr>
          <w:rFonts w:asciiTheme="minorHAnsi" w:eastAsiaTheme="minorEastAsia" w:hAnsiTheme="minorHAnsi" w:cstheme="minorBidi"/>
          <w:b w:val="0"/>
          <w:sz w:val="22"/>
          <w:szCs w:val="22"/>
          <w:lang w:eastAsia="en-AU"/>
        </w:rPr>
      </w:pPr>
      <w:hyperlink w:anchor="_Toc529523077" w:history="1">
        <w:r w:rsidR="00050CC4" w:rsidRPr="00CB4B07">
          <w:rPr>
            <w:rStyle w:val="Hyperlink"/>
          </w:rPr>
          <w:t>Section I</w:t>
        </w:r>
        <w:r w:rsidR="00050CC4">
          <w:rPr>
            <w:rFonts w:asciiTheme="minorHAnsi" w:eastAsiaTheme="minorEastAsia" w:hAnsiTheme="minorHAnsi" w:cstheme="minorBidi"/>
            <w:b w:val="0"/>
            <w:sz w:val="22"/>
            <w:szCs w:val="22"/>
            <w:lang w:eastAsia="en-AU"/>
          </w:rPr>
          <w:tab/>
        </w:r>
        <w:r w:rsidR="00050CC4" w:rsidRPr="00CB4B07">
          <w:rPr>
            <w:rStyle w:val="Hyperlink"/>
          </w:rPr>
          <w:t>Internal Review Procedures</w:t>
        </w:r>
        <w:r w:rsidR="00050CC4">
          <w:rPr>
            <w:webHidden/>
          </w:rPr>
          <w:tab/>
        </w:r>
        <w:r w:rsidR="00050CC4">
          <w:rPr>
            <w:webHidden/>
          </w:rPr>
          <w:fldChar w:fldCharType="begin"/>
        </w:r>
        <w:r w:rsidR="00050CC4">
          <w:rPr>
            <w:webHidden/>
          </w:rPr>
          <w:instrText xml:space="preserve"> PAGEREF _Toc529523077 \h </w:instrText>
        </w:r>
        <w:r w:rsidR="00050CC4">
          <w:rPr>
            <w:webHidden/>
          </w:rPr>
        </w:r>
        <w:r w:rsidR="00050CC4">
          <w:rPr>
            <w:webHidden/>
          </w:rPr>
          <w:fldChar w:fldCharType="separate"/>
        </w:r>
        <w:r w:rsidR="002460AB">
          <w:rPr>
            <w:webHidden/>
          </w:rPr>
          <w:t>119</w:t>
        </w:r>
        <w:r w:rsidR="00050CC4">
          <w:rPr>
            <w:webHidden/>
          </w:rPr>
          <w:fldChar w:fldCharType="end"/>
        </w:r>
      </w:hyperlink>
    </w:p>
    <w:p w14:paraId="0EA8AAF6" w14:textId="252ACE5F" w:rsidR="00050CC4" w:rsidRDefault="00384694">
      <w:pPr>
        <w:pStyle w:val="TOC2"/>
        <w:rPr>
          <w:rFonts w:asciiTheme="minorHAnsi" w:eastAsiaTheme="minorEastAsia" w:hAnsiTheme="minorHAnsi" w:cstheme="minorBidi"/>
          <w:b w:val="0"/>
          <w:caps w:val="0"/>
          <w:sz w:val="22"/>
          <w:lang w:eastAsia="en-AU"/>
        </w:rPr>
      </w:pPr>
      <w:hyperlink w:anchor="_Toc529523078" w:history="1">
        <w:r w:rsidR="00050CC4" w:rsidRPr="00CB4B07">
          <w:rPr>
            <w:rStyle w:val="Hyperlink"/>
          </w:rPr>
          <w:t>I1 - Objectives and Application</w:t>
        </w:r>
        <w:r w:rsidR="00050CC4">
          <w:rPr>
            <w:webHidden/>
          </w:rPr>
          <w:tab/>
        </w:r>
        <w:r w:rsidR="00050CC4">
          <w:rPr>
            <w:webHidden/>
          </w:rPr>
          <w:fldChar w:fldCharType="begin"/>
        </w:r>
        <w:r w:rsidR="00050CC4">
          <w:rPr>
            <w:webHidden/>
          </w:rPr>
          <w:instrText xml:space="preserve"> PAGEREF _Toc529523078 \h </w:instrText>
        </w:r>
        <w:r w:rsidR="00050CC4">
          <w:rPr>
            <w:webHidden/>
          </w:rPr>
        </w:r>
        <w:r w:rsidR="00050CC4">
          <w:rPr>
            <w:webHidden/>
          </w:rPr>
          <w:fldChar w:fldCharType="separate"/>
        </w:r>
        <w:r w:rsidR="002460AB">
          <w:rPr>
            <w:webHidden/>
          </w:rPr>
          <w:t>119</w:t>
        </w:r>
        <w:r w:rsidR="00050CC4">
          <w:rPr>
            <w:webHidden/>
          </w:rPr>
          <w:fldChar w:fldCharType="end"/>
        </w:r>
      </w:hyperlink>
    </w:p>
    <w:p w14:paraId="77B35443" w14:textId="73A20D78" w:rsidR="00050CC4" w:rsidRDefault="00384694">
      <w:pPr>
        <w:pStyle w:val="TOC2"/>
        <w:rPr>
          <w:rFonts w:asciiTheme="minorHAnsi" w:eastAsiaTheme="minorEastAsia" w:hAnsiTheme="minorHAnsi" w:cstheme="minorBidi"/>
          <w:b w:val="0"/>
          <w:caps w:val="0"/>
          <w:sz w:val="22"/>
          <w:lang w:eastAsia="en-AU"/>
        </w:rPr>
      </w:pPr>
      <w:hyperlink w:anchor="_Toc529523079" w:history="1">
        <w:r w:rsidR="00050CC4" w:rsidRPr="00CB4B07">
          <w:rPr>
            <w:rStyle w:val="Hyperlink"/>
          </w:rPr>
          <w:t>I2 - Decisions and Actions Excluded</w:t>
        </w:r>
        <w:r w:rsidR="00050CC4">
          <w:rPr>
            <w:webHidden/>
          </w:rPr>
          <w:tab/>
        </w:r>
        <w:r w:rsidR="00050CC4">
          <w:rPr>
            <w:webHidden/>
          </w:rPr>
          <w:fldChar w:fldCharType="begin"/>
        </w:r>
        <w:r w:rsidR="00050CC4">
          <w:rPr>
            <w:webHidden/>
          </w:rPr>
          <w:instrText xml:space="preserve"> PAGEREF _Toc529523079 \h </w:instrText>
        </w:r>
        <w:r w:rsidR="00050CC4">
          <w:rPr>
            <w:webHidden/>
          </w:rPr>
        </w:r>
        <w:r w:rsidR="00050CC4">
          <w:rPr>
            <w:webHidden/>
          </w:rPr>
          <w:fldChar w:fldCharType="separate"/>
        </w:r>
        <w:r w:rsidR="002460AB">
          <w:rPr>
            <w:webHidden/>
          </w:rPr>
          <w:t>119</w:t>
        </w:r>
        <w:r w:rsidR="00050CC4">
          <w:rPr>
            <w:webHidden/>
          </w:rPr>
          <w:fldChar w:fldCharType="end"/>
        </w:r>
      </w:hyperlink>
    </w:p>
    <w:p w14:paraId="35B497AF" w14:textId="2D0B644F" w:rsidR="00050CC4" w:rsidRDefault="00384694">
      <w:pPr>
        <w:pStyle w:val="TOC2"/>
        <w:rPr>
          <w:rFonts w:asciiTheme="minorHAnsi" w:eastAsiaTheme="minorEastAsia" w:hAnsiTheme="minorHAnsi" w:cstheme="minorBidi"/>
          <w:b w:val="0"/>
          <w:caps w:val="0"/>
          <w:sz w:val="22"/>
          <w:lang w:eastAsia="en-AU"/>
        </w:rPr>
      </w:pPr>
      <w:hyperlink w:anchor="_Toc529523080" w:history="1">
        <w:r w:rsidR="00050CC4" w:rsidRPr="00CB4B07">
          <w:rPr>
            <w:rStyle w:val="Hyperlink"/>
          </w:rPr>
          <w:t>I3 - Initiating a Review</w:t>
        </w:r>
        <w:r w:rsidR="00050CC4">
          <w:rPr>
            <w:webHidden/>
          </w:rPr>
          <w:tab/>
        </w:r>
        <w:r w:rsidR="00050CC4">
          <w:rPr>
            <w:webHidden/>
          </w:rPr>
          <w:fldChar w:fldCharType="begin"/>
        </w:r>
        <w:r w:rsidR="00050CC4">
          <w:rPr>
            <w:webHidden/>
          </w:rPr>
          <w:instrText xml:space="preserve"> PAGEREF _Toc529523080 \h </w:instrText>
        </w:r>
        <w:r w:rsidR="00050CC4">
          <w:rPr>
            <w:webHidden/>
          </w:rPr>
        </w:r>
        <w:r w:rsidR="00050CC4">
          <w:rPr>
            <w:webHidden/>
          </w:rPr>
          <w:fldChar w:fldCharType="separate"/>
        </w:r>
        <w:r w:rsidR="002460AB">
          <w:rPr>
            <w:webHidden/>
          </w:rPr>
          <w:t>120</w:t>
        </w:r>
        <w:r w:rsidR="00050CC4">
          <w:rPr>
            <w:webHidden/>
          </w:rPr>
          <w:fldChar w:fldCharType="end"/>
        </w:r>
      </w:hyperlink>
    </w:p>
    <w:p w14:paraId="6C2BEC76" w14:textId="7EDCA0DD" w:rsidR="00050CC4" w:rsidRDefault="00384694">
      <w:pPr>
        <w:pStyle w:val="TOC2"/>
        <w:rPr>
          <w:rFonts w:asciiTheme="minorHAnsi" w:eastAsiaTheme="minorEastAsia" w:hAnsiTheme="minorHAnsi" w:cstheme="minorBidi"/>
          <w:b w:val="0"/>
          <w:caps w:val="0"/>
          <w:sz w:val="22"/>
          <w:lang w:eastAsia="en-AU"/>
        </w:rPr>
      </w:pPr>
      <w:hyperlink w:anchor="_Toc529523081" w:history="1">
        <w:r w:rsidR="00050CC4" w:rsidRPr="00CB4B07">
          <w:rPr>
            <w:rStyle w:val="Hyperlink"/>
          </w:rPr>
          <w:t>I4 - Review Process</w:t>
        </w:r>
        <w:r w:rsidR="00050CC4">
          <w:rPr>
            <w:webHidden/>
          </w:rPr>
          <w:tab/>
        </w:r>
        <w:r w:rsidR="00050CC4">
          <w:rPr>
            <w:webHidden/>
          </w:rPr>
          <w:fldChar w:fldCharType="begin"/>
        </w:r>
        <w:r w:rsidR="00050CC4">
          <w:rPr>
            <w:webHidden/>
          </w:rPr>
          <w:instrText xml:space="preserve"> PAGEREF _Toc529523081 \h </w:instrText>
        </w:r>
        <w:r w:rsidR="00050CC4">
          <w:rPr>
            <w:webHidden/>
          </w:rPr>
        </w:r>
        <w:r w:rsidR="00050CC4">
          <w:rPr>
            <w:webHidden/>
          </w:rPr>
          <w:fldChar w:fldCharType="separate"/>
        </w:r>
        <w:r w:rsidR="002460AB">
          <w:rPr>
            <w:webHidden/>
          </w:rPr>
          <w:t>121</w:t>
        </w:r>
        <w:r w:rsidR="00050CC4">
          <w:rPr>
            <w:webHidden/>
          </w:rPr>
          <w:fldChar w:fldCharType="end"/>
        </w:r>
      </w:hyperlink>
    </w:p>
    <w:p w14:paraId="6C1B6D8A" w14:textId="2FBF7DD1" w:rsidR="00050CC4" w:rsidRDefault="00384694">
      <w:pPr>
        <w:pStyle w:val="TOC2"/>
        <w:rPr>
          <w:rFonts w:asciiTheme="minorHAnsi" w:eastAsiaTheme="minorEastAsia" w:hAnsiTheme="minorHAnsi" w:cstheme="minorBidi"/>
          <w:b w:val="0"/>
          <w:caps w:val="0"/>
          <w:sz w:val="22"/>
          <w:lang w:eastAsia="en-AU"/>
        </w:rPr>
      </w:pPr>
      <w:hyperlink w:anchor="_Toc529523082" w:history="1">
        <w:r w:rsidR="00050CC4" w:rsidRPr="00CB4B07">
          <w:rPr>
            <w:rStyle w:val="Hyperlink"/>
          </w:rPr>
          <w:t>I5 - Right of External Review</w:t>
        </w:r>
        <w:r w:rsidR="00050CC4">
          <w:rPr>
            <w:webHidden/>
          </w:rPr>
          <w:tab/>
        </w:r>
        <w:r w:rsidR="00050CC4">
          <w:rPr>
            <w:webHidden/>
          </w:rPr>
          <w:fldChar w:fldCharType="begin"/>
        </w:r>
        <w:r w:rsidR="00050CC4">
          <w:rPr>
            <w:webHidden/>
          </w:rPr>
          <w:instrText xml:space="preserve"> PAGEREF _Toc529523082 \h </w:instrText>
        </w:r>
        <w:r w:rsidR="00050CC4">
          <w:rPr>
            <w:webHidden/>
          </w:rPr>
        </w:r>
        <w:r w:rsidR="00050CC4">
          <w:rPr>
            <w:webHidden/>
          </w:rPr>
          <w:fldChar w:fldCharType="separate"/>
        </w:r>
        <w:r w:rsidR="002460AB">
          <w:rPr>
            <w:webHidden/>
          </w:rPr>
          <w:t>123</w:t>
        </w:r>
        <w:r w:rsidR="00050CC4">
          <w:rPr>
            <w:webHidden/>
          </w:rPr>
          <w:fldChar w:fldCharType="end"/>
        </w:r>
      </w:hyperlink>
    </w:p>
    <w:p w14:paraId="73463EF1" w14:textId="27AFFB16" w:rsidR="00050CC4" w:rsidRDefault="00384694">
      <w:pPr>
        <w:pStyle w:val="TOC1"/>
        <w:rPr>
          <w:rFonts w:asciiTheme="minorHAnsi" w:eastAsiaTheme="minorEastAsia" w:hAnsiTheme="minorHAnsi" w:cstheme="minorBidi"/>
          <w:b w:val="0"/>
          <w:sz w:val="22"/>
          <w:szCs w:val="22"/>
          <w:lang w:eastAsia="en-AU"/>
        </w:rPr>
      </w:pPr>
      <w:hyperlink w:anchor="_Toc529523083" w:history="1">
        <w:r w:rsidR="00050CC4" w:rsidRPr="00CB4B07">
          <w:rPr>
            <w:rStyle w:val="Hyperlink"/>
          </w:rPr>
          <w:t>Section J</w:t>
        </w:r>
        <w:r w:rsidR="00050CC4">
          <w:rPr>
            <w:rFonts w:asciiTheme="minorHAnsi" w:eastAsiaTheme="minorEastAsia" w:hAnsiTheme="minorHAnsi" w:cstheme="minorBidi"/>
            <w:b w:val="0"/>
            <w:sz w:val="22"/>
            <w:szCs w:val="22"/>
            <w:lang w:eastAsia="en-AU"/>
          </w:rPr>
          <w:tab/>
        </w:r>
        <w:r w:rsidR="00050CC4" w:rsidRPr="00CB4B07">
          <w:rPr>
            <w:rStyle w:val="Hyperlink"/>
          </w:rPr>
          <w:t>Appeal Mechanism for Misconduct, Underperformance and Other Matters</w:t>
        </w:r>
        <w:r w:rsidR="00050CC4">
          <w:rPr>
            <w:webHidden/>
          </w:rPr>
          <w:tab/>
        </w:r>
        <w:r w:rsidR="00050CC4">
          <w:rPr>
            <w:webHidden/>
          </w:rPr>
          <w:fldChar w:fldCharType="begin"/>
        </w:r>
        <w:r w:rsidR="00050CC4">
          <w:rPr>
            <w:webHidden/>
          </w:rPr>
          <w:instrText xml:space="preserve"> PAGEREF _Toc529523083 \h </w:instrText>
        </w:r>
        <w:r w:rsidR="00050CC4">
          <w:rPr>
            <w:webHidden/>
          </w:rPr>
        </w:r>
        <w:r w:rsidR="00050CC4">
          <w:rPr>
            <w:webHidden/>
          </w:rPr>
          <w:fldChar w:fldCharType="separate"/>
        </w:r>
        <w:r w:rsidR="002460AB">
          <w:rPr>
            <w:webHidden/>
          </w:rPr>
          <w:t>124</w:t>
        </w:r>
        <w:r w:rsidR="00050CC4">
          <w:rPr>
            <w:webHidden/>
          </w:rPr>
          <w:fldChar w:fldCharType="end"/>
        </w:r>
      </w:hyperlink>
    </w:p>
    <w:p w14:paraId="68E98E79" w14:textId="2B1839B2" w:rsidR="00050CC4" w:rsidRDefault="00384694">
      <w:pPr>
        <w:pStyle w:val="TOC2"/>
        <w:rPr>
          <w:rFonts w:asciiTheme="minorHAnsi" w:eastAsiaTheme="minorEastAsia" w:hAnsiTheme="minorHAnsi" w:cstheme="minorBidi"/>
          <w:b w:val="0"/>
          <w:caps w:val="0"/>
          <w:sz w:val="22"/>
          <w:lang w:eastAsia="en-AU"/>
        </w:rPr>
      </w:pPr>
      <w:hyperlink w:anchor="_Toc529523084" w:history="1">
        <w:r w:rsidR="00050CC4" w:rsidRPr="00CB4B07">
          <w:rPr>
            <w:rStyle w:val="Hyperlink"/>
          </w:rPr>
          <w:t>J1 - Objective and Application</w:t>
        </w:r>
        <w:r w:rsidR="00050CC4">
          <w:rPr>
            <w:webHidden/>
          </w:rPr>
          <w:tab/>
        </w:r>
        <w:r w:rsidR="00050CC4">
          <w:rPr>
            <w:webHidden/>
          </w:rPr>
          <w:fldChar w:fldCharType="begin"/>
        </w:r>
        <w:r w:rsidR="00050CC4">
          <w:rPr>
            <w:webHidden/>
          </w:rPr>
          <w:instrText xml:space="preserve"> PAGEREF _Toc529523084 \h </w:instrText>
        </w:r>
        <w:r w:rsidR="00050CC4">
          <w:rPr>
            <w:webHidden/>
          </w:rPr>
        </w:r>
        <w:r w:rsidR="00050CC4">
          <w:rPr>
            <w:webHidden/>
          </w:rPr>
          <w:fldChar w:fldCharType="separate"/>
        </w:r>
        <w:r w:rsidR="002460AB">
          <w:rPr>
            <w:webHidden/>
          </w:rPr>
          <w:t>124</w:t>
        </w:r>
        <w:r w:rsidR="00050CC4">
          <w:rPr>
            <w:webHidden/>
          </w:rPr>
          <w:fldChar w:fldCharType="end"/>
        </w:r>
      </w:hyperlink>
    </w:p>
    <w:p w14:paraId="630B9996" w14:textId="15B312F4" w:rsidR="00050CC4" w:rsidRDefault="00384694">
      <w:pPr>
        <w:pStyle w:val="TOC2"/>
        <w:rPr>
          <w:rFonts w:asciiTheme="minorHAnsi" w:eastAsiaTheme="minorEastAsia" w:hAnsiTheme="minorHAnsi" w:cstheme="minorBidi"/>
          <w:b w:val="0"/>
          <w:caps w:val="0"/>
          <w:sz w:val="22"/>
          <w:lang w:eastAsia="en-AU"/>
        </w:rPr>
      </w:pPr>
      <w:hyperlink w:anchor="_Toc529523085" w:history="1">
        <w:r w:rsidR="00050CC4" w:rsidRPr="00CB4B07">
          <w:rPr>
            <w:rStyle w:val="Hyperlink"/>
          </w:rPr>
          <w:t>J2 - Initiating an Appeal</w:t>
        </w:r>
        <w:r w:rsidR="00050CC4">
          <w:rPr>
            <w:webHidden/>
          </w:rPr>
          <w:tab/>
        </w:r>
        <w:r w:rsidR="00050CC4">
          <w:rPr>
            <w:webHidden/>
          </w:rPr>
          <w:fldChar w:fldCharType="begin"/>
        </w:r>
        <w:r w:rsidR="00050CC4">
          <w:rPr>
            <w:webHidden/>
          </w:rPr>
          <w:instrText xml:space="preserve"> PAGEREF _Toc529523085 \h </w:instrText>
        </w:r>
        <w:r w:rsidR="00050CC4">
          <w:rPr>
            <w:webHidden/>
          </w:rPr>
        </w:r>
        <w:r w:rsidR="00050CC4">
          <w:rPr>
            <w:webHidden/>
          </w:rPr>
          <w:fldChar w:fldCharType="separate"/>
        </w:r>
        <w:r w:rsidR="002460AB">
          <w:rPr>
            <w:webHidden/>
          </w:rPr>
          <w:t>124</w:t>
        </w:r>
        <w:r w:rsidR="00050CC4">
          <w:rPr>
            <w:webHidden/>
          </w:rPr>
          <w:fldChar w:fldCharType="end"/>
        </w:r>
      </w:hyperlink>
    </w:p>
    <w:p w14:paraId="4F100355" w14:textId="7706712C" w:rsidR="00050CC4" w:rsidRDefault="00384694">
      <w:pPr>
        <w:pStyle w:val="TOC2"/>
        <w:rPr>
          <w:rFonts w:asciiTheme="minorHAnsi" w:eastAsiaTheme="minorEastAsia" w:hAnsiTheme="minorHAnsi" w:cstheme="minorBidi"/>
          <w:b w:val="0"/>
          <w:caps w:val="0"/>
          <w:sz w:val="22"/>
          <w:lang w:eastAsia="en-AU"/>
        </w:rPr>
      </w:pPr>
      <w:hyperlink w:anchor="_Toc529523086" w:history="1">
        <w:r w:rsidR="00050CC4" w:rsidRPr="00CB4B07">
          <w:rPr>
            <w:rStyle w:val="Hyperlink"/>
          </w:rPr>
          <w:t>J3 - Powers and Role of the Appeal Panel</w:t>
        </w:r>
        <w:r w:rsidR="00050CC4">
          <w:rPr>
            <w:webHidden/>
          </w:rPr>
          <w:tab/>
        </w:r>
        <w:r w:rsidR="00050CC4">
          <w:rPr>
            <w:webHidden/>
          </w:rPr>
          <w:fldChar w:fldCharType="begin"/>
        </w:r>
        <w:r w:rsidR="00050CC4">
          <w:rPr>
            <w:webHidden/>
          </w:rPr>
          <w:instrText xml:space="preserve"> PAGEREF _Toc529523086 \h </w:instrText>
        </w:r>
        <w:r w:rsidR="00050CC4">
          <w:rPr>
            <w:webHidden/>
          </w:rPr>
        </w:r>
        <w:r w:rsidR="00050CC4">
          <w:rPr>
            <w:webHidden/>
          </w:rPr>
          <w:fldChar w:fldCharType="separate"/>
        </w:r>
        <w:r w:rsidR="002460AB">
          <w:rPr>
            <w:webHidden/>
          </w:rPr>
          <w:t>125</w:t>
        </w:r>
        <w:r w:rsidR="00050CC4">
          <w:rPr>
            <w:webHidden/>
          </w:rPr>
          <w:fldChar w:fldCharType="end"/>
        </w:r>
      </w:hyperlink>
    </w:p>
    <w:p w14:paraId="345CA6AD" w14:textId="5D1301A2" w:rsidR="00050CC4" w:rsidRDefault="00384694">
      <w:pPr>
        <w:pStyle w:val="TOC2"/>
        <w:rPr>
          <w:rFonts w:asciiTheme="minorHAnsi" w:eastAsiaTheme="minorEastAsia" w:hAnsiTheme="minorHAnsi" w:cstheme="minorBidi"/>
          <w:b w:val="0"/>
          <w:caps w:val="0"/>
          <w:sz w:val="22"/>
          <w:lang w:eastAsia="en-AU"/>
        </w:rPr>
      </w:pPr>
      <w:hyperlink w:anchor="_Toc529523087" w:history="1">
        <w:r w:rsidR="00050CC4" w:rsidRPr="00CB4B07">
          <w:rPr>
            <w:rStyle w:val="Hyperlink"/>
          </w:rPr>
          <w:t>J4 - Costs</w:t>
        </w:r>
        <w:r w:rsidR="00050CC4">
          <w:rPr>
            <w:webHidden/>
          </w:rPr>
          <w:tab/>
        </w:r>
        <w:r w:rsidR="00050CC4">
          <w:rPr>
            <w:webHidden/>
          </w:rPr>
          <w:fldChar w:fldCharType="begin"/>
        </w:r>
        <w:r w:rsidR="00050CC4">
          <w:rPr>
            <w:webHidden/>
          </w:rPr>
          <w:instrText xml:space="preserve"> PAGEREF _Toc529523087 \h </w:instrText>
        </w:r>
        <w:r w:rsidR="00050CC4">
          <w:rPr>
            <w:webHidden/>
          </w:rPr>
        </w:r>
        <w:r w:rsidR="00050CC4">
          <w:rPr>
            <w:webHidden/>
          </w:rPr>
          <w:fldChar w:fldCharType="separate"/>
        </w:r>
        <w:r w:rsidR="002460AB">
          <w:rPr>
            <w:webHidden/>
          </w:rPr>
          <w:t>126</w:t>
        </w:r>
        <w:r w:rsidR="00050CC4">
          <w:rPr>
            <w:webHidden/>
          </w:rPr>
          <w:fldChar w:fldCharType="end"/>
        </w:r>
      </w:hyperlink>
    </w:p>
    <w:p w14:paraId="617309AC" w14:textId="5703CA57" w:rsidR="00050CC4" w:rsidRDefault="00384694">
      <w:pPr>
        <w:pStyle w:val="TOC2"/>
        <w:rPr>
          <w:rFonts w:asciiTheme="minorHAnsi" w:eastAsiaTheme="minorEastAsia" w:hAnsiTheme="minorHAnsi" w:cstheme="minorBidi"/>
          <w:b w:val="0"/>
          <w:caps w:val="0"/>
          <w:sz w:val="22"/>
          <w:lang w:eastAsia="en-AU"/>
        </w:rPr>
      </w:pPr>
      <w:hyperlink w:anchor="_Toc529523088" w:history="1">
        <w:r w:rsidR="00050CC4" w:rsidRPr="00CB4B07">
          <w:rPr>
            <w:rStyle w:val="Hyperlink"/>
          </w:rPr>
          <w:t>J5 - Right of External Review</w:t>
        </w:r>
        <w:r w:rsidR="00050CC4">
          <w:rPr>
            <w:webHidden/>
          </w:rPr>
          <w:tab/>
        </w:r>
        <w:r w:rsidR="00050CC4">
          <w:rPr>
            <w:webHidden/>
          </w:rPr>
          <w:fldChar w:fldCharType="begin"/>
        </w:r>
        <w:r w:rsidR="00050CC4">
          <w:rPr>
            <w:webHidden/>
          </w:rPr>
          <w:instrText xml:space="preserve"> PAGEREF _Toc529523088 \h </w:instrText>
        </w:r>
        <w:r w:rsidR="00050CC4">
          <w:rPr>
            <w:webHidden/>
          </w:rPr>
        </w:r>
        <w:r w:rsidR="00050CC4">
          <w:rPr>
            <w:webHidden/>
          </w:rPr>
          <w:fldChar w:fldCharType="separate"/>
        </w:r>
        <w:r w:rsidR="002460AB">
          <w:rPr>
            <w:webHidden/>
          </w:rPr>
          <w:t>127</w:t>
        </w:r>
        <w:r w:rsidR="00050CC4">
          <w:rPr>
            <w:webHidden/>
          </w:rPr>
          <w:fldChar w:fldCharType="end"/>
        </w:r>
      </w:hyperlink>
    </w:p>
    <w:p w14:paraId="1546E8A0" w14:textId="2069CB8B" w:rsidR="00050CC4" w:rsidRDefault="00384694">
      <w:pPr>
        <w:pStyle w:val="TOC1"/>
        <w:rPr>
          <w:rFonts w:asciiTheme="minorHAnsi" w:eastAsiaTheme="minorEastAsia" w:hAnsiTheme="minorHAnsi" w:cstheme="minorBidi"/>
          <w:b w:val="0"/>
          <w:sz w:val="22"/>
          <w:szCs w:val="22"/>
          <w:lang w:eastAsia="en-AU"/>
        </w:rPr>
      </w:pPr>
      <w:hyperlink w:anchor="_Toc529523089" w:history="1">
        <w:r w:rsidR="00050CC4" w:rsidRPr="00CB4B07">
          <w:rPr>
            <w:rStyle w:val="Hyperlink"/>
          </w:rPr>
          <w:t>Section K</w:t>
        </w:r>
        <w:r w:rsidR="00050CC4">
          <w:rPr>
            <w:rFonts w:asciiTheme="minorHAnsi" w:eastAsiaTheme="minorEastAsia" w:hAnsiTheme="minorHAnsi" w:cstheme="minorBidi"/>
            <w:b w:val="0"/>
            <w:sz w:val="22"/>
            <w:szCs w:val="22"/>
            <w:lang w:eastAsia="en-AU"/>
          </w:rPr>
          <w:tab/>
        </w:r>
        <w:r w:rsidR="00050CC4" w:rsidRPr="00CB4B07">
          <w:rPr>
            <w:rStyle w:val="Hyperlink"/>
          </w:rPr>
          <w:t>Appeal and Process Reviews of certain recruitment decisions</w:t>
        </w:r>
        <w:r w:rsidR="00050CC4">
          <w:rPr>
            <w:webHidden/>
          </w:rPr>
          <w:tab/>
        </w:r>
        <w:r w:rsidR="00050CC4">
          <w:rPr>
            <w:webHidden/>
          </w:rPr>
          <w:fldChar w:fldCharType="begin"/>
        </w:r>
        <w:r w:rsidR="00050CC4">
          <w:rPr>
            <w:webHidden/>
          </w:rPr>
          <w:instrText xml:space="preserve"> PAGEREF _Toc529523089 \h </w:instrText>
        </w:r>
        <w:r w:rsidR="00050CC4">
          <w:rPr>
            <w:webHidden/>
          </w:rPr>
        </w:r>
        <w:r w:rsidR="00050CC4">
          <w:rPr>
            <w:webHidden/>
          </w:rPr>
          <w:fldChar w:fldCharType="separate"/>
        </w:r>
        <w:r w:rsidR="002460AB">
          <w:rPr>
            <w:webHidden/>
          </w:rPr>
          <w:t>128</w:t>
        </w:r>
        <w:r w:rsidR="00050CC4">
          <w:rPr>
            <w:webHidden/>
          </w:rPr>
          <w:fldChar w:fldCharType="end"/>
        </w:r>
      </w:hyperlink>
    </w:p>
    <w:p w14:paraId="5C56ED22" w14:textId="769E0A7E" w:rsidR="00050CC4" w:rsidRDefault="00384694">
      <w:pPr>
        <w:pStyle w:val="TOC2"/>
        <w:rPr>
          <w:rFonts w:asciiTheme="minorHAnsi" w:eastAsiaTheme="minorEastAsia" w:hAnsiTheme="minorHAnsi" w:cstheme="minorBidi"/>
          <w:b w:val="0"/>
          <w:caps w:val="0"/>
          <w:sz w:val="22"/>
          <w:lang w:eastAsia="en-AU"/>
        </w:rPr>
      </w:pPr>
      <w:hyperlink w:anchor="_Toc529523090" w:history="1">
        <w:r w:rsidR="00050CC4" w:rsidRPr="00CB4B07">
          <w:rPr>
            <w:rStyle w:val="Hyperlink"/>
          </w:rPr>
          <w:t>K1 - Application</w:t>
        </w:r>
        <w:r w:rsidR="00050CC4">
          <w:rPr>
            <w:webHidden/>
          </w:rPr>
          <w:tab/>
        </w:r>
        <w:r w:rsidR="00050CC4">
          <w:rPr>
            <w:webHidden/>
          </w:rPr>
          <w:fldChar w:fldCharType="begin"/>
        </w:r>
        <w:r w:rsidR="00050CC4">
          <w:rPr>
            <w:webHidden/>
          </w:rPr>
          <w:instrText xml:space="preserve"> PAGEREF _Toc529523090 \h </w:instrText>
        </w:r>
        <w:r w:rsidR="00050CC4">
          <w:rPr>
            <w:webHidden/>
          </w:rPr>
        </w:r>
        <w:r w:rsidR="00050CC4">
          <w:rPr>
            <w:webHidden/>
          </w:rPr>
          <w:fldChar w:fldCharType="separate"/>
        </w:r>
        <w:r w:rsidR="002460AB">
          <w:rPr>
            <w:webHidden/>
          </w:rPr>
          <w:t>128</w:t>
        </w:r>
        <w:r w:rsidR="00050CC4">
          <w:rPr>
            <w:webHidden/>
          </w:rPr>
          <w:fldChar w:fldCharType="end"/>
        </w:r>
      </w:hyperlink>
    </w:p>
    <w:p w14:paraId="0DD4153C" w14:textId="75155177" w:rsidR="00050CC4" w:rsidRDefault="00384694">
      <w:pPr>
        <w:pStyle w:val="TOC2"/>
        <w:rPr>
          <w:rFonts w:asciiTheme="minorHAnsi" w:eastAsiaTheme="minorEastAsia" w:hAnsiTheme="minorHAnsi" w:cstheme="minorBidi"/>
          <w:b w:val="0"/>
          <w:caps w:val="0"/>
          <w:sz w:val="22"/>
          <w:lang w:eastAsia="en-AU"/>
        </w:rPr>
      </w:pPr>
      <w:hyperlink w:anchor="_Toc529523091" w:history="1">
        <w:r w:rsidR="00050CC4" w:rsidRPr="00CB4B07">
          <w:rPr>
            <w:rStyle w:val="Hyperlink"/>
          </w:rPr>
          <w:t>K2 - Appeals about Promotions and Temporary Transfer to Higher Office</w:t>
        </w:r>
        <w:r w:rsidR="00050CC4">
          <w:rPr>
            <w:webHidden/>
          </w:rPr>
          <w:tab/>
        </w:r>
        <w:r w:rsidR="00050CC4">
          <w:rPr>
            <w:webHidden/>
          </w:rPr>
          <w:fldChar w:fldCharType="begin"/>
        </w:r>
        <w:r w:rsidR="00050CC4">
          <w:rPr>
            <w:webHidden/>
          </w:rPr>
          <w:instrText xml:space="preserve"> PAGEREF _Toc529523091 \h </w:instrText>
        </w:r>
        <w:r w:rsidR="00050CC4">
          <w:rPr>
            <w:webHidden/>
          </w:rPr>
        </w:r>
        <w:r w:rsidR="00050CC4">
          <w:rPr>
            <w:webHidden/>
          </w:rPr>
          <w:fldChar w:fldCharType="separate"/>
        </w:r>
        <w:r w:rsidR="002460AB">
          <w:rPr>
            <w:webHidden/>
          </w:rPr>
          <w:t>128</w:t>
        </w:r>
        <w:r w:rsidR="00050CC4">
          <w:rPr>
            <w:webHidden/>
          </w:rPr>
          <w:fldChar w:fldCharType="end"/>
        </w:r>
      </w:hyperlink>
    </w:p>
    <w:p w14:paraId="1C3F5725" w14:textId="22029373" w:rsidR="00050CC4" w:rsidRDefault="00384694">
      <w:pPr>
        <w:pStyle w:val="TOC2"/>
        <w:rPr>
          <w:rFonts w:asciiTheme="minorHAnsi" w:eastAsiaTheme="minorEastAsia" w:hAnsiTheme="minorHAnsi" w:cstheme="minorBidi"/>
          <w:b w:val="0"/>
          <w:caps w:val="0"/>
          <w:sz w:val="22"/>
          <w:lang w:eastAsia="en-AU"/>
        </w:rPr>
      </w:pPr>
      <w:hyperlink w:anchor="_Toc529523092" w:history="1">
        <w:r w:rsidR="00050CC4" w:rsidRPr="00CB4B07">
          <w:rPr>
            <w:rStyle w:val="Hyperlink"/>
          </w:rPr>
          <w:t>K3 - Process review</w:t>
        </w:r>
        <w:r w:rsidR="00050CC4">
          <w:rPr>
            <w:webHidden/>
          </w:rPr>
          <w:tab/>
        </w:r>
        <w:r w:rsidR="00050CC4">
          <w:rPr>
            <w:webHidden/>
          </w:rPr>
          <w:fldChar w:fldCharType="begin"/>
        </w:r>
        <w:r w:rsidR="00050CC4">
          <w:rPr>
            <w:webHidden/>
          </w:rPr>
          <w:instrText xml:space="preserve"> PAGEREF _Toc529523092 \h </w:instrText>
        </w:r>
        <w:r w:rsidR="00050CC4">
          <w:rPr>
            <w:webHidden/>
          </w:rPr>
        </w:r>
        <w:r w:rsidR="00050CC4">
          <w:rPr>
            <w:webHidden/>
          </w:rPr>
          <w:fldChar w:fldCharType="separate"/>
        </w:r>
        <w:r w:rsidR="002460AB">
          <w:rPr>
            <w:webHidden/>
          </w:rPr>
          <w:t>129</w:t>
        </w:r>
        <w:r w:rsidR="00050CC4">
          <w:rPr>
            <w:webHidden/>
          </w:rPr>
          <w:fldChar w:fldCharType="end"/>
        </w:r>
      </w:hyperlink>
    </w:p>
    <w:p w14:paraId="44FEF0B2" w14:textId="32553B3D" w:rsidR="00050CC4" w:rsidRDefault="00384694">
      <w:pPr>
        <w:pStyle w:val="TOC1"/>
        <w:rPr>
          <w:rFonts w:asciiTheme="minorHAnsi" w:eastAsiaTheme="minorEastAsia" w:hAnsiTheme="minorHAnsi" w:cstheme="minorBidi"/>
          <w:b w:val="0"/>
          <w:sz w:val="22"/>
          <w:szCs w:val="22"/>
          <w:lang w:eastAsia="en-AU"/>
        </w:rPr>
      </w:pPr>
      <w:hyperlink w:anchor="_Toc529523093" w:history="1">
        <w:r w:rsidR="00050CC4" w:rsidRPr="00CB4B07">
          <w:rPr>
            <w:rStyle w:val="Hyperlink"/>
          </w:rPr>
          <w:t>Section L</w:t>
        </w:r>
        <w:r w:rsidR="00050CC4">
          <w:rPr>
            <w:rFonts w:asciiTheme="minorHAnsi" w:eastAsiaTheme="minorEastAsia" w:hAnsiTheme="minorHAnsi" w:cstheme="minorBidi"/>
            <w:b w:val="0"/>
            <w:sz w:val="22"/>
            <w:szCs w:val="22"/>
            <w:lang w:eastAsia="en-AU"/>
          </w:rPr>
          <w:tab/>
        </w:r>
        <w:r w:rsidR="00050CC4" w:rsidRPr="00CB4B07">
          <w:rPr>
            <w:rStyle w:val="Hyperlink"/>
          </w:rPr>
          <w:t>Redeployment and Redundancy</w:t>
        </w:r>
        <w:r w:rsidR="00050CC4">
          <w:rPr>
            <w:webHidden/>
          </w:rPr>
          <w:tab/>
        </w:r>
        <w:r w:rsidR="00050CC4">
          <w:rPr>
            <w:webHidden/>
          </w:rPr>
          <w:fldChar w:fldCharType="begin"/>
        </w:r>
        <w:r w:rsidR="00050CC4">
          <w:rPr>
            <w:webHidden/>
          </w:rPr>
          <w:instrText xml:space="preserve"> PAGEREF _Toc529523093 \h </w:instrText>
        </w:r>
        <w:r w:rsidR="00050CC4">
          <w:rPr>
            <w:webHidden/>
          </w:rPr>
        </w:r>
        <w:r w:rsidR="00050CC4">
          <w:rPr>
            <w:webHidden/>
          </w:rPr>
          <w:fldChar w:fldCharType="separate"/>
        </w:r>
        <w:r w:rsidR="002460AB">
          <w:rPr>
            <w:webHidden/>
          </w:rPr>
          <w:t>131</w:t>
        </w:r>
        <w:r w:rsidR="00050CC4">
          <w:rPr>
            <w:webHidden/>
          </w:rPr>
          <w:fldChar w:fldCharType="end"/>
        </w:r>
      </w:hyperlink>
    </w:p>
    <w:p w14:paraId="0364B6BB" w14:textId="28DCF158" w:rsidR="00050CC4" w:rsidRDefault="00384694">
      <w:pPr>
        <w:pStyle w:val="TOC2"/>
        <w:rPr>
          <w:rFonts w:asciiTheme="minorHAnsi" w:eastAsiaTheme="minorEastAsia" w:hAnsiTheme="minorHAnsi" w:cstheme="minorBidi"/>
          <w:b w:val="0"/>
          <w:caps w:val="0"/>
          <w:sz w:val="22"/>
          <w:lang w:eastAsia="en-AU"/>
        </w:rPr>
      </w:pPr>
      <w:hyperlink w:anchor="_Toc529523094" w:history="1">
        <w:r w:rsidR="00050CC4" w:rsidRPr="00CB4B07">
          <w:rPr>
            <w:rStyle w:val="Hyperlink"/>
          </w:rPr>
          <w:t>L1 - Definitions</w:t>
        </w:r>
        <w:r w:rsidR="00050CC4">
          <w:rPr>
            <w:webHidden/>
          </w:rPr>
          <w:tab/>
        </w:r>
        <w:r w:rsidR="00050CC4">
          <w:rPr>
            <w:webHidden/>
          </w:rPr>
          <w:fldChar w:fldCharType="begin"/>
        </w:r>
        <w:r w:rsidR="00050CC4">
          <w:rPr>
            <w:webHidden/>
          </w:rPr>
          <w:instrText xml:space="preserve"> PAGEREF _Toc529523094 \h </w:instrText>
        </w:r>
        <w:r w:rsidR="00050CC4">
          <w:rPr>
            <w:webHidden/>
          </w:rPr>
        </w:r>
        <w:r w:rsidR="00050CC4">
          <w:rPr>
            <w:webHidden/>
          </w:rPr>
          <w:fldChar w:fldCharType="separate"/>
        </w:r>
        <w:r w:rsidR="002460AB">
          <w:rPr>
            <w:webHidden/>
          </w:rPr>
          <w:t>131</w:t>
        </w:r>
        <w:r w:rsidR="00050CC4">
          <w:rPr>
            <w:webHidden/>
          </w:rPr>
          <w:fldChar w:fldCharType="end"/>
        </w:r>
      </w:hyperlink>
    </w:p>
    <w:p w14:paraId="49C2E426" w14:textId="4E3BAFF9" w:rsidR="00050CC4" w:rsidRDefault="00384694">
      <w:pPr>
        <w:pStyle w:val="TOC2"/>
        <w:rPr>
          <w:rFonts w:asciiTheme="minorHAnsi" w:eastAsiaTheme="minorEastAsia" w:hAnsiTheme="minorHAnsi" w:cstheme="minorBidi"/>
          <w:b w:val="0"/>
          <w:caps w:val="0"/>
          <w:sz w:val="22"/>
          <w:lang w:eastAsia="en-AU"/>
        </w:rPr>
      </w:pPr>
      <w:hyperlink w:anchor="_Toc529523095" w:history="1">
        <w:r w:rsidR="00050CC4" w:rsidRPr="00CB4B07">
          <w:rPr>
            <w:rStyle w:val="Hyperlink"/>
          </w:rPr>
          <w:t>L2 - Application</w:t>
        </w:r>
        <w:r w:rsidR="00050CC4">
          <w:rPr>
            <w:webHidden/>
          </w:rPr>
          <w:tab/>
        </w:r>
        <w:r w:rsidR="00050CC4">
          <w:rPr>
            <w:webHidden/>
          </w:rPr>
          <w:fldChar w:fldCharType="begin"/>
        </w:r>
        <w:r w:rsidR="00050CC4">
          <w:rPr>
            <w:webHidden/>
          </w:rPr>
          <w:instrText xml:space="preserve"> PAGEREF _Toc529523095 \h </w:instrText>
        </w:r>
        <w:r w:rsidR="00050CC4">
          <w:rPr>
            <w:webHidden/>
          </w:rPr>
        </w:r>
        <w:r w:rsidR="00050CC4">
          <w:rPr>
            <w:webHidden/>
          </w:rPr>
          <w:fldChar w:fldCharType="separate"/>
        </w:r>
        <w:r w:rsidR="002460AB">
          <w:rPr>
            <w:webHidden/>
          </w:rPr>
          <w:t>131</w:t>
        </w:r>
        <w:r w:rsidR="00050CC4">
          <w:rPr>
            <w:webHidden/>
          </w:rPr>
          <w:fldChar w:fldCharType="end"/>
        </w:r>
      </w:hyperlink>
    </w:p>
    <w:p w14:paraId="54B752D4" w14:textId="7D12B8FA" w:rsidR="00050CC4" w:rsidRDefault="00384694">
      <w:pPr>
        <w:pStyle w:val="TOC2"/>
        <w:rPr>
          <w:rFonts w:asciiTheme="minorHAnsi" w:eastAsiaTheme="minorEastAsia" w:hAnsiTheme="minorHAnsi" w:cstheme="minorBidi"/>
          <w:b w:val="0"/>
          <w:caps w:val="0"/>
          <w:sz w:val="22"/>
          <w:lang w:eastAsia="en-AU"/>
        </w:rPr>
      </w:pPr>
      <w:hyperlink w:anchor="_Toc529523096" w:history="1">
        <w:r w:rsidR="00050CC4" w:rsidRPr="00CB4B07">
          <w:rPr>
            <w:rStyle w:val="Hyperlink"/>
          </w:rPr>
          <w:t>L3 - Consultation</w:t>
        </w:r>
        <w:r w:rsidR="00050CC4">
          <w:rPr>
            <w:webHidden/>
          </w:rPr>
          <w:tab/>
        </w:r>
        <w:r w:rsidR="00050CC4">
          <w:rPr>
            <w:webHidden/>
          </w:rPr>
          <w:fldChar w:fldCharType="begin"/>
        </w:r>
        <w:r w:rsidR="00050CC4">
          <w:rPr>
            <w:webHidden/>
          </w:rPr>
          <w:instrText xml:space="preserve"> PAGEREF _Toc529523096 \h </w:instrText>
        </w:r>
        <w:r w:rsidR="00050CC4">
          <w:rPr>
            <w:webHidden/>
          </w:rPr>
        </w:r>
        <w:r w:rsidR="00050CC4">
          <w:rPr>
            <w:webHidden/>
          </w:rPr>
          <w:fldChar w:fldCharType="separate"/>
        </w:r>
        <w:r w:rsidR="002460AB">
          <w:rPr>
            <w:webHidden/>
          </w:rPr>
          <w:t>131</w:t>
        </w:r>
        <w:r w:rsidR="00050CC4">
          <w:rPr>
            <w:webHidden/>
          </w:rPr>
          <w:fldChar w:fldCharType="end"/>
        </w:r>
      </w:hyperlink>
    </w:p>
    <w:p w14:paraId="17F184BB" w14:textId="4533268C" w:rsidR="00050CC4" w:rsidRDefault="00384694">
      <w:pPr>
        <w:pStyle w:val="TOC2"/>
        <w:rPr>
          <w:rFonts w:asciiTheme="minorHAnsi" w:eastAsiaTheme="minorEastAsia" w:hAnsiTheme="minorHAnsi" w:cstheme="minorBidi"/>
          <w:b w:val="0"/>
          <w:caps w:val="0"/>
          <w:sz w:val="22"/>
          <w:lang w:eastAsia="en-AU"/>
        </w:rPr>
      </w:pPr>
      <w:hyperlink w:anchor="_Toc529523097" w:history="1">
        <w:r w:rsidR="00050CC4" w:rsidRPr="00CB4B07">
          <w:rPr>
            <w:rStyle w:val="Hyperlink"/>
          </w:rPr>
          <w:t>L4 - Notification</w:t>
        </w:r>
        <w:r w:rsidR="00050CC4">
          <w:rPr>
            <w:webHidden/>
          </w:rPr>
          <w:tab/>
        </w:r>
        <w:r w:rsidR="00050CC4">
          <w:rPr>
            <w:webHidden/>
          </w:rPr>
          <w:fldChar w:fldCharType="begin"/>
        </w:r>
        <w:r w:rsidR="00050CC4">
          <w:rPr>
            <w:webHidden/>
          </w:rPr>
          <w:instrText xml:space="preserve"> PAGEREF _Toc529523097 \h </w:instrText>
        </w:r>
        <w:r w:rsidR="00050CC4">
          <w:rPr>
            <w:webHidden/>
          </w:rPr>
        </w:r>
        <w:r w:rsidR="00050CC4">
          <w:rPr>
            <w:webHidden/>
          </w:rPr>
          <w:fldChar w:fldCharType="separate"/>
        </w:r>
        <w:r w:rsidR="002460AB">
          <w:rPr>
            <w:webHidden/>
          </w:rPr>
          <w:t>132</w:t>
        </w:r>
        <w:r w:rsidR="00050CC4">
          <w:rPr>
            <w:webHidden/>
          </w:rPr>
          <w:fldChar w:fldCharType="end"/>
        </w:r>
      </w:hyperlink>
    </w:p>
    <w:p w14:paraId="277DBB1F" w14:textId="6F768F4F" w:rsidR="00050CC4" w:rsidRDefault="00384694">
      <w:pPr>
        <w:pStyle w:val="TOC2"/>
        <w:rPr>
          <w:rFonts w:asciiTheme="minorHAnsi" w:eastAsiaTheme="minorEastAsia" w:hAnsiTheme="minorHAnsi" w:cstheme="minorBidi"/>
          <w:b w:val="0"/>
          <w:caps w:val="0"/>
          <w:sz w:val="22"/>
          <w:lang w:eastAsia="en-AU"/>
        </w:rPr>
      </w:pPr>
      <w:hyperlink w:anchor="_Toc529523098" w:history="1">
        <w:r w:rsidR="00050CC4" w:rsidRPr="00CB4B07">
          <w:rPr>
            <w:rStyle w:val="Hyperlink"/>
          </w:rPr>
          <w:t>L5 - Redeployment</w:t>
        </w:r>
        <w:r w:rsidR="00050CC4">
          <w:rPr>
            <w:webHidden/>
          </w:rPr>
          <w:tab/>
        </w:r>
        <w:r w:rsidR="00050CC4">
          <w:rPr>
            <w:webHidden/>
          </w:rPr>
          <w:fldChar w:fldCharType="begin"/>
        </w:r>
        <w:r w:rsidR="00050CC4">
          <w:rPr>
            <w:webHidden/>
          </w:rPr>
          <w:instrText xml:space="preserve"> PAGEREF _Toc529523098 \h </w:instrText>
        </w:r>
        <w:r w:rsidR="00050CC4">
          <w:rPr>
            <w:webHidden/>
          </w:rPr>
        </w:r>
        <w:r w:rsidR="00050CC4">
          <w:rPr>
            <w:webHidden/>
          </w:rPr>
          <w:fldChar w:fldCharType="separate"/>
        </w:r>
        <w:r w:rsidR="002460AB">
          <w:rPr>
            <w:webHidden/>
          </w:rPr>
          <w:t>133</w:t>
        </w:r>
        <w:r w:rsidR="00050CC4">
          <w:rPr>
            <w:webHidden/>
          </w:rPr>
          <w:fldChar w:fldCharType="end"/>
        </w:r>
      </w:hyperlink>
    </w:p>
    <w:p w14:paraId="1D806F27" w14:textId="5B108939" w:rsidR="00050CC4" w:rsidRDefault="00384694">
      <w:pPr>
        <w:pStyle w:val="TOC2"/>
        <w:rPr>
          <w:rFonts w:asciiTheme="minorHAnsi" w:eastAsiaTheme="minorEastAsia" w:hAnsiTheme="minorHAnsi" w:cstheme="minorBidi"/>
          <w:b w:val="0"/>
          <w:caps w:val="0"/>
          <w:sz w:val="22"/>
          <w:lang w:eastAsia="en-AU"/>
        </w:rPr>
      </w:pPr>
      <w:hyperlink w:anchor="_Toc529523099" w:history="1">
        <w:r w:rsidR="00050CC4" w:rsidRPr="00CB4B07">
          <w:rPr>
            <w:rStyle w:val="Hyperlink"/>
          </w:rPr>
          <w:t>L6 - Voluntary Redundancy</w:t>
        </w:r>
        <w:r w:rsidR="00050CC4">
          <w:rPr>
            <w:webHidden/>
          </w:rPr>
          <w:tab/>
        </w:r>
        <w:r w:rsidR="00050CC4">
          <w:rPr>
            <w:webHidden/>
          </w:rPr>
          <w:fldChar w:fldCharType="begin"/>
        </w:r>
        <w:r w:rsidR="00050CC4">
          <w:rPr>
            <w:webHidden/>
          </w:rPr>
          <w:instrText xml:space="preserve"> PAGEREF _Toc529523099 \h </w:instrText>
        </w:r>
        <w:r w:rsidR="00050CC4">
          <w:rPr>
            <w:webHidden/>
          </w:rPr>
        </w:r>
        <w:r w:rsidR="00050CC4">
          <w:rPr>
            <w:webHidden/>
          </w:rPr>
          <w:fldChar w:fldCharType="separate"/>
        </w:r>
        <w:r w:rsidR="002460AB">
          <w:rPr>
            <w:webHidden/>
          </w:rPr>
          <w:t>133</w:t>
        </w:r>
        <w:r w:rsidR="00050CC4">
          <w:rPr>
            <w:webHidden/>
          </w:rPr>
          <w:fldChar w:fldCharType="end"/>
        </w:r>
      </w:hyperlink>
    </w:p>
    <w:p w14:paraId="6334EB4E" w14:textId="0EF32297" w:rsidR="00050CC4" w:rsidRDefault="00384694">
      <w:pPr>
        <w:pStyle w:val="TOC2"/>
        <w:rPr>
          <w:rFonts w:asciiTheme="minorHAnsi" w:eastAsiaTheme="minorEastAsia" w:hAnsiTheme="minorHAnsi" w:cstheme="minorBidi"/>
          <w:b w:val="0"/>
          <w:caps w:val="0"/>
          <w:sz w:val="22"/>
          <w:lang w:eastAsia="en-AU"/>
        </w:rPr>
      </w:pPr>
      <w:hyperlink w:anchor="_Toc529523100" w:history="1">
        <w:r w:rsidR="00050CC4" w:rsidRPr="00CB4B07">
          <w:rPr>
            <w:rStyle w:val="Hyperlink"/>
          </w:rPr>
          <w:t>L7 - Retention Period for Excess Officers</w:t>
        </w:r>
        <w:r w:rsidR="00050CC4">
          <w:rPr>
            <w:webHidden/>
          </w:rPr>
          <w:tab/>
        </w:r>
        <w:r w:rsidR="00050CC4">
          <w:rPr>
            <w:webHidden/>
          </w:rPr>
          <w:fldChar w:fldCharType="begin"/>
        </w:r>
        <w:r w:rsidR="00050CC4">
          <w:rPr>
            <w:webHidden/>
          </w:rPr>
          <w:instrText xml:space="preserve"> PAGEREF _Toc529523100 \h </w:instrText>
        </w:r>
        <w:r w:rsidR="00050CC4">
          <w:rPr>
            <w:webHidden/>
          </w:rPr>
        </w:r>
        <w:r w:rsidR="00050CC4">
          <w:rPr>
            <w:webHidden/>
          </w:rPr>
          <w:fldChar w:fldCharType="separate"/>
        </w:r>
        <w:r w:rsidR="002460AB">
          <w:rPr>
            <w:webHidden/>
          </w:rPr>
          <w:t>134</w:t>
        </w:r>
        <w:r w:rsidR="00050CC4">
          <w:rPr>
            <w:webHidden/>
          </w:rPr>
          <w:fldChar w:fldCharType="end"/>
        </w:r>
      </w:hyperlink>
    </w:p>
    <w:p w14:paraId="0033FBC3" w14:textId="505E24F0" w:rsidR="00050CC4" w:rsidRDefault="00384694">
      <w:pPr>
        <w:pStyle w:val="TOC2"/>
        <w:rPr>
          <w:rFonts w:asciiTheme="minorHAnsi" w:eastAsiaTheme="minorEastAsia" w:hAnsiTheme="minorHAnsi" w:cstheme="minorBidi"/>
          <w:b w:val="0"/>
          <w:caps w:val="0"/>
          <w:sz w:val="22"/>
          <w:lang w:eastAsia="en-AU"/>
        </w:rPr>
      </w:pPr>
      <w:hyperlink w:anchor="_Toc529523101" w:history="1">
        <w:r w:rsidR="00050CC4" w:rsidRPr="00CB4B07">
          <w:rPr>
            <w:rStyle w:val="Hyperlink"/>
          </w:rPr>
          <w:t>L8 - Reduction in Classification</w:t>
        </w:r>
        <w:r w:rsidR="00050CC4">
          <w:rPr>
            <w:webHidden/>
          </w:rPr>
          <w:tab/>
        </w:r>
        <w:r w:rsidR="00050CC4">
          <w:rPr>
            <w:webHidden/>
          </w:rPr>
          <w:fldChar w:fldCharType="begin"/>
        </w:r>
        <w:r w:rsidR="00050CC4">
          <w:rPr>
            <w:webHidden/>
          </w:rPr>
          <w:instrText xml:space="preserve"> PAGEREF _Toc529523101 \h </w:instrText>
        </w:r>
        <w:r w:rsidR="00050CC4">
          <w:rPr>
            <w:webHidden/>
          </w:rPr>
        </w:r>
        <w:r w:rsidR="00050CC4">
          <w:rPr>
            <w:webHidden/>
          </w:rPr>
          <w:fldChar w:fldCharType="separate"/>
        </w:r>
        <w:r w:rsidR="002460AB">
          <w:rPr>
            <w:webHidden/>
          </w:rPr>
          <w:t>135</w:t>
        </w:r>
        <w:r w:rsidR="00050CC4">
          <w:rPr>
            <w:webHidden/>
          </w:rPr>
          <w:fldChar w:fldCharType="end"/>
        </w:r>
      </w:hyperlink>
    </w:p>
    <w:p w14:paraId="654E14F2" w14:textId="33171AA7" w:rsidR="00050CC4" w:rsidRDefault="00384694">
      <w:pPr>
        <w:pStyle w:val="TOC2"/>
        <w:rPr>
          <w:rFonts w:asciiTheme="minorHAnsi" w:eastAsiaTheme="minorEastAsia" w:hAnsiTheme="minorHAnsi" w:cstheme="minorBidi"/>
          <w:b w:val="0"/>
          <w:caps w:val="0"/>
          <w:sz w:val="22"/>
          <w:lang w:eastAsia="en-AU"/>
        </w:rPr>
      </w:pPr>
      <w:hyperlink w:anchor="_Toc529523102" w:history="1">
        <w:r w:rsidR="00050CC4" w:rsidRPr="00CB4B07">
          <w:rPr>
            <w:rStyle w:val="Hyperlink"/>
          </w:rPr>
          <w:t>L9 - Involuntary Retirement</w:t>
        </w:r>
        <w:r w:rsidR="00050CC4">
          <w:rPr>
            <w:webHidden/>
          </w:rPr>
          <w:tab/>
        </w:r>
        <w:r w:rsidR="00050CC4">
          <w:rPr>
            <w:webHidden/>
          </w:rPr>
          <w:fldChar w:fldCharType="begin"/>
        </w:r>
        <w:r w:rsidR="00050CC4">
          <w:rPr>
            <w:webHidden/>
          </w:rPr>
          <w:instrText xml:space="preserve"> PAGEREF _Toc529523102 \h </w:instrText>
        </w:r>
        <w:r w:rsidR="00050CC4">
          <w:rPr>
            <w:webHidden/>
          </w:rPr>
        </w:r>
        <w:r w:rsidR="00050CC4">
          <w:rPr>
            <w:webHidden/>
          </w:rPr>
          <w:fldChar w:fldCharType="separate"/>
        </w:r>
        <w:r w:rsidR="002460AB">
          <w:rPr>
            <w:webHidden/>
          </w:rPr>
          <w:t>135</w:t>
        </w:r>
        <w:r w:rsidR="00050CC4">
          <w:rPr>
            <w:webHidden/>
          </w:rPr>
          <w:fldChar w:fldCharType="end"/>
        </w:r>
      </w:hyperlink>
    </w:p>
    <w:p w14:paraId="7F866F17" w14:textId="27F0FCFA" w:rsidR="00050CC4" w:rsidRDefault="00384694">
      <w:pPr>
        <w:pStyle w:val="TOC2"/>
        <w:rPr>
          <w:rFonts w:asciiTheme="minorHAnsi" w:eastAsiaTheme="minorEastAsia" w:hAnsiTheme="minorHAnsi" w:cstheme="minorBidi"/>
          <w:b w:val="0"/>
          <w:caps w:val="0"/>
          <w:sz w:val="22"/>
          <w:lang w:eastAsia="en-AU"/>
        </w:rPr>
      </w:pPr>
      <w:hyperlink w:anchor="_Toc529523103" w:history="1">
        <w:r w:rsidR="00050CC4" w:rsidRPr="00CB4B07">
          <w:rPr>
            <w:rStyle w:val="Hyperlink"/>
          </w:rPr>
          <w:t>L10 - Income Maintenance Payment</w:t>
        </w:r>
        <w:r w:rsidR="00050CC4">
          <w:rPr>
            <w:webHidden/>
          </w:rPr>
          <w:tab/>
        </w:r>
        <w:r w:rsidR="00050CC4">
          <w:rPr>
            <w:webHidden/>
          </w:rPr>
          <w:fldChar w:fldCharType="begin"/>
        </w:r>
        <w:r w:rsidR="00050CC4">
          <w:rPr>
            <w:webHidden/>
          </w:rPr>
          <w:instrText xml:space="preserve"> PAGEREF _Toc529523103 \h </w:instrText>
        </w:r>
        <w:r w:rsidR="00050CC4">
          <w:rPr>
            <w:webHidden/>
          </w:rPr>
        </w:r>
        <w:r w:rsidR="00050CC4">
          <w:rPr>
            <w:webHidden/>
          </w:rPr>
          <w:fldChar w:fldCharType="separate"/>
        </w:r>
        <w:r w:rsidR="002460AB">
          <w:rPr>
            <w:webHidden/>
          </w:rPr>
          <w:t>136</w:t>
        </w:r>
        <w:r w:rsidR="00050CC4">
          <w:rPr>
            <w:webHidden/>
          </w:rPr>
          <w:fldChar w:fldCharType="end"/>
        </w:r>
      </w:hyperlink>
    </w:p>
    <w:p w14:paraId="6360B226" w14:textId="3EC5AE9C" w:rsidR="00050CC4" w:rsidRDefault="00384694">
      <w:pPr>
        <w:pStyle w:val="TOC2"/>
        <w:rPr>
          <w:rFonts w:asciiTheme="minorHAnsi" w:eastAsiaTheme="minorEastAsia" w:hAnsiTheme="minorHAnsi" w:cstheme="minorBidi"/>
          <w:b w:val="0"/>
          <w:caps w:val="0"/>
          <w:sz w:val="22"/>
          <w:lang w:eastAsia="en-AU"/>
        </w:rPr>
      </w:pPr>
      <w:hyperlink w:anchor="_Toc529523104" w:history="1">
        <w:r w:rsidR="00050CC4" w:rsidRPr="00CB4B07">
          <w:rPr>
            <w:rStyle w:val="Hyperlink"/>
          </w:rPr>
          <w:t>L11 - Leave and Expenses to Seek Employment</w:t>
        </w:r>
        <w:r w:rsidR="00050CC4">
          <w:rPr>
            <w:webHidden/>
          </w:rPr>
          <w:tab/>
        </w:r>
        <w:r w:rsidR="00050CC4">
          <w:rPr>
            <w:webHidden/>
          </w:rPr>
          <w:fldChar w:fldCharType="begin"/>
        </w:r>
        <w:r w:rsidR="00050CC4">
          <w:rPr>
            <w:webHidden/>
          </w:rPr>
          <w:instrText xml:space="preserve"> PAGEREF _Toc529523104 \h </w:instrText>
        </w:r>
        <w:r w:rsidR="00050CC4">
          <w:rPr>
            <w:webHidden/>
          </w:rPr>
        </w:r>
        <w:r w:rsidR="00050CC4">
          <w:rPr>
            <w:webHidden/>
          </w:rPr>
          <w:fldChar w:fldCharType="separate"/>
        </w:r>
        <w:r w:rsidR="002460AB">
          <w:rPr>
            <w:webHidden/>
          </w:rPr>
          <w:t>136</w:t>
        </w:r>
        <w:r w:rsidR="00050CC4">
          <w:rPr>
            <w:webHidden/>
          </w:rPr>
          <w:fldChar w:fldCharType="end"/>
        </w:r>
      </w:hyperlink>
    </w:p>
    <w:p w14:paraId="0F9F521F" w14:textId="644386C0" w:rsidR="00050CC4" w:rsidRDefault="00384694">
      <w:pPr>
        <w:pStyle w:val="TOC2"/>
        <w:rPr>
          <w:rFonts w:asciiTheme="minorHAnsi" w:eastAsiaTheme="minorEastAsia" w:hAnsiTheme="minorHAnsi" w:cstheme="minorBidi"/>
          <w:b w:val="0"/>
          <w:caps w:val="0"/>
          <w:sz w:val="22"/>
          <w:lang w:eastAsia="en-AU"/>
        </w:rPr>
      </w:pPr>
      <w:hyperlink w:anchor="_Toc529523105" w:history="1">
        <w:r w:rsidR="00050CC4" w:rsidRPr="00CB4B07">
          <w:rPr>
            <w:rStyle w:val="Hyperlink"/>
          </w:rPr>
          <w:t>L12 - Use of Personal Leave</w:t>
        </w:r>
        <w:r w:rsidR="00050CC4">
          <w:rPr>
            <w:webHidden/>
          </w:rPr>
          <w:tab/>
        </w:r>
        <w:r w:rsidR="00050CC4">
          <w:rPr>
            <w:webHidden/>
          </w:rPr>
          <w:fldChar w:fldCharType="begin"/>
        </w:r>
        <w:r w:rsidR="00050CC4">
          <w:rPr>
            <w:webHidden/>
          </w:rPr>
          <w:instrText xml:space="preserve"> PAGEREF _Toc529523105 \h </w:instrText>
        </w:r>
        <w:r w:rsidR="00050CC4">
          <w:rPr>
            <w:webHidden/>
          </w:rPr>
        </w:r>
        <w:r w:rsidR="00050CC4">
          <w:rPr>
            <w:webHidden/>
          </w:rPr>
          <w:fldChar w:fldCharType="separate"/>
        </w:r>
        <w:r w:rsidR="002460AB">
          <w:rPr>
            <w:webHidden/>
          </w:rPr>
          <w:t>136</w:t>
        </w:r>
        <w:r w:rsidR="00050CC4">
          <w:rPr>
            <w:webHidden/>
          </w:rPr>
          <w:fldChar w:fldCharType="end"/>
        </w:r>
      </w:hyperlink>
    </w:p>
    <w:p w14:paraId="6E1E1B78" w14:textId="38EA50AF" w:rsidR="00050CC4" w:rsidRDefault="00384694">
      <w:pPr>
        <w:pStyle w:val="TOC2"/>
        <w:rPr>
          <w:rFonts w:asciiTheme="minorHAnsi" w:eastAsiaTheme="minorEastAsia" w:hAnsiTheme="minorHAnsi" w:cstheme="minorBidi"/>
          <w:b w:val="0"/>
          <w:caps w:val="0"/>
          <w:sz w:val="22"/>
          <w:lang w:eastAsia="en-AU"/>
        </w:rPr>
      </w:pPr>
      <w:hyperlink w:anchor="_Toc529523106" w:history="1">
        <w:r w:rsidR="00050CC4" w:rsidRPr="00CB4B07">
          <w:rPr>
            <w:rStyle w:val="Hyperlink"/>
          </w:rPr>
          <w:t>L13 - Appeals</w:t>
        </w:r>
        <w:r w:rsidR="00050CC4">
          <w:rPr>
            <w:webHidden/>
          </w:rPr>
          <w:tab/>
        </w:r>
        <w:r w:rsidR="00050CC4">
          <w:rPr>
            <w:webHidden/>
          </w:rPr>
          <w:fldChar w:fldCharType="begin"/>
        </w:r>
        <w:r w:rsidR="00050CC4">
          <w:rPr>
            <w:webHidden/>
          </w:rPr>
          <w:instrText xml:space="preserve"> PAGEREF _Toc529523106 \h </w:instrText>
        </w:r>
        <w:r w:rsidR="00050CC4">
          <w:rPr>
            <w:webHidden/>
          </w:rPr>
        </w:r>
        <w:r w:rsidR="00050CC4">
          <w:rPr>
            <w:webHidden/>
          </w:rPr>
          <w:fldChar w:fldCharType="separate"/>
        </w:r>
        <w:r w:rsidR="002460AB">
          <w:rPr>
            <w:webHidden/>
          </w:rPr>
          <w:t>136</w:t>
        </w:r>
        <w:r w:rsidR="00050CC4">
          <w:rPr>
            <w:webHidden/>
          </w:rPr>
          <w:fldChar w:fldCharType="end"/>
        </w:r>
      </w:hyperlink>
    </w:p>
    <w:p w14:paraId="1410AAE1" w14:textId="22CD43CF" w:rsidR="00050CC4" w:rsidRDefault="00384694">
      <w:pPr>
        <w:pStyle w:val="TOC2"/>
        <w:rPr>
          <w:rFonts w:asciiTheme="minorHAnsi" w:eastAsiaTheme="minorEastAsia" w:hAnsiTheme="minorHAnsi" w:cstheme="minorBidi"/>
          <w:b w:val="0"/>
          <w:caps w:val="0"/>
          <w:sz w:val="22"/>
          <w:lang w:eastAsia="en-AU"/>
        </w:rPr>
      </w:pPr>
      <w:hyperlink w:anchor="_Toc529523107" w:history="1">
        <w:r w:rsidR="00050CC4" w:rsidRPr="00CB4B07">
          <w:rPr>
            <w:rStyle w:val="Hyperlink"/>
          </w:rPr>
          <w:t>L14 - Agreement Not To Prevent Other Action</w:t>
        </w:r>
        <w:r w:rsidR="00050CC4">
          <w:rPr>
            <w:webHidden/>
          </w:rPr>
          <w:tab/>
        </w:r>
        <w:r w:rsidR="00050CC4">
          <w:rPr>
            <w:webHidden/>
          </w:rPr>
          <w:fldChar w:fldCharType="begin"/>
        </w:r>
        <w:r w:rsidR="00050CC4">
          <w:rPr>
            <w:webHidden/>
          </w:rPr>
          <w:instrText xml:space="preserve"> PAGEREF _Toc529523107 \h </w:instrText>
        </w:r>
        <w:r w:rsidR="00050CC4">
          <w:rPr>
            <w:webHidden/>
          </w:rPr>
        </w:r>
        <w:r w:rsidR="00050CC4">
          <w:rPr>
            <w:webHidden/>
          </w:rPr>
          <w:fldChar w:fldCharType="separate"/>
        </w:r>
        <w:r w:rsidR="002460AB">
          <w:rPr>
            <w:webHidden/>
          </w:rPr>
          <w:t>137</w:t>
        </w:r>
        <w:r w:rsidR="00050CC4">
          <w:rPr>
            <w:webHidden/>
          </w:rPr>
          <w:fldChar w:fldCharType="end"/>
        </w:r>
      </w:hyperlink>
    </w:p>
    <w:p w14:paraId="5E783CF3" w14:textId="56F2983A" w:rsidR="00050CC4" w:rsidRDefault="00384694">
      <w:pPr>
        <w:pStyle w:val="TOC2"/>
        <w:rPr>
          <w:rFonts w:asciiTheme="minorHAnsi" w:eastAsiaTheme="minorEastAsia" w:hAnsiTheme="minorHAnsi" w:cstheme="minorBidi"/>
          <w:b w:val="0"/>
          <w:caps w:val="0"/>
          <w:sz w:val="22"/>
          <w:lang w:eastAsia="en-AU"/>
        </w:rPr>
      </w:pPr>
      <w:hyperlink w:anchor="_Toc529523108" w:history="1">
        <w:r w:rsidR="00050CC4" w:rsidRPr="00CB4B07">
          <w:rPr>
            <w:rStyle w:val="Hyperlink"/>
          </w:rPr>
          <w:t>L15 - Re-engagement of Previously Retrenched Officers</w:t>
        </w:r>
        <w:r w:rsidR="00050CC4">
          <w:rPr>
            <w:webHidden/>
          </w:rPr>
          <w:tab/>
        </w:r>
        <w:r w:rsidR="00050CC4">
          <w:rPr>
            <w:webHidden/>
          </w:rPr>
          <w:fldChar w:fldCharType="begin"/>
        </w:r>
        <w:r w:rsidR="00050CC4">
          <w:rPr>
            <w:webHidden/>
          </w:rPr>
          <w:instrText xml:space="preserve"> PAGEREF _Toc529523108 \h </w:instrText>
        </w:r>
        <w:r w:rsidR="00050CC4">
          <w:rPr>
            <w:webHidden/>
          </w:rPr>
        </w:r>
        <w:r w:rsidR="00050CC4">
          <w:rPr>
            <w:webHidden/>
          </w:rPr>
          <w:fldChar w:fldCharType="separate"/>
        </w:r>
        <w:r w:rsidR="002460AB">
          <w:rPr>
            <w:webHidden/>
          </w:rPr>
          <w:t>137</w:t>
        </w:r>
        <w:r w:rsidR="00050CC4">
          <w:rPr>
            <w:webHidden/>
          </w:rPr>
          <w:fldChar w:fldCharType="end"/>
        </w:r>
      </w:hyperlink>
    </w:p>
    <w:p w14:paraId="45C70D7E" w14:textId="6D7D7BCD" w:rsidR="00050CC4" w:rsidRDefault="00384694">
      <w:pPr>
        <w:pStyle w:val="TOC1"/>
        <w:rPr>
          <w:rFonts w:asciiTheme="minorHAnsi" w:eastAsiaTheme="minorEastAsia" w:hAnsiTheme="minorHAnsi" w:cstheme="minorBidi"/>
          <w:b w:val="0"/>
          <w:sz w:val="22"/>
          <w:szCs w:val="22"/>
          <w:lang w:eastAsia="en-AU"/>
        </w:rPr>
      </w:pPr>
      <w:hyperlink w:anchor="_Toc529523109" w:history="1">
        <w:r w:rsidR="00050CC4" w:rsidRPr="00CB4B07">
          <w:rPr>
            <w:rStyle w:val="Hyperlink"/>
          </w:rPr>
          <w:t>Section M</w:t>
        </w:r>
        <w:r w:rsidR="00050CC4">
          <w:rPr>
            <w:rFonts w:asciiTheme="minorHAnsi" w:eastAsiaTheme="minorEastAsia" w:hAnsiTheme="minorHAnsi" w:cstheme="minorBidi"/>
            <w:b w:val="0"/>
            <w:sz w:val="22"/>
            <w:szCs w:val="22"/>
            <w:lang w:eastAsia="en-AU"/>
          </w:rPr>
          <w:tab/>
        </w:r>
        <w:r w:rsidR="00050CC4" w:rsidRPr="00CB4B07">
          <w:rPr>
            <w:rStyle w:val="Hyperlink"/>
          </w:rPr>
          <w:t>Fire Related Activities</w:t>
        </w:r>
        <w:r w:rsidR="00050CC4">
          <w:rPr>
            <w:webHidden/>
          </w:rPr>
          <w:tab/>
        </w:r>
        <w:r w:rsidR="00050CC4">
          <w:rPr>
            <w:webHidden/>
          </w:rPr>
          <w:fldChar w:fldCharType="begin"/>
        </w:r>
        <w:r w:rsidR="00050CC4">
          <w:rPr>
            <w:webHidden/>
          </w:rPr>
          <w:instrText xml:space="preserve"> PAGEREF _Toc529523109 \h </w:instrText>
        </w:r>
        <w:r w:rsidR="00050CC4">
          <w:rPr>
            <w:webHidden/>
          </w:rPr>
        </w:r>
        <w:r w:rsidR="00050CC4">
          <w:rPr>
            <w:webHidden/>
          </w:rPr>
          <w:fldChar w:fldCharType="separate"/>
        </w:r>
        <w:r w:rsidR="002460AB">
          <w:rPr>
            <w:webHidden/>
          </w:rPr>
          <w:t>138</w:t>
        </w:r>
        <w:r w:rsidR="00050CC4">
          <w:rPr>
            <w:webHidden/>
          </w:rPr>
          <w:fldChar w:fldCharType="end"/>
        </w:r>
      </w:hyperlink>
    </w:p>
    <w:p w14:paraId="005D851A" w14:textId="577C4BDE" w:rsidR="00050CC4" w:rsidRDefault="00384694">
      <w:pPr>
        <w:pStyle w:val="TOC2"/>
        <w:rPr>
          <w:rFonts w:asciiTheme="minorHAnsi" w:eastAsiaTheme="minorEastAsia" w:hAnsiTheme="minorHAnsi" w:cstheme="minorBidi"/>
          <w:b w:val="0"/>
          <w:caps w:val="0"/>
          <w:sz w:val="22"/>
          <w:lang w:eastAsia="en-AU"/>
        </w:rPr>
      </w:pPr>
      <w:hyperlink w:anchor="_Toc529523110" w:history="1">
        <w:r w:rsidR="00050CC4" w:rsidRPr="00CB4B07">
          <w:rPr>
            <w:rStyle w:val="Hyperlink"/>
          </w:rPr>
          <w:t>M1 - Application</w:t>
        </w:r>
        <w:r w:rsidR="00050CC4">
          <w:rPr>
            <w:webHidden/>
          </w:rPr>
          <w:tab/>
        </w:r>
        <w:r w:rsidR="00050CC4">
          <w:rPr>
            <w:webHidden/>
          </w:rPr>
          <w:fldChar w:fldCharType="begin"/>
        </w:r>
        <w:r w:rsidR="00050CC4">
          <w:rPr>
            <w:webHidden/>
          </w:rPr>
          <w:instrText xml:space="preserve"> PAGEREF _Toc529523110 \h </w:instrText>
        </w:r>
        <w:r w:rsidR="00050CC4">
          <w:rPr>
            <w:webHidden/>
          </w:rPr>
        </w:r>
        <w:r w:rsidR="00050CC4">
          <w:rPr>
            <w:webHidden/>
          </w:rPr>
          <w:fldChar w:fldCharType="separate"/>
        </w:r>
        <w:r w:rsidR="002460AB">
          <w:rPr>
            <w:webHidden/>
          </w:rPr>
          <w:t>138</w:t>
        </w:r>
        <w:r w:rsidR="00050CC4">
          <w:rPr>
            <w:webHidden/>
          </w:rPr>
          <w:fldChar w:fldCharType="end"/>
        </w:r>
      </w:hyperlink>
    </w:p>
    <w:p w14:paraId="1EC7E042" w14:textId="3D500151" w:rsidR="00050CC4" w:rsidRDefault="00384694">
      <w:pPr>
        <w:pStyle w:val="TOC2"/>
        <w:rPr>
          <w:rFonts w:asciiTheme="minorHAnsi" w:eastAsiaTheme="minorEastAsia" w:hAnsiTheme="minorHAnsi" w:cstheme="minorBidi"/>
          <w:b w:val="0"/>
          <w:caps w:val="0"/>
          <w:sz w:val="22"/>
          <w:lang w:eastAsia="en-AU"/>
        </w:rPr>
      </w:pPr>
      <w:hyperlink w:anchor="_Toc529523111" w:history="1">
        <w:r w:rsidR="00050CC4" w:rsidRPr="00CB4B07">
          <w:rPr>
            <w:rStyle w:val="Hyperlink"/>
          </w:rPr>
          <w:t>M2 - Fire Trained Employees</w:t>
        </w:r>
        <w:r w:rsidR="00050CC4">
          <w:rPr>
            <w:webHidden/>
          </w:rPr>
          <w:tab/>
        </w:r>
        <w:r w:rsidR="00050CC4">
          <w:rPr>
            <w:webHidden/>
          </w:rPr>
          <w:fldChar w:fldCharType="begin"/>
        </w:r>
        <w:r w:rsidR="00050CC4">
          <w:rPr>
            <w:webHidden/>
          </w:rPr>
          <w:instrText xml:space="preserve"> PAGEREF _Toc529523111 \h </w:instrText>
        </w:r>
        <w:r w:rsidR="00050CC4">
          <w:rPr>
            <w:webHidden/>
          </w:rPr>
        </w:r>
        <w:r w:rsidR="00050CC4">
          <w:rPr>
            <w:webHidden/>
          </w:rPr>
          <w:fldChar w:fldCharType="separate"/>
        </w:r>
        <w:r w:rsidR="002460AB">
          <w:rPr>
            <w:webHidden/>
          </w:rPr>
          <w:t>138</w:t>
        </w:r>
        <w:r w:rsidR="00050CC4">
          <w:rPr>
            <w:webHidden/>
          </w:rPr>
          <w:fldChar w:fldCharType="end"/>
        </w:r>
      </w:hyperlink>
    </w:p>
    <w:p w14:paraId="74F30516" w14:textId="1C2435EE" w:rsidR="00050CC4" w:rsidRDefault="00384694">
      <w:pPr>
        <w:pStyle w:val="TOC2"/>
        <w:rPr>
          <w:rFonts w:asciiTheme="minorHAnsi" w:eastAsiaTheme="minorEastAsia" w:hAnsiTheme="minorHAnsi" w:cstheme="minorBidi"/>
          <w:b w:val="0"/>
          <w:caps w:val="0"/>
          <w:sz w:val="22"/>
          <w:lang w:eastAsia="en-AU"/>
        </w:rPr>
      </w:pPr>
      <w:hyperlink w:anchor="_Toc529523112" w:history="1">
        <w:r w:rsidR="00050CC4" w:rsidRPr="00CB4B07">
          <w:rPr>
            <w:rStyle w:val="Hyperlink"/>
          </w:rPr>
          <w:t>M3 - Training</w:t>
        </w:r>
        <w:r w:rsidR="00050CC4">
          <w:rPr>
            <w:webHidden/>
          </w:rPr>
          <w:tab/>
        </w:r>
        <w:r w:rsidR="00050CC4">
          <w:rPr>
            <w:webHidden/>
          </w:rPr>
          <w:fldChar w:fldCharType="begin"/>
        </w:r>
        <w:r w:rsidR="00050CC4">
          <w:rPr>
            <w:webHidden/>
          </w:rPr>
          <w:instrText xml:space="preserve"> PAGEREF _Toc529523112 \h </w:instrText>
        </w:r>
        <w:r w:rsidR="00050CC4">
          <w:rPr>
            <w:webHidden/>
          </w:rPr>
        </w:r>
        <w:r w:rsidR="00050CC4">
          <w:rPr>
            <w:webHidden/>
          </w:rPr>
          <w:fldChar w:fldCharType="separate"/>
        </w:r>
        <w:r w:rsidR="002460AB">
          <w:rPr>
            <w:webHidden/>
          </w:rPr>
          <w:t>138</w:t>
        </w:r>
        <w:r w:rsidR="00050CC4">
          <w:rPr>
            <w:webHidden/>
          </w:rPr>
          <w:fldChar w:fldCharType="end"/>
        </w:r>
      </w:hyperlink>
    </w:p>
    <w:p w14:paraId="2A1725AA" w14:textId="09B75C80" w:rsidR="00050CC4" w:rsidRDefault="00384694">
      <w:pPr>
        <w:pStyle w:val="TOC2"/>
        <w:rPr>
          <w:rFonts w:asciiTheme="minorHAnsi" w:eastAsiaTheme="minorEastAsia" w:hAnsiTheme="minorHAnsi" w:cstheme="minorBidi"/>
          <w:b w:val="0"/>
          <w:caps w:val="0"/>
          <w:sz w:val="22"/>
          <w:lang w:eastAsia="en-AU"/>
        </w:rPr>
      </w:pPr>
      <w:hyperlink w:anchor="_Toc529523113" w:history="1">
        <w:r w:rsidR="00050CC4" w:rsidRPr="00CB4B07">
          <w:rPr>
            <w:rStyle w:val="Hyperlink"/>
          </w:rPr>
          <w:t>M4 - Fitness Standards</w:t>
        </w:r>
        <w:r w:rsidR="00050CC4">
          <w:rPr>
            <w:webHidden/>
          </w:rPr>
          <w:tab/>
        </w:r>
        <w:r w:rsidR="00050CC4">
          <w:rPr>
            <w:webHidden/>
          </w:rPr>
          <w:fldChar w:fldCharType="begin"/>
        </w:r>
        <w:r w:rsidR="00050CC4">
          <w:rPr>
            <w:webHidden/>
          </w:rPr>
          <w:instrText xml:space="preserve"> PAGEREF _Toc529523113 \h </w:instrText>
        </w:r>
        <w:r w:rsidR="00050CC4">
          <w:rPr>
            <w:webHidden/>
          </w:rPr>
        </w:r>
        <w:r w:rsidR="00050CC4">
          <w:rPr>
            <w:webHidden/>
          </w:rPr>
          <w:fldChar w:fldCharType="separate"/>
        </w:r>
        <w:r w:rsidR="002460AB">
          <w:rPr>
            <w:webHidden/>
          </w:rPr>
          <w:t>138</w:t>
        </w:r>
        <w:r w:rsidR="00050CC4">
          <w:rPr>
            <w:webHidden/>
          </w:rPr>
          <w:fldChar w:fldCharType="end"/>
        </w:r>
      </w:hyperlink>
    </w:p>
    <w:p w14:paraId="550CAA39" w14:textId="53895314" w:rsidR="00050CC4" w:rsidRDefault="00384694">
      <w:pPr>
        <w:pStyle w:val="TOC2"/>
        <w:rPr>
          <w:rFonts w:asciiTheme="minorHAnsi" w:eastAsiaTheme="minorEastAsia" w:hAnsiTheme="minorHAnsi" w:cstheme="minorBidi"/>
          <w:b w:val="0"/>
          <w:caps w:val="0"/>
          <w:sz w:val="22"/>
          <w:lang w:eastAsia="en-AU"/>
        </w:rPr>
      </w:pPr>
      <w:hyperlink w:anchor="_Toc529523114" w:history="1">
        <w:r w:rsidR="00050CC4" w:rsidRPr="00CB4B07">
          <w:rPr>
            <w:rStyle w:val="Hyperlink"/>
          </w:rPr>
          <w:t>M5 - Rostering and Duty Allocation</w:t>
        </w:r>
        <w:r w:rsidR="00050CC4">
          <w:rPr>
            <w:webHidden/>
          </w:rPr>
          <w:tab/>
        </w:r>
        <w:r w:rsidR="00050CC4">
          <w:rPr>
            <w:webHidden/>
          </w:rPr>
          <w:fldChar w:fldCharType="begin"/>
        </w:r>
        <w:r w:rsidR="00050CC4">
          <w:rPr>
            <w:webHidden/>
          </w:rPr>
          <w:instrText xml:space="preserve"> PAGEREF _Toc529523114 \h </w:instrText>
        </w:r>
        <w:r w:rsidR="00050CC4">
          <w:rPr>
            <w:webHidden/>
          </w:rPr>
        </w:r>
        <w:r w:rsidR="00050CC4">
          <w:rPr>
            <w:webHidden/>
          </w:rPr>
          <w:fldChar w:fldCharType="separate"/>
        </w:r>
        <w:r w:rsidR="002460AB">
          <w:rPr>
            <w:webHidden/>
          </w:rPr>
          <w:t>139</w:t>
        </w:r>
        <w:r w:rsidR="00050CC4">
          <w:rPr>
            <w:webHidden/>
          </w:rPr>
          <w:fldChar w:fldCharType="end"/>
        </w:r>
      </w:hyperlink>
    </w:p>
    <w:p w14:paraId="61EB20C6" w14:textId="339175E8" w:rsidR="00050CC4" w:rsidRDefault="00384694">
      <w:pPr>
        <w:pStyle w:val="TOC2"/>
        <w:rPr>
          <w:rFonts w:asciiTheme="minorHAnsi" w:eastAsiaTheme="minorEastAsia" w:hAnsiTheme="minorHAnsi" w:cstheme="minorBidi"/>
          <w:b w:val="0"/>
          <w:caps w:val="0"/>
          <w:sz w:val="22"/>
          <w:lang w:eastAsia="en-AU"/>
        </w:rPr>
      </w:pPr>
      <w:hyperlink w:anchor="_Toc529523115" w:history="1">
        <w:r w:rsidR="00050CC4" w:rsidRPr="00CB4B07">
          <w:rPr>
            <w:rStyle w:val="Hyperlink"/>
          </w:rPr>
          <w:t>M6 - Definition of Incident Levels, Commencement and Cessation</w:t>
        </w:r>
        <w:r w:rsidR="00050CC4">
          <w:rPr>
            <w:webHidden/>
          </w:rPr>
          <w:tab/>
        </w:r>
        <w:r w:rsidR="00050CC4">
          <w:rPr>
            <w:webHidden/>
          </w:rPr>
          <w:fldChar w:fldCharType="begin"/>
        </w:r>
        <w:r w:rsidR="00050CC4">
          <w:rPr>
            <w:webHidden/>
          </w:rPr>
          <w:instrText xml:space="preserve"> PAGEREF _Toc529523115 \h </w:instrText>
        </w:r>
        <w:r w:rsidR="00050CC4">
          <w:rPr>
            <w:webHidden/>
          </w:rPr>
        </w:r>
        <w:r w:rsidR="00050CC4">
          <w:rPr>
            <w:webHidden/>
          </w:rPr>
          <w:fldChar w:fldCharType="separate"/>
        </w:r>
        <w:r w:rsidR="002460AB">
          <w:rPr>
            <w:webHidden/>
          </w:rPr>
          <w:t>139</w:t>
        </w:r>
        <w:r w:rsidR="00050CC4">
          <w:rPr>
            <w:webHidden/>
          </w:rPr>
          <w:fldChar w:fldCharType="end"/>
        </w:r>
      </w:hyperlink>
    </w:p>
    <w:p w14:paraId="1455447E" w14:textId="3914322D" w:rsidR="00050CC4" w:rsidRDefault="00384694">
      <w:pPr>
        <w:pStyle w:val="TOC2"/>
        <w:rPr>
          <w:rFonts w:asciiTheme="minorHAnsi" w:eastAsiaTheme="minorEastAsia" w:hAnsiTheme="minorHAnsi" w:cstheme="minorBidi"/>
          <w:b w:val="0"/>
          <w:caps w:val="0"/>
          <w:sz w:val="22"/>
          <w:lang w:eastAsia="en-AU"/>
        </w:rPr>
      </w:pPr>
      <w:hyperlink w:anchor="_Toc529523116" w:history="1">
        <w:r w:rsidR="00050CC4" w:rsidRPr="00CB4B07">
          <w:rPr>
            <w:rStyle w:val="Hyperlink"/>
          </w:rPr>
          <w:t>M7 - Definitions for Fire related activities</w:t>
        </w:r>
        <w:r w:rsidR="00050CC4">
          <w:rPr>
            <w:webHidden/>
          </w:rPr>
          <w:tab/>
        </w:r>
        <w:r w:rsidR="00050CC4">
          <w:rPr>
            <w:webHidden/>
          </w:rPr>
          <w:fldChar w:fldCharType="begin"/>
        </w:r>
        <w:r w:rsidR="00050CC4">
          <w:rPr>
            <w:webHidden/>
          </w:rPr>
          <w:instrText xml:space="preserve"> PAGEREF _Toc529523116 \h </w:instrText>
        </w:r>
        <w:r w:rsidR="00050CC4">
          <w:rPr>
            <w:webHidden/>
          </w:rPr>
        </w:r>
        <w:r w:rsidR="00050CC4">
          <w:rPr>
            <w:webHidden/>
          </w:rPr>
          <w:fldChar w:fldCharType="separate"/>
        </w:r>
        <w:r w:rsidR="002460AB">
          <w:rPr>
            <w:webHidden/>
          </w:rPr>
          <w:t>139</w:t>
        </w:r>
        <w:r w:rsidR="00050CC4">
          <w:rPr>
            <w:webHidden/>
          </w:rPr>
          <w:fldChar w:fldCharType="end"/>
        </w:r>
      </w:hyperlink>
    </w:p>
    <w:p w14:paraId="26315337" w14:textId="5EEC9B1D" w:rsidR="00050CC4" w:rsidRDefault="00384694">
      <w:pPr>
        <w:pStyle w:val="TOC2"/>
        <w:rPr>
          <w:rFonts w:asciiTheme="minorHAnsi" w:eastAsiaTheme="minorEastAsia" w:hAnsiTheme="minorHAnsi" w:cstheme="minorBidi"/>
          <w:b w:val="0"/>
          <w:caps w:val="0"/>
          <w:sz w:val="22"/>
          <w:lang w:eastAsia="en-AU"/>
        </w:rPr>
      </w:pPr>
      <w:hyperlink w:anchor="_Toc529523117" w:history="1">
        <w:r w:rsidR="00050CC4" w:rsidRPr="00CB4B07">
          <w:rPr>
            <w:rStyle w:val="Hyperlink"/>
          </w:rPr>
          <w:t>M8 - Incident Rate of Pay (IROP)</w:t>
        </w:r>
        <w:r w:rsidR="00050CC4">
          <w:rPr>
            <w:webHidden/>
          </w:rPr>
          <w:tab/>
        </w:r>
        <w:r w:rsidR="00050CC4">
          <w:rPr>
            <w:webHidden/>
          </w:rPr>
          <w:fldChar w:fldCharType="begin"/>
        </w:r>
        <w:r w:rsidR="00050CC4">
          <w:rPr>
            <w:webHidden/>
          </w:rPr>
          <w:instrText xml:space="preserve"> PAGEREF _Toc529523117 \h </w:instrText>
        </w:r>
        <w:r w:rsidR="00050CC4">
          <w:rPr>
            <w:webHidden/>
          </w:rPr>
        </w:r>
        <w:r w:rsidR="00050CC4">
          <w:rPr>
            <w:webHidden/>
          </w:rPr>
          <w:fldChar w:fldCharType="separate"/>
        </w:r>
        <w:r w:rsidR="002460AB">
          <w:rPr>
            <w:webHidden/>
          </w:rPr>
          <w:t>140</w:t>
        </w:r>
        <w:r w:rsidR="00050CC4">
          <w:rPr>
            <w:webHidden/>
          </w:rPr>
          <w:fldChar w:fldCharType="end"/>
        </w:r>
      </w:hyperlink>
    </w:p>
    <w:p w14:paraId="4D523CB9" w14:textId="5876D77F" w:rsidR="00050CC4" w:rsidRDefault="00384694">
      <w:pPr>
        <w:pStyle w:val="TOC2"/>
        <w:rPr>
          <w:rFonts w:asciiTheme="minorHAnsi" w:eastAsiaTheme="minorEastAsia" w:hAnsiTheme="minorHAnsi" w:cstheme="minorBidi"/>
          <w:b w:val="0"/>
          <w:caps w:val="0"/>
          <w:sz w:val="22"/>
          <w:lang w:eastAsia="en-AU"/>
        </w:rPr>
      </w:pPr>
      <w:hyperlink w:anchor="_Toc529523118" w:history="1">
        <w:r w:rsidR="00050CC4" w:rsidRPr="00CB4B07">
          <w:rPr>
            <w:rStyle w:val="Hyperlink"/>
          </w:rPr>
          <w:t>M9 - Other Payments and Benefits</w:t>
        </w:r>
        <w:r w:rsidR="00050CC4">
          <w:rPr>
            <w:webHidden/>
          </w:rPr>
          <w:tab/>
        </w:r>
        <w:r w:rsidR="00050CC4">
          <w:rPr>
            <w:webHidden/>
          </w:rPr>
          <w:fldChar w:fldCharType="begin"/>
        </w:r>
        <w:r w:rsidR="00050CC4">
          <w:rPr>
            <w:webHidden/>
          </w:rPr>
          <w:instrText xml:space="preserve"> PAGEREF _Toc529523118 \h </w:instrText>
        </w:r>
        <w:r w:rsidR="00050CC4">
          <w:rPr>
            <w:webHidden/>
          </w:rPr>
        </w:r>
        <w:r w:rsidR="00050CC4">
          <w:rPr>
            <w:webHidden/>
          </w:rPr>
          <w:fldChar w:fldCharType="separate"/>
        </w:r>
        <w:r w:rsidR="002460AB">
          <w:rPr>
            <w:webHidden/>
          </w:rPr>
          <w:t>141</w:t>
        </w:r>
        <w:r w:rsidR="00050CC4">
          <w:rPr>
            <w:webHidden/>
          </w:rPr>
          <w:fldChar w:fldCharType="end"/>
        </w:r>
      </w:hyperlink>
    </w:p>
    <w:p w14:paraId="66F05394" w14:textId="4BCF5926" w:rsidR="00050CC4" w:rsidRDefault="00384694">
      <w:pPr>
        <w:pStyle w:val="TOC1"/>
        <w:rPr>
          <w:rFonts w:asciiTheme="minorHAnsi" w:eastAsiaTheme="minorEastAsia" w:hAnsiTheme="minorHAnsi" w:cstheme="minorBidi"/>
          <w:b w:val="0"/>
          <w:sz w:val="22"/>
          <w:szCs w:val="22"/>
          <w:lang w:eastAsia="en-AU"/>
        </w:rPr>
      </w:pPr>
      <w:hyperlink w:anchor="_Toc529523119" w:history="1">
        <w:r w:rsidR="00050CC4" w:rsidRPr="00CB4B07">
          <w:rPr>
            <w:rStyle w:val="Hyperlink"/>
          </w:rPr>
          <w:t>Section N</w:t>
        </w:r>
        <w:r w:rsidR="00050CC4">
          <w:rPr>
            <w:rFonts w:asciiTheme="minorHAnsi" w:eastAsiaTheme="minorEastAsia" w:hAnsiTheme="minorHAnsi" w:cstheme="minorBidi"/>
            <w:b w:val="0"/>
            <w:sz w:val="22"/>
            <w:szCs w:val="22"/>
            <w:lang w:eastAsia="en-AU"/>
          </w:rPr>
          <w:tab/>
        </w:r>
        <w:r w:rsidR="00050CC4" w:rsidRPr="00CB4B07">
          <w:rPr>
            <w:rStyle w:val="Hyperlink"/>
          </w:rPr>
          <w:t>Community Services Directorate Specific Matters</w:t>
        </w:r>
        <w:r w:rsidR="00050CC4">
          <w:rPr>
            <w:webHidden/>
          </w:rPr>
          <w:tab/>
        </w:r>
        <w:r w:rsidR="00050CC4">
          <w:rPr>
            <w:webHidden/>
          </w:rPr>
          <w:fldChar w:fldCharType="begin"/>
        </w:r>
        <w:r w:rsidR="00050CC4">
          <w:rPr>
            <w:webHidden/>
          </w:rPr>
          <w:instrText xml:space="preserve"> PAGEREF _Toc529523119 \h </w:instrText>
        </w:r>
        <w:r w:rsidR="00050CC4">
          <w:rPr>
            <w:webHidden/>
          </w:rPr>
        </w:r>
        <w:r w:rsidR="00050CC4">
          <w:rPr>
            <w:webHidden/>
          </w:rPr>
          <w:fldChar w:fldCharType="separate"/>
        </w:r>
        <w:r w:rsidR="002460AB">
          <w:rPr>
            <w:webHidden/>
          </w:rPr>
          <w:t>142</w:t>
        </w:r>
        <w:r w:rsidR="00050CC4">
          <w:rPr>
            <w:webHidden/>
          </w:rPr>
          <w:fldChar w:fldCharType="end"/>
        </w:r>
      </w:hyperlink>
    </w:p>
    <w:p w14:paraId="2CC354D2" w14:textId="3231352F" w:rsidR="00050CC4" w:rsidRDefault="00384694">
      <w:pPr>
        <w:pStyle w:val="TOC2"/>
        <w:rPr>
          <w:rFonts w:asciiTheme="minorHAnsi" w:eastAsiaTheme="minorEastAsia" w:hAnsiTheme="minorHAnsi" w:cstheme="minorBidi"/>
          <w:b w:val="0"/>
          <w:caps w:val="0"/>
          <w:sz w:val="22"/>
          <w:lang w:eastAsia="en-AU"/>
        </w:rPr>
      </w:pPr>
      <w:hyperlink w:anchor="_Toc529523120" w:history="1">
        <w:r w:rsidR="00050CC4" w:rsidRPr="00CB4B07">
          <w:rPr>
            <w:rStyle w:val="Hyperlink"/>
          </w:rPr>
          <w:t>N1 - APPLICATION</w:t>
        </w:r>
        <w:r w:rsidR="00050CC4">
          <w:rPr>
            <w:webHidden/>
          </w:rPr>
          <w:tab/>
        </w:r>
        <w:r w:rsidR="00050CC4">
          <w:rPr>
            <w:webHidden/>
          </w:rPr>
          <w:fldChar w:fldCharType="begin"/>
        </w:r>
        <w:r w:rsidR="00050CC4">
          <w:rPr>
            <w:webHidden/>
          </w:rPr>
          <w:instrText xml:space="preserve"> PAGEREF _Toc529523120 \h </w:instrText>
        </w:r>
        <w:r w:rsidR="00050CC4">
          <w:rPr>
            <w:webHidden/>
          </w:rPr>
        </w:r>
        <w:r w:rsidR="00050CC4">
          <w:rPr>
            <w:webHidden/>
          </w:rPr>
          <w:fldChar w:fldCharType="separate"/>
        </w:r>
        <w:r w:rsidR="002460AB">
          <w:rPr>
            <w:webHidden/>
          </w:rPr>
          <w:t>142</w:t>
        </w:r>
        <w:r w:rsidR="00050CC4">
          <w:rPr>
            <w:webHidden/>
          </w:rPr>
          <w:fldChar w:fldCharType="end"/>
        </w:r>
      </w:hyperlink>
    </w:p>
    <w:p w14:paraId="5C99C006" w14:textId="2CA957D2" w:rsidR="00050CC4" w:rsidRDefault="00384694">
      <w:pPr>
        <w:pStyle w:val="TOC2"/>
        <w:rPr>
          <w:rFonts w:asciiTheme="minorHAnsi" w:eastAsiaTheme="minorEastAsia" w:hAnsiTheme="minorHAnsi" w:cstheme="minorBidi"/>
          <w:b w:val="0"/>
          <w:caps w:val="0"/>
          <w:sz w:val="22"/>
          <w:lang w:eastAsia="en-AU"/>
        </w:rPr>
      </w:pPr>
      <w:hyperlink w:anchor="_Toc529523121" w:history="1">
        <w:r w:rsidR="00050CC4" w:rsidRPr="00CB4B07">
          <w:rPr>
            <w:rStyle w:val="Hyperlink"/>
          </w:rPr>
          <w:t>N2 - TIME OFF IN LIEU (TOIL) AND MAKE-UP TIME</w:t>
        </w:r>
        <w:r w:rsidR="00050CC4">
          <w:rPr>
            <w:webHidden/>
          </w:rPr>
          <w:tab/>
        </w:r>
        <w:r w:rsidR="00050CC4">
          <w:rPr>
            <w:webHidden/>
          </w:rPr>
          <w:fldChar w:fldCharType="begin"/>
        </w:r>
        <w:r w:rsidR="00050CC4">
          <w:rPr>
            <w:webHidden/>
          </w:rPr>
          <w:instrText xml:space="preserve"> PAGEREF _Toc529523121 \h </w:instrText>
        </w:r>
        <w:r w:rsidR="00050CC4">
          <w:rPr>
            <w:webHidden/>
          </w:rPr>
        </w:r>
        <w:r w:rsidR="00050CC4">
          <w:rPr>
            <w:webHidden/>
          </w:rPr>
          <w:fldChar w:fldCharType="separate"/>
        </w:r>
        <w:r w:rsidR="002460AB">
          <w:rPr>
            <w:webHidden/>
          </w:rPr>
          <w:t>142</w:t>
        </w:r>
        <w:r w:rsidR="00050CC4">
          <w:rPr>
            <w:webHidden/>
          </w:rPr>
          <w:fldChar w:fldCharType="end"/>
        </w:r>
      </w:hyperlink>
    </w:p>
    <w:p w14:paraId="116887D0" w14:textId="0A3AC2AF" w:rsidR="00050CC4" w:rsidRDefault="00384694">
      <w:pPr>
        <w:pStyle w:val="TOC2"/>
        <w:rPr>
          <w:rFonts w:asciiTheme="minorHAnsi" w:eastAsiaTheme="minorEastAsia" w:hAnsiTheme="minorHAnsi" w:cstheme="minorBidi"/>
          <w:b w:val="0"/>
          <w:caps w:val="0"/>
          <w:sz w:val="22"/>
          <w:lang w:eastAsia="en-AU"/>
        </w:rPr>
      </w:pPr>
      <w:hyperlink w:anchor="_Toc529523122" w:history="1">
        <w:r w:rsidR="00050CC4" w:rsidRPr="00CB4B07">
          <w:rPr>
            <w:rStyle w:val="Hyperlink"/>
          </w:rPr>
          <w:t>N3 - CSD CASUALS</w:t>
        </w:r>
        <w:r w:rsidR="00050CC4">
          <w:rPr>
            <w:webHidden/>
          </w:rPr>
          <w:tab/>
        </w:r>
        <w:r w:rsidR="00050CC4">
          <w:rPr>
            <w:webHidden/>
          </w:rPr>
          <w:fldChar w:fldCharType="begin"/>
        </w:r>
        <w:r w:rsidR="00050CC4">
          <w:rPr>
            <w:webHidden/>
          </w:rPr>
          <w:instrText xml:space="preserve"> PAGEREF _Toc529523122 \h </w:instrText>
        </w:r>
        <w:r w:rsidR="00050CC4">
          <w:rPr>
            <w:webHidden/>
          </w:rPr>
        </w:r>
        <w:r w:rsidR="00050CC4">
          <w:rPr>
            <w:webHidden/>
          </w:rPr>
          <w:fldChar w:fldCharType="separate"/>
        </w:r>
        <w:r w:rsidR="002460AB">
          <w:rPr>
            <w:webHidden/>
          </w:rPr>
          <w:t>142</w:t>
        </w:r>
        <w:r w:rsidR="00050CC4">
          <w:rPr>
            <w:webHidden/>
          </w:rPr>
          <w:fldChar w:fldCharType="end"/>
        </w:r>
      </w:hyperlink>
    </w:p>
    <w:p w14:paraId="722F0409" w14:textId="6A0489A1" w:rsidR="00050CC4" w:rsidRDefault="00384694">
      <w:pPr>
        <w:pStyle w:val="TOC1"/>
        <w:rPr>
          <w:rFonts w:asciiTheme="minorHAnsi" w:eastAsiaTheme="minorEastAsia" w:hAnsiTheme="minorHAnsi" w:cstheme="minorBidi"/>
          <w:b w:val="0"/>
          <w:sz w:val="22"/>
          <w:szCs w:val="22"/>
          <w:lang w:eastAsia="en-AU"/>
        </w:rPr>
      </w:pPr>
      <w:hyperlink w:anchor="_Toc529523123" w:history="1">
        <w:r w:rsidR="00050CC4" w:rsidRPr="00CB4B07">
          <w:rPr>
            <w:rStyle w:val="Hyperlink"/>
          </w:rPr>
          <w:t>Section O</w:t>
        </w:r>
        <w:r w:rsidR="00050CC4">
          <w:rPr>
            <w:rFonts w:asciiTheme="minorHAnsi" w:eastAsiaTheme="minorEastAsia" w:hAnsiTheme="minorHAnsi" w:cstheme="minorBidi"/>
            <w:b w:val="0"/>
            <w:sz w:val="22"/>
            <w:szCs w:val="22"/>
            <w:lang w:eastAsia="en-AU"/>
          </w:rPr>
          <w:tab/>
        </w:r>
        <w:r w:rsidR="00050CC4" w:rsidRPr="00CB4B07">
          <w:rPr>
            <w:rStyle w:val="Hyperlink"/>
          </w:rPr>
          <w:t>- Chief Minister, Treasury and Economic Development Directorate Specific Matters</w:t>
        </w:r>
        <w:r w:rsidR="00050CC4">
          <w:rPr>
            <w:webHidden/>
          </w:rPr>
          <w:tab/>
        </w:r>
        <w:r w:rsidR="00050CC4">
          <w:rPr>
            <w:webHidden/>
          </w:rPr>
          <w:fldChar w:fldCharType="begin"/>
        </w:r>
        <w:r w:rsidR="00050CC4">
          <w:rPr>
            <w:webHidden/>
          </w:rPr>
          <w:instrText xml:space="preserve"> PAGEREF _Toc529523123 \h </w:instrText>
        </w:r>
        <w:r w:rsidR="00050CC4">
          <w:rPr>
            <w:webHidden/>
          </w:rPr>
        </w:r>
        <w:r w:rsidR="00050CC4">
          <w:rPr>
            <w:webHidden/>
          </w:rPr>
          <w:fldChar w:fldCharType="separate"/>
        </w:r>
        <w:r w:rsidR="002460AB">
          <w:rPr>
            <w:webHidden/>
          </w:rPr>
          <w:t>143</w:t>
        </w:r>
        <w:r w:rsidR="00050CC4">
          <w:rPr>
            <w:webHidden/>
          </w:rPr>
          <w:fldChar w:fldCharType="end"/>
        </w:r>
      </w:hyperlink>
    </w:p>
    <w:p w14:paraId="10BAC66F" w14:textId="45EAE210" w:rsidR="00050CC4" w:rsidRDefault="00384694">
      <w:pPr>
        <w:pStyle w:val="TOC2"/>
        <w:rPr>
          <w:rFonts w:asciiTheme="minorHAnsi" w:eastAsiaTheme="minorEastAsia" w:hAnsiTheme="minorHAnsi" w:cstheme="minorBidi"/>
          <w:b w:val="0"/>
          <w:caps w:val="0"/>
          <w:sz w:val="22"/>
          <w:lang w:eastAsia="en-AU"/>
        </w:rPr>
      </w:pPr>
      <w:hyperlink w:anchor="_Toc529523124" w:history="1">
        <w:r w:rsidR="00050CC4" w:rsidRPr="00CB4B07">
          <w:rPr>
            <w:rStyle w:val="Hyperlink"/>
          </w:rPr>
          <w:t>O1 - APPLICATION</w:t>
        </w:r>
        <w:r w:rsidR="00050CC4">
          <w:rPr>
            <w:webHidden/>
          </w:rPr>
          <w:tab/>
        </w:r>
        <w:r w:rsidR="00050CC4">
          <w:rPr>
            <w:webHidden/>
          </w:rPr>
          <w:fldChar w:fldCharType="begin"/>
        </w:r>
        <w:r w:rsidR="00050CC4">
          <w:rPr>
            <w:webHidden/>
          </w:rPr>
          <w:instrText xml:space="preserve"> PAGEREF _Toc529523124 \h </w:instrText>
        </w:r>
        <w:r w:rsidR="00050CC4">
          <w:rPr>
            <w:webHidden/>
          </w:rPr>
        </w:r>
        <w:r w:rsidR="00050CC4">
          <w:rPr>
            <w:webHidden/>
          </w:rPr>
          <w:fldChar w:fldCharType="separate"/>
        </w:r>
        <w:r w:rsidR="002460AB">
          <w:rPr>
            <w:webHidden/>
          </w:rPr>
          <w:t>143</w:t>
        </w:r>
        <w:r w:rsidR="00050CC4">
          <w:rPr>
            <w:webHidden/>
          </w:rPr>
          <w:fldChar w:fldCharType="end"/>
        </w:r>
      </w:hyperlink>
    </w:p>
    <w:p w14:paraId="685B38DC" w14:textId="1E5238B9" w:rsidR="00050CC4" w:rsidRDefault="00384694">
      <w:pPr>
        <w:pStyle w:val="TOC2"/>
        <w:rPr>
          <w:rFonts w:asciiTheme="minorHAnsi" w:eastAsiaTheme="minorEastAsia" w:hAnsiTheme="minorHAnsi" w:cstheme="minorBidi"/>
          <w:b w:val="0"/>
          <w:caps w:val="0"/>
          <w:sz w:val="22"/>
          <w:lang w:eastAsia="en-AU"/>
        </w:rPr>
      </w:pPr>
      <w:hyperlink w:anchor="_Toc529523125" w:history="1">
        <w:r w:rsidR="00050CC4" w:rsidRPr="00CB4B07">
          <w:rPr>
            <w:rStyle w:val="Hyperlink"/>
          </w:rPr>
          <w:t>O2 - OVERTIME, TIME OFF IN LIEU (TOIL) AND MAKE-UP TIME</w:t>
        </w:r>
        <w:r w:rsidR="00050CC4">
          <w:rPr>
            <w:webHidden/>
          </w:rPr>
          <w:tab/>
        </w:r>
        <w:r w:rsidR="00050CC4">
          <w:rPr>
            <w:webHidden/>
          </w:rPr>
          <w:fldChar w:fldCharType="begin"/>
        </w:r>
        <w:r w:rsidR="00050CC4">
          <w:rPr>
            <w:webHidden/>
          </w:rPr>
          <w:instrText xml:space="preserve"> PAGEREF _Toc529523125 \h </w:instrText>
        </w:r>
        <w:r w:rsidR="00050CC4">
          <w:rPr>
            <w:webHidden/>
          </w:rPr>
        </w:r>
        <w:r w:rsidR="00050CC4">
          <w:rPr>
            <w:webHidden/>
          </w:rPr>
          <w:fldChar w:fldCharType="separate"/>
        </w:r>
        <w:r w:rsidR="002460AB">
          <w:rPr>
            <w:webHidden/>
          </w:rPr>
          <w:t>143</w:t>
        </w:r>
        <w:r w:rsidR="00050CC4">
          <w:rPr>
            <w:webHidden/>
          </w:rPr>
          <w:fldChar w:fldCharType="end"/>
        </w:r>
      </w:hyperlink>
    </w:p>
    <w:p w14:paraId="0EA13408" w14:textId="454DE205" w:rsidR="00050CC4" w:rsidRDefault="00384694">
      <w:pPr>
        <w:pStyle w:val="TOC2"/>
        <w:rPr>
          <w:rFonts w:asciiTheme="minorHAnsi" w:eastAsiaTheme="minorEastAsia" w:hAnsiTheme="minorHAnsi" w:cstheme="minorBidi"/>
          <w:b w:val="0"/>
          <w:caps w:val="0"/>
          <w:sz w:val="22"/>
          <w:lang w:eastAsia="en-AU"/>
        </w:rPr>
      </w:pPr>
      <w:hyperlink w:anchor="_Toc529523126" w:history="1">
        <w:r w:rsidR="00050CC4" w:rsidRPr="00CB4B07">
          <w:rPr>
            <w:rStyle w:val="Hyperlink"/>
          </w:rPr>
          <w:t>O3 - WORKPLACE HEALTH AND SAFETY INITIATIVE</w:t>
        </w:r>
        <w:r w:rsidR="00050CC4">
          <w:rPr>
            <w:webHidden/>
          </w:rPr>
          <w:tab/>
        </w:r>
        <w:r w:rsidR="00050CC4">
          <w:rPr>
            <w:webHidden/>
          </w:rPr>
          <w:fldChar w:fldCharType="begin"/>
        </w:r>
        <w:r w:rsidR="00050CC4">
          <w:rPr>
            <w:webHidden/>
          </w:rPr>
          <w:instrText xml:space="preserve"> PAGEREF _Toc529523126 \h </w:instrText>
        </w:r>
        <w:r w:rsidR="00050CC4">
          <w:rPr>
            <w:webHidden/>
          </w:rPr>
        </w:r>
        <w:r w:rsidR="00050CC4">
          <w:rPr>
            <w:webHidden/>
          </w:rPr>
          <w:fldChar w:fldCharType="separate"/>
        </w:r>
        <w:r w:rsidR="002460AB">
          <w:rPr>
            <w:webHidden/>
          </w:rPr>
          <w:t>143</w:t>
        </w:r>
        <w:r w:rsidR="00050CC4">
          <w:rPr>
            <w:webHidden/>
          </w:rPr>
          <w:fldChar w:fldCharType="end"/>
        </w:r>
      </w:hyperlink>
    </w:p>
    <w:p w14:paraId="5955BDCB" w14:textId="7A2398D7" w:rsidR="00050CC4" w:rsidRDefault="00384694">
      <w:pPr>
        <w:pStyle w:val="TOC2"/>
        <w:rPr>
          <w:rFonts w:asciiTheme="minorHAnsi" w:eastAsiaTheme="minorEastAsia" w:hAnsiTheme="minorHAnsi" w:cstheme="minorBidi"/>
          <w:b w:val="0"/>
          <w:caps w:val="0"/>
          <w:sz w:val="22"/>
          <w:lang w:eastAsia="en-AU"/>
        </w:rPr>
      </w:pPr>
      <w:hyperlink w:anchor="_Toc529523127" w:history="1">
        <w:r w:rsidR="00050CC4" w:rsidRPr="00CB4B07">
          <w:rPr>
            <w:rStyle w:val="Hyperlink"/>
          </w:rPr>
          <w:t>O4 -  ELECTRICAL AND PLUMBING INSPECTORS</w:t>
        </w:r>
        <w:r w:rsidR="00050CC4">
          <w:rPr>
            <w:webHidden/>
          </w:rPr>
          <w:tab/>
        </w:r>
        <w:r w:rsidR="00050CC4">
          <w:rPr>
            <w:webHidden/>
          </w:rPr>
          <w:fldChar w:fldCharType="begin"/>
        </w:r>
        <w:r w:rsidR="00050CC4">
          <w:rPr>
            <w:webHidden/>
          </w:rPr>
          <w:instrText xml:space="preserve"> PAGEREF _Toc529523127 \h </w:instrText>
        </w:r>
        <w:r w:rsidR="00050CC4">
          <w:rPr>
            <w:webHidden/>
          </w:rPr>
        </w:r>
        <w:r w:rsidR="00050CC4">
          <w:rPr>
            <w:webHidden/>
          </w:rPr>
          <w:fldChar w:fldCharType="separate"/>
        </w:r>
        <w:r w:rsidR="002460AB">
          <w:rPr>
            <w:webHidden/>
          </w:rPr>
          <w:t>144</w:t>
        </w:r>
        <w:r w:rsidR="00050CC4">
          <w:rPr>
            <w:webHidden/>
          </w:rPr>
          <w:fldChar w:fldCharType="end"/>
        </w:r>
      </w:hyperlink>
    </w:p>
    <w:p w14:paraId="495EF900" w14:textId="45599FF2" w:rsidR="00050CC4" w:rsidRDefault="00384694">
      <w:pPr>
        <w:pStyle w:val="TOC2"/>
        <w:rPr>
          <w:rFonts w:asciiTheme="minorHAnsi" w:eastAsiaTheme="minorEastAsia" w:hAnsiTheme="minorHAnsi" w:cstheme="minorBidi"/>
          <w:b w:val="0"/>
          <w:caps w:val="0"/>
          <w:sz w:val="22"/>
          <w:lang w:eastAsia="en-AU"/>
        </w:rPr>
      </w:pPr>
      <w:hyperlink w:anchor="_Toc529523128" w:history="1">
        <w:r w:rsidR="00050CC4" w:rsidRPr="00CB4B07">
          <w:rPr>
            <w:rStyle w:val="Hyperlink"/>
          </w:rPr>
          <w:t>O5 - APPLICATION</w:t>
        </w:r>
        <w:r w:rsidR="00050CC4">
          <w:rPr>
            <w:webHidden/>
          </w:rPr>
          <w:tab/>
        </w:r>
        <w:r w:rsidR="00050CC4">
          <w:rPr>
            <w:webHidden/>
          </w:rPr>
          <w:fldChar w:fldCharType="begin"/>
        </w:r>
        <w:r w:rsidR="00050CC4">
          <w:rPr>
            <w:webHidden/>
          </w:rPr>
          <w:instrText xml:space="preserve"> PAGEREF _Toc529523128 \h </w:instrText>
        </w:r>
        <w:r w:rsidR="00050CC4">
          <w:rPr>
            <w:webHidden/>
          </w:rPr>
        </w:r>
        <w:r w:rsidR="00050CC4">
          <w:rPr>
            <w:webHidden/>
          </w:rPr>
          <w:fldChar w:fldCharType="separate"/>
        </w:r>
        <w:r w:rsidR="002460AB">
          <w:rPr>
            <w:webHidden/>
          </w:rPr>
          <w:t>145</w:t>
        </w:r>
        <w:r w:rsidR="00050CC4">
          <w:rPr>
            <w:webHidden/>
          </w:rPr>
          <w:fldChar w:fldCharType="end"/>
        </w:r>
      </w:hyperlink>
    </w:p>
    <w:p w14:paraId="5B835030" w14:textId="075D6347" w:rsidR="00050CC4" w:rsidRDefault="00384694">
      <w:pPr>
        <w:pStyle w:val="TOC2"/>
        <w:rPr>
          <w:rFonts w:asciiTheme="minorHAnsi" w:eastAsiaTheme="minorEastAsia" w:hAnsiTheme="minorHAnsi" w:cstheme="minorBidi"/>
          <w:b w:val="0"/>
          <w:caps w:val="0"/>
          <w:sz w:val="22"/>
          <w:lang w:eastAsia="en-AU"/>
        </w:rPr>
      </w:pPr>
      <w:hyperlink w:anchor="_Toc529523129" w:history="1">
        <w:r w:rsidR="00050CC4" w:rsidRPr="00CB4B07">
          <w:rPr>
            <w:rStyle w:val="Hyperlink"/>
          </w:rPr>
          <w:t>O6 - COMMENCE START AND FINISH WORK ON THE JOB</w:t>
        </w:r>
        <w:r w:rsidR="00050CC4">
          <w:rPr>
            <w:webHidden/>
          </w:rPr>
          <w:tab/>
        </w:r>
        <w:r w:rsidR="00050CC4">
          <w:rPr>
            <w:webHidden/>
          </w:rPr>
          <w:fldChar w:fldCharType="begin"/>
        </w:r>
        <w:r w:rsidR="00050CC4">
          <w:rPr>
            <w:webHidden/>
          </w:rPr>
          <w:instrText xml:space="preserve"> PAGEREF _Toc529523129 \h </w:instrText>
        </w:r>
        <w:r w:rsidR="00050CC4">
          <w:rPr>
            <w:webHidden/>
          </w:rPr>
        </w:r>
        <w:r w:rsidR="00050CC4">
          <w:rPr>
            <w:webHidden/>
          </w:rPr>
          <w:fldChar w:fldCharType="separate"/>
        </w:r>
        <w:r w:rsidR="002460AB">
          <w:rPr>
            <w:webHidden/>
          </w:rPr>
          <w:t>145</w:t>
        </w:r>
        <w:r w:rsidR="00050CC4">
          <w:rPr>
            <w:webHidden/>
          </w:rPr>
          <w:fldChar w:fldCharType="end"/>
        </w:r>
      </w:hyperlink>
    </w:p>
    <w:p w14:paraId="57A81D73" w14:textId="00B4A0F1" w:rsidR="00050CC4" w:rsidRDefault="00384694">
      <w:pPr>
        <w:pStyle w:val="TOC2"/>
        <w:rPr>
          <w:rFonts w:asciiTheme="minorHAnsi" w:eastAsiaTheme="minorEastAsia" w:hAnsiTheme="minorHAnsi" w:cstheme="minorBidi"/>
          <w:b w:val="0"/>
          <w:caps w:val="0"/>
          <w:sz w:val="22"/>
          <w:lang w:eastAsia="en-AU"/>
        </w:rPr>
      </w:pPr>
      <w:hyperlink w:anchor="_Toc529523130" w:history="1">
        <w:r w:rsidR="00050CC4" w:rsidRPr="00CB4B07">
          <w:rPr>
            <w:rStyle w:val="Hyperlink"/>
          </w:rPr>
          <w:t>O7 - ACT PROPERTY GROUP COMPOSITE ALLOWANCES</w:t>
        </w:r>
        <w:r w:rsidR="00050CC4">
          <w:rPr>
            <w:webHidden/>
          </w:rPr>
          <w:tab/>
        </w:r>
        <w:r w:rsidR="00050CC4">
          <w:rPr>
            <w:webHidden/>
          </w:rPr>
          <w:fldChar w:fldCharType="begin"/>
        </w:r>
        <w:r w:rsidR="00050CC4">
          <w:rPr>
            <w:webHidden/>
          </w:rPr>
          <w:instrText xml:space="preserve"> PAGEREF _Toc529523130 \h </w:instrText>
        </w:r>
        <w:r w:rsidR="00050CC4">
          <w:rPr>
            <w:webHidden/>
          </w:rPr>
        </w:r>
        <w:r w:rsidR="00050CC4">
          <w:rPr>
            <w:webHidden/>
          </w:rPr>
          <w:fldChar w:fldCharType="separate"/>
        </w:r>
        <w:r w:rsidR="002460AB">
          <w:rPr>
            <w:webHidden/>
          </w:rPr>
          <w:t>145</w:t>
        </w:r>
        <w:r w:rsidR="00050CC4">
          <w:rPr>
            <w:webHidden/>
          </w:rPr>
          <w:fldChar w:fldCharType="end"/>
        </w:r>
      </w:hyperlink>
    </w:p>
    <w:p w14:paraId="677EA0B6" w14:textId="01B05782" w:rsidR="00050CC4" w:rsidRDefault="00384694">
      <w:pPr>
        <w:pStyle w:val="TOC2"/>
        <w:rPr>
          <w:rFonts w:asciiTheme="minorHAnsi" w:eastAsiaTheme="minorEastAsia" w:hAnsiTheme="minorHAnsi" w:cstheme="minorBidi"/>
          <w:b w:val="0"/>
          <w:caps w:val="0"/>
          <w:sz w:val="22"/>
          <w:lang w:eastAsia="en-AU"/>
        </w:rPr>
      </w:pPr>
      <w:hyperlink w:anchor="_Toc529523131" w:history="1">
        <w:r w:rsidR="00050CC4" w:rsidRPr="00CB4B07">
          <w:rPr>
            <w:rStyle w:val="Hyperlink"/>
          </w:rPr>
          <w:t>O8 - HOURS OF WORK</w:t>
        </w:r>
        <w:r w:rsidR="00050CC4">
          <w:rPr>
            <w:webHidden/>
          </w:rPr>
          <w:tab/>
        </w:r>
        <w:r w:rsidR="00050CC4">
          <w:rPr>
            <w:webHidden/>
          </w:rPr>
          <w:fldChar w:fldCharType="begin"/>
        </w:r>
        <w:r w:rsidR="00050CC4">
          <w:rPr>
            <w:webHidden/>
          </w:rPr>
          <w:instrText xml:space="preserve"> PAGEREF _Toc529523131 \h </w:instrText>
        </w:r>
        <w:r w:rsidR="00050CC4">
          <w:rPr>
            <w:webHidden/>
          </w:rPr>
        </w:r>
        <w:r w:rsidR="00050CC4">
          <w:rPr>
            <w:webHidden/>
          </w:rPr>
          <w:fldChar w:fldCharType="separate"/>
        </w:r>
        <w:r w:rsidR="002460AB">
          <w:rPr>
            <w:webHidden/>
          </w:rPr>
          <w:t>145</w:t>
        </w:r>
        <w:r w:rsidR="00050CC4">
          <w:rPr>
            <w:webHidden/>
          </w:rPr>
          <w:fldChar w:fldCharType="end"/>
        </w:r>
      </w:hyperlink>
    </w:p>
    <w:p w14:paraId="7FE86172" w14:textId="2671E1A0" w:rsidR="00050CC4" w:rsidRDefault="00384694">
      <w:pPr>
        <w:pStyle w:val="TOC2"/>
        <w:rPr>
          <w:rFonts w:asciiTheme="minorHAnsi" w:eastAsiaTheme="minorEastAsia" w:hAnsiTheme="minorHAnsi" w:cstheme="minorBidi"/>
          <w:b w:val="0"/>
          <w:caps w:val="0"/>
          <w:sz w:val="22"/>
          <w:lang w:eastAsia="en-AU"/>
        </w:rPr>
      </w:pPr>
      <w:hyperlink w:anchor="_Toc529523132" w:history="1">
        <w:r w:rsidR="00050CC4" w:rsidRPr="00CB4B07">
          <w:rPr>
            <w:rStyle w:val="Hyperlink"/>
          </w:rPr>
          <w:t>O9 - BROADBANDING GSO 3/4 AND GSO 5/6</w:t>
        </w:r>
        <w:r w:rsidR="00050CC4">
          <w:rPr>
            <w:webHidden/>
          </w:rPr>
          <w:tab/>
        </w:r>
        <w:r w:rsidR="00050CC4">
          <w:rPr>
            <w:webHidden/>
          </w:rPr>
          <w:fldChar w:fldCharType="begin"/>
        </w:r>
        <w:r w:rsidR="00050CC4">
          <w:rPr>
            <w:webHidden/>
          </w:rPr>
          <w:instrText xml:space="preserve"> PAGEREF _Toc529523132 \h </w:instrText>
        </w:r>
        <w:r w:rsidR="00050CC4">
          <w:rPr>
            <w:webHidden/>
          </w:rPr>
        </w:r>
        <w:r w:rsidR="00050CC4">
          <w:rPr>
            <w:webHidden/>
          </w:rPr>
          <w:fldChar w:fldCharType="separate"/>
        </w:r>
        <w:r w:rsidR="002460AB">
          <w:rPr>
            <w:webHidden/>
          </w:rPr>
          <w:t>145</w:t>
        </w:r>
        <w:r w:rsidR="00050CC4">
          <w:rPr>
            <w:webHidden/>
          </w:rPr>
          <w:fldChar w:fldCharType="end"/>
        </w:r>
      </w:hyperlink>
    </w:p>
    <w:p w14:paraId="10EF51DF" w14:textId="103487DD" w:rsidR="00050CC4" w:rsidRDefault="00384694">
      <w:pPr>
        <w:pStyle w:val="TOC2"/>
        <w:rPr>
          <w:rFonts w:asciiTheme="minorHAnsi" w:eastAsiaTheme="minorEastAsia" w:hAnsiTheme="minorHAnsi" w:cstheme="minorBidi"/>
          <w:b w:val="0"/>
          <w:caps w:val="0"/>
          <w:sz w:val="22"/>
          <w:lang w:eastAsia="en-AU"/>
        </w:rPr>
      </w:pPr>
      <w:hyperlink w:anchor="_Toc529523133" w:history="1">
        <w:r w:rsidR="00050CC4" w:rsidRPr="00CB4B07">
          <w:rPr>
            <w:rStyle w:val="Hyperlink"/>
          </w:rPr>
          <w:t>O10 - FIRE WARDEN</w:t>
        </w:r>
        <w:r w:rsidR="00050CC4">
          <w:rPr>
            <w:webHidden/>
          </w:rPr>
          <w:tab/>
        </w:r>
        <w:r w:rsidR="00050CC4">
          <w:rPr>
            <w:webHidden/>
          </w:rPr>
          <w:fldChar w:fldCharType="begin"/>
        </w:r>
        <w:r w:rsidR="00050CC4">
          <w:rPr>
            <w:webHidden/>
          </w:rPr>
          <w:instrText xml:space="preserve"> PAGEREF _Toc529523133 \h </w:instrText>
        </w:r>
        <w:r w:rsidR="00050CC4">
          <w:rPr>
            <w:webHidden/>
          </w:rPr>
        </w:r>
        <w:r w:rsidR="00050CC4">
          <w:rPr>
            <w:webHidden/>
          </w:rPr>
          <w:fldChar w:fldCharType="separate"/>
        </w:r>
        <w:r w:rsidR="002460AB">
          <w:rPr>
            <w:webHidden/>
          </w:rPr>
          <w:t>145</w:t>
        </w:r>
        <w:r w:rsidR="00050CC4">
          <w:rPr>
            <w:webHidden/>
          </w:rPr>
          <w:fldChar w:fldCharType="end"/>
        </w:r>
      </w:hyperlink>
    </w:p>
    <w:p w14:paraId="48248A70" w14:textId="01EBF472" w:rsidR="00050CC4" w:rsidRDefault="00384694">
      <w:pPr>
        <w:pStyle w:val="TOC2"/>
        <w:rPr>
          <w:rFonts w:asciiTheme="minorHAnsi" w:eastAsiaTheme="minorEastAsia" w:hAnsiTheme="minorHAnsi" w:cstheme="minorBidi"/>
          <w:b w:val="0"/>
          <w:caps w:val="0"/>
          <w:sz w:val="22"/>
          <w:lang w:eastAsia="en-AU"/>
        </w:rPr>
      </w:pPr>
      <w:hyperlink w:anchor="_Toc529523134" w:history="1">
        <w:r w:rsidR="00050CC4" w:rsidRPr="00CB4B07">
          <w:rPr>
            <w:rStyle w:val="Hyperlink"/>
          </w:rPr>
          <w:t>O11 - TIME OFF IN LIEU</w:t>
        </w:r>
        <w:r w:rsidR="00050CC4">
          <w:rPr>
            <w:webHidden/>
          </w:rPr>
          <w:tab/>
        </w:r>
        <w:r w:rsidR="00050CC4">
          <w:rPr>
            <w:webHidden/>
          </w:rPr>
          <w:fldChar w:fldCharType="begin"/>
        </w:r>
        <w:r w:rsidR="00050CC4">
          <w:rPr>
            <w:webHidden/>
          </w:rPr>
          <w:instrText xml:space="preserve"> PAGEREF _Toc529523134 \h </w:instrText>
        </w:r>
        <w:r w:rsidR="00050CC4">
          <w:rPr>
            <w:webHidden/>
          </w:rPr>
        </w:r>
        <w:r w:rsidR="00050CC4">
          <w:rPr>
            <w:webHidden/>
          </w:rPr>
          <w:fldChar w:fldCharType="separate"/>
        </w:r>
        <w:r w:rsidR="002460AB">
          <w:rPr>
            <w:webHidden/>
          </w:rPr>
          <w:t>145</w:t>
        </w:r>
        <w:r w:rsidR="00050CC4">
          <w:rPr>
            <w:webHidden/>
          </w:rPr>
          <w:fldChar w:fldCharType="end"/>
        </w:r>
      </w:hyperlink>
    </w:p>
    <w:p w14:paraId="3CDFCDE5" w14:textId="23A3E6A8" w:rsidR="00050CC4" w:rsidRDefault="00384694">
      <w:pPr>
        <w:pStyle w:val="TOC2"/>
        <w:rPr>
          <w:rFonts w:asciiTheme="minorHAnsi" w:eastAsiaTheme="minorEastAsia" w:hAnsiTheme="minorHAnsi" w:cstheme="minorBidi"/>
          <w:b w:val="0"/>
          <w:caps w:val="0"/>
          <w:sz w:val="22"/>
          <w:lang w:eastAsia="en-AU"/>
        </w:rPr>
      </w:pPr>
      <w:hyperlink w:anchor="_Toc529523135" w:history="1">
        <w:r w:rsidR="00050CC4" w:rsidRPr="00CB4B07">
          <w:rPr>
            <w:rStyle w:val="Hyperlink"/>
          </w:rPr>
          <w:t>O12 - LEAVE LOADING FOR SHIFT WORKERS</w:t>
        </w:r>
        <w:r w:rsidR="00050CC4">
          <w:rPr>
            <w:webHidden/>
          </w:rPr>
          <w:tab/>
        </w:r>
        <w:r w:rsidR="00050CC4">
          <w:rPr>
            <w:webHidden/>
          </w:rPr>
          <w:fldChar w:fldCharType="begin"/>
        </w:r>
        <w:r w:rsidR="00050CC4">
          <w:rPr>
            <w:webHidden/>
          </w:rPr>
          <w:instrText xml:space="preserve"> PAGEREF _Toc529523135 \h </w:instrText>
        </w:r>
        <w:r w:rsidR="00050CC4">
          <w:rPr>
            <w:webHidden/>
          </w:rPr>
        </w:r>
        <w:r w:rsidR="00050CC4">
          <w:rPr>
            <w:webHidden/>
          </w:rPr>
          <w:fldChar w:fldCharType="separate"/>
        </w:r>
        <w:r w:rsidR="002460AB">
          <w:rPr>
            <w:webHidden/>
          </w:rPr>
          <w:t>146</w:t>
        </w:r>
        <w:r w:rsidR="00050CC4">
          <w:rPr>
            <w:webHidden/>
          </w:rPr>
          <w:fldChar w:fldCharType="end"/>
        </w:r>
      </w:hyperlink>
    </w:p>
    <w:p w14:paraId="70EA908C" w14:textId="32043055" w:rsidR="00050CC4" w:rsidRDefault="00384694">
      <w:pPr>
        <w:pStyle w:val="TOC1"/>
        <w:rPr>
          <w:rFonts w:asciiTheme="minorHAnsi" w:eastAsiaTheme="minorEastAsia" w:hAnsiTheme="minorHAnsi" w:cstheme="minorBidi"/>
          <w:b w:val="0"/>
          <w:sz w:val="22"/>
          <w:szCs w:val="22"/>
          <w:lang w:eastAsia="en-AU"/>
        </w:rPr>
      </w:pPr>
      <w:hyperlink w:anchor="_Toc529523136" w:history="1">
        <w:r w:rsidR="00050CC4" w:rsidRPr="00CB4B07">
          <w:rPr>
            <w:rStyle w:val="Hyperlink"/>
          </w:rPr>
          <w:t>Section P</w:t>
        </w:r>
        <w:r w:rsidR="00050CC4">
          <w:rPr>
            <w:rFonts w:asciiTheme="minorHAnsi" w:eastAsiaTheme="minorEastAsia" w:hAnsiTheme="minorHAnsi" w:cstheme="minorBidi"/>
            <w:b w:val="0"/>
            <w:sz w:val="22"/>
            <w:szCs w:val="22"/>
            <w:lang w:eastAsia="en-AU"/>
          </w:rPr>
          <w:tab/>
        </w:r>
        <w:r w:rsidR="00050CC4" w:rsidRPr="00CB4B07">
          <w:rPr>
            <w:rStyle w:val="Hyperlink"/>
          </w:rPr>
          <w:t>- Environment, Planning and Sustainable Development Directorate Specific Matters</w:t>
        </w:r>
        <w:r w:rsidR="00050CC4">
          <w:rPr>
            <w:webHidden/>
          </w:rPr>
          <w:tab/>
        </w:r>
        <w:r w:rsidR="00050CC4">
          <w:rPr>
            <w:webHidden/>
          </w:rPr>
          <w:fldChar w:fldCharType="begin"/>
        </w:r>
        <w:r w:rsidR="00050CC4">
          <w:rPr>
            <w:webHidden/>
          </w:rPr>
          <w:instrText xml:space="preserve"> PAGEREF _Toc529523136 \h </w:instrText>
        </w:r>
        <w:r w:rsidR="00050CC4">
          <w:rPr>
            <w:webHidden/>
          </w:rPr>
        </w:r>
        <w:r w:rsidR="00050CC4">
          <w:rPr>
            <w:webHidden/>
          </w:rPr>
          <w:fldChar w:fldCharType="separate"/>
        </w:r>
        <w:r w:rsidR="002460AB">
          <w:rPr>
            <w:webHidden/>
          </w:rPr>
          <w:t>147</w:t>
        </w:r>
        <w:r w:rsidR="00050CC4">
          <w:rPr>
            <w:webHidden/>
          </w:rPr>
          <w:fldChar w:fldCharType="end"/>
        </w:r>
      </w:hyperlink>
    </w:p>
    <w:p w14:paraId="71B83A33" w14:textId="6C5D736B" w:rsidR="00050CC4" w:rsidRDefault="00384694">
      <w:pPr>
        <w:pStyle w:val="TOC2"/>
        <w:rPr>
          <w:rFonts w:asciiTheme="minorHAnsi" w:eastAsiaTheme="minorEastAsia" w:hAnsiTheme="minorHAnsi" w:cstheme="minorBidi"/>
          <w:b w:val="0"/>
          <w:caps w:val="0"/>
          <w:sz w:val="22"/>
          <w:lang w:eastAsia="en-AU"/>
        </w:rPr>
      </w:pPr>
      <w:hyperlink w:anchor="_Toc529523137" w:history="1">
        <w:r w:rsidR="00050CC4" w:rsidRPr="00CB4B07">
          <w:rPr>
            <w:rStyle w:val="Hyperlink"/>
          </w:rPr>
          <w:t>P1 - APPLICATION</w:t>
        </w:r>
        <w:r w:rsidR="00050CC4">
          <w:rPr>
            <w:webHidden/>
          </w:rPr>
          <w:tab/>
        </w:r>
        <w:r w:rsidR="00050CC4">
          <w:rPr>
            <w:webHidden/>
          </w:rPr>
          <w:fldChar w:fldCharType="begin"/>
        </w:r>
        <w:r w:rsidR="00050CC4">
          <w:rPr>
            <w:webHidden/>
          </w:rPr>
          <w:instrText xml:space="preserve"> PAGEREF _Toc529523137 \h </w:instrText>
        </w:r>
        <w:r w:rsidR="00050CC4">
          <w:rPr>
            <w:webHidden/>
          </w:rPr>
        </w:r>
        <w:r w:rsidR="00050CC4">
          <w:rPr>
            <w:webHidden/>
          </w:rPr>
          <w:fldChar w:fldCharType="separate"/>
        </w:r>
        <w:r w:rsidR="002460AB">
          <w:rPr>
            <w:webHidden/>
          </w:rPr>
          <w:t>147</w:t>
        </w:r>
        <w:r w:rsidR="00050CC4">
          <w:rPr>
            <w:webHidden/>
          </w:rPr>
          <w:fldChar w:fldCharType="end"/>
        </w:r>
      </w:hyperlink>
    </w:p>
    <w:p w14:paraId="439DB3BC" w14:textId="22B9EBED" w:rsidR="00050CC4" w:rsidRDefault="00384694">
      <w:pPr>
        <w:pStyle w:val="TOC2"/>
        <w:rPr>
          <w:rFonts w:asciiTheme="minorHAnsi" w:eastAsiaTheme="minorEastAsia" w:hAnsiTheme="minorHAnsi" w:cstheme="minorBidi"/>
          <w:b w:val="0"/>
          <w:caps w:val="0"/>
          <w:sz w:val="22"/>
          <w:lang w:eastAsia="en-AU"/>
        </w:rPr>
      </w:pPr>
      <w:hyperlink w:anchor="_Toc529523138" w:history="1">
        <w:r w:rsidR="00050CC4" w:rsidRPr="00CB4B07">
          <w:rPr>
            <w:rStyle w:val="Hyperlink"/>
          </w:rPr>
          <w:t>P2 - FIRE WARDENS ALLOWANCE</w:t>
        </w:r>
        <w:r w:rsidR="00050CC4">
          <w:rPr>
            <w:webHidden/>
          </w:rPr>
          <w:tab/>
        </w:r>
        <w:r w:rsidR="00050CC4">
          <w:rPr>
            <w:webHidden/>
          </w:rPr>
          <w:fldChar w:fldCharType="begin"/>
        </w:r>
        <w:r w:rsidR="00050CC4">
          <w:rPr>
            <w:webHidden/>
          </w:rPr>
          <w:instrText xml:space="preserve"> PAGEREF _Toc529523138 \h </w:instrText>
        </w:r>
        <w:r w:rsidR="00050CC4">
          <w:rPr>
            <w:webHidden/>
          </w:rPr>
        </w:r>
        <w:r w:rsidR="00050CC4">
          <w:rPr>
            <w:webHidden/>
          </w:rPr>
          <w:fldChar w:fldCharType="separate"/>
        </w:r>
        <w:r w:rsidR="002460AB">
          <w:rPr>
            <w:webHidden/>
          </w:rPr>
          <w:t>147</w:t>
        </w:r>
        <w:r w:rsidR="00050CC4">
          <w:rPr>
            <w:webHidden/>
          </w:rPr>
          <w:fldChar w:fldCharType="end"/>
        </w:r>
      </w:hyperlink>
    </w:p>
    <w:p w14:paraId="1404FADB" w14:textId="02F54CCA" w:rsidR="00050CC4" w:rsidRDefault="00384694">
      <w:pPr>
        <w:pStyle w:val="TOC2"/>
        <w:rPr>
          <w:rFonts w:asciiTheme="minorHAnsi" w:eastAsiaTheme="minorEastAsia" w:hAnsiTheme="minorHAnsi" w:cstheme="minorBidi"/>
          <w:b w:val="0"/>
          <w:caps w:val="0"/>
          <w:sz w:val="22"/>
          <w:lang w:eastAsia="en-AU"/>
        </w:rPr>
      </w:pPr>
      <w:hyperlink w:anchor="_Toc529523139" w:history="1">
        <w:r w:rsidR="00050CC4" w:rsidRPr="00CB4B07">
          <w:rPr>
            <w:rStyle w:val="Hyperlink"/>
          </w:rPr>
          <w:t>P3 - WORKPLACE HEALTH AND SAFETY INITIATIVE</w:t>
        </w:r>
        <w:r w:rsidR="00050CC4">
          <w:rPr>
            <w:webHidden/>
          </w:rPr>
          <w:tab/>
        </w:r>
        <w:r w:rsidR="00050CC4">
          <w:rPr>
            <w:webHidden/>
          </w:rPr>
          <w:fldChar w:fldCharType="begin"/>
        </w:r>
        <w:r w:rsidR="00050CC4">
          <w:rPr>
            <w:webHidden/>
          </w:rPr>
          <w:instrText xml:space="preserve"> PAGEREF _Toc529523139 \h </w:instrText>
        </w:r>
        <w:r w:rsidR="00050CC4">
          <w:rPr>
            <w:webHidden/>
          </w:rPr>
        </w:r>
        <w:r w:rsidR="00050CC4">
          <w:rPr>
            <w:webHidden/>
          </w:rPr>
          <w:fldChar w:fldCharType="separate"/>
        </w:r>
        <w:r w:rsidR="002460AB">
          <w:rPr>
            <w:webHidden/>
          </w:rPr>
          <w:t>147</w:t>
        </w:r>
        <w:r w:rsidR="00050CC4">
          <w:rPr>
            <w:webHidden/>
          </w:rPr>
          <w:fldChar w:fldCharType="end"/>
        </w:r>
      </w:hyperlink>
    </w:p>
    <w:p w14:paraId="1E1868F2" w14:textId="798276C6" w:rsidR="00050CC4" w:rsidRDefault="00384694">
      <w:pPr>
        <w:pStyle w:val="TOC2"/>
        <w:rPr>
          <w:rFonts w:asciiTheme="minorHAnsi" w:eastAsiaTheme="minorEastAsia" w:hAnsiTheme="minorHAnsi" w:cstheme="minorBidi"/>
          <w:b w:val="0"/>
          <w:caps w:val="0"/>
          <w:sz w:val="22"/>
          <w:lang w:eastAsia="en-AU"/>
        </w:rPr>
      </w:pPr>
      <w:hyperlink w:anchor="_Toc529523140" w:history="1">
        <w:r w:rsidR="00050CC4" w:rsidRPr="00CB4B07">
          <w:rPr>
            <w:rStyle w:val="Hyperlink"/>
          </w:rPr>
          <w:t>P4 - HEALTH AND WELL-BEING INITIATIVE</w:t>
        </w:r>
        <w:r w:rsidR="00050CC4">
          <w:rPr>
            <w:webHidden/>
          </w:rPr>
          <w:tab/>
        </w:r>
        <w:r w:rsidR="00050CC4">
          <w:rPr>
            <w:webHidden/>
          </w:rPr>
          <w:fldChar w:fldCharType="begin"/>
        </w:r>
        <w:r w:rsidR="00050CC4">
          <w:rPr>
            <w:webHidden/>
          </w:rPr>
          <w:instrText xml:space="preserve"> PAGEREF _Toc529523140 \h </w:instrText>
        </w:r>
        <w:r w:rsidR="00050CC4">
          <w:rPr>
            <w:webHidden/>
          </w:rPr>
        </w:r>
        <w:r w:rsidR="00050CC4">
          <w:rPr>
            <w:webHidden/>
          </w:rPr>
          <w:fldChar w:fldCharType="separate"/>
        </w:r>
        <w:r w:rsidR="002460AB">
          <w:rPr>
            <w:webHidden/>
          </w:rPr>
          <w:t>147</w:t>
        </w:r>
        <w:r w:rsidR="00050CC4">
          <w:rPr>
            <w:webHidden/>
          </w:rPr>
          <w:fldChar w:fldCharType="end"/>
        </w:r>
      </w:hyperlink>
    </w:p>
    <w:p w14:paraId="297EC709" w14:textId="12E33DE0" w:rsidR="00050CC4" w:rsidRDefault="00384694">
      <w:pPr>
        <w:pStyle w:val="TOC2"/>
        <w:rPr>
          <w:rFonts w:asciiTheme="minorHAnsi" w:eastAsiaTheme="minorEastAsia" w:hAnsiTheme="minorHAnsi" w:cstheme="minorBidi"/>
          <w:b w:val="0"/>
          <w:caps w:val="0"/>
          <w:sz w:val="22"/>
          <w:lang w:eastAsia="en-AU"/>
        </w:rPr>
      </w:pPr>
      <w:hyperlink w:anchor="_Toc529523141" w:history="1">
        <w:r w:rsidR="00050CC4" w:rsidRPr="00CB4B07">
          <w:rPr>
            <w:rStyle w:val="Hyperlink"/>
          </w:rPr>
          <w:t>P5 - LEAVE LOADING FOR SHIFT WORKERS</w:t>
        </w:r>
        <w:r w:rsidR="00050CC4">
          <w:rPr>
            <w:webHidden/>
          </w:rPr>
          <w:tab/>
        </w:r>
        <w:r w:rsidR="00050CC4">
          <w:rPr>
            <w:webHidden/>
          </w:rPr>
          <w:fldChar w:fldCharType="begin"/>
        </w:r>
        <w:r w:rsidR="00050CC4">
          <w:rPr>
            <w:webHidden/>
          </w:rPr>
          <w:instrText xml:space="preserve"> PAGEREF _Toc529523141 \h </w:instrText>
        </w:r>
        <w:r w:rsidR="00050CC4">
          <w:rPr>
            <w:webHidden/>
          </w:rPr>
        </w:r>
        <w:r w:rsidR="00050CC4">
          <w:rPr>
            <w:webHidden/>
          </w:rPr>
          <w:fldChar w:fldCharType="separate"/>
        </w:r>
        <w:r w:rsidR="002460AB">
          <w:rPr>
            <w:webHidden/>
          </w:rPr>
          <w:t>147</w:t>
        </w:r>
        <w:r w:rsidR="00050CC4">
          <w:rPr>
            <w:webHidden/>
          </w:rPr>
          <w:fldChar w:fldCharType="end"/>
        </w:r>
      </w:hyperlink>
    </w:p>
    <w:p w14:paraId="7FA663CE" w14:textId="76905E75" w:rsidR="00050CC4" w:rsidRDefault="00384694">
      <w:pPr>
        <w:pStyle w:val="TOC2"/>
        <w:rPr>
          <w:rFonts w:asciiTheme="minorHAnsi" w:eastAsiaTheme="minorEastAsia" w:hAnsiTheme="minorHAnsi" w:cstheme="minorBidi"/>
          <w:b w:val="0"/>
          <w:caps w:val="0"/>
          <w:sz w:val="22"/>
          <w:lang w:eastAsia="en-AU"/>
        </w:rPr>
      </w:pPr>
      <w:hyperlink w:anchor="_Toc529523142" w:history="1">
        <w:r w:rsidR="00050CC4" w:rsidRPr="00CB4B07">
          <w:rPr>
            <w:rStyle w:val="Hyperlink"/>
          </w:rPr>
          <w:t>P6 - HOURS OF WORK</w:t>
        </w:r>
        <w:r w:rsidR="00050CC4">
          <w:rPr>
            <w:webHidden/>
          </w:rPr>
          <w:tab/>
        </w:r>
        <w:r w:rsidR="00050CC4">
          <w:rPr>
            <w:webHidden/>
          </w:rPr>
          <w:fldChar w:fldCharType="begin"/>
        </w:r>
        <w:r w:rsidR="00050CC4">
          <w:rPr>
            <w:webHidden/>
          </w:rPr>
          <w:instrText xml:space="preserve"> PAGEREF _Toc529523142 \h </w:instrText>
        </w:r>
        <w:r w:rsidR="00050CC4">
          <w:rPr>
            <w:webHidden/>
          </w:rPr>
        </w:r>
        <w:r w:rsidR="00050CC4">
          <w:rPr>
            <w:webHidden/>
          </w:rPr>
          <w:fldChar w:fldCharType="separate"/>
        </w:r>
        <w:r w:rsidR="002460AB">
          <w:rPr>
            <w:webHidden/>
          </w:rPr>
          <w:t>148</w:t>
        </w:r>
        <w:r w:rsidR="00050CC4">
          <w:rPr>
            <w:webHidden/>
          </w:rPr>
          <w:fldChar w:fldCharType="end"/>
        </w:r>
      </w:hyperlink>
    </w:p>
    <w:p w14:paraId="2D4FD73D" w14:textId="499165B5" w:rsidR="00050CC4" w:rsidRDefault="00384694">
      <w:pPr>
        <w:pStyle w:val="TOC2"/>
        <w:rPr>
          <w:rFonts w:asciiTheme="minorHAnsi" w:eastAsiaTheme="minorEastAsia" w:hAnsiTheme="minorHAnsi" w:cstheme="minorBidi"/>
          <w:b w:val="0"/>
          <w:caps w:val="0"/>
          <w:sz w:val="22"/>
          <w:lang w:eastAsia="en-AU"/>
        </w:rPr>
      </w:pPr>
      <w:hyperlink w:anchor="_Toc529523143" w:history="1">
        <w:r w:rsidR="00050CC4" w:rsidRPr="00CB4B07">
          <w:rPr>
            <w:rStyle w:val="Hyperlink"/>
          </w:rPr>
          <w:t>P7 - BROADBANDING GSO3/4 AND GSO 5/6</w:t>
        </w:r>
        <w:r w:rsidR="00050CC4">
          <w:rPr>
            <w:webHidden/>
          </w:rPr>
          <w:tab/>
        </w:r>
        <w:r w:rsidR="00050CC4">
          <w:rPr>
            <w:webHidden/>
          </w:rPr>
          <w:fldChar w:fldCharType="begin"/>
        </w:r>
        <w:r w:rsidR="00050CC4">
          <w:rPr>
            <w:webHidden/>
          </w:rPr>
          <w:instrText xml:space="preserve"> PAGEREF _Toc529523143 \h </w:instrText>
        </w:r>
        <w:r w:rsidR="00050CC4">
          <w:rPr>
            <w:webHidden/>
          </w:rPr>
        </w:r>
        <w:r w:rsidR="00050CC4">
          <w:rPr>
            <w:webHidden/>
          </w:rPr>
          <w:fldChar w:fldCharType="separate"/>
        </w:r>
        <w:r w:rsidR="002460AB">
          <w:rPr>
            <w:webHidden/>
          </w:rPr>
          <w:t>148</w:t>
        </w:r>
        <w:r w:rsidR="00050CC4">
          <w:rPr>
            <w:webHidden/>
          </w:rPr>
          <w:fldChar w:fldCharType="end"/>
        </w:r>
      </w:hyperlink>
    </w:p>
    <w:p w14:paraId="6B010D4F" w14:textId="5F88E1AC" w:rsidR="00050CC4" w:rsidRDefault="00384694">
      <w:pPr>
        <w:pStyle w:val="TOC2"/>
        <w:rPr>
          <w:rFonts w:asciiTheme="minorHAnsi" w:eastAsiaTheme="minorEastAsia" w:hAnsiTheme="minorHAnsi" w:cstheme="minorBidi"/>
          <w:b w:val="0"/>
          <w:caps w:val="0"/>
          <w:sz w:val="22"/>
          <w:lang w:eastAsia="en-AU"/>
        </w:rPr>
      </w:pPr>
      <w:hyperlink w:anchor="_Toc529523144" w:history="1">
        <w:r w:rsidR="00050CC4" w:rsidRPr="00CB4B07">
          <w:rPr>
            <w:rStyle w:val="Hyperlink"/>
          </w:rPr>
          <w:t>P8 - APPLICATION</w:t>
        </w:r>
        <w:r w:rsidR="00050CC4">
          <w:rPr>
            <w:webHidden/>
          </w:rPr>
          <w:tab/>
        </w:r>
        <w:r w:rsidR="00050CC4">
          <w:rPr>
            <w:webHidden/>
          </w:rPr>
          <w:fldChar w:fldCharType="begin"/>
        </w:r>
        <w:r w:rsidR="00050CC4">
          <w:rPr>
            <w:webHidden/>
          </w:rPr>
          <w:instrText xml:space="preserve"> PAGEREF _Toc529523144 \h </w:instrText>
        </w:r>
        <w:r w:rsidR="00050CC4">
          <w:rPr>
            <w:webHidden/>
          </w:rPr>
        </w:r>
        <w:r w:rsidR="00050CC4">
          <w:rPr>
            <w:webHidden/>
          </w:rPr>
          <w:fldChar w:fldCharType="separate"/>
        </w:r>
        <w:r w:rsidR="002460AB">
          <w:rPr>
            <w:webHidden/>
          </w:rPr>
          <w:t>148</w:t>
        </w:r>
        <w:r w:rsidR="00050CC4">
          <w:rPr>
            <w:webHidden/>
          </w:rPr>
          <w:fldChar w:fldCharType="end"/>
        </w:r>
      </w:hyperlink>
    </w:p>
    <w:p w14:paraId="22687AD9" w14:textId="23B3681C" w:rsidR="00050CC4" w:rsidRDefault="00384694">
      <w:pPr>
        <w:pStyle w:val="TOC2"/>
        <w:rPr>
          <w:rFonts w:asciiTheme="minorHAnsi" w:eastAsiaTheme="minorEastAsia" w:hAnsiTheme="minorHAnsi" w:cstheme="minorBidi"/>
          <w:b w:val="0"/>
          <w:caps w:val="0"/>
          <w:sz w:val="22"/>
          <w:lang w:eastAsia="en-AU"/>
        </w:rPr>
      </w:pPr>
      <w:hyperlink w:anchor="_Toc529523145" w:history="1">
        <w:r w:rsidR="00050CC4" w:rsidRPr="00CB4B07">
          <w:rPr>
            <w:rStyle w:val="Hyperlink"/>
          </w:rPr>
          <w:t>P9 - WORK IN EXTREME WEATHER CONDITIONS</w:t>
        </w:r>
        <w:r w:rsidR="00050CC4">
          <w:rPr>
            <w:webHidden/>
          </w:rPr>
          <w:tab/>
        </w:r>
        <w:r w:rsidR="00050CC4">
          <w:rPr>
            <w:webHidden/>
          </w:rPr>
          <w:fldChar w:fldCharType="begin"/>
        </w:r>
        <w:r w:rsidR="00050CC4">
          <w:rPr>
            <w:webHidden/>
          </w:rPr>
          <w:instrText xml:space="preserve"> PAGEREF _Toc529523145 \h </w:instrText>
        </w:r>
        <w:r w:rsidR="00050CC4">
          <w:rPr>
            <w:webHidden/>
          </w:rPr>
        </w:r>
        <w:r w:rsidR="00050CC4">
          <w:rPr>
            <w:webHidden/>
          </w:rPr>
          <w:fldChar w:fldCharType="separate"/>
        </w:r>
        <w:r w:rsidR="002460AB">
          <w:rPr>
            <w:webHidden/>
          </w:rPr>
          <w:t>148</w:t>
        </w:r>
        <w:r w:rsidR="00050CC4">
          <w:rPr>
            <w:webHidden/>
          </w:rPr>
          <w:fldChar w:fldCharType="end"/>
        </w:r>
      </w:hyperlink>
    </w:p>
    <w:p w14:paraId="1D3DA715" w14:textId="0A217A7C" w:rsidR="00050CC4" w:rsidRDefault="00384694">
      <w:pPr>
        <w:pStyle w:val="TOC2"/>
        <w:rPr>
          <w:rFonts w:asciiTheme="minorHAnsi" w:eastAsiaTheme="minorEastAsia" w:hAnsiTheme="minorHAnsi" w:cstheme="minorBidi"/>
          <w:b w:val="0"/>
          <w:caps w:val="0"/>
          <w:sz w:val="22"/>
          <w:lang w:eastAsia="en-AU"/>
        </w:rPr>
      </w:pPr>
      <w:hyperlink w:anchor="_Toc529523146" w:history="1">
        <w:r w:rsidR="00050CC4" w:rsidRPr="00CB4B07">
          <w:rPr>
            <w:rStyle w:val="Hyperlink"/>
          </w:rPr>
          <w:t>P10 - AGENCY REPRESENTATIVE</w:t>
        </w:r>
        <w:r w:rsidR="00050CC4">
          <w:rPr>
            <w:webHidden/>
          </w:rPr>
          <w:tab/>
        </w:r>
        <w:r w:rsidR="00050CC4">
          <w:rPr>
            <w:webHidden/>
          </w:rPr>
          <w:fldChar w:fldCharType="begin"/>
        </w:r>
        <w:r w:rsidR="00050CC4">
          <w:rPr>
            <w:webHidden/>
          </w:rPr>
          <w:instrText xml:space="preserve"> PAGEREF _Toc529523146 \h </w:instrText>
        </w:r>
        <w:r w:rsidR="00050CC4">
          <w:rPr>
            <w:webHidden/>
          </w:rPr>
        </w:r>
        <w:r w:rsidR="00050CC4">
          <w:rPr>
            <w:webHidden/>
          </w:rPr>
          <w:fldChar w:fldCharType="separate"/>
        </w:r>
        <w:r w:rsidR="002460AB">
          <w:rPr>
            <w:webHidden/>
          </w:rPr>
          <w:t>148</w:t>
        </w:r>
        <w:r w:rsidR="00050CC4">
          <w:rPr>
            <w:webHidden/>
          </w:rPr>
          <w:fldChar w:fldCharType="end"/>
        </w:r>
      </w:hyperlink>
    </w:p>
    <w:p w14:paraId="613F98B5" w14:textId="49D6CBE1" w:rsidR="00050CC4" w:rsidRDefault="00384694">
      <w:pPr>
        <w:pStyle w:val="TOC2"/>
        <w:rPr>
          <w:rFonts w:asciiTheme="minorHAnsi" w:eastAsiaTheme="minorEastAsia" w:hAnsiTheme="minorHAnsi" w:cstheme="minorBidi"/>
          <w:b w:val="0"/>
          <w:caps w:val="0"/>
          <w:sz w:val="22"/>
          <w:lang w:eastAsia="en-AU"/>
        </w:rPr>
      </w:pPr>
      <w:hyperlink w:anchor="_Toc529523147" w:history="1">
        <w:r w:rsidR="00050CC4" w:rsidRPr="00CB4B07">
          <w:rPr>
            <w:rStyle w:val="Hyperlink"/>
          </w:rPr>
          <w:t>P11 - ARRANGEMENTS SPECIFIC TO FIELD STAFF</w:t>
        </w:r>
        <w:r w:rsidR="00050CC4">
          <w:rPr>
            <w:webHidden/>
          </w:rPr>
          <w:tab/>
        </w:r>
        <w:r w:rsidR="00050CC4">
          <w:rPr>
            <w:webHidden/>
          </w:rPr>
          <w:fldChar w:fldCharType="begin"/>
        </w:r>
        <w:r w:rsidR="00050CC4">
          <w:rPr>
            <w:webHidden/>
          </w:rPr>
          <w:instrText xml:space="preserve"> PAGEREF _Toc529523147 \h </w:instrText>
        </w:r>
        <w:r w:rsidR="00050CC4">
          <w:rPr>
            <w:webHidden/>
          </w:rPr>
        </w:r>
        <w:r w:rsidR="00050CC4">
          <w:rPr>
            <w:webHidden/>
          </w:rPr>
          <w:fldChar w:fldCharType="separate"/>
        </w:r>
        <w:r w:rsidR="002460AB">
          <w:rPr>
            <w:webHidden/>
          </w:rPr>
          <w:t>149</w:t>
        </w:r>
        <w:r w:rsidR="00050CC4">
          <w:rPr>
            <w:webHidden/>
          </w:rPr>
          <w:fldChar w:fldCharType="end"/>
        </w:r>
      </w:hyperlink>
    </w:p>
    <w:p w14:paraId="1E3C8953" w14:textId="77777777" w:rsidR="00050CC4" w:rsidRDefault="00050CC4">
      <w:pPr>
        <w:pStyle w:val="TOC1"/>
        <w:rPr>
          <w:rStyle w:val="Hyperlink"/>
        </w:rPr>
      </w:pPr>
    </w:p>
    <w:p w14:paraId="5FD24DEA" w14:textId="684BA199" w:rsidR="00050CC4" w:rsidRDefault="00384694">
      <w:pPr>
        <w:pStyle w:val="TOC1"/>
        <w:rPr>
          <w:rFonts w:asciiTheme="minorHAnsi" w:eastAsiaTheme="minorEastAsia" w:hAnsiTheme="minorHAnsi" w:cstheme="minorBidi"/>
          <w:b w:val="0"/>
          <w:sz w:val="22"/>
          <w:szCs w:val="22"/>
          <w:lang w:eastAsia="en-AU"/>
        </w:rPr>
      </w:pPr>
      <w:hyperlink w:anchor="_Toc529523148" w:history="1">
        <w:r w:rsidR="00050CC4" w:rsidRPr="00CB4B07">
          <w:rPr>
            <w:rStyle w:val="Hyperlink"/>
          </w:rPr>
          <w:t>Section Q</w:t>
        </w:r>
        <w:r w:rsidR="00050CC4">
          <w:rPr>
            <w:rFonts w:asciiTheme="minorHAnsi" w:eastAsiaTheme="minorEastAsia" w:hAnsiTheme="minorHAnsi" w:cstheme="minorBidi"/>
            <w:b w:val="0"/>
            <w:sz w:val="22"/>
            <w:szCs w:val="22"/>
            <w:lang w:eastAsia="en-AU"/>
          </w:rPr>
          <w:tab/>
        </w:r>
        <w:r w:rsidR="00050CC4" w:rsidRPr="00CB4B07">
          <w:rPr>
            <w:rStyle w:val="Hyperlink"/>
          </w:rPr>
          <w:t>- Education Directorate Specific Matters</w:t>
        </w:r>
        <w:r w:rsidR="00050CC4">
          <w:rPr>
            <w:webHidden/>
          </w:rPr>
          <w:tab/>
        </w:r>
        <w:r w:rsidR="00050CC4">
          <w:rPr>
            <w:webHidden/>
          </w:rPr>
          <w:fldChar w:fldCharType="begin"/>
        </w:r>
        <w:r w:rsidR="00050CC4">
          <w:rPr>
            <w:webHidden/>
          </w:rPr>
          <w:instrText xml:space="preserve"> PAGEREF _Toc529523148 \h </w:instrText>
        </w:r>
        <w:r w:rsidR="00050CC4">
          <w:rPr>
            <w:webHidden/>
          </w:rPr>
        </w:r>
        <w:r w:rsidR="00050CC4">
          <w:rPr>
            <w:webHidden/>
          </w:rPr>
          <w:fldChar w:fldCharType="separate"/>
        </w:r>
        <w:r w:rsidR="002460AB">
          <w:rPr>
            <w:webHidden/>
          </w:rPr>
          <w:t>150</w:t>
        </w:r>
        <w:r w:rsidR="00050CC4">
          <w:rPr>
            <w:webHidden/>
          </w:rPr>
          <w:fldChar w:fldCharType="end"/>
        </w:r>
      </w:hyperlink>
    </w:p>
    <w:p w14:paraId="2203F502" w14:textId="21BBF430" w:rsidR="00050CC4" w:rsidRDefault="00384694">
      <w:pPr>
        <w:pStyle w:val="TOC2"/>
        <w:rPr>
          <w:rFonts w:asciiTheme="minorHAnsi" w:eastAsiaTheme="minorEastAsia" w:hAnsiTheme="minorHAnsi" w:cstheme="minorBidi"/>
          <w:b w:val="0"/>
          <w:caps w:val="0"/>
          <w:sz w:val="22"/>
          <w:lang w:eastAsia="en-AU"/>
        </w:rPr>
      </w:pPr>
      <w:hyperlink w:anchor="_Toc529523149" w:history="1">
        <w:r w:rsidR="00050CC4" w:rsidRPr="00CB4B07">
          <w:rPr>
            <w:rStyle w:val="Hyperlink"/>
          </w:rPr>
          <w:t>Q1 - APPLICATION</w:t>
        </w:r>
        <w:r w:rsidR="00050CC4">
          <w:rPr>
            <w:webHidden/>
          </w:rPr>
          <w:tab/>
        </w:r>
        <w:r w:rsidR="00050CC4">
          <w:rPr>
            <w:webHidden/>
          </w:rPr>
          <w:fldChar w:fldCharType="begin"/>
        </w:r>
        <w:r w:rsidR="00050CC4">
          <w:rPr>
            <w:webHidden/>
          </w:rPr>
          <w:instrText xml:space="preserve"> PAGEREF _Toc529523149 \h </w:instrText>
        </w:r>
        <w:r w:rsidR="00050CC4">
          <w:rPr>
            <w:webHidden/>
          </w:rPr>
        </w:r>
        <w:r w:rsidR="00050CC4">
          <w:rPr>
            <w:webHidden/>
          </w:rPr>
          <w:fldChar w:fldCharType="separate"/>
        </w:r>
        <w:r w:rsidR="002460AB">
          <w:rPr>
            <w:webHidden/>
          </w:rPr>
          <w:t>150</w:t>
        </w:r>
        <w:r w:rsidR="00050CC4">
          <w:rPr>
            <w:webHidden/>
          </w:rPr>
          <w:fldChar w:fldCharType="end"/>
        </w:r>
      </w:hyperlink>
    </w:p>
    <w:p w14:paraId="0CDB0FE4" w14:textId="35A13503" w:rsidR="00050CC4" w:rsidRDefault="00384694">
      <w:pPr>
        <w:pStyle w:val="TOC2"/>
        <w:rPr>
          <w:rFonts w:asciiTheme="minorHAnsi" w:eastAsiaTheme="minorEastAsia" w:hAnsiTheme="minorHAnsi" w:cstheme="minorBidi"/>
          <w:b w:val="0"/>
          <w:caps w:val="0"/>
          <w:sz w:val="22"/>
          <w:lang w:eastAsia="en-AU"/>
        </w:rPr>
      </w:pPr>
      <w:hyperlink w:anchor="_Toc529523150" w:history="1">
        <w:r w:rsidR="00050CC4" w:rsidRPr="00CB4B07">
          <w:rPr>
            <w:rStyle w:val="Hyperlink"/>
          </w:rPr>
          <w:t>Q2 - ORDINARY HOURS OF WORK FOR BUILDING SERVICE OFFICERS (BSO)</w:t>
        </w:r>
        <w:r w:rsidR="00050CC4">
          <w:rPr>
            <w:webHidden/>
          </w:rPr>
          <w:tab/>
        </w:r>
        <w:r w:rsidR="00050CC4">
          <w:rPr>
            <w:webHidden/>
          </w:rPr>
          <w:fldChar w:fldCharType="begin"/>
        </w:r>
        <w:r w:rsidR="00050CC4">
          <w:rPr>
            <w:webHidden/>
          </w:rPr>
          <w:instrText xml:space="preserve"> PAGEREF _Toc529523150 \h </w:instrText>
        </w:r>
        <w:r w:rsidR="00050CC4">
          <w:rPr>
            <w:webHidden/>
          </w:rPr>
        </w:r>
        <w:r w:rsidR="00050CC4">
          <w:rPr>
            <w:webHidden/>
          </w:rPr>
          <w:fldChar w:fldCharType="separate"/>
        </w:r>
        <w:r w:rsidR="002460AB">
          <w:rPr>
            <w:webHidden/>
          </w:rPr>
          <w:t>150</w:t>
        </w:r>
        <w:r w:rsidR="00050CC4">
          <w:rPr>
            <w:webHidden/>
          </w:rPr>
          <w:fldChar w:fldCharType="end"/>
        </w:r>
      </w:hyperlink>
    </w:p>
    <w:p w14:paraId="4AFD6037" w14:textId="0F99BC52" w:rsidR="00050CC4" w:rsidRDefault="00384694">
      <w:pPr>
        <w:pStyle w:val="TOC2"/>
        <w:rPr>
          <w:rFonts w:asciiTheme="minorHAnsi" w:eastAsiaTheme="minorEastAsia" w:hAnsiTheme="minorHAnsi" w:cstheme="minorBidi"/>
          <w:b w:val="0"/>
          <w:caps w:val="0"/>
          <w:sz w:val="22"/>
          <w:lang w:eastAsia="en-AU"/>
        </w:rPr>
      </w:pPr>
      <w:hyperlink w:anchor="_Toc529523151" w:history="1">
        <w:r w:rsidR="00050CC4" w:rsidRPr="00CB4B07">
          <w:rPr>
            <w:rStyle w:val="Hyperlink"/>
          </w:rPr>
          <w:t>Q3 - ACCRUED DAYS OFF (ADOS) FOR BSOS</w:t>
        </w:r>
        <w:r w:rsidR="00050CC4">
          <w:rPr>
            <w:webHidden/>
          </w:rPr>
          <w:tab/>
        </w:r>
        <w:r w:rsidR="00050CC4">
          <w:rPr>
            <w:webHidden/>
          </w:rPr>
          <w:fldChar w:fldCharType="begin"/>
        </w:r>
        <w:r w:rsidR="00050CC4">
          <w:rPr>
            <w:webHidden/>
          </w:rPr>
          <w:instrText xml:space="preserve"> PAGEREF _Toc529523151 \h </w:instrText>
        </w:r>
        <w:r w:rsidR="00050CC4">
          <w:rPr>
            <w:webHidden/>
          </w:rPr>
        </w:r>
        <w:r w:rsidR="00050CC4">
          <w:rPr>
            <w:webHidden/>
          </w:rPr>
          <w:fldChar w:fldCharType="separate"/>
        </w:r>
        <w:r w:rsidR="002460AB">
          <w:rPr>
            <w:webHidden/>
          </w:rPr>
          <w:t>150</w:t>
        </w:r>
        <w:r w:rsidR="00050CC4">
          <w:rPr>
            <w:webHidden/>
          </w:rPr>
          <w:fldChar w:fldCharType="end"/>
        </w:r>
      </w:hyperlink>
    </w:p>
    <w:p w14:paraId="7560F545" w14:textId="2F5003D0" w:rsidR="00050CC4" w:rsidRDefault="00384694">
      <w:pPr>
        <w:pStyle w:val="TOC2"/>
        <w:rPr>
          <w:rFonts w:asciiTheme="minorHAnsi" w:eastAsiaTheme="minorEastAsia" w:hAnsiTheme="minorHAnsi" w:cstheme="minorBidi"/>
          <w:b w:val="0"/>
          <w:caps w:val="0"/>
          <w:sz w:val="22"/>
          <w:lang w:eastAsia="en-AU"/>
        </w:rPr>
      </w:pPr>
      <w:hyperlink w:anchor="_Toc529523152" w:history="1">
        <w:r w:rsidR="00050CC4" w:rsidRPr="00CB4B07">
          <w:rPr>
            <w:rStyle w:val="Hyperlink"/>
          </w:rPr>
          <w:t>Q4 - RECORDING OF ATTENDANCE</w:t>
        </w:r>
        <w:r w:rsidR="00050CC4">
          <w:rPr>
            <w:webHidden/>
          </w:rPr>
          <w:tab/>
        </w:r>
        <w:r w:rsidR="00050CC4">
          <w:rPr>
            <w:webHidden/>
          </w:rPr>
          <w:fldChar w:fldCharType="begin"/>
        </w:r>
        <w:r w:rsidR="00050CC4">
          <w:rPr>
            <w:webHidden/>
          </w:rPr>
          <w:instrText xml:space="preserve"> PAGEREF _Toc529523152 \h </w:instrText>
        </w:r>
        <w:r w:rsidR="00050CC4">
          <w:rPr>
            <w:webHidden/>
          </w:rPr>
        </w:r>
        <w:r w:rsidR="00050CC4">
          <w:rPr>
            <w:webHidden/>
          </w:rPr>
          <w:fldChar w:fldCharType="separate"/>
        </w:r>
        <w:r w:rsidR="002460AB">
          <w:rPr>
            <w:webHidden/>
          </w:rPr>
          <w:t>150</w:t>
        </w:r>
        <w:r w:rsidR="00050CC4">
          <w:rPr>
            <w:webHidden/>
          </w:rPr>
          <w:fldChar w:fldCharType="end"/>
        </w:r>
      </w:hyperlink>
    </w:p>
    <w:p w14:paraId="23AE495C" w14:textId="74B3F1B0" w:rsidR="00050CC4" w:rsidRDefault="00384694">
      <w:pPr>
        <w:pStyle w:val="TOC2"/>
        <w:rPr>
          <w:rFonts w:asciiTheme="minorHAnsi" w:eastAsiaTheme="minorEastAsia" w:hAnsiTheme="minorHAnsi" w:cstheme="minorBidi"/>
          <w:b w:val="0"/>
          <w:caps w:val="0"/>
          <w:sz w:val="22"/>
          <w:lang w:eastAsia="en-AU"/>
        </w:rPr>
      </w:pPr>
      <w:hyperlink w:anchor="_Toc529523153" w:history="1">
        <w:r w:rsidR="00050CC4" w:rsidRPr="00CB4B07">
          <w:rPr>
            <w:rStyle w:val="Hyperlink"/>
          </w:rPr>
          <w:t>Q5 - ACCESS TO INFORMATION AND COMMUNICATION TECHNOLOGY</w:t>
        </w:r>
        <w:r w:rsidR="00050CC4">
          <w:rPr>
            <w:webHidden/>
          </w:rPr>
          <w:tab/>
        </w:r>
        <w:r w:rsidR="00050CC4">
          <w:rPr>
            <w:webHidden/>
          </w:rPr>
          <w:fldChar w:fldCharType="begin"/>
        </w:r>
        <w:r w:rsidR="00050CC4">
          <w:rPr>
            <w:webHidden/>
          </w:rPr>
          <w:instrText xml:space="preserve"> PAGEREF _Toc529523153 \h </w:instrText>
        </w:r>
        <w:r w:rsidR="00050CC4">
          <w:rPr>
            <w:webHidden/>
          </w:rPr>
        </w:r>
        <w:r w:rsidR="00050CC4">
          <w:rPr>
            <w:webHidden/>
          </w:rPr>
          <w:fldChar w:fldCharType="separate"/>
        </w:r>
        <w:r w:rsidR="002460AB">
          <w:rPr>
            <w:webHidden/>
          </w:rPr>
          <w:t>151</w:t>
        </w:r>
        <w:r w:rsidR="00050CC4">
          <w:rPr>
            <w:webHidden/>
          </w:rPr>
          <w:fldChar w:fldCharType="end"/>
        </w:r>
      </w:hyperlink>
    </w:p>
    <w:p w14:paraId="70411A79" w14:textId="16519862" w:rsidR="00050CC4" w:rsidRDefault="00384694">
      <w:pPr>
        <w:pStyle w:val="TOC2"/>
        <w:rPr>
          <w:rFonts w:asciiTheme="minorHAnsi" w:eastAsiaTheme="minorEastAsia" w:hAnsiTheme="minorHAnsi" w:cstheme="minorBidi"/>
          <w:b w:val="0"/>
          <w:caps w:val="0"/>
          <w:sz w:val="22"/>
          <w:lang w:eastAsia="en-AU"/>
        </w:rPr>
      </w:pPr>
      <w:hyperlink w:anchor="_Toc529523154" w:history="1">
        <w:r w:rsidR="00050CC4" w:rsidRPr="00CB4B07">
          <w:rPr>
            <w:rStyle w:val="Hyperlink"/>
          </w:rPr>
          <w:t>Q6 - OVERTIME</w:t>
        </w:r>
        <w:r w:rsidR="00050CC4">
          <w:rPr>
            <w:webHidden/>
          </w:rPr>
          <w:tab/>
        </w:r>
        <w:r w:rsidR="00050CC4">
          <w:rPr>
            <w:webHidden/>
          </w:rPr>
          <w:fldChar w:fldCharType="begin"/>
        </w:r>
        <w:r w:rsidR="00050CC4">
          <w:rPr>
            <w:webHidden/>
          </w:rPr>
          <w:instrText xml:space="preserve"> PAGEREF _Toc529523154 \h </w:instrText>
        </w:r>
        <w:r w:rsidR="00050CC4">
          <w:rPr>
            <w:webHidden/>
          </w:rPr>
        </w:r>
        <w:r w:rsidR="00050CC4">
          <w:rPr>
            <w:webHidden/>
          </w:rPr>
          <w:fldChar w:fldCharType="separate"/>
        </w:r>
        <w:r w:rsidR="002460AB">
          <w:rPr>
            <w:webHidden/>
          </w:rPr>
          <w:t>151</w:t>
        </w:r>
        <w:r w:rsidR="00050CC4">
          <w:rPr>
            <w:webHidden/>
          </w:rPr>
          <w:fldChar w:fldCharType="end"/>
        </w:r>
      </w:hyperlink>
    </w:p>
    <w:p w14:paraId="0CA17BD0" w14:textId="2FD7C19F" w:rsidR="00050CC4" w:rsidRDefault="00384694">
      <w:pPr>
        <w:pStyle w:val="TOC2"/>
        <w:rPr>
          <w:rFonts w:asciiTheme="minorHAnsi" w:eastAsiaTheme="minorEastAsia" w:hAnsiTheme="minorHAnsi" w:cstheme="minorBidi"/>
          <w:b w:val="0"/>
          <w:caps w:val="0"/>
          <w:sz w:val="22"/>
          <w:lang w:eastAsia="en-AU"/>
        </w:rPr>
      </w:pPr>
      <w:hyperlink w:anchor="_Toc529523155" w:history="1">
        <w:r w:rsidR="00050CC4" w:rsidRPr="00CB4B07">
          <w:rPr>
            <w:rStyle w:val="Hyperlink"/>
          </w:rPr>
          <w:t>Q7 - HEALTH AND SAFETY REPRESENTATIVES</w:t>
        </w:r>
        <w:r w:rsidR="00050CC4">
          <w:rPr>
            <w:webHidden/>
          </w:rPr>
          <w:tab/>
        </w:r>
        <w:r w:rsidR="00050CC4">
          <w:rPr>
            <w:webHidden/>
          </w:rPr>
          <w:fldChar w:fldCharType="begin"/>
        </w:r>
        <w:r w:rsidR="00050CC4">
          <w:rPr>
            <w:webHidden/>
          </w:rPr>
          <w:instrText xml:space="preserve"> PAGEREF _Toc529523155 \h </w:instrText>
        </w:r>
        <w:r w:rsidR="00050CC4">
          <w:rPr>
            <w:webHidden/>
          </w:rPr>
        </w:r>
        <w:r w:rsidR="00050CC4">
          <w:rPr>
            <w:webHidden/>
          </w:rPr>
          <w:fldChar w:fldCharType="separate"/>
        </w:r>
        <w:r w:rsidR="002460AB">
          <w:rPr>
            <w:webHidden/>
          </w:rPr>
          <w:t>151</w:t>
        </w:r>
        <w:r w:rsidR="00050CC4">
          <w:rPr>
            <w:webHidden/>
          </w:rPr>
          <w:fldChar w:fldCharType="end"/>
        </w:r>
      </w:hyperlink>
    </w:p>
    <w:p w14:paraId="2A1784C0" w14:textId="3E7ED05B" w:rsidR="00050CC4" w:rsidRDefault="00384694">
      <w:pPr>
        <w:pStyle w:val="TOC2"/>
        <w:rPr>
          <w:rFonts w:asciiTheme="minorHAnsi" w:eastAsiaTheme="minorEastAsia" w:hAnsiTheme="minorHAnsi" w:cstheme="minorBidi"/>
          <w:b w:val="0"/>
          <w:caps w:val="0"/>
          <w:sz w:val="22"/>
          <w:lang w:eastAsia="en-AU"/>
        </w:rPr>
      </w:pPr>
      <w:hyperlink w:anchor="_Toc529523156" w:history="1">
        <w:r w:rsidR="00050CC4" w:rsidRPr="00CB4B07">
          <w:rPr>
            <w:rStyle w:val="Hyperlink"/>
          </w:rPr>
          <w:t>Q8 - WORKPLACE HEALTH AND SAFETY</w:t>
        </w:r>
        <w:r w:rsidR="00050CC4">
          <w:rPr>
            <w:webHidden/>
          </w:rPr>
          <w:tab/>
        </w:r>
        <w:r w:rsidR="00050CC4">
          <w:rPr>
            <w:webHidden/>
          </w:rPr>
          <w:fldChar w:fldCharType="begin"/>
        </w:r>
        <w:r w:rsidR="00050CC4">
          <w:rPr>
            <w:webHidden/>
          </w:rPr>
          <w:instrText xml:space="preserve"> PAGEREF _Toc529523156 \h </w:instrText>
        </w:r>
        <w:r w:rsidR="00050CC4">
          <w:rPr>
            <w:webHidden/>
          </w:rPr>
        </w:r>
        <w:r w:rsidR="00050CC4">
          <w:rPr>
            <w:webHidden/>
          </w:rPr>
          <w:fldChar w:fldCharType="separate"/>
        </w:r>
        <w:r w:rsidR="002460AB">
          <w:rPr>
            <w:webHidden/>
          </w:rPr>
          <w:t>151</w:t>
        </w:r>
        <w:r w:rsidR="00050CC4">
          <w:rPr>
            <w:webHidden/>
          </w:rPr>
          <w:fldChar w:fldCharType="end"/>
        </w:r>
      </w:hyperlink>
    </w:p>
    <w:p w14:paraId="634C7757" w14:textId="4257E7BD" w:rsidR="00050CC4" w:rsidRDefault="00384694">
      <w:pPr>
        <w:pStyle w:val="TOC2"/>
        <w:rPr>
          <w:rFonts w:asciiTheme="minorHAnsi" w:eastAsiaTheme="minorEastAsia" w:hAnsiTheme="minorHAnsi" w:cstheme="minorBidi"/>
          <w:b w:val="0"/>
          <w:caps w:val="0"/>
          <w:sz w:val="22"/>
          <w:lang w:eastAsia="en-AU"/>
        </w:rPr>
      </w:pPr>
      <w:hyperlink w:anchor="_Toc529523157" w:history="1">
        <w:r w:rsidR="00050CC4" w:rsidRPr="00CB4B07">
          <w:rPr>
            <w:rStyle w:val="Hyperlink"/>
          </w:rPr>
          <w:t>Q9 - PURCHASED LEAVE</w:t>
        </w:r>
        <w:r w:rsidR="00050CC4">
          <w:rPr>
            <w:webHidden/>
          </w:rPr>
          <w:tab/>
        </w:r>
        <w:r w:rsidR="00050CC4">
          <w:rPr>
            <w:webHidden/>
          </w:rPr>
          <w:fldChar w:fldCharType="begin"/>
        </w:r>
        <w:r w:rsidR="00050CC4">
          <w:rPr>
            <w:webHidden/>
          </w:rPr>
          <w:instrText xml:space="preserve"> PAGEREF _Toc529523157 \h </w:instrText>
        </w:r>
        <w:r w:rsidR="00050CC4">
          <w:rPr>
            <w:webHidden/>
          </w:rPr>
        </w:r>
        <w:r w:rsidR="00050CC4">
          <w:rPr>
            <w:webHidden/>
          </w:rPr>
          <w:fldChar w:fldCharType="separate"/>
        </w:r>
        <w:r w:rsidR="002460AB">
          <w:rPr>
            <w:webHidden/>
          </w:rPr>
          <w:t>151</w:t>
        </w:r>
        <w:r w:rsidR="00050CC4">
          <w:rPr>
            <w:webHidden/>
          </w:rPr>
          <w:fldChar w:fldCharType="end"/>
        </w:r>
      </w:hyperlink>
    </w:p>
    <w:p w14:paraId="078B2A49" w14:textId="6CF8467A" w:rsidR="00050CC4" w:rsidRDefault="00384694">
      <w:pPr>
        <w:pStyle w:val="TOC2"/>
        <w:rPr>
          <w:rFonts w:asciiTheme="minorHAnsi" w:eastAsiaTheme="minorEastAsia" w:hAnsiTheme="minorHAnsi" w:cstheme="minorBidi"/>
          <w:b w:val="0"/>
          <w:caps w:val="0"/>
          <w:sz w:val="22"/>
          <w:lang w:eastAsia="en-AU"/>
        </w:rPr>
      </w:pPr>
      <w:hyperlink w:anchor="_Toc529523158" w:history="1">
        <w:r w:rsidR="00050CC4" w:rsidRPr="00CB4B07">
          <w:rPr>
            <w:rStyle w:val="Hyperlink"/>
          </w:rPr>
          <w:t>Q10 - MANAGING EMPLOYEE ABSENCES</w:t>
        </w:r>
        <w:r w:rsidR="00050CC4">
          <w:rPr>
            <w:webHidden/>
          </w:rPr>
          <w:tab/>
        </w:r>
        <w:r w:rsidR="00050CC4">
          <w:rPr>
            <w:webHidden/>
          </w:rPr>
          <w:fldChar w:fldCharType="begin"/>
        </w:r>
        <w:r w:rsidR="00050CC4">
          <w:rPr>
            <w:webHidden/>
          </w:rPr>
          <w:instrText xml:space="preserve"> PAGEREF _Toc529523158 \h </w:instrText>
        </w:r>
        <w:r w:rsidR="00050CC4">
          <w:rPr>
            <w:webHidden/>
          </w:rPr>
        </w:r>
        <w:r w:rsidR="00050CC4">
          <w:rPr>
            <w:webHidden/>
          </w:rPr>
          <w:fldChar w:fldCharType="separate"/>
        </w:r>
        <w:r w:rsidR="002460AB">
          <w:rPr>
            <w:webHidden/>
          </w:rPr>
          <w:t>152</w:t>
        </w:r>
        <w:r w:rsidR="00050CC4">
          <w:rPr>
            <w:webHidden/>
          </w:rPr>
          <w:fldChar w:fldCharType="end"/>
        </w:r>
      </w:hyperlink>
    </w:p>
    <w:p w14:paraId="00E1F8A8" w14:textId="2DA5D19E" w:rsidR="00050CC4" w:rsidRDefault="00384694">
      <w:pPr>
        <w:pStyle w:val="TOC2"/>
        <w:rPr>
          <w:rFonts w:asciiTheme="minorHAnsi" w:eastAsiaTheme="minorEastAsia" w:hAnsiTheme="minorHAnsi" w:cstheme="minorBidi"/>
          <w:b w:val="0"/>
          <w:caps w:val="0"/>
          <w:sz w:val="22"/>
          <w:lang w:eastAsia="en-AU"/>
        </w:rPr>
      </w:pPr>
      <w:hyperlink w:anchor="_Toc529523159" w:history="1">
        <w:r w:rsidR="00050CC4" w:rsidRPr="00CB4B07">
          <w:rPr>
            <w:rStyle w:val="Hyperlink"/>
          </w:rPr>
          <w:t>Q11 - TRAVELLING ENTITLEMENT – CERTAIN WORKPLACES</w:t>
        </w:r>
        <w:r w:rsidR="00050CC4">
          <w:rPr>
            <w:webHidden/>
          </w:rPr>
          <w:tab/>
        </w:r>
        <w:r w:rsidR="00050CC4">
          <w:rPr>
            <w:webHidden/>
          </w:rPr>
          <w:fldChar w:fldCharType="begin"/>
        </w:r>
        <w:r w:rsidR="00050CC4">
          <w:rPr>
            <w:webHidden/>
          </w:rPr>
          <w:instrText xml:space="preserve"> PAGEREF _Toc529523159 \h </w:instrText>
        </w:r>
        <w:r w:rsidR="00050CC4">
          <w:rPr>
            <w:webHidden/>
          </w:rPr>
        </w:r>
        <w:r w:rsidR="00050CC4">
          <w:rPr>
            <w:webHidden/>
          </w:rPr>
          <w:fldChar w:fldCharType="separate"/>
        </w:r>
        <w:r w:rsidR="002460AB">
          <w:rPr>
            <w:webHidden/>
          </w:rPr>
          <w:t>152</w:t>
        </w:r>
        <w:r w:rsidR="00050CC4">
          <w:rPr>
            <w:webHidden/>
          </w:rPr>
          <w:fldChar w:fldCharType="end"/>
        </w:r>
      </w:hyperlink>
    </w:p>
    <w:p w14:paraId="780CF91A" w14:textId="159DF16E" w:rsidR="00050CC4" w:rsidRDefault="00384694">
      <w:pPr>
        <w:pStyle w:val="TOC2"/>
        <w:rPr>
          <w:rFonts w:asciiTheme="minorHAnsi" w:eastAsiaTheme="minorEastAsia" w:hAnsiTheme="minorHAnsi" w:cstheme="minorBidi"/>
          <w:b w:val="0"/>
          <w:caps w:val="0"/>
          <w:sz w:val="22"/>
          <w:lang w:eastAsia="en-AU"/>
        </w:rPr>
      </w:pPr>
      <w:hyperlink w:anchor="_Toc529523160" w:history="1">
        <w:r w:rsidR="00050CC4" w:rsidRPr="00CB4B07">
          <w:rPr>
            <w:rStyle w:val="Hyperlink"/>
          </w:rPr>
          <w:t>Q12 - PERFORMANCE AND DEVELOPMENT</w:t>
        </w:r>
        <w:r w:rsidR="00050CC4">
          <w:rPr>
            <w:webHidden/>
          </w:rPr>
          <w:tab/>
        </w:r>
        <w:r w:rsidR="00050CC4">
          <w:rPr>
            <w:webHidden/>
          </w:rPr>
          <w:fldChar w:fldCharType="begin"/>
        </w:r>
        <w:r w:rsidR="00050CC4">
          <w:rPr>
            <w:webHidden/>
          </w:rPr>
          <w:instrText xml:space="preserve"> PAGEREF _Toc529523160 \h </w:instrText>
        </w:r>
        <w:r w:rsidR="00050CC4">
          <w:rPr>
            <w:webHidden/>
          </w:rPr>
        </w:r>
        <w:r w:rsidR="00050CC4">
          <w:rPr>
            <w:webHidden/>
          </w:rPr>
          <w:fldChar w:fldCharType="separate"/>
        </w:r>
        <w:r w:rsidR="002460AB">
          <w:rPr>
            <w:webHidden/>
          </w:rPr>
          <w:t>152</w:t>
        </w:r>
        <w:r w:rsidR="00050CC4">
          <w:rPr>
            <w:webHidden/>
          </w:rPr>
          <w:fldChar w:fldCharType="end"/>
        </w:r>
      </w:hyperlink>
    </w:p>
    <w:p w14:paraId="24BD63DE" w14:textId="2CA985F9" w:rsidR="00050CC4" w:rsidRDefault="00384694">
      <w:pPr>
        <w:pStyle w:val="TOC2"/>
        <w:rPr>
          <w:rFonts w:asciiTheme="minorHAnsi" w:eastAsiaTheme="minorEastAsia" w:hAnsiTheme="minorHAnsi" w:cstheme="minorBidi"/>
          <w:b w:val="0"/>
          <w:caps w:val="0"/>
          <w:sz w:val="22"/>
          <w:lang w:eastAsia="en-AU"/>
        </w:rPr>
      </w:pPr>
      <w:hyperlink w:anchor="_Toc529523161" w:history="1">
        <w:r w:rsidR="00050CC4" w:rsidRPr="00CB4B07">
          <w:rPr>
            <w:rStyle w:val="Hyperlink"/>
          </w:rPr>
          <w:t>Q13 - PERFORMANCE AND DEVELOPMENT PLANS (PDP)</w:t>
        </w:r>
        <w:r w:rsidR="00050CC4">
          <w:rPr>
            <w:webHidden/>
          </w:rPr>
          <w:tab/>
        </w:r>
        <w:r w:rsidR="00050CC4">
          <w:rPr>
            <w:webHidden/>
          </w:rPr>
          <w:fldChar w:fldCharType="begin"/>
        </w:r>
        <w:r w:rsidR="00050CC4">
          <w:rPr>
            <w:webHidden/>
          </w:rPr>
          <w:instrText xml:space="preserve"> PAGEREF _Toc529523161 \h </w:instrText>
        </w:r>
        <w:r w:rsidR="00050CC4">
          <w:rPr>
            <w:webHidden/>
          </w:rPr>
        </w:r>
        <w:r w:rsidR="00050CC4">
          <w:rPr>
            <w:webHidden/>
          </w:rPr>
          <w:fldChar w:fldCharType="separate"/>
        </w:r>
        <w:r w:rsidR="002460AB">
          <w:rPr>
            <w:webHidden/>
          </w:rPr>
          <w:t>152</w:t>
        </w:r>
        <w:r w:rsidR="00050CC4">
          <w:rPr>
            <w:webHidden/>
          </w:rPr>
          <w:fldChar w:fldCharType="end"/>
        </w:r>
      </w:hyperlink>
    </w:p>
    <w:p w14:paraId="10ACFF9D" w14:textId="5FEC5A65" w:rsidR="00050CC4" w:rsidRDefault="00384694">
      <w:pPr>
        <w:pStyle w:val="TOC2"/>
        <w:rPr>
          <w:rFonts w:asciiTheme="minorHAnsi" w:eastAsiaTheme="minorEastAsia" w:hAnsiTheme="minorHAnsi" w:cstheme="minorBidi"/>
          <w:b w:val="0"/>
          <w:caps w:val="0"/>
          <w:sz w:val="22"/>
          <w:lang w:eastAsia="en-AU"/>
        </w:rPr>
      </w:pPr>
      <w:hyperlink w:anchor="_Toc529523162" w:history="1">
        <w:r w:rsidR="00050CC4" w:rsidRPr="00CB4B07">
          <w:rPr>
            <w:rStyle w:val="Hyperlink"/>
          </w:rPr>
          <w:t>Q14 - BSO CAREER DEVELOPMENT (PROFESSIONAL LEARNING)</w:t>
        </w:r>
        <w:r w:rsidR="00050CC4">
          <w:rPr>
            <w:webHidden/>
          </w:rPr>
          <w:tab/>
        </w:r>
        <w:r w:rsidR="00050CC4">
          <w:rPr>
            <w:webHidden/>
          </w:rPr>
          <w:fldChar w:fldCharType="begin"/>
        </w:r>
        <w:r w:rsidR="00050CC4">
          <w:rPr>
            <w:webHidden/>
          </w:rPr>
          <w:instrText xml:space="preserve"> PAGEREF _Toc529523162 \h </w:instrText>
        </w:r>
        <w:r w:rsidR="00050CC4">
          <w:rPr>
            <w:webHidden/>
          </w:rPr>
        </w:r>
        <w:r w:rsidR="00050CC4">
          <w:rPr>
            <w:webHidden/>
          </w:rPr>
          <w:fldChar w:fldCharType="separate"/>
        </w:r>
        <w:r w:rsidR="002460AB">
          <w:rPr>
            <w:webHidden/>
          </w:rPr>
          <w:t>153</w:t>
        </w:r>
        <w:r w:rsidR="00050CC4">
          <w:rPr>
            <w:webHidden/>
          </w:rPr>
          <w:fldChar w:fldCharType="end"/>
        </w:r>
      </w:hyperlink>
    </w:p>
    <w:p w14:paraId="57D6D3D8" w14:textId="12C95149" w:rsidR="00050CC4" w:rsidRDefault="00384694">
      <w:pPr>
        <w:pStyle w:val="TOC2"/>
        <w:rPr>
          <w:rFonts w:asciiTheme="minorHAnsi" w:eastAsiaTheme="minorEastAsia" w:hAnsiTheme="minorHAnsi" w:cstheme="minorBidi"/>
          <w:b w:val="0"/>
          <w:caps w:val="0"/>
          <w:sz w:val="22"/>
          <w:lang w:eastAsia="en-AU"/>
        </w:rPr>
      </w:pPr>
      <w:hyperlink w:anchor="_Toc529523163" w:history="1">
        <w:r w:rsidR="00050CC4" w:rsidRPr="00CB4B07">
          <w:rPr>
            <w:rStyle w:val="Hyperlink"/>
          </w:rPr>
          <w:t>Q15 - BUILDING SERVICE OFFICER CLASSIFICATIONS</w:t>
        </w:r>
        <w:r w:rsidR="00050CC4">
          <w:rPr>
            <w:webHidden/>
          </w:rPr>
          <w:tab/>
        </w:r>
        <w:r w:rsidR="00050CC4">
          <w:rPr>
            <w:webHidden/>
          </w:rPr>
          <w:fldChar w:fldCharType="begin"/>
        </w:r>
        <w:r w:rsidR="00050CC4">
          <w:rPr>
            <w:webHidden/>
          </w:rPr>
          <w:instrText xml:space="preserve"> PAGEREF _Toc529523163 \h </w:instrText>
        </w:r>
        <w:r w:rsidR="00050CC4">
          <w:rPr>
            <w:webHidden/>
          </w:rPr>
        </w:r>
        <w:r w:rsidR="00050CC4">
          <w:rPr>
            <w:webHidden/>
          </w:rPr>
          <w:fldChar w:fldCharType="separate"/>
        </w:r>
        <w:r w:rsidR="002460AB">
          <w:rPr>
            <w:webHidden/>
          </w:rPr>
          <w:t>153</w:t>
        </w:r>
        <w:r w:rsidR="00050CC4">
          <w:rPr>
            <w:webHidden/>
          </w:rPr>
          <w:fldChar w:fldCharType="end"/>
        </w:r>
      </w:hyperlink>
    </w:p>
    <w:p w14:paraId="6789ECF1" w14:textId="46208991" w:rsidR="00050CC4" w:rsidRDefault="00384694">
      <w:pPr>
        <w:pStyle w:val="TOC2"/>
        <w:rPr>
          <w:rFonts w:asciiTheme="minorHAnsi" w:eastAsiaTheme="minorEastAsia" w:hAnsiTheme="minorHAnsi" w:cstheme="minorBidi"/>
          <w:b w:val="0"/>
          <w:caps w:val="0"/>
          <w:sz w:val="22"/>
          <w:lang w:eastAsia="en-AU"/>
        </w:rPr>
      </w:pPr>
      <w:hyperlink w:anchor="_Toc529523164" w:history="1">
        <w:r w:rsidR="00050CC4" w:rsidRPr="00CB4B07">
          <w:rPr>
            <w:rStyle w:val="Hyperlink"/>
          </w:rPr>
          <w:t>Q16 - BSO RELIEF</w:t>
        </w:r>
        <w:r w:rsidR="00050CC4">
          <w:rPr>
            <w:webHidden/>
          </w:rPr>
          <w:tab/>
        </w:r>
        <w:r w:rsidR="00050CC4">
          <w:rPr>
            <w:webHidden/>
          </w:rPr>
          <w:fldChar w:fldCharType="begin"/>
        </w:r>
        <w:r w:rsidR="00050CC4">
          <w:rPr>
            <w:webHidden/>
          </w:rPr>
          <w:instrText xml:space="preserve"> PAGEREF _Toc529523164 \h </w:instrText>
        </w:r>
        <w:r w:rsidR="00050CC4">
          <w:rPr>
            <w:webHidden/>
          </w:rPr>
        </w:r>
        <w:r w:rsidR="00050CC4">
          <w:rPr>
            <w:webHidden/>
          </w:rPr>
          <w:fldChar w:fldCharType="separate"/>
        </w:r>
        <w:r w:rsidR="002460AB">
          <w:rPr>
            <w:webHidden/>
          </w:rPr>
          <w:t>154</w:t>
        </w:r>
        <w:r w:rsidR="00050CC4">
          <w:rPr>
            <w:webHidden/>
          </w:rPr>
          <w:fldChar w:fldCharType="end"/>
        </w:r>
      </w:hyperlink>
    </w:p>
    <w:p w14:paraId="3153D3D6" w14:textId="62DD7FB2" w:rsidR="00050CC4" w:rsidRDefault="00384694">
      <w:pPr>
        <w:pStyle w:val="TOC2"/>
        <w:rPr>
          <w:rFonts w:asciiTheme="minorHAnsi" w:eastAsiaTheme="minorEastAsia" w:hAnsiTheme="minorHAnsi" w:cstheme="minorBidi"/>
          <w:b w:val="0"/>
          <w:caps w:val="0"/>
          <w:sz w:val="22"/>
          <w:lang w:eastAsia="en-AU"/>
        </w:rPr>
      </w:pPr>
      <w:hyperlink w:anchor="_Toc529523165" w:history="1">
        <w:r w:rsidR="00050CC4" w:rsidRPr="00CB4B07">
          <w:rPr>
            <w:rStyle w:val="Hyperlink"/>
          </w:rPr>
          <w:t>Q17 - BSO COMPOSITE ALLOWANCE</w:t>
        </w:r>
        <w:r w:rsidR="00050CC4">
          <w:rPr>
            <w:webHidden/>
          </w:rPr>
          <w:tab/>
        </w:r>
        <w:r w:rsidR="00050CC4">
          <w:rPr>
            <w:webHidden/>
          </w:rPr>
          <w:fldChar w:fldCharType="begin"/>
        </w:r>
        <w:r w:rsidR="00050CC4">
          <w:rPr>
            <w:webHidden/>
          </w:rPr>
          <w:instrText xml:space="preserve"> PAGEREF _Toc529523165 \h </w:instrText>
        </w:r>
        <w:r w:rsidR="00050CC4">
          <w:rPr>
            <w:webHidden/>
          </w:rPr>
        </w:r>
        <w:r w:rsidR="00050CC4">
          <w:rPr>
            <w:webHidden/>
          </w:rPr>
          <w:fldChar w:fldCharType="separate"/>
        </w:r>
        <w:r w:rsidR="002460AB">
          <w:rPr>
            <w:webHidden/>
          </w:rPr>
          <w:t>154</w:t>
        </w:r>
        <w:r w:rsidR="00050CC4">
          <w:rPr>
            <w:webHidden/>
          </w:rPr>
          <w:fldChar w:fldCharType="end"/>
        </w:r>
      </w:hyperlink>
    </w:p>
    <w:p w14:paraId="77F27D00" w14:textId="3F02C06A" w:rsidR="00050CC4" w:rsidRDefault="00384694">
      <w:pPr>
        <w:pStyle w:val="TOC1"/>
        <w:rPr>
          <w:rFonts w:asciiTheme="minorHAnsi" w:eastAsiaTheme="minorEastAsia" w:hAnsiTheme="minorHAnsi" w:cstheme="minorBidi"/>
          <w:b w:val="0"/>
          <w:sz w:val="22"/>
          <w:szCs w:val="22"/>
          <w:lang w:eastAsia="en-AU"/>
        </w:rPr>
      </w:pPr>
      <w:hyperlink w:anchor="_Toc529523166" w:history="1">
        <w:r w:rsidR="00050CC4" w:rsidRPr="00CB4B07">
          <w:rPr>
            <w:rStyle w:val="Hyperlink"/>
          </w:rPr>
          <w:t>Section R</w:t>
        </w:r>
        <w:r w:rsidR="00050CC4">
          <w:rPr>
            <w:rFonts w:asciiTheme="minorHAnsi" w:eastAsiaTheme="minorEastAsia" w:hAnsiTheme="minorHAnsi" w:cstheme="minorBidi"/>
            <w:b w:val="0"/>
            <w:sz w:val="22"/>
            <w:szCs w:val="22"/>
            <w:lang w:eastAsia="en-AU"/>
          </w:rPr>
          <w:tab/>
        </w:r>
        <w:r w:rsidR="00050CC4" w:rsidRPr="00CB4B07">
          <w:rPr>
            <w:rStyle w:val="Hyperlink"/>
          </w:rPr>
          <w:t>- ACT Health Directorate, Canberra Health Services and Calvary Health Care ACT Ltd Specific Matters</w:t>
        </w:r>
        <w:r w:rsidR="00050CC4">
          <w:rPr>
            <w:webHidden/>
          </w:rPr>
          <w:tab/>
        </w:r>
        <w:r w:rsidR="00050CC4">
          <w:rPr>
            <w:webHidden/>
          </w:rPr>
          <w:fldChar w:fldCharType="begin"/>
        </w:r>
        <w:r w:rsidR="00050CC4">
          <w:rPr>
            <w:webHidden/>
          </w:rPr>
          <w:instrText xml:space="preserve"> PAGEREF _Toc529523166 \h </w:instrText>
        </w:r>
        <w:r w:rsidR="00050CC4">
          <w:rPr>
            <w:webHidden/>
          </w:rPr>
        </w:r>
        <w:r w:rsidR="00050CC4">
          <w:rPr>
            <w:webHidden/>
          </w:rPr>
          <w:fldChar w:fldCharType="separate"/>
        </w:r>
        <w:r w:rsidR="002460AB">
          <w:rPr>
            <w:webHidden/>
          </w:rPr>
          <w:t>159</w:t>
        </w:r>
        <w:r w:rsidR="00050CC4">
          <w:rPr>
            <w:webHidden/>
          </w:rPr>
          <w:fldChar w:fldCharType="end"/>
        </w:r>
      </w:hyperlink>
    </w:p>
    <w:p w14:paraId="2CB2550C" w14:textId="77EB448E" w:rsidR="00050CC4" w:rsidRDefault="00384694">
      <w:pPr>
        <w:pStyle w:val="TOC2"/>
        <w:rPr>
          <w:rFonts w:asciiTheme="minorHAnsi" w:eastAsiaTheme="minorEastAsia" w:hAnsiTheme="minorHAnsi" w:cstheme="minorBidi"/>
          <w:b w:val="0"/>
          <w:caps w:val="0"/>
          <w:sz w:val="22"/>
          <w:lang w:eastAsia="en-AU"/>
        </w:rPr>
      </w:pPr>
      <w:hyperlink w:anchor="_Toc529523167" w:history="1">
        <w:r w:rsidR="00050CC4" w:rsidRPr="00CB4B07">
          <w:rPr>
            <w:rStyle w:val="Hyperlink"/>
          </w:rPr>
          <w:t>R1 - APPLICATION</w:t>
        </w:r>
        <w:r w:rsidR="00050CC4">
          <w:rPr>
            <w:webHidden/>
          </w:rPr>
          <w:tab/>
        </w:r>
        <w:r w:rsidR="00050CC4">
          <w:rPr>
            <w:webHidden/>
          </w:rPr>
          <w:fldChar w:fldCharType="begin"/>
        </w:r>
        <w:r w:rsidR="00050CC4">
          <w:rPr>
            <w:webHidden/>
          </w:rPr>
          <w:instrText xml:space="preserve"> PAGEREF _Toc529523167 \h </w:instrText>
        </w:r>
        <w:r w:rsidR="00050CC4">
          <w:rPr>
            <w:webHidden/>
          </w:rPr>
        </w:r>
        <w:r w:rsidR="00050CC4">
          <w:rPr>
            <w:webHidden/>
          </w:rPr>
          <w:fldChar w:fldCharType="separate"/>
        </w:r>
        <w:r w:rsidR="002460AB">
          <w:rPr>
            <w:webHidden/>
          </w:rPr>
          <w:t>159</w:t>
        </w:r>
        <w:r w:rsidR="00050CC4">
          <w:rPr>
            <w:webHidden/>
          </w:rPr>
          <w:fldChar w:fldCharType="end"/>
        </w:r>
      </w:hyperlink>
    </w:p>
    <w:p w14:paraId="50758480" w14:textId="20941776" w:rsidR="00050CC4" w:rsidRDefault="00384694">
      <w:pPr>
        <w:pStyle w:val="TOC2"/>
        <w:rPr>
          <w:rFonts w:asciiTheme="minorHAnsi" w:eastAsiaTheme="minorEastAsia" w:hAnsiTheme="minorHAnsi" w:cstheme="minorBidi"/>
          <w:b w:val="0"/>
          <w:caps w:val="0"/>
          <w:sz w:val="22"/>
          <w:lang w:eastAsia="en-AU"/>
        </w:rPr>
      </w:pPr>
      <w:hyperlink w:anchor="_Toc529523168" w:history="1">
        <w:r w:rsidR="00050CC4" w:rsidRPr="00CB4B07">
          <w:rPr>
            <w:rStyle w:val="Hyperlink"/>
          </w:rPr>
          <w:t>R2 - WORKING PATTERNS (NON-SHIFT WORKERS)</w:t>
        </w:r>
        <w:r w:rsidR="00050CC4">
          <w:rPr>
            <w:webHidden/>
          </w:rPr>
          <w:tab/>
        </w:r>
        <w:r w:rsidR="00050CC4">
          <w:rPr>
            <w:webHidden/>
          </w:rPr>
          <w:fldChar w:fldCharType="begin"/>
        </w:r>
        <w:r w:rsidR="00050CC4">
          <w:rPr>
            <w:webHidden/>
          </w:rPr>
          <w:instrText xml:space="preserve"> PAGEREF _Toc529523168 \h </w:instrText>
        </w:r>
        <w:r w:rsidR="00050CC4">
          <w:rPr>
            <w:webHidden/>
          </w:rPr>
        </w:r>
        <w:r w:rsidR="00050CC4">
          <w:rPr>
            <w:webHidden/>
          </w:rPr>
          <w:fldChar w:fldCharType="separate"/>
        </w:r>
        <w:r w:rsidR="002460AB">
          <w:rPr>
            <w:webHidden/>
          </w:rPr>
          <w:t>159</w:t>
        </w:r>
        <w:r w:rsidR="00050CC4">
          <w:rPr>
            <w:webHidden/>
          </w:rPr>
          <w:fldChar w:fldCharType="end"/>
        </w:r>
      </w:hyperlink>
    </w:p>
    <w:p w14:paraId="476905DB" w14:textId="0D2F6545" w:rsidR="00050CC4" w:rsidRDefault="00384694">
      <w:pPr>
        <w:pStyle w:val="TOC2"/>
        <w:rPr>
          <w:rFonts w:asciiTheme="minorHAnsi" w:eastAsiaTheme="minorEastAsia" w:hAnsiTheme="minorHAnsi" w:cstheme="minorBidi"/>
          <w:b w:val="0"/>
          <w:caps w:val="0"/>
          <w:sz w:val="22"/>
          <w:lang w:eastAsia="en-AU"/>
        </w:rPr>
      </w:pPr>
      <w:hyperlink w:anchor="_Toc529523169" w:history="1">
        <w:r w:rsidR="00050CC4" w:rsidRPr="00CB4B07">
          <w:rPr>
            <w:rStyle w:val="Hyperlink"/>
          </w:rPr>
          <w:t>R3 - INFECTION CONTROL</w:t>
        </w:r>
        <w:r w:rsidR="00050CC4">
          <w:rPr>
            <w:webHidden/>
          </w:rPr>
          <w:tab/>
        </w:r>
        <w:r w:rsidR="00050CC4">
          <w:rPr>
            <w:webHidden/>
          </w:rPr>
          <w:fldChar w:fldCharType="begin"/>
        </w:r>
        <w:r w:rsidR="00050CC4">
          <w:rPr>
            <w:webHidden/>
          </w:rPr>
          <w:instrText xml:space="preserve"> PAGEREF _Toc529523169 \h </w:instrText>
        </w:r>
        <w:r w:rsidR="00050CC4">
          <w:rPr>
            <w:webHidden/>
          </w:rPr>
        </w:r>
        <w:r w:rsidR="00050CC4">
          <w:rPr>
            <w:webHidden/>
          </w:rPr>
          <w:fldChar w:fldCharType="separate"/>
        </w:r>
        <w:r w:rsidR="002460AB">
          <w:rPr>
            <w:webHidden/>
          </w:rPr>
          <w:t>159</w:t>
        </w:r>
        <w:r w:rsidR="00050CC4">
          <w:rPr>
            <w:webHidden/>
          </w:rPr>
          <w:fldChar w:fldCharType="end"/>
        </w:r>
      </w:hyperlink>
    </w:p>
    <w:p w14:paraId="231276DB" w14:textId="107318CB" w:rsidR="00050CC4" w:rsidRDefault="00384694">
      <w:pPr>
        <w:pStyle w:val="TOC2"/>
        <w:rPr>
          <w:rFonts w:asciiTheme="minorHAnsi" w:eastAsiaTheme="minorEastAsia" w:hAnsiTheme="minorHAnsi" w:cstheme="minorBidi"/>
          <w:b w:val="0"/>
          <w:caps w:val="0"/>
          <w:sz w:val="22"/>
          <w:lang w:eastAsia="en-AU"/>
        </w:rPr>
      </w:pPr>
      <w:hyperlink w:anchor="_Toc529523170" w:history="1">
        <w:r w:rsidR="00050CC4" w:rsidRPr="00CB4B07">
          <w:rPr>
            <w:rStyle w:val="Hyperlink"/>
          </w:rPr>
          <w:t>R4 - HEALTH ASSESSMENT</w:t>
        </w:r>
        <w:r w:rsidR="00050CC4">
          <w:rPr>
            <w:webHidden/>
          </w:rPr>
          <w:tab/>
        </w:r>
        <w:r w:rsidR="00050CC4">
          <w:rPr>
            <w:webHidden/>
          </w:rPr>
          <w:fldChar w:fldCharType="begin"/>
        </w:r>
        <w:r w:rsidR="00050CC4">
          <w:rPr>
            <w:webHidden/>
          </w:rPr>
          <w:instrText xml:space="preserve"> PAGEREF _Toc529523170 \h </w:instrText>
        </w:r>
        <w:r w:rsidR="00050CC4">
          <w:rPr>
            <w:webHidden/>
          </w:rPr>
        </w:r>
        <w:r w:rsidR="00050CC4">
          <w:rPr>
            <w:webHidden/>
          </w:rPr>
          <w:fldChar w:fldCharType="separate"/>
        </w:r>
        <w:r w:rsidR="002460AB">
          <w:rPr>
            <w:webHidden/>
          </w:rPr>
          <w:t>159</w:t>
        </w:r>
        <w:r w:rsidR="00050CC4">
          <w:rPr>
            <w:webHidden/>
          </w:rPr>
          <w:fldChar w:fldCharType="end"/>
        </w:r>
      </w:hyperlink>
    </w:p>
    <w:p w14:paraId="1666704D" w14:textId="2B6F7761" w:rsidR="00050CC4" w:rsidRDefault="00384694">
      <w:pPr>
        <w:pStyle w:val="TOC2"/>
        <w:rPr>
          <w:rFonts w:asciiTheme="minorHAnsi" w:eastAsiaTheme="minorEastAsia" w:hAnsiTheme="minorHAnsi" w:cstheme="minorBidi"/>
          <w:b w:val="0"/>
          <w:caps w:val="0"/>
          <w:sz w:val="22"/>
          <w:lang w:eastAsia="en-AU"/>
        </w:rPr>
      </w:pPr>
      <w:hyperlink w:anchor="_Toc529523171" w:history="1">
        <w:r w:rsidR="00050CC4" w:rsidRPr="00CB4B07">
          <w:rPr>
            <w:rStyle w:val="Hyperlink"/>
          </w:rPr>
          <w:t>R5 - BROADBANDING</w:t>
        </w:r>
        <w:r w:rsidR="00050CC4">
          <w:rPr>
            <w:webHidden/>
          </w:rPr>
          <w:tab/>
        </w:r>
        <w:r w:rsidR="00050CC4">
          <w:rPr>
            <w:webHidden/>
          </w:rPr>
          <w:fldChar w:fldCharType="begin"/>
        </w:r>
        <w:r w:rsidR="00050CC4">
          <w:rPr>
            <w:webHidden/>
          </w:rPr>
          <w:instrText xml:space="preserve"> PAGEREF _Toc529523171 \h </w:instrText>
        </w:r>
        <w:r w:rsidR="00050CC4">
          <w:rPr>
            <w:webHidden/>
          </w:rPr>
        </w:r>
        <w:r w:rsidR="00050CC4">
          <w:rPr>
            <w:webHidden/>
          </w:rPr>
          <w:fldChar w:fldCharType="separate"/>
        </w:r>
        <w:r w:rsidR="002460AB">
          <w:rPr>
            <w:webHidden/>
          </w:rPr>
          <w:t>160</w:t>
        </w:r>
        <w:r w:rsidR="00050CC4">
          <w:rPr>
            <w:webHidden/>
          </w:rPr>
          <w:fldChar w:fldCharType="end"/>
        </w:r>
      </w:hyperlink>
    </w:p>
    <w:p w14:paraId="72EEEB0C" w14:textId="3302F7B7" w:rsidR="00050CC4" w:rsidRDefault="00384694">
      <w:pPr>
        <w:pStyle w:val="TOC2"/>
        <w:rPr>
          <w:rFonts w:asciiTheme="minorHAnsi" w:eastAsiaTheme="minorEastAsia" w:hAnsiTheme="minorHAnsi" w:cstheme="minorBidi"/>
          <w:b w:val="0"/>
          <w:caps w:val="0"/>
          <w:sz w:val="22"/>
          <w:lang w:eastAsia="en-AU"/>
        </w:rPr>
      </w:pPr>
      <w:hyperlink w:anchor="_Toc529523172" w:history="1">
        <w:r w:rsidR="00050CC4" w:rsidRPr="00CB4B07">
          <w:rPr>
            <w:rStyle w:val="Hyperlink"/>
          </w:rPr>
          <w:t>R6 - SAFE TRAVEL</w:t>
        </w:r>
        <w:r w:rsidR="00050CC4">
          <w:rPr>
            <w:webHidden/>
          </w:rPr>
          <w:tab/>
        </w:r>
        <w:r w:rsidR="00050CC4">
          <w:rPr>
            <w:webHidden/>
          </w:rPr>
          <w:fldChar w:fldCharType="begin"/>
        </w:r>
        <w:r w:rsidR="00050CC4">
          <w:rPr>
            <w:webHidden/>
          </w:rPr>
          <w:instrText xml:space="preserve"> PAGEREF _Toc529523172 \h </w:instrText>
        </w:r>
        <w:r w:rsidR="00050CC4">
          <w:rPr>
            <w:webHidden/>
          </w:rPr>
        </w:r>
        <w:r w:rsidR="00050CC4">
          <w:rPr>
            <w:webHidden/>
          </w:rPr>
          <w:fldChar w:fldCharType="separate"/>
        </w:r>
        <w:r w:rsidR="002460AB">
          <w:rPr>
            <w:webHidden/>
          </w:rPr>
          <w:t>160</w:t>
        </w:r>
        <w:r w:rsidR="00050CC4">
          <w:rPr>
            <w:webHidden/>
          </w:rPr>
          <w:fldChar w:fldCharType="end"/>
        </w:r>
      </w:hyperlink>
    </w:p>
    <w:p w14:paraId="52BC2A96" w14:textId="77B110C5" w:rsidR="00050CC4" w:rsidRDefault="00384694">
      <w:pPr>
        <w:pStyle w:val="TOC2"/>
        <w:rPr>
          <w:rFonts w:asciiTheme="minorHAnsi" w:eastAsiaTheme="minorEastAsia" w:hAnsiTheme="minorHAnsi" w:cstheme="minorBidi"/>
          <w:b w:val="0"/>
          <w:caps w:val="0"/>
          <w:sz w:val="22"/>
          <w:lang w:eastAsia="en-AU"/>
        </w:rPr>
      </w:pPr>
      <w:hyperlink w:anchor="_Toc529523173" w:history="1">
        <w:r w:rsidR="00050CC4" w:rsidRPr="00CB4B07">
          <w:rPr>
            <w:rStyle w:val="Hyperlink"/>
          </w:rPr>
          <w:t>R7 - PAID MEAL BREAKS</w:t>
        </w:r>
        <w:r w:rsidR="00050CC4">
          <w:rPr>
            <w:webHidden/>
          </w:rPr>
          <w:tab/>
        </w:r>
        <w:r w:rsidR="00050CC4">
          <w:rPr>
            <w:webHidden/>
          </w:rPr>
          <w:fldChar w:fldCharType="begin"/>
        </w:r>
        <w:r w:rsidR="00050CC4">
          <w:rPr>
            <w:webHidden/>
          </w:rPr>
          <w:instrText xml:space="preserve"> PAGEREF _Toc529523173 \h </w:instrText>
        </w:r>
        <w:r w:rsidR="00050CC4">
          <w:rPr>
            <w:webHidden/>
          </w:rPr>
        </w:r>
        <w:r w:rsidR="00050CC4">
          <w:rPr>
            <w:webHidden/>
          </w:rPr>
          <w:fldChar w:fldCharType="separate"/>
        </w:r>
        <w:r w:rsidR="002460AB">
          <w:rPr>
            <w:webHidden/>
          </w:rPr>
          <w:t>160</w:t>
        </w:r>
        <w:r w:rsidR="00050CC4">
          <w:rPr>
            <w:webHidden/>
          </w:rPr>
          <w:fldChar w:fldCharType="end"/>
        </w:r>
      </w:hyperlink>
    </w:p>
    <w:p w14:paraId="17BAA6D1" w14:textId="6D3E6C27" w:rsidR="00050CC4" w:rsidRDefault="00384694">
      <w:pPr>
        <w:pStyle w:val="TOC2"/>
        <w:rPr>
          <w:rFonts w:asciiTheme="minorHAnsi" w:eastAsiaTheme="minorEastAsia" w:hAnsiTheme="minorHAnsi" w:cstheme="minorBidi"/>
          <w:b w:val="0"/>
          <w:caps w:val="0"/>
          <w:sz w:val="22"/>
          <w:lang w:eastAsia="en-AU"/>
        </w:rPr>
      </w:pPr>
      <w:hyperlink w:anchor="_Toc529523174" w:history="1">
        <w:r w:rsidR="00050CC4" w:rsidRPr="00CB4B07">
          <w:rPr>
            <w:rStyle w:val="Hyperlink"/>
          </w:rPr>
          <w:t>R8 - OVERTIME ARRANGEMENTS FOR CASUAL EMPLOYEES</w:t>
        </w:r>
        <w:r w:rsidR="00050CC4">
          <w:rPr>
            <w:webHidden/>
          </w:rPr>
          <w:tab/>
        </w:r>
        <w:r w:rsidR="00050CC4">
          <w:rPr>
            <w:webHidden/>
          </w:rPr>
          <w:fldChar w:fldCharType="begin"/>
        </w:r>
        <w:r w:rsidR="00050CC4">
          <w:rPr>
            <w:webHidden/>
          </w:rPr>
          <w:instrText xml:space="preserve"> PAGEREF _Toc529523174 \h </w:instrText>
        </w:r>
        <w:r w:rsidR="00050CC4">
          <w:rPr>
            <w:webHidden/>
          </w:rPr>
        </w:r>
        <w:r w:rsidR="00050CC4">
          <w:rPr>
            <w:webHidden/>
          </w:rPr>
          <w:fldChar w:fldCharType="separate"/>
        </w:r>
        <w:r w:rsidR="002460AB">
          <w:rPr>
            <w:webHidden/>
          </w:rPr>
          <w:t>161</w:t>
        </w:r>
        <w:r w:rsidR="00050CC4">
          <w:rPr>
            <w:webHidden/>
          </w:rPr>
          <w:fldChar w:fldCharType="end"/>
        </w:r>
      </w:hyperlink>
    </w:p>
    <w:p w14:paraId="6E9E7019" w14:textId="2D2CAD66" w:rsidR="00050CC4" w:rsidRDefault="00384694">
      <w:pPr>
        <w:pStyle w:val="TOC2"/>
        <w:rPr>
          <w:rFonts w:asciiTheme="minorHAnsi" w:eastAsiaTheme="minorEastAsia" w:hAnsiTheme="minorHAnsi" w:cstheme="minorBidi"/>
          <w:b w:val="0"/>
          <w:caps w:val="0"/>
          <w:sz w:val="22"/>
          <w:lang w:eastAsia="en-AU"/>
        </w:rPr>
      </w:pPr>
      <w:hyperlink w:anchor="_Toc529523175" w:history="1">
        <w:r w:rsidR="00050CC4" w:rsidRPr="00CB4B07">
          <w:rPr>
            <w:rStyle w:val="Hyperlink"/>
          </w:rPr>
          <w:t>R9 - OVERTIME ARRANGEMENTS FOR PART-TIME EMPLOYEES</w:t>
        </w:r>
        <w:r w:rsidR="00050CC4">
          <w:rPr>
            <w:webHidden/>
          </w:rPr>
          <w:tab/>
        </w:r>
        <w:r w:rsidR="00050CC4">
          <w:rPr>
            <w:webHidden/>
          </w:rPr>
          <w:fldChar w:fldCharType="begin"/>
        </w:r>
        <w:r w:rsidR="00050CC4">
          <w:rPr>
            <w:webHidden/>
          </w:rPr>
          <w:instrText xml:space="preserve"> PAGEREF _Toc529523175 \h </w:instrText>
        </w:r>
        <w:r w:rsidR="00050CC4">
          <w:rPr>
            <w:webHidden/>
          </w:rPr>
        </w:r>
        <w:r w:rsidR="00050CC4">
          <w:rPr>
            <w:webHidden/>
          </w:rPr>
          <w:fldChar w:fldCharType="separate"/>
        </w:r>
        <w:r w:rsidR="002460AB">
          <w:rPr>
            <w:webHidden/>
          </w:rPr>
          <w:t>161</w:t>
        </w:r>
        <w:r w:rsidR="00050CC4">
          <w:rPr>
            <w:webHidden/>
          </w:rPr>
          <w:fldChar w:fldCharType="end"/>
        </w:r>
      </w:hyperlink>
    </w:p>
    <w:p w14:paraId="4F3F568F" w14:textId="285470F6" w:rsidR="00050CC4" w:rsidRDefault="00384694">
      <w:pPr>
        <w:pStyle w:val="TOC2"/>
        <w:rPr>
          <w:rFonts w:asciiTheme="minorHAnsi" w:eastAsiaTheme="minorEastAsia" w:hAnsiTheme="minorHAnsi" w:cstheme="minorBidi"/>
          <w:b w:val="0"/>
          <w:caps w:val="0"/>
          <w:sz w:val="22"/>
          <w:lang w:eastAsia="en-AU"/>
        </w:rPr>
      </w:pPr>
      <w:hyperlink w:anchor="_Toc529523176" w:history="1">
        <w:r w:rsidR="00050CC4" w:rsidRPr="00CB4B07">
          <w:rPr>
            <w:rStyle w:val="Hyperlink"/>
          </w:rPr>
          <w:t>R10 - APPLICATION</w:t>
        </w:r>
        <w:r w:rsidR="00050CC4">
          <w:rPr>
            <w:webHidden/>
          </w:rPr>
          <w:tab/>
        </w:r>
        <w:r w:rsidR="00050CC4">
          <w:rPr>
            <w:webHidden/>
          </w:rPr>
          <w:fldChar w:fldCharType="begin"/>
        </w:r>
        <w:r w:rsidR="00050CC4">
          <w:rPr>
            <w:webHidden/>
          </w:rPr>
          <w:instrText xml:space="preserve"> PAGEREF _Toc529523176 \h </w:instrText>
        </w:r>
        <w:r w:rsidR="00050CC4">
          <w:rPr>
            <w:webHidden/>
          </w:rPr>
        </w:r>
        <w:r w:rsidR="00050CC4">
          <w:rPr>
            <w:webHidden/>
          </w:rPr>
          <w:fldChar w:fldCharType="separate"/>
        </w:r>
        <w:r w:rsidR="002460AB">
          <w:rPr>
            <w:webHidden/>
          </w:rPr>
          <w:t>161</w:t>
        </w:r>
        <w:r w:rsidR="00050CC4">
          <w:rPr>
            <w:webHidden/>
          </w:rPr>
          <w:fldChar w:fldCharType="end"/>
        </w:r>
      </w:hyperlink>
    </w:p>
    <w:p w14:paraId="4BE87FF2" w14:textId="69E6407D" w:rsidR="00050CC4" w:rsidRDefault="00384694">
      <w:pPr>
        <w:pStyle w:val="TOC2"/>
        <w:rPr>
          <w:rFonts w:asciiTheme="minorHAnsi" w:eastAsiaTheme="minorEastAsia" w:hAnsiTheme="minorHAnsi" w:cstheme="minorBidi"/>
          <w:b w:val="0"/>
          <w:caps w:val="0"/>
          <w:sz w:val="22"/>
          <w:lang w:eastAsia="en-AU"/>
        </w:rPr>
      </w:pPr>
      <w:hyperlink w:anchor="_Toc529523177" w:history="1">
        <w:r w:rsidR="00050CC4" w:rsidRPr="00CB4B07">
          <w:rPr>
            <w:rStyle w:val="Hyperlink"/>
          </w:rPr>
          <w:t>R11 - 12 HOUR SHIFT ROSTER PATTERN – WARD SERVICES</w:t>
        </w:r>
        <w:r w:rsidR="00050CC4">
          <w:rPr>
            <w:webHidden/>
          </w:rPr>
          <w:tab/>
        </w:r>
        <w:r w:rsidR="00050CC4">
          <w:rPr>
            <w:webHidden/>
          </w:rPr>
          <w:fldChar w:fldCharType="begin"/>
        </w:r>
        <w:r w:rsidR="00050CC4">
          <w:rPr>
            <w:webHidden/>
          </w:rPr>
          <w:instrText xml:space="preserve"> PAGEREF _Toc529523177 \h </w:instrText>
        </w:r>
        <w:r w:rsidR="00050CC4">
          <w:rPr>
            <w:webHidden/>
          </w:rPr>
        </w:r>
        <w:r w:rsidR="00050CC4">
          <w:rPr>
            <w:webHidden/>
          </w:rPr>
          <w:fldChar w:fldCharType="separate"/>
        </w:r>
        <w:r w:rsidR="002460AB">
          <w:rPr>
            <w:webHidden/>
          </w:rPr>
          <w:t>161</w:t>
        </w:r>
        <w:r w:rsidR="00050CC4">
          <w:rPr>
            <w:webHidden/>
          </w:rPr>
          <w:fldChar w:fldCharType="end"/>
        </w:r>
      </w:hyperlink>
    </w:p>
    <w:p w14:paraId="31813225" w14:textId="0E67285B" w:rsidR="00050CC4" w:rsidRDefault="00384694">
      <w:pPr>
        <w:pStyle w:val="TOC2"/>
        <w:rPr>
          <w:rFonts w:asciiTheme="minorHAnsi" w:eastAsiaTheme="minorEastAsia" w:hAnsiTheme="minorHAnsi" w:cstheme="minorBidi"/>
          <w:b w:val="0"/>
          <w:caps w:val="0"/>
          <w:sz w:val="22"/>
          <w:lang w:eastAsia="en-AU"/>
        </w:rPr>
      </w:pPr>
      <w:hyperlink w:anchor="_Toc529523178" w:history="1">
        <w:r w:rsidR="00050CC4" w:rsidRPr="00CB4B07">
          <w:rPr>
            <w:rStyle w:val="Hyperlink"/>
          </w:rPr>
          <w:t>R12 - LEGAL SUPPORT</w:t>
        </w:r>
        <w:r w:rsidR="00050CC4">
          <w:rPr>
            <w:webHidden/>
          </w:rPr>
          <w:tab/>
        </w:r>
        <w:r w:rsidR="00050CC4">
          <w:rPr>
            <w:webHidden/>
          </w:rPr>
          <w:fldChar w:fldCharType="begin"/>
        </w:r>
        <w:r w:rsidR="00050CC4">
          <w:rPr>
            <w:webHidden/>
          </w:rPr>
          <w:instrText xml:space="preserve"> PAGEREF _Toc529523178 \h </w:instrText>
        </w:r>
        <w:r w:rsidR="00050CC4">
          <w:rPr>
            <w:webHidden/>
          </w:rPr>
        </w:r>
        <w:r w:rsidR="00050CC4">
          <w:rPr>
            <w:webHidden/>
          </w:rPr>
          <w:fldChar w:fldCharType="separate"/>
        </w:r>
        <w:r w:rsidR="002460AB">
          <w:rPr>
            <w:webHidden/>
          </w:rPr>
          <w:t>163</w:t>
        </w:r>
        <w:r w:rsidR="00050CC4">
          <w:rPr>
            <w:webHidden/>
          </w:rPr>
          <w:fldChar w:fldCharType="end"/>
        </w:r>
      </w:hyperlink>
    </w:p>
    <w:p w14:paraId="446D7701" w14:textId="2F023CA7" w:rsidR="00050CC4" w:rsidRDefault="00384694">
      <w:pPr>
        <w:pStyle w:val="TOC2"/>
        <w:rPr>
          <w:rFonts w:asciiTheme="minorHAnsi" w:eastAsiaTheme="minorEastAsia" w:hAnsiTheme="minorHAnsi" w:cstheme="minorBidi"/>
          <w:b w:val="0"/>
          <w:caps w:val="0"/>
          <w:sz w:val="22"/>
          <w:lang w:eastAsia="en-AU"/>
        </w:rPr>
      </w:pPr>
      <w:hyperlink w:anchor="_Toc529523179" w:history="1">
        <w:r w:rsidR="00050CC4" w:rsidRPr="00CB4B07">
          <w:rPr>
            <w:rStyle w:val="Hyperlink"/>
          </w:rPr>
          <w:t>R13 - AMENITIES</w:t>
        </w:r>
        <w:r w:rsidR="00050CC4">
          <w:rPr>
            <w:webHidden/>
          </w:rPr>
          <w:tab/>
        </w:r>
        <w:r w:rsidR="00050CC4">
          <w:rPr>
            <w:webHidden/>
          </w:rPr>
          <w:fldChar w:fldCharType="begin"/>
        </w:r>
        <w:r w:rsidR="00050CC4">
          <w:rPr>
            <w:webHidden/>
          </w:rPr>
          <w:instrText xml:space="preserve"> PAGEREF _Toc529523179 \h </w:instrText>
        </w:r>
        <w:r w:rsidR="00050CC4">
          <w:rPr>
            <w:webHidden/>
          </w:rPr>
        </w:r>
        <w:r w:rsidR="00050CC4">
          <w:rPr>
            <w:webHidden/>
          </w:rPr>
          <w:fldChar w:fldCharType="separate"/>
        </w:r>
        <w:r w:rsidR="002460AB">
          <w:rPr>
            <w:webHidden/>
          </w:rPr>
          <w:t>163</w:t>
        </w:r>
        <w:r w:rsidR="00050CC4">
          <w:rPr>
            <w:webHidden/>
          </w:rPr>
          <w:fldChar w:fldCharType="end"/>
        </w:r>
      </w:hyperlink>
    </w:p>
    <w:p w14:paraId="367B38BB" w14:textId="6AB6E2D1" w:rsidR="00050CC4" w:rsidRDefault="00384694">
      <w:pPr>
        <w:pStyle w:val="TOC2"/>
        <w:rPr>
          <w:rFonts w:asciiTheme="minorHAnsi" w:eastAsiaTheme="minorEastAsia" w:hAnsiTheme="minorHAnsi" w:cstheme="minorBidi"/>
          <w:b w:val="0"/>
          <w:caps w:val="0"/>
          <w:sz w:val="22"/>
          <w:lang w:eastAsia="en-AU"/>
        </w:rPr>
      </w:pPr>
      <w:hyperlink w:anchor="_Toc529523180" w:history="1">
        <w:r w:rsidR="00050CC4" w:rsidRPr="00CB4B07">
          <w:rPr>
            <w:rStyle w:val="Hyperlink"/>
          </w:rPr>
          <w:t>R14 - WORKPLACE BEHAVIOURS</w:t>
        </w:r>
        <w:r w:rsidR="00050CC4">
          <w:rPr>
            <w:webHidden/>
          </w:rPr>
          <w:tab/>
        </w:r>
        <w:r w:rsidR="00050CC4">
          <w:rPr>
            <w:webHidden/>
          </w:rPr>
          <w:fldChar w:fldCharType="begin"/>
        </w:r>
        <w:r w:rsidR="00050CC4">
          <w:rPr>
            <w:webHidden/>
          </w:rPr>
          <w:instrText xml:space="preserve"> PAGEREF _Toc529523180 \h </w:instrText>
        </w:r>
        <w:r w:rsidR="00050CC4">
          <w:rPr>
            <w:webHidden/>
          </w:rPr>
        </w:r>
        <w:r w:rsidR="00050CC4">
          <w:rPr>
            <w:webHidden/>
          </w:rPr>
          <w:fldChar w:fldCharType="separate"/>
        </w:r>
        <w:r w:rsidR="002460AB">
          <w:rPr>
            <w:webHidden/>
          </w:rPr>
          <w:t>163</w:t>
        </w:r>
        <w:r w:rsidR="00050CC4">
          <w:rPr>
            <w:webHidden/>
          </w:rPr>
          <w:fldChar w:fldCharType="end"/>
        </w:r>
      </w:hyperlink>
    </w:p>
    <w:p w14:paraId="303C2FD5" w14:textId="7A6FE3AA" w:rsidR="00050CC4" w:rsidRDefault="00384694">
      <w:pPr>
        <w:pStyle w:val="TOC2"/>
        <w:rPr>
          <w:rFonts w:asciiTheme="minorHAnsi" w:eastAsiaTheme="minorEastAsia" w:hAnsiTheme="minorHAnsi" w:cstheme="minorBidi"/>
          <w:b w:val="0"/>
          <w:caps w:val="0"/>
          <w:sz w:val="22"/>
          <w:lang w:eastAsia="en-AU"/>
        </w:rPr>
      </w:pPr>
      <w:hyperlink w:anchor="_Toc529523181" w:history="1">
        <w:r w:rsidR="00050CC4" w:rsidRPr="00CB4B07">
          <w:rPr>
            <w:rStyle w:val="Hyperlink"/>
          </w:rPr>
          <w:t>R15 - MISCONDUCT AND DISCIPLINE</w:t>
        </w:r>
        <w:r w:rsidR="00050CC4">
          <w:rPr>
            <w:webHidden/>
          </w:rPr>
          <w:tab/>
        </w:r>
        <w:r w:rsidR="00050CC4">
          <w:rPr>
            <w:webHidden/>
          </w:rPr>
          <w:fldChar w:fldCharType="begin"/>
        </w:r>
        <w:r w:rsidR="00050CC4">
          <w:rPr>
            <w:webHidden/>
          </w:rPr>
          <w:instrText xml:space="preserve"> PAGEREF _Toc529523181 \h </w:instrText>
        </w:r>
        <w:r w:rsidR="00050CC4">
          <w:rPr>
            <w:webHidden/>
          </w:rPr>
        </w:r>
        <w:r w:rsidR="00050CC4">
          <w:rPr>
            <w:webHidden/>
          </w:rPr>
          <w:fldChar w:fldCharType="separate"/>
        </w:r>
        <w:r w:rsidR="002460AB">
          <w:rPr>
            <w:webHidden/>
          </w:rPr>
          <w:t>164</w:t>
        </w:r>
        <w:r w:rsidR="00050CC4">
          <w:rPr>
            <w:webHidden/>
          </w:rPr>
          <w:fldChar w:fldCharType="end"/>
        </w:r>
      </w:hyperlink>
    </w:p>
    <w:p w14:paraId="1003C650" w14:textId="49666A1C" w:rsidR="00050CC4" w:rsidRDefault="00384694">
      <w:pPr>
        <w:pStyle w:val="TOC2"/>
        <w:rPr>
          <w:rFonts w:asciiTheme="minorHAnsi" w:eastAsiaTheme="minorEastAsia" w:hAnsiTheme="minorHAnsi" w:cstheme="minorBidi"/>
          <w:b w:val="0"/>
          <w:caps w:val="0"/>
          <w:sz w:val="22"/>
          <w:lang w:eastAsia="en-AU"/>
        </w:rPr>
      </w:pPr>
      <w:hyperlink w:anchor="_Toc529523182" w:history="1">
        <w:r w:rsidR="00050CC4" w:rsidRPr="00CB4B07">
          <w:rPr>
            <w:rStyle w:val="Hyperlink"/>
          </w:rPr>
          <w:t>R16 - APPEAL MECHANISM FOR MISCONDUCT AND OTHER MATTERS</w:t>
        </w:r>
        <w:r w:rsidR="00050CC4">
          <w:rPr>
            <w:webHidden/>
          </w:rPr>
          <w:tab/>
        </w:r>
        <w:r w:rsidR="00050CC4">
          <w:rPr>
            <w:webHidden/>
          </w:rPr>
          <w:fldChar w:fldCharType="begin"/>
        </w:r>
        <w:r w:rsidR="00050CC4">
          <w:rPr>
            <w:webHidden/>
          </w:rPr>
          <w:instrText xml:space="preserve"> PAGEREF _Toc529523182 \h </w:instrText>
        </w:r>
        <w:r w:rsidR="00050CC4">
          <w:rPr>
            <w:webHidden/>
          </w:rPr>
        </w:r>
        <w:r w:rsidR="00050CC4">
          <w:rPr>
            <w:webHidden/>
          </w:rPr>
          <w:fldChar w:fldCharType="separate"/>
        </w:r>
        <w:r w:rsidR="002460AB">
          <w:rPr>
            <w:webHidden/>
          </w:rPr>
          <w:t>164</w:t>
        </w:r>
        <w:r w:rsidR="00050CC4">
          <w:rPr>
            <w:webHidden/>
          </w:rPr>
          <w:fldChar w:fldCharType="end"/>
        </w:r>
      </w:hyperlink>
    </w:p>
    <w:p w14:paraId="7BDBACEC" w14:textId="4AC9053D" w:rsidR="00050CC4" w:rsidRDefault="00384694">
      <w:pPr>
        <w:pStyle w:val="TOC2"/>
        <w:rPr>
          <w:rFonts w:asciiTheme="minorHAnsi" w:eastAsiaTheme="minorEastAsia" w:hAnsiTheme="minorHAnsi" w:cstheme="minorBidi"/>
          <w:b w:val="0"/>
          <w:caps w:val="0"/>
          <w:sz w:val="22"/>
          <w:lang w:eastAsia="en-AU"/>
        </w:rPr>
      </w:pPr>
      <w:hyperlink w:anchor="_Toc529523183" w:history="1">
        <w:r w:rsidR="00050CC4" w:rsidRPr="00CB4B07">
          <w:rPr>
            <w:rStyle w:val="Hyperlink"/>
          </w:rPr>
          <w:t>R17 - CONVENOR OF APPEALS</w:t>
        </w:r>
        <w:r w:rsidR="00050CC4">
          <w:rPr>
            <w:webHidden/>
          </w:rPr>
          <w:tab/>
        </w:r>
        <w:r w:rsidR="00050CC4">
          <w:rPr>
            <w:webHidden/>
          </w:rPr>
          <w:fldChar w:fldCharType="begin"/>
        </w:r>
        <w:r w:rsidR="00050CC4">
          <w:rPr>
            <w:webHidden/>
          </w:rPr>
          <w:instrText xml:space="preserve"> PAGEREF _Toc529523183 \h </w:instrText>
        </w:r>
        <w:r w:rsidR="00050CC4">
          <w:rPr>
            <w:webHidden/>
          </w:rPr>
        </w:r>
        <w:r w:rsidR="00050CC4">
          <w:rPr>
            <w:webHidden/>
          </w:rPr>
          <w:fldChar w:fldCharType="separate"/>
        </w:r>
        <w:r w:rsidR="002460AB">
          <w:rPr>
            <w:webHidden/>
          </w:rPr>
          <w:t>164</w:t>
        </w:r>
        <w:r w:rsidR="00050CC4">
          <w:rPr>
            <w:webHidden/>
          </w:rPr>
          <w:fldChar w:fldCharType="end"/>
        </w:r>
      </w:hyperlink>
    </w:p>
    <w:p w14:paraId="3585CCFA" w14:textId="0F7DD91C" w:rsidR="00050CC4" w:rsidRDefault="00384694">
      <w:pPr>
        <w:pStyle w:val="TOC1"/>
        <w:rPr>
          <w:rFonts w:asciiTheme="minorHAnsi" w:eastAsiaTheme="minorEastAsia" w:hAnsiTheme="minorHAnsi" w:cstheme="minorBidi"/>
          <w:b w:val="0"/>
          <w:sz w:val="22"/>
          <w:szCs w:val="22"/>
          <w:lang w:eastAsia="en-AU"/>
        </w:rPr>
      </w:pPr>
      <w:hyperlink w:anchor="_Toc529523184" w:history="1">
        <w:r w:rsidR="00050CC4" w:rsidRPr="00CB4B07">
          <w:rPr>
            <w:rStyle w:val="Hyperlink"/>
          </w:rPr>
          <w:t>Section S</w:t>
        </w:r>
        <w:r w:rsidR="00050CC4">
          <w:rPr>
            <w:rFonts w:asciiTheme="minorHAnsi" w:eastAsiaTheme="minorEastAsia" w:hAnsiTheme="minorHAnsi" w:cstheme="minorBidi"/>
            <w:b w:val="0"/>
            <w:sz w:val="22"/>
            <w:szCs w:val="22"/>
            <w:lang w:eastAsia="en-AU"/>
          </w:rPr>
          <w:tab/>
        </w:r>
        <w:r w:rsidR="00050CC4" w:rsidRPr="00CB4B07">
          <w:rPr>
            <w:rStyle w:val="Hyperlink"/>
          </w:rPr>
          <w:t>- Justice and Community Safety Directorate Specific Matters</w:t>
        </w:r>
        <w:r w:rsidR="00050CC4">
          <w:rPr>
            <w:webHidden/>
          </w:rPr>
          <w:tab/>
        </w:r>
        <w:r w:rsidR="00050CC4">
          <w:rPr>
            <w:webHidden/>
          </w:rPr>
          <w:fldChar w:fldCharType="begin"/>
        </w:r>
        <w:r w:rsidR="00050CC4">
          <w:rPr>
            <w:webHidden/>
          </w:rPr>
          <w:instrText xml:space="preserve"> PAGEREF _Toc529523184 \h </w:instrText>
        </w:r>
        <w:r w:rsidR="00050CC4">
          <w:rPr>
            <w:webHidden/>
          </w:rPr>
        </w:r>
        <w:r w:rsidR="00050CC4">
          <w:rPr>
            <w:webHidden/>
          </w:rPr>
          <w:fldChar w:fldCharType="separate"/>
        </w:r>
        <w:r w:rsidR="002460AB">
          <w:rPr>
            <w:webHidden/>
          </w:rPr>
          <w:t>165</w:t>
        </w:r>
        <w:r w:rsidR="00050CC4">
          <w:rPr>
            <w:webHidden/>
          </w:rPr>
          <w:fldChar w:fldCharType="end"/>
        </w:r>
      </w:hyperlink>
    </w:p>
    <w:p w14:paraId="69155461" w14:textId="6C11C690" w:rsidR="00050CC4" w:rsidRDefault="00384694">
      <w:pPr>
        <w:pStyle w:val="TOC2"/>
        <w:rPr>
          <w:rFonts w:asciiTheme="minorHAnsi" w:eastAsiaTheme="minorEastAsia" w:hAnsiTheme="minorHAnsi" w:cstheme="minorBidi"/>
          <w:b w:val="0"/>
          <w:caps w:val="0"/>
          <w:sz w:val="22"/>
          <w:lang w:eastAsia="en-AU"/>
        </w:rPr>
      </w:pPr>
      <w:hyperlink w:anchor="_Toc529523185" w:history="1">
        <w:r w:rsidR="00050CC4" w:rsidRPr="00CB4B07">
          <w:rPr>
            <w:rStyle w:val="Hyperlink"/>
          </w:rPr>
          <w:t>S1 - APPLICATION</w:t>
        </w:r>
        <w:r w:rsidR="00050CC4">
          <w:rPr>
            <w:webHidden/>
          </w:rPr>
          <w:tab/>
        </w:r>
        <w:r w:rsidR="00050CC4">
          <w:rPr>
            <w:webHidden/>
          </w:rPr>
          <w:fldChar w:fldCharType="begin"/>
        </w:r>
        <w:r w:rsidR="00050CC4">
          <w:rPr>
            <w:webHidden/>
          </w:rPr>
          <w:instrText xml:space="preserve"> PAGEREF _Toc529523185 \h </w:instrText>
        </w:r>
        <w:r w:rsidR="00050CC4">
          <w:rPr>
            <w:webHidden/>
          </w:rPr>
        </w:r>
        <w:r w:rsidR="00050CC4">
          <w:rPr>
            <w:webHidden/>
          </w:rPr>
          <w:fldChar w:fldCharType="separate"/>
        </w:r>
        <w:r w:rsidR="002460AB">
          <w:rPr>
            <w:webHidden/>
          </w:rPr>
          <w:t>165</w:t>
        </w:r>
        <w:r w:rsidR="00050CC4">
          <w:rPr>
            <w:webHidden/>
          </w:rPr>
          <w:fldChar w:fldCharType="end"/>
        </w:r>
      </w:hyperlink>
    </w:p>
    <w:p w14:paraId="72530AF7" w14:textId="46D44CDD" w:rsidR="00050CC4" w:rsidRDefault="00384694">
      <w:pPr>
        <w:pStyle w:val="TOC2"/>
        <w:rPr>
          <w:rFonts w:asciiTheme="minorHAnsi" w:eastAsiaTheme="minorEastAsia" w:hAnsiTheme="minorHAnsi" w:cstheme="minorBidi"/>
          <w:b w:val="0"/>
          <w:caps w:val="0"/>
          <w:sz w:val="22"/>
          <w:lang w:eastAsia="en-AU"/>
        </w:rPr>
      </w:pPr>
      <w:hyperlink w:anchor="_Toc529523186" w:history="1">
        <w:r w:rsidR="00050CC4" w:rsidRPr="00CB4B07">
          <w:rPr>
            <w:rStyle w:val="Hyperlink"/>
          </w:rPr>
          <w:t>S2 - REIMBURSEMENT OF TRADE AND TECHNICAL LICENCES AND PROFESSIONAL FEES</w:t>
        </w:r>
        <w:r w:rsidR="00050CC4">
          <w:rPr>
            <w:webHidden/>
          </w:rPr>
          <w:tab/>
        </w:r>
        <w:r w:rsidR="00050CC4">
          <w:rPr>
            <w:webHidden/>
          </w:rPr>
          <w:fldChar w:fldCharType="begin"/>
        </w:r>
        <w:r w:rsidR="00050CC4">
          <w:rPr>
            <w:webHidden/>
          </w:rPr>
          <w:instrText xml:space="preserve"> PAGEREF _Toc529523186 \h </w:instrText>
        </w:r>
        <w:r w:rsidR="00050CC4">
          <w:rPr>
            <w:webHidden/>
          </w:rPr>
        </w:r>
        <w:r w:rsidR="00050CC4">
          <w:rPr>
            <w:webHidden/>
          </w:rPr>
          <w:fldChar w:fldCharType="separate"/>
        </w:r>
        <w:r w:rsidR="002460AB">
          <w:rPr>
            <w:webHidden/>
          </w:rPr>
          <w:t>165</w:t>
        </w:r>
        <w:r w:rsidR="00050CC4">
          <w:rPr>
            <w:webHidden/>
          </w:rPr>
          <w:fldChar w:fldCharType="end"/>
        </w:r>
      </w:hyperlink>
    </w:p>
    <w:p w14:paraId="76D89DFD" w14:textId="585DE3E9" w:rsidR="00050CC4" w:rsidRDefault="00384694">
      <w:pPr>
        <w:pStyle w:val="TOC2"/>
        <w:rPr>
          <w:rFonts w:asciiTheme="minorHAnsi" w:eastAsiaTheme="minorEastAsia" w:hAnsiTheme="minorHAnsi" w:cstheme="minorBidi"/>
          <w:b w:val="0"/>
          <w:caps w:val="0"/>
          <w:sz w:val="22"/>
          <w:lang w:eastAsia="en-AU"/>
        </w:rPr>
      </w:pPr>
      <w:hyperlink w:anchor="_Toc529523187" w:history="1">
        <w:r w:rsidR="00050CC4" w:rsidRPr="00CB4B07">
          <w:rPr>
            <w:rStyle w:val="Hyperlink"/>
          </w:rPr>
          <w:t>S3 - HEALTH AND WELL-BEING INITIATIVE</w:t>
        </w:r>
        <w:r w:rsidR="00050CC4">
          <w:rPr>
            <w:webHidden/>
          </w:rPr>
          <w:tab/>
        </w:r>
        <w:r w:rsidR="00050CC4">
          <w:rPr>
            <w:webHidden/>
          </w:rPr>
          <w:fldChar w:fldCharType="begin"/>
        </w:r>
        <w:r w:rsidR="00050CC4">
          <w:rPr>
            <w:webHidden/>
          </w:rPr>
          <w:instrText xml:space="preserve"> PAGEREF _Toc529523187 \h </w:instrText>
        </w:r>
        <w:r w:rsidR="00050CC4">
          <w:rPr>
            <w:webHidden/>
          </w:rPr>
        </w:r>
        <w:r w:rsidR="00050CC4">
          <w:rPr>
            <w:webHidden/>
          </w:rPr>
          <w:fldChar w:fldCharType="separate"/>
        </w:r>
        <w:r w:rsidR="002460AB">
          <w:rPr>
            <w:webHidden/>
          </w:rPr>
          <w:t>165</w:t>
        </w:r>
        <w:r w:rsidR="00050CC4">
          <w:rPr>
            <w:webHidden/>
          </w:rPr>
          <w:fldChar w:fldCharType="end"/>
        </w:r>
      </w:hyperlink>
    </w:p>
    <w:p w14:paraId="6F31E147" w14:textId="21EB5534" w:rsidR="00050CC4" w:rsidRDefault="00384694">
      <w:pPr>
        <w:pStyle w:val="TOC2"/>
        <w:rPr>
          <w:rFonts w:asciiTheme="minorHAnsi" w:eastAsiaTheme="minorEastAsia" w:hAnsiTheme="minorHAnsi" w:cstheme="minorBidi"/>
          <w:b w:val="0"/>
          <w:caps w:val="0"/>
          <w:sz w:val="22"/>
          <w:lang w:eastAsia="en-AU"/>
        </w:rPr>
      </w:pPr>
      <w:hyperlink w:anchor="_Toc529523188" w:history="1">
        <w:r w:rsidR="00050CC4" w:rsidRPr="00CB4B07">
          <w:rPr>
            <w:rStyle w:val="Hyperlink"/>
          </w:rPr>
          <w:t>S4 - PERFORMANCE CULTURE</w:t>
        </w:r>
        <w:r w:rsidR="00050CC4">
          <w:rPr>
            <w:webHidden/>
          </w:rPr>
          <w:tab/>
        </w:r>
        <w:r w:rsidR="00050CC4">
          <w:rPr>
            <w:webHidden/>
          </w:rPr>
          <w:fldChar w:fldCharType="begin"/>
        </w:r>
        <w:r w:rsidR="00050CC4">
          <w:rPr>
            <w:webHidden/>
          </w:rPr>
          <w:instrText xml:space="preserve"> PAGEREF _Toc529523188 \h </w:instrText>
        </w:r>
        <w:r w:rsidR="00050CC4">
          <w:rPr>
            <w:webHidden/>
          </w:rPr>
        </w:r>
        <w:r w:rsidR="00050CC4">
          <w:rPr>
            <w:webHidden/>
          </w:rPr>
          <w:fldChar w:fldCharType="separate"/>
        </w:r>
        <w:r w:rsidR="002460AB">
          <w:rPr>
            <w:webHidden/>
          </w:rPr>
          <w:t>165</w:t>
        </w:r>
        <w:r w:rsidR="00050CC4">
          <w:rPr>
            <w:webHidden/>
          </w:rPr>
          <w:fldChar w:fldCharType="end"/>
        </w:r>
      </w:hyperlink>
    </w:p>
    <w:p w14:paraId="679C500F" w14:textId="49FD85D5" w:rsidR="00050CC4" w:rsidRDefault="00384694">
      <w:pPr>
        <w:pStyle w:val="TOC2"/>
        <w:rPr>
          <w:rFonts w:asciiTheme="minorHAnsi" w:eastAsiaTheme="minorEastAsia" w:hAnsiTheme="minorHAnsi" w:cstheme="minorBidi"/>
          <w:b w:val="0"/>
          <w:caps w:val="0"/>
          <w:sz w:val="22"/>
          <w:lang w:eastAsia="en-AU"/>
        </w:rPr>
      </w:pPr>
      <w:hyperlink w:anchor="_Toc529523189" w:history="1">
        <w:r w:rsidR="00050CC4" w:rsidRPr="00CB4B07">
          <w:rPr>
            <w:rStyle w:val="Hyperlink"/>
          </w:rPr>
          <w:t>S5 - APPLICATION</w:t>
        </w:r>
        <w:r w:rsidR="00050CC4">
          <w:rPr>
            <w:webHidden/>
          </w:rPr>
          <w:tab/>
        </w:r>
        <w:r w:rsidR="00050CC4">
          <w:rPr>
            <w:webHidden/>
          </w:rPr>
          <w:fldChar w:fldCharType="begin"/>
        </w:r>
        <w:r w:rsidR="00050CC4">
          <w:rPr>
            <w:webHidden/>
          </w:rPr>
          <w:instrText xml:space="preserve"> PAGEREF _Toc529523189 \h </w:instrText>
        </w:r>
        <w:r w:rsidR="00050CC4">
          <w:rPr>
            <w:webHidden/>
          </w:rPr>
        </w:r>
        <w:r w:rsidR="00050CC4">
          <w:rPr>
            <w:webHidden/>
          </w:rPr>
          <w:fldChar w:fldCharType="separate"/>
        </w:r>
        <w:r w:rsidR="002460AB">
          <w:rPr>
            <w:webHidden/>
          </w:rPr>
          <w:t>165</w:t>
        </w:r>
        <w:r w:rsidR="00050CC4">
          <w:rPr>
            <w:webHidden/>
          </w:rPr>
          <w:fldChar w:fldCharType="end"/>
        </w:r>
      </w:hyperlink>
    </w:p>
    <w:p w14:paraId="72B8459C" w14:textId="1F5C226E" w:rsidR="00050CC4" w:rsidRDefault="00384694">
      <w:pPr>
        <w:pStyle w:val="TOC2"/>
        <w:rPr>
          <w:rFonts w:asciiTheme="minorHAnsi" w:eastAsiaTheme="minorEastAsia" w:hAnsiTheme="minorHAnsi" w:cstheme="minorBidi"/>
          <w:b w:val="0"/>
          <w:caps w:val="0"/>
          <w:sz w:val="22"/>
          <w:lang w:eastAsia="en-AU"/>
        </w:rPr>
      </w:pPr>
      <w:hyperlink w:anchor="_Toc529523190" w:history="1">
        <w:r w:rsidR="00050CC4" w:rsidRPr="00CB4B07">
          <w:rPr>
            <w:rStyle w:val="Hyperlink"/>
          </w:rPr>
          <w:t>S6 - ESA MECHANICAL WORKSHOP</w:t>
        </w:r>
        <w:r w:rsidR="00050CC4">
          <w:rPr>
            <w:webHidden/>
          </w:rPr>
          <w:tab/>
        </w:r>
        <w:r w:rsidR="00050CC4">
          <w:rPr>
            <w:webHidden/>
          </w:rPr>
          <w:fldChar w:fldCharType="begin"/>
        </w:r>
        <w:r w:rsidR="00050CC4">
          <w:rPr>
            <w:webHidden/>
          </w:rPr>
          <w:instrText xml:space="preserve"> PAGEREF _Toc529523190 \h </w:instrText>
        </w:r>
        <w:r w:rsidR="00050CC4">
          <w:rPr>
            <w:webHidden/>
          </w:rPr>
        </w:r>
        <w:r w:rsidR="00050CC4">
          <w:rPr>
            <w:webHidden/>
          </w:rPr>
          <w:fldChar w:fldCharType="separate"/>
        </w:r>
        <w:r w:rsidR="002460AB">
          <w:rPr>
            <w:webHidden/>
          </w:rPr>
          <w:t>166</w:t>
        </w:r>
        <w:r w:rsidR="00050CC4">
          <w:rPr>
            <w:webHidden/>
          </w:rPr>
          <w:fldChar w:fldCharType="end"/>
        </w:r>
      </w:hyperlink>
    </w:p>
    <w:p w14:paraId="22535CAC" w14:textId="4E500645" w:rsidR="00050CC4" w:rsidRDefault="00384694">
      <w:pPr>
        <w:pStyle w:val="TOC2"/>
        <w:rPr>
          <w:rFonts w:asciiTheme="minorHAnsi" w:eastAsiaTheme="minorEastAsia" w:hAnsiTheme="minorHAnsi" w:cstheme="minorBidi"/>
          <w:b w:val="0"/>
          <w:caps w:val="0"/>
          <w:sz w:val="22"/>
          <w:lang w:eastAsia="en-AU"/>
        </w:rPr>
      </w:pPr>
      <w:hyperlink w:anchor="_Toc529523191" w:history="1">
        <w:r w:rsidR="00050CC4" w:rsidRPr="00CB4B07">
          <w:rPr>
            <w:rStyle w:val="Hyperlink"/>
          </w:rPr>
          <w:t>S7 - NEW CLASSIFICATION</w:t>
        </w:r>
        <w:r w:rsidR="00050CC4">
          <w:rPr>
            <w:webHidden/>
          </w:rPr>
          <w:tab/>
        </w:r>
        <w:r w:rsidR="00050CC4">
          <w:rPr>
            <w:webHidden/>
          </w:rPr>
          <w:fldChar w:fldCharType="begin"/>
        </w:r>
        <w:r w:rsidR="00050CC4">
          <w:rPr>
            <w:webHidden/>
          </w:rPr>
          <w:instrText xml:space="preserve"> PAGEREF _Toc529523191 \h </w:instrText>
        </w:r>
        <w:r w:rsidR="00050CC4">
          <w:rPr>
            <w:webHidden/>
          </w:rPr>
        </w:r>
        <w:r w:rsidR="00050CC4">
          <w:rPr>
            <w:webHidden/>
          </w:rPr>
          <w:fldChar w:fldCharType="separate"/>
        </w:r>
        <w:r w:rsidR="002460AB">
          <w:rPr>
            <w:webHidden/>
          </w:rPr>
          <w:t>166</w:t>
        </w:r>
        <w:r w:rsidR="00050CC4">
          <w:rPr>
            <w:webHidden/>
          </w:rPr>
          <w:fldChar w:fldCharType="end"/>
        </w:r>
      </w:hyperlink>
    </w:p>
    <w:p w14:paraId="7316F4A5" w14:textId="6FD9321F" w:rsidR="00050CC4" w:rsidRDefault="00384694">
      <w:pPr>
        <w:pStyle w:val="TOC2"/>
        <w:rPr>
          <w:rFonts w:asciiTheme="minorHAnsi" w:eastAsiaTheme="minorEastAsia" w:hAnsiTheme="minorHAnsi" w:cstheme="minorBidi"/>
          <w:b w:val="0"/>
          <w:caps w:val="0"/>
          <w:sz w:val="22"/>
          <w:lang w:eastAsia="en-AU"/>
        </w:rPr>
      </w:pPr>
      <w:hyperlink w:anchor="_Toc529523192" w:history="1">
        <w:r w:rsidR="00050CC4" w:rsidRPr="00CB4B07">
          <w:rPr>
            <w:rStyle w:val="Hyperlink"/>
          </w:rPr>
          <w:t>S8 - TRANSLATION ARRANGEMENTS</w:t>
        </w:r>
        <w:r w:rsidR="00050CC4">
          <w:rPr>
            <w:webHidden/>
          </w:rPr>
          <w:tab/>
        </w:r>
        <w:r w:rsidR="00050CC4">
          <w:rPr>
            <w:webHidden/>
          </w:rPr>
          <w:fldChar w:fldCharType="begin"/>
        </w:r>
        <w:r w:rsidR="00050CC4">
          <w:rPr>
            <w:webHidden/>
          </w:rPr>
          <w:instrText xml:space="preserve"> PAGEREF _Toc529523192 \h </w:instrText>
        </w:r>
        <w:r w:rsidR="00050CC4">
          <w:rPr>
            <w:webHidden/>
          </w:rPr>
        </w:r>
        <w:r w:rsidR="00050CC4">
          <w:rPr>
            <w:webHidden/>
          </w:rPr>
          <w:fldChar w:fldCharType="separate"/>
        </w:r>
        <w:r w:rsidR="002460AB">
          <w:rPr>
            <w:webHidden/>
          </w:rPr>
          <w:t>167</w:t>
        </w:r>
        <w:r w:rsidR="00050CC4">
          <w:rPr>
            <w:webHidden/>
          </w:rPr>
          <w:fldChar w:fldCharType="end"/>
        </w:r>
      </w:hyperlink>
    </w:p>
    <w:p w14:paraId="52B446B1" w14:textId="077AE55D" w:rsidR="00050CC4" w:rsidRDefault="00384694">
      <w:pPr>
        <w:pStyle w:val="TOC2"/>
        <w:rPr>
          <w:rFonts w:asciiTheme="minorHAnsi" w:eastAsiaTheme="minorEastAsia" w:hAnsiTheme="minorHAnsi" w:cstheme="minorBidi"/>
          <w:b w:val="0"/>
          <w:caps w:val="0"/>
          <w:sz w:val="22"/>
          <w:lang w:eastAsia="en-AU"/>
        </w:rPr>
      </w:pPr>
      <w:hyperlink w:anchor="_Toc529523193" w:history="1">
        <w:r w:rsidR="00050CC4" w:rsidRPr="00CB4B07">
          <w:rPr>
            <w:rStyle w:val="Hyperlink"/>
          </w:rPr>
          <w:t>S9 - MECHANICAL WORKSHOP – ATTENDANCE</w:t>
        </w:r>
        <w:r w:rsidR="00050CC4">
          <w:rPr>
            <w:webHidden/>
          </w:rPr>
          <w:tab/>
        </w:r>
        <w:r w:rsidR="00050CC4">
          <w:rPr>
            <w:webHidden/>
          </w:rPr>
          <w:fldChar w:fldCharType="begin"/>
        </w:r>
        <w:r w:rsidR="00050CC4">
          <w:rPr>
            <w:webHidden/>
          </w:rPr>
          <w:instrText xml:space="preserve"> PAGEREF _Toc529523193 \h </w:instrText>
        </w:r>
        <w:r w:rsidR="00050CC4">
          <w:rPr>
            <w:webHidden/>
          </w:rPr>
        </w:r>
        <w:r w:rsidR="00050CC4">
          <w:rPr>
            <w:webHidden/>
          </w:rPr>
          <w:fldChar w:fldCharType="separate"/>
        </w:r>
        <w:r w:rsidR="002460AB">
          <w:rPr>
            <w:webHidden/>
          </w:rPr>
          <w:t>168</w:t>
        </w:r>
        <w:r w:rsidR="00050CC4">
          <w:rPr>
            <w:webHidden/>
          </w:rPr>
          <w:fldChar w:fldCharType="end"/>
        </w:r>
      </w:hyperlink>
    </w:p>
    <w:p w14:paraId="6908CBBD" w14:textId="5B5CF8D7" w:rsidR="00050CC4" w:rsidRDefault="00384694">
      <w:pPr>
        <w:pStyle w:val="TOC1"/>
        <w:rPr>
          <w:rFonts w:asciiTheme="minorHAnsi" w:eastAsiaTheme="minorEastAsia" w:hAnsiTheme="minorHAnsi" w:cstheme="minorBidi"/>
          <w:b w:val="0"/>
          <w:sz w:val="22"/>
          <w:szCs w:val="22"/>
          <w:lang w:eastAsia="en-AU"/>
        </w:rPr>
      </w:pPr>
      <w:hyperlink w:anchor="_Toc529523194" w:history="1">
        <w:r w:rsidR="00050CC4" w:rsidRPr="00CB4B07">
          <w:rPr>
            <w:rStyle w:val="Hyperlink"/>
          </w:rPr>
          <w:t>Section T</w:t>
        </w:r>
        <w:r w:rsidR="00050CC4">
          <w:rPr>
            <w:rFonts w:asciiTheme="minorHAnsi" w:eastAsiaTheme="minorEastAsia" w:hAnsiTheme="minorHAnsi" w:cstheme="minorBidi"/>
            <w:b w:val="0"/>
            <w:sz w:val="22"/>
            <w:szCs w:val="22"/>
            <w:lang w:eastAsia="en-AU"/>
          </w:rPr>
          <w:tab/>
        </w:r>
        <w:r w:rsidR="00050CC4" w:rsidRPr="00CB4B07">
          <w:rPr>
            <w:rStyle w:val="Hyperlink"/>
          </w:rPr>
          <w:t>- Transport Canberra and City Services Directorate Specific Matters</w:t>
        </w:r>
        <w:r w:rsidR="00050CC4">
          <w:rPr>
            <w:webHidden/>
          </w:rPr>
          <w:tab/>
        </w:r>
        <w:r w:rsidR="00050CC4">
          <w:rPr>
            <w:webHidden/>
          </w:rPr>
          <w:fldChar w:fldCharType="begin"/>
        </w:r>
        <w:r w:rsidR="00050CC4">
          <w:rPr>
            <w:webHidden/>
          </w:rPr>
          <w:instrText xml:space="preserve"> PAGEREF _Toc529523194 \h </w:instrText>
        </w:r>
        <w:r w:rsidR="00050CC4">
          <w:rPr>
            <w:webHidden/>
          </w:rPr>
        </w:r>
        <w:r w:rsidR="00050CC4">
          <w:rPr>
            <w:webHidden/>
          </w:rPr>
          <w:fldChar w:fldCharType="separate"/>
        </w:r>
        <w:r w:rsidR="002460AB">
          <w:rPr>
            <w:webHidden/>
          </w:rPr>
          <w:t>169</w:t>
        </w:r>
        <w:r w:rsidR="00050CC4">
          <w:rPr>
            <w:webHidden/>
          </w:rPr>
          <w:fldChar w:fldCharType="end"/>
        </w:r>
      </w:hyperlink>
    </w:p>
    <w:p w14:paraId="117D10E4" w14:textId="15B391FB" w:rsidR="00050CC4" w:rsidRDefault="00384694">
      <w:pPr>
        <w:pStyle w:val="TOC2"/>
        <w:rPr>
          <w:rFonts w:asciiTheme="minorHAnsi" w:eastAsiaTheme="minorEastAsia" w:hAnsiTheme="minorHAnsi" w:cstheme="minorBidi"/>
          <w:b w:val="0"/>
          <w:caps w:val="0"/>
          <w:sz w:val="22"/>
          <w:lang w:eastAsia="en-AU"/>
        </w:rPr>
      </w:pPr>
      <w:hyperlink w:anchor="_Toc529523195" w:history="1">
        <w:r w:rsidR="00050CC4" w:rsidRPr="00CB4B07">
          <w:rPr>
            <w:rStyle w:val="Hyperlink"/>
          </w:rPr>
          <w:t>T1 - APPLICATION</w:t>
        </w:r>
        <w:r w:rsidR="00050CC4">
          <w:rPr>
            <w:webHidden/>
          </w:rPr>
          <w:tab/>
        </w:r>
        <w:r w:rsidR="00050CC4">
          <w:rPr>
            <w:webHidden/>
          </w:rPr>
          <w:fldChar w:fldCharType="begin"/>
        </w:r>
        <w:r w:rsidR="00050CC4">
          <w:rPr>
            <w:webHidden/>
          </w:rPr>
          <w:instrText xml:space="preserve"> PAGEREF _Toc529523195 \h </w:instrText>
        </w:r>
        <w:r w:rsidR="00050CC4">
          <w:rPr>
            <w:webHidden/>
          </w:rPr>
        </w:r>
        <w:r w:rsidR="00050CC4">
          <w:rPr>
            <w:webHidden/>
          </w:rPr>
          <w:fldChar w:fldCharType="separate"/>
        </w:r>
        <w:r w:rsidR="002460AB">
          <w:rPr>
            <w:webHidden/>
          </w:rPr>
          <w:t>169</w:t>
        </w:r>
        <w:r w:rsidR="00050CC4">
          <w:rPr>
            <w:webHidden/>
          </w:rPr>
          <w:fldChar w:fldCharType="end"/>
        </w:r>
      </w:hyperlink>
    </w:p>
    <w:p w14:paraId="05FDBEA4" w14:textId="40D27CFF" w:rsidR="00050CC4" w:rsidRDefault="00384694">
      <w:pPr>
        <w:pStyle w:val="TOC2"/>
        <w:rPr>
          <w:rFonts w:asciiTheme="minorHAnsi" w:eastAsiaTheme="minorEastAsia" w:hAnsiTheme="minorHAnsi" w:cstheme="minorBidi"/>
          <w:b w:val="0"/>
          <w:caps w:val="0"/>
          <w:sz w:val="22"/>
          <w:lang w:eastAsia="en-AU"/>
        </w:rPr>
      </w:pPr>
      <w:hyperlink w:anchor="_Toc529523196" w:history="1">
        <w:r w:rsidR="00050CC4" w:rsidRPr="00CB4B07">
          <w:rPr>
            <w:rStyle w:val="Hyperlink"/>
          </w:rPr>
          <w:t>T2 - HOURS OF WORK</w:t>
        </w:r>
        <w:r w:rsidR="00050CC4">
          <w:rPr>
            <w:webHidden/>
          </w:rPr>
          <w:tab/>
        </w:r>
        <w:r w:rsidR="00050CC4">
          <w:rPr>
            <w:webHidden/>
          </w:rPr>
          <w:fldChar w:fldCharType="begin"/>
        </w:r>
        <w:r w:rsidR="00050CC4">
          <w:rPr>
            <w:webHidden/>
          </w:rPr>
          <w:instrText xml:space="preserve"> PAGEREF _Toc529523196 \h </w:instrText>
        </w:r>
        <w:r w:rsidR="00050CC4">
          <w:rPr>
            <w:webHidden/>
          </w:rPr>
        </w:r>
        <w:r w:rsidR="00050CC4">
          <w:rPr>
            <w:webHidden/>
          </w:rPr>
          <w:fldChar w:fldCharType="separate"/>
        </w:r>
        <w:r w:rsidR="002460AB">
          <w:rPr>
            <w:webHidden/>
          </w:rPr>
          <w:t>169</w:t>
        </w:r>
        <w:r w:rsidR="00050CC4">
          <w:rPr>
            <w:webHidden/>
          </w:rPr>
          <w:fldChar w:fldCharType="end"/>
        </w:r>
      </w:hyperlink>
    </w:p>
    <w:p w14:paraId="72875BD0" w14:textId="5EC192AA" w:rsidR="00050CC4" w:rsidRDefault="00384694">
      <w:pPr>
        <w:pStyle w:val="TOC2"/>
        <w:rPr>
          <w:rFonts w:asciiTheme="minorHAnsi" w:eastAsiaTheme="minorEastAsia" w:hAnsiTheme="minorHAnsi" w:cstheme="minorBidi"/>
          <w:b w:val="0"/>
          <w:caps w:val="0"/>
          <w:sz w:val="22"/>
          <w:lang w:eastAsia="en-AU"/>
        </w:rPr>
      </w:pPr>
      <w:hyperlink w:anchor="_Toc529523197" w:history="1">
        <w:r w:rsidR="00050CC4" w:rsidRPr="00CB4B07">
          <w:rPr>
            <w:rStyle w:val="Hyperlink"/>
          </w:rPr>
          <w:t>T3 - BROADBANDING GSO3/4 AND GSO 5/6</w:t>
        </w:r>
        <w:r w:rsidR="00050CC4">
          <w:rPr>
            <w:webHidden/>
          </w:rPr>
          <w:tab/>
        </w:r>
        <w:r w:rsidR="00050CC4">
          <w:rPr>
            <w:webHidden/>
          </w:rPr>
          <w:fldChar w:fldCharType="begin"/>
        </w:r>
        <w:r w:rsidR="00050CC4">
          <w:rPr>
            <w:webHidden/>
          </w:rPr>
          <w:instrText xml:space="preserve"> PAGEREF _Toc529523197 \h </w:instrText>
        </w:r>
        <w:r w:rsidR="00050CC4">
          <w:rPr>
            <w:webHidden/>
          </w:rPr>
        </w:r>
        <w:r w:rsidR="00050CC4">
          <w:rPr>
            <w:webHidden/>
          </w:rPr>
          <w:fldChar w:fldCharType="separate"/>
        </w:r>
        <w:r w:rsidR="002460AB">
          <w:rPr>
            <w:webHidden/>
          </w:rPr>
          <w:t>169</w:t>
        </w:r>
        <w:r w:rsidR="00050CC4">
          <w:rPr>
            <w:webHidden/>
          </w:rPr>
          <w:fldChar w:fldCharType="end"/>
        </w:r>
      </w:hyperlink>
    </w:p>
    <w:p w14:paraId="4DDA2A48" w14:textId="681E661C" w:rsidR="00050CC4" w:rsidRDefault="00384694">
      <w:pPr>
        <w:pStyle w:val="TOC2"/>
        <w:rPr>
          <w:rFonts w:asciiTheme="minorHAnsi" w:eastAsiaTheme="minorEastAsia" w:hAnsiTheme="minorHAnsi" w:cstheme="minorBidi"/>
          <w:b w:val="0"/>
          <w:caps w:val="0"/>
          <w:sz w:val="22"/>
          <w:lang w:eastAsia="en-AU"/>
        </w:rPr>
      </w:pPr>
      <w:hyperlink w:anchor="_Toc529523198" w:history="1">
        <w:r w:rsidR="00050CC4" w:rsidRPr="00CB4B07">
          <w:rPr>
            <w:rStyle w:val="Hyperlink"/>
          </w:rPr>
          <w:t>T4 - WORKPLACE HEALTH AND SAFETY</w:t>
        </w:r>
        <w:r w:rsidR="00050CC4">
          <w:rPr>
            <w:webHidden/>
          </w:rPr>
          <w:tab/>
        </w:r>
        <w:r w:rsidR="00050CC4">
          <w:rPr>
            <w:webHidden/>
          </w:rPr>
          <w:fldChar w:fldCharType="begin"/>
        </w:r>
        <w:r w:rsidR="00050CC4">
          <w:rPr>
            <w:webHidden/>
          </w:rPr>
          <w:instrText xml:space="preserve"> PAGEREF _Toc529523198 \h </w:instrText>
        </w:r>
        <w:r w:rsidR="00050CC4">
          <w:rPr>
            <w:webHidden/>
          </w:rPr>
        </w:r>
        <w:r w:rsidR="00050CC4">
          <w:rPr>
            <w:webHidden/>
          </w:rPr>
          <w:fldChar w:fldCharType="separate"/>
        </w:r>
        <w:r w:rsidR="002460AB">
          <w:rPr>
            <w:webHidden/>
          </w:rPr>
          <w:t>169</w:t>
        </w:r>
        <w:r w:rsidR="00050CC4">
          <w:rPr>
            <w:webHidden/>
          </w:rPr>
          <w:fldChar w:fldCharType="end"/>
        </w:r>
      </w:hyperlink>
    </w:p>
    <w:p w14:paraId="4594DF67" w14:textId="46D04D1E" w:rsidR="00050CC4" w:rsidRDefault="00384694">
      <w:pPr>
        <w:pStyle w:val="TOC2"/>
        <w:rPr>
          <w:rFonts w:asciiTheme="minorHAnsi" w:eastAsiaTheme="minorEastAsia" w:hAnsiTheme="minorHAnsi" w:cstheme="minorBidi"/>
          <w:b w:val="0"/>
          <w:caps w:val="0"/>
          <w:sz w:val="22"/>
          <w:lang w:eastAsia="en-AU"/>
        </w:rPr>
      </w:pPr>
      <w:hyperlink w:anchor="_Toc529523199" w:history="1">
        <w:r w:rsidR="00050CC4" w:rsidRPr="00CB4B07">
          <w:rPr>
            <w:rStyle w:val="Hyperlink"/>
          </w:rPr>
          <w:t>T5 - FIRE WARDEN</w:t>
        </w:r>
        <w:r w:rsidR="00050CC4">
          <w:rPr>
            <w:webHidden/>
          </w:rPr>
          <w:tab/>
        </w:r>
        <w:r w:rsidR="00050CC4">
          <w:rPr>
            <w:webHidden/>
          </w:rPr>
          <w:fldChar w:fldCharType="begin"/>
        </w:r>
        <w:r w:rsidR="00050CC4">
          <w:rPr>
            <w:webHidden/>
          </w:rPr>
          <w:instrText xml:space="preserve"> PAGEREF _Toc529523199 \h </w:instrText>
        </w:r>
        <w:r w:rsidR="00050CC4">
          <w:rPr>
            <w:webHidden/>
          </w:rPr>
        </w:r>
        <w:r w:rsidR="00050CC4">
          <w:rPr>
            <w:webHidden/>
          </w:rPr>
          <w:fldChar w:fldCharType="separate"/>
        </w:r>
        <w:r w:rsidR="002460AB">
          <w:rPr>
            <w:webHidden/>
          </w:rPr>
          <w:t>169</w:t>
        </w:r>
        <w:r w:rsidR="00050CC4">
          <w:rPr>
            <w:webHidden/>
          </w:rPr>
          <w:fldChar w:fldCharType="end"/>
        </w:r>
      </w:hyperlink>
    </w:p>
    <w:p w14:paraId="7B4B44B0" w14:textId="5B35F6F3" w:rsidR="00050CC4" w:rsidRDefault="00384694">
      <w:pPr>
        <w:pStyle w:val="TOC2"/>
        <w:rPr>
          <w:rFonts w:asciiTheme="minorHAnsi" w:eastAsiaTheme="minorEastAsia" w:hAnsiTheme="minorHAnsi" w:cstheme="minorBidi"/>
          <w:b w:val="0"/>
          <w:caps w:val="0"/>
          <w:sz w:val="22"/>
          <w:lang w:eastAsia="en-AU"/>
        </w:rPr>
      </w:pPr>
      <w:hyperlink w:anchor="_Toc529523200" w:history="1">
        <w:r w:rsidR="00050CC4" w:rsidRPr="00CB4B07">
          <w:rPr>
            <w:rStyle w:val="Hyperlink"/>
          </w:rPr>
          <w:t>T6 - TIME OFF IN LIEU</w:t>
        </w:r>
        <w:r w:rsidR="00050CC4">
          <w:rPr>
            <w:webHidden/>
          </w:rPr>
          <w:tab/>
        </w:r>
        <w:r w:rsidR="00050CC4">
          <w:rPr>
            <w:webHidden/>
          </w:rPr>
          <w:fldChar w:fldCharType="begin"/>
        </w:r>
        <w:r w:rsidR="00050CC4">
          <w:rPr>
            <w:webHidden/>
          </w:rPr>
          <w:instrText xml:space="preserve"> PAGEREF _Toc529523200 \h </w:instrText>
        </w:r>
        <w:r w:rsidR="00050CC4">
          <w:rPr>
            <w:webHidden/>
          </w:rPr>
        </w:r>
        <w:r w:rsidR="00050CC4">
          <w:rPr>
            <w:webHidden/>
          </w:rPr>
          <w:fldChar w:fldCharType="separate"/>
        </w:r>
        <w:r w:rsidR="002460AB">
          <w:rPr>
            <w:webHidden/>
          </w:rPr>
          <w:t>169</w:t>
        </w:r>
        <w:r w:rsidR="00050CC4">
          <w:rPr>
            <w:webHidden/>
          </w:rPr>
          <w:fldChar w:fldCharType="end"/>
        </w:r>
      </w:hyperlink>
    </w:p>
    <w:p w14:paraId="1196FEB7" w14:textId="4A7865A8" w:rsidR="00050CC4" w:rsidRDefault="00384694">
      <w:pPr>
        <w:pStyle w:val="TOC2"/>
        <w:rPr>
          <w:rFonts w:asciiTheme="minorHAnsi" w:eastAsiaTheme="minorEastAsia" w:hAnsiTheme="minorHAnsi" w:cstheme="minorBidi"/>
          <w:b w:val="0"/>
          <w:caps w:val="0"/>
          <w:sz w:val="22"/>
          <w:lang w:eastAsia="en-AU"/>
        </w:rPr>
      </w:pPr>
      <w:hyperlink w:anchor="_Toc529523201" w:history="1">
        <w:r w:rsidR="00050CC4" w:rsidRPr="00CB4B07">
          <w:rPr>
            <w:rStyle w:val="Hyperlink"/>
          </w:rPr>
          <w:t>T7 - LEAVE LOADING FOR SHIFT WORKERS</w:t>
        </w:r>
        <w:r w:rsidR="00050CC4">
          <w:rPr>
            <w:webHidden/>
          </w:rPr>
          <w:tab/>
        </w:r>
        <w:r w:rsidR="00050CC4">
          <w:rPr>
            <w:webHidden/>
          </w:rPr>
          <w:fldChar w:fldCharType="begin"/>
        </w:r>
        <w:r w:rsidR="00050CC4">
          <w:rPr>
            <w:webHidden/>
          </w:rPr>
          <w:instrText xml:space="preserve"> PAGEREF _Toc529523201 \h </w:instrText>
        </w:r>
        <w:r w:rsidR="00050CC4">
          <w:rPr>
            <w:webHidden/>
          </w:rPr>
        </w:r>
        <w:r w:rsidR="00050CC4">
          <w:rPr>
            <w:webHidden/>
          </w:rPr>
          <w:fldChar w:fldCharType="separate"/>
        </w:r>
        <w:r w:rsidR="002460AB">
          <w:rPr>
            <w:webHidden/>
          </w:rPr>
          <w:t>169</w:t>
        </w:r>
        <w:r w:rsidR="00050CC4">
          <w:rPr>
            <w:webHidden/>
          </w:rPr>
          <w:fldChar w:fldCharType="end"/>
        </w:r>
      </w:hyperlink>
    </w:p>
    <w:p w14:paraId="68B65FCF" w14:textId="5270BDE4" w:rsidR="00050CC4" w:rsidRDefault="00384694">
      <w:pPr>
        <w:pStyle w:val="TOC2"/>
        <w:rPr>
          <w:rFonts w:asciiTheme="minorHAnsi" w:eastAsiaTheme="minorEastAsia" w:hAnsiTheme="minorHAnsi" w:cstheme="minorBidi"/>
          <w:b w:val="0"/>
          <w:caps w:val="0"/>
          <w:sz w:val="22"/>
          <w:lang w:eastAsia="en-AU"/>
        </w:rPr>
      </w:pPr>
      <w:hyperlink w:anchor="_Toc529523202" w:history="1">
        <w:r w:rsidR="00050CC4" w:rsidRPr="00CB4B07">
          <w:rPr>
            <w:rStyle w:val="Hyperlink"/>
          </w:rPr>
          <w:t>T8 - PENALTY PAYMENTS FOR NIGHT WORK</w:t>
        </w:r>
        <w:r w:rsidR="00050CC4">
          <w:rPr>
            <w:webHidden/>
          </w:rPr>
          <w:tab/>
        </w:r>
        <w:r w:rsidR="00050CC4">
          <w:rPr>
            <w:webHidden/>
          </w:rPr>
          <w:fldChar w:fldCharType="begin"/>
        </w:r>
        <w:r w:rsidR="00050CC4">
          <w:rPr>
            <w:webHidden/>
          </w:rPr>
          <w:instrText xml:space="preserve"> PAGEREF _Toc529523202 \h </w:instrText>
        </w:r>
        <w:r w:rsidR="00050CC4">
          <w:rPr>
            <w:webHidden/>
          </w:rPr>
        </w:r>
        <w:r w:rsidR="00050CC4">
          <w:rPr>
            <w:webHidden/>
          </w:rPr>
          <w:fldChar w:fldCharType="separate"/>
        </w:r>
        <w:r w:rsidR="002460AB">
          <w:rPr>
            <w:webHidden/>
          </w:rPr>
          <w:t>170</w:t>
        </w:r>
        <w:r w:rsidR="00050CC4">
          <w:rPr>
            <w:webHidden/>
          </w:rPr>
          <w:fldChar w:fldCharType="end"/>
        </w:r>
      </w:hyperlink>
    </w:p>
    <w:p w14:paraId="37868448" w14:textId="6FB50138" w:rsidR="00050CC4" w:rsidRDefault="00384694">
      <w:pPr>
        <w:pStyle w:val="TOC2"/>
        <w:rPr>
          <w:rFonts w:asciiTheme="minorHAnsi" w:eastAsiaTheme="minorEastAsia" w:hAnsiTheme="minorHAnsi" w:cstheme="minorBidi"/>
          <w:b w:val="0"/>
          <w:caps w:val="0"/>
          <w:sz w:val="22"/>
          <w:lang w:eastAsia="en-AU"/>
        </w:rPr>
      </w:pPr>
      <w:hyperlink w:anchor="_Toc529523203" w:history="1">
        <w:r w:rsidR="00050CC4" w:rsidRPr="00CB4B07">
          <w:rPr>
            <w:rStyle w:val="Hyperlink"/>
          </w:rPr>
          <w:t>T9 - APPLICATION</w:t>
        </w:r>
        <w:r w:rsidR="00050CC4">
          <w:rPr>
            <w:webHidden/>
          </w:rPr>
          <w:tab/>
        </w:r>
        <w:r w:rsidR="00050CC4">
          <w:rPr>
            <w:webHidden/>
          </w:rPr>
          <w:fldChar w:fldCharType="begin"/>
        </w:r>
        <w:r w:rsidR="00050CC4">
          <w:rPr>
            <w:webHidden/>
          </w:rPr>
          <w:instrText xml:space="preserve"> PAGEREF _Toc529523203 \h </w:instrText>
        </w:r>
        <w:r w:rsidR="00050CC4">
          <w:rPr>
            <w:webHidden/>
          </w:rPr>
        </w:r>
        <w:r w:rsidR="00050CC4">
          <w:rPr>
            <w:webHidden/>
          </w:rPr>
          <w:fldChar w:fldCharType="separate"/>
        </w:r>
        <w:r w:rsidR="002460AB">
          <w:rPr>
            <w:webHidden/>
          </w:rPr>
          <w:t>170</w:t>
        </w:r>
        <w:r w:rsidR="00050CC4">
          <w:rPr>
            <w:webHidden/>
          </w:rPr>
          <w:fldChar w:fldCharType="end"/>
        </w:r>
      </w:hyperlink>
    </w:p>
    <w:p w14:paraId="3E8D9034" w14:textId="34D36705" w:rsidR="00050CC4" w:rsidRDefault="00384694">
      <w:pPr>
        <w:pStyle w:val="TOC2"/>
        <w:rPr>
          <w:rFonts w:asciiTheme="minorHAnsi" w:eastAsiaTheme="minorEastAsia" w:hAnsiTheme="minorHAnsi" w:cstheme="minorBidi"/>
          <w:b w:val="0"/>
          <w:caps w:val="0"/>
          <w:sz w:val="22"/>
          <w:lang w:eastAsia="en-AU"/>
        </w:rPr>
      </w:pPr>
      <w:hyperlink w:anchor="_Toc529523204" w:history="1">
        <w:r w:rsidR="00050CC4" w:rsidRPr="00CB4B07">
          <w:rPr>
            <w:rStyle w:val="Hyperlink"/>
          </w:rPr>
          <w:t>T10 - CONDITION OF WORK – SKIPPY TRUCK DRIVERS</w:t>
        </w:r>
        <w:r w:rsidR="00050CC4">
          <w:rPr>
            <w:webHidden/>
          </w:rPr>
          <w:tab/>
        </w:r>
        <w:r w:rsidR="00050CC4">
          <w:rPr>
            <w:webHidden/>
          </w:rPr>
          <w:fldChar w:fldCharType="begin"/>
        </w:r>
        <w:r w:rsidR="00050CC4">
          <w:rPr>
            <w:webHidden/>
          </w:rPr>
          <w:instrText xml:space="preserve"> PAGEREF _Toc529523204 \h </w:instrText>
        </w:r>
        <w:r w:rsidR="00050CC4">
          <w:rPr>
            <w:webHidden/>
          </w:rPr>
        </w:r>
        <w:r w:rsidR="00050CC4">
          <w:rPr>
            <w:webHidden/>
          </w:rPr>
          <w:fldChar w:fldCharType="separate"/>
        </w:r>
        <w:r w:rsidR="002460AB">
          <w:rPr>
            <w:webHidden/>
          </w:rPr>
          <w:t>170</w:t>
        </w:r>
        <w:r w:rsidR="00050CC4">
          <w:rPr>
            <w:webHidden/>
          </w:rPr>
          <w:fldChar w:fldCharType="end"/>
        </w:r>
      </w:hyperlink>
    </w:p>
    <w:p w14:paraId="57E1F0C2" w14:textId="59F31147" w:rsidR="00050CC4" w:rsidRDefault="00384694">
      <w:pPr>
        <w:pStyle w:val="TOC2"/>
        <w:rPr>
          <w:rFonts w:asciiTheme="minorHAnsi" w:eastAsiaTheme="minorEastAsia" w:hAnsiTheme="minorHAnsi" w:cstheme="minorBidi"/>
          <w:b w:val="0"/>
          <w:caps w:val="0"/>
          <w:sz w:val="22"/>
          <w:lang w:eastAsia="en-AU"/>
        </w:rPr>
      </w:pPr>
      <w:hyperlink w:anchor="_Toc529523205" w:history="1">
        <w:r w:rsidR="00050CC4" w:rsidRPr="00CB4B07">
          <w:rPr>
            <w:rStyle w:val="Hyperlink"/>
          </w:rPr>
          <w:t>T11 - ARRANGEMENTS SPECIFIC TO FIELD STAFF</w:t>
        </w:r>
        <w:r w:rsidR="00050CC4">
          <w:rPr>
            <w:webHidden/>
          </w:rPr>
          <w:tab/>
        </w:r>
        <w:r w:rsidR="00050CC4">
          <w:rPr>
            <w:webHidden/>
          </w:rPr>
          <w:fldChar w:fldCharType="begin"/>
        </w:r>
        <w:r w:rsidR="00050CC4">
          <w:rPr>
            <w:webHidden/>
          </w:rPr>
          <w:instrText xml:space="preserve"> PAGEREF _Toc529523205 \h </w:instrText>
        </w:r>
        <w:r w:rsidR="00050CC4">
          <w:rPr>
            <w:webHidden/>
          </w:rPr>
        </w:r>
        <w:r w:rsidR="00050CC4">
          <w:rPr>
            <w:webHidden/>
          </w:rPr>
          <w:fldChar w:fldCharType="separate"/>
        </w:r>
        <w:r w:rsidR="002460AB">
          <w:rPr>
            <w:webHidden/>
          </w:rPr>
          <w:t>170</w:t>
        </w:r>
        <w:r w:rsidR="00050CC4">
          <w:rPr>
            <w:webHidden/>
          </w:rPr>
          <w:fldChar w:fldCharType="end"/>
        </w:r>
      </w:hyperlink>
    </w:p>
    <w:p w14:paraId="11DE2276" w14:textId="3644051D" w:rsidR="00050CC4" w:rsidRDefault="00384694">
      <w:pPr>
        <w:pStyle w:val="TOC2"/>
        <w:rPr>
          <w:rFonts w:asciiTheme="minorHAnsi" w:eastAsiaTheme="minorEastAsia" w:hAnsiTheme="minorHAnsi" w:cstheme="minorBidi"/>
          <w:b w:val="0"/>
          <w:caps w:val="0"/>
          <w:sz w:val="22"/>
          <w:lang w:eastAsia="en-AU"/>
        </w:rPr>
      </w:pPr>
      <w:hyperlink w:anchor="_Toc529523206" w:history="1">
        <w:r w:rsidR="00050CC4" w:rsidRPr="00CB4B07">
          <w:rPr>
            <w:rStyle w:val="Hyperlink"/>
          </w:rPr>
          <w:t>T12 - CITY RANGER CLASSIFICATION</w:t>
        </w:r>
        <w:r w:rsidR="00050CC4">
          <w:rPr>
            <w:webHidden/>
          </w:rPr>
          <w:tab/>
        </w:r>
        <w:r w:rsidR="00050CC4">
          <w:rPr>
            <w:webHidden/>
          </w:rPr>
          <w:fldChar w:fldCharType="begin"/>
        </w:r>
        <w:r w:rsidR="00050CC4">
          <w:rPr>
            <w:webHidden/>
          </w:rPr>
          <w:instrText xml:space="preserve"> PAGEREF _Toc529523206 \h </w:instrText>
        </w:r>
        <w:r w:rsidR="00050CC4">
          <w:rPr>
            <w:webHidden/>
          </w:rPr>
        </w:r>
        <w:r w:rsidR="00050CC4">
          <w:rPr>
            <w:webHidden/>
          </w:rPr>
          <w:fldChar w:fldCharType="separate"/>
        </w:r>
        <w:r w:rsidR="002460AB">
          <w:rPr>
            <w:webHidden/>
          </w:rPr>
          <w:t>170</w:t>
        </w:r>
        <w:r w:rsidR="00050CC4">
          <w:rPr>
            <w:webHidden/>
          </w:rPr>
          <w:fldChar w:fldCharType="end"/>
        </w:r>
      </w:hyperlink>
    </w:p>
    <w:p w14:paraId="11DCD67F" w14:textId="09B48483" w:rsidR="00050CC4" w:rsidRDefault="00384694">
      <w:pPr>
        <w:pStyle w:val="TOC2"/>
        <w:rPr>
          <w:rFonts w:asciiTheme="minorHAnsi" w:eastAsiaTheme="minorEastAsia" w:hAnsiTheme="minorHAnsi" w:cstheme="minorBidi"/>
          <w:b w:val="0"/>
          <w:caps w:val="0"/>
          <w:sz w:val="22"/>
          <w:lang w:eastAsia="en-AU"/>
        </w:rPr>
      </w:pPr>
      <w:hyperlink w:anchor="_Toc529523207" w:history="1">
        <w:r w:rsidR="00050CC4" w:rsidRPr="00CB4B07">
          <w:rPr>
            <w:rStyle w:val="Hyperlink"/>
          </w:rPr>
          <w:t>T13 - APPLICATION</w:t>
        </w:r>
        <w:r w:rsidR="00050CC4">
          <w:rPr>
            <w:webHidden/>
          </w:rPr>
          <w:tab/>
        </w:r>
        <w:r w:rsidR="00050CC4">
          <w:rPr>
            <w:webHidden/>
          </w:rPr>
          <w:fldChar w:fldCharType="begin"/>
        </w:r>
        <w:r w:rsidR="00050CC4">
          <w:rPr>
            <w:webHidden/>
          </w:rPr>
          <w:instrText xml:space="preserve"> PAGEREF _Toc529523207 \h </w:instrText>
        </w:r>
        <w:r w:rsidR="00050CC4">
          <w:rPr>
            <w:webHidden/>
          </w:rPr>
        </w:r>
        <w:r w:rsidR="00050CC4">
          <w:rPr>
            <w:webHidden/>
          </w:rPr>
          <w:fldChar w:fldCharType="separate"/>
        </w:r>
        <w:r w:rsidR="002460AB">
          <w:rPr>
            <w:webHidden/>
          </w:rPr>
          <w:t>171</w:t>
        </w:r>
        <w:r w:rsidR="00050CC4">
          <w:rPr>
            <w:webHidden/>
          </w:rPr>
          <w:fldChar w:fldCharType="end"/>
        </w:r>
      </w:hyperlink>
    </w:p>
    <w:p w14:paraId="601D8081" w14:textId="2100D558" w:rsidR="00050CC4" w:rsidRDefault="00384694">
      <w:pPr>
        <w:pStyle w:val="TOC2"/>
        <w:rPr>
          <w:rFonts w:asciiTheme="minorHAnsi" w:eastAsiaTheme="minorEastAsia" w:hAnsiTheme="minorHAnsi" w:cstheme="minorBidi"/>
          <w:b w:val="0"/>
          <w:caps w:val="0"/>
          <w:sz w:val="22"/>
          <w:lang w:eastAsia="en-AU"/>
        </w:rPr>
      </w:pPr>
      <w:hyperlink w:anchor="_Toc529523208" w:history="1">
        <w:r w:rsidR="00050CC4" w:rsidRPr="00CB4B07">
          <w:rPr>
            <w:rStyle w:val="Hyperlink"/>
          </w:rPr>
          <w:t>T14 - CASUAL EMPLOYEES</w:t>
        </w:r>
        <w:r w:rsidR="00050CC4">
          <w:rPr>
            <w:webHidden/>
          </w:rPr>
          <w:tab/>
        </w:r>
        <w:r w:rsidR="00050CC4">
          <w:rPr>
            <w:webHidden/>
          </w:rPr>
          <w:fldChar w:fldCharType="begin"/>
        </w:r>
        <w:r w:rsidR="00050CC4">
          <w:rPr>
            <w:webHidden/>
          </w:rPr>
          <w:instrText xml:space="preserve"> PAGEREF _Toc529523208 \h </w:instrText>
        </w:r>
        <w:r w:rsidR="00050CC4">
          <w:rPr>
            <w:webHidden/>
          </w:rPr>
        </w:r>
        <w:r w:rsidR="00050CC4">
          <w:rPr>
            <w:webHidden/>
          </w:rPr>
          <w:fldChar w:fldCharType="separate"/>
        </w:r>
        <w:r w:rsidR="002460AB">
          <w:rPr>
            <w:webHidden/>
          </w:rPr>
          <w:t>171</w:t>
        </w:r>
        <w:r w:rsidR="00050CC4">
          <w:rPr>
            <w:webHidden/>
          </w:rPr>
          <w:fldChar w:fldCharType="end"/>
        </w:r>
      </w:hyperlink>
    </w:p>
    <w:p w14:paraId="66D7C1CF" w14:textId="3F2503CF" w:rsidR="00050CC4" w:rsidRDefault="00384694">
      <w:pPr>
        <w:pStyle w:val="TOC2"/>
        <w:rPr>
          <w:rFonts w:asciiTheme="minorHAnsi" w:eastAsiaTheme="minorEastAsia" w:hAnsiTheme="minorHAnsi" w:cstheme="minorBidi"/>
          <w:b w:val="0"/>
          <w:caps w:val="0"/>
          <w:sz w:val="22"/>
          <w:lang w:eastAsia="en-AU"/>
        </w:rPr>
      </w:pPr>
      <w:hyperlink w:anchor="_Toc529523209" w:history="1">
        <w:r w:rsidR="00050CC4" w:rsidRPr="00CB4B07">
          <w:rPr>
            <w:rStyle w:val="Hyperlink"/>
          </w:rPr>
          <w:t>T15 - CONDITIONS OF WORK</w:t>
        </w:r>
        <w:r w:rsidR="00050CC4">
          <w:rPr>
            <w:webHidden/>
          </w:rPr>
          <w:tab/>
        </w:r>
        <w:r w:rsidR="00050CC4">
          <w:rPr>
            <w:webHidden/>
          </w:rPr>
          <w:fldChar w:fldCharType="begin"/>
        </w:r>
        <w:r w:rsidR="00050CC4">
          <w:rPr>
            <w:webHidden/>
          </w:rPr>
          <w:instrText xml:space="preserve"> PAGEREF _Toc529523209 \h </w:instrText>
        </w:r>
        <w:r w:rsidR="00050CC4">
          <w:rPr>
            <w:webHidden/>
          </w:rPr>
        </w:r>
        <w:r w:rsidR="00050CC4">
          <w:rPr>
            <w:webHidden/>
          </w:rPr>
          <w:fldChar w:fldCharType="separate"/>
        </w:r>
        <w:r w:rsidR="002460AB">
          <w:rPr>
            <w:webHidden/>
          </w:rPr>
          <w:t>171</w:t>
        </w:r>
        <w:r w:rsidR="00050CC4">
          <w:rPr>
            <w:webHidden/>
          </w:rPr>
          <w:fldChar w:fldCharType="end"/>
        </w:r>
      </w:hyperlink>
    </w:p>
    <w:p w14:paraId="7E330015" w14:textId="1F5F0654" w:rsidR="00050CC4" w:rsidRDefault="00384694">
      <w:pPr>
        <w:pStyle w:val="TOC2"/>
        <w:rPr>
          <w:rFonts w:asciiTheme="minorHAnsi" w:eastAsiaTheme="minorEastAsia" w:hAnsiTheme="minorHAnsi" w:cstheme="minorBidi"/>
          <w:b w:val="0"/>
          <w:caps w:val="0"/>
          <w:sz w:val="22"/>
          <w:lang w:eastAsia="en-AU"/>
        </w:rPr>
      </w:pPr>
      <w:hyperlink w:anchor="_Toc529523210" w:history="1">
        <w:r w:rsidR="00050CC4" w:rsidRPr="00CB4B07">
          <w:rPr>
            <w:rStyle w:val="Hyperlink"/>
          </w:rPr>
          <w:t>T16 - SINGLE SALARY SPINE</w:t>
        </w:r>
        <w:r w:rsidR="00050CC4">
          <w:rPr>
            <w:webHidden/>
          </w:rPr>
          <w:tab/>
        </w:r>
        <w:r w:rsidR="00050CC4">
          <w:rPr>
            <w:webHidden/>
          </w:rPr>
          <w:fldChar w:fldCharType="begin"/>
        </w:r>
        <w:r w:rsidR="00050CC4">
          <w:rPr>
            <w:webHidden/>
          </w:rPr>
          <w:instrText xml:space="preserve"> PAGEREF _Toc529523210 \h </w:instrText>
        </w:r>
        <w:r w:rsidR="00050CC4">
          <w:rPr>
            <w:webHidden/>
          </w:rPr>
        </w:r>
        <w:r w:rsidR="00050CC4">
          <w:rPr>
            <w:webHidden/>
          </w:rPr>
          <w:fldChar w:fldCharType="separate"/>
        </w:r>
        <w:r w:rsidR="002460AB">
          <w:rPr>
            <w:webHidden/>
          </w:rPr>
          <w:t>171</w:t>
        </w:r>
        <w:r w:rsidR="00050CC4">
          <w:rPr>
            <w:webHidden/>
          </w:rPr>
          <w:fldChar w:fldCharType="end"/>
        </w:r>
      </w:hyperlink>
    </w:p>
    <w:p w14:paraId="05971653" w14:textId="77E315B3" w:rsidR="00050CC4" w:rsidRDefault="00384694">
      <w:pPr>
        <w:pStyle w:val="TOC2"/>
        <w:rPr>
          <w:rFonts w:asciiTheme="minorHAnsi" w:eastAsiaTheme="minorEastAsia" w:hAnsiTheme="minorHAnsi" w:cstheme="minorBidi"/>
          <w:b w:val="0"/>
          <w:caps w:val="0"/>
          <w:sz w:val="22"/>
          <w:lang w:eastAsia="en-AU"/>
        </w:rPr>
      </w:pPr>
      <w:hyperlink w:anchor="_Toc529523211" w:history="1">
        <w:r w:rsidR="00050CC4" w:rsidRPr="00CB4B07">
          <w:rPr>
            <w:rStyle w:val="Hyperlink"/>
          </w:rPr>
          <w:t>T17 - APPLICATION</w:t>
        </w:r>
        <w:r w:rsidR="00050CC4">
          <w:rPr>
            <w:webHidden/>
          </w:rPr>
          <w:tab/>
        </w:r>
        <w:r w:rsidR="00050CC4">
          <w:rPr>
            <w:webHidden/>
          </w:rPr>
          <w:fldChar w:fldCharType="begin"/>
        </w:r>
        <w:r w:rsidR="00050CC4">
          <w:rPr>
            <w:webHidden/>
          </w:rPr>
          <w:instrText xml:space="preserve"> PAGEREF _Toc529523211 \h </w:instrText>
        </w:r>
        <w:r w:rsidR="00050CC4">
          <w:rPr>
            <w:webHidden/>
          </w:rPr>
        </w:r>
        <w:r w:rsidR="00050CC4">
          <w:rPr>
            <w:webHidden/>
          </w:rPr>
          <w:fldChar w:fldCharType="separate"/>
        </w:r>
        <w:r w:rsidR="002460AB">
          <w:rPr>
            <w:webHidden/>
          </w:rPr>
          <w:t>172</w:t>
        </w:r>
        <w:r w:rsidR="00050CC4">
          <w:rPr>
            <w:webHidden/>
          </w:rPr>
          <w:fldChar w:fldCharType="end"/>
        </w:r>
      </w:hyperlink>
    </w:p>
    <w:p w14:paraId="104028D3" w14:textId="54838EFD" w:rsidR="00050CC4" w:rsidRDefault="00384694">
      <w:pPr>
        <w:pStyle w:val="TOC2"/>
        <w:rPr>
          <w:rFonts w:asciiTheme="minorHAnsi" w:eastAsiaTheme="minorEastAsia" w:hAnsiTheme="minorHAnsi" w:cstheme="minorBidi"/>
          <w:b w:val="0"/>
          <w:caps w:val="0"/>
          <w:sz w:val="22"/>
          <w:lang w:eastAsia="en-AU"/>
        </w:rPr>
      </w:pPr>
      <w:hyperlink w:anchor="_Toc529523212" w:history="1">
        <w:r w:rsidR="00050CC4" w:rsidRPr="00CB4B07">
          <w:rPr>
            <w:rStyle w:val="Hyperlink"/>
          </w:rPr>
          <w:t>T18 - WORK AT ANY LOCATION</w:t>
        </w:r>
        <w:r w:rsidR="00050CC4">
          <w:rPr>
            <w:webHidden/>
          </w:rPr>
          <w:tab/>
        </w:r>
        <w:r w:rsidR="00050CC4">
          <w:rPr>
            <w:webHidden/>
          </w:rPr>
          <w:fldChar w:fldCharType="begin"/>
        </w:r>
        <w:r w:rsidR="00050CC4">
          <w:rPr>
            <w:webHidden/>
          </w:rPr>
          <w:instrText xml:space="preserve"> PAGEREF _Toc529523212 \h </w:instrText>
        </w:r>
        <w:r w:rsidR="00050CC4">
          <w:rPr>
            <w:webHidden/>
          </w:rPr>
        </w:r>
        <w:r w:rsidR="00050CC4">
          <w:rPr>
            <w:webHidden/>
          </w:rPr>
          <w:fldChar w:fldCharType="separate"/>
        </w:r>
        <w:r w:rsidR="002460AB">
          <w:rPr>
            <w:webHidden/>
          </w:rPr>
          <w:t>172</w:t>
        </w:r>
        <w:r w:rsidR="00050CC4">
          <w:rPr>
            <w:webHidden/>
          </w:rPr>
          <w:fldChar w:fldCharType="end"/>
        </w:r>
      </w:hyperlink>
    </w:p>
    <w:p w14:paraId="086AE2C0" w14:textId="768C9FCD" w:rsidR="00050CC4" w:rsidRDefault="00384694">
      <w:pPr>
        <w:pStyle w:val="TOC2"/>
        <w:rPr>
          <w:rFonts w:asciiTheme="minorHAnsi" w:eastAsiaTheme="minorEastAsia" w:hAnsiTheme="minorHAnsi" w:cstheme="minorBidi"/>
          <w:b w:val="0"/>
          <w:caps w:val="0"/>
          <w:sz w:val="22"/>
          <w:lang w:eastAsia="en-AU"/>
        </w:rPr>
      </w:pPr>
      <w:hyperlink w:anchor="_Toc529523213" w:history="1">
        <w:r w:rsidR="00050CC4" w:rsidRPr="00CB4B07">
          <w:rPr>
            <w:rStyle w:val="Hyperlink"/>
          </w:rPr>
          <w:t>T19 - APPLICATION</w:t>
        </w:r>
        <w:r w:rsidR="00050CC4">
          <w:rPr>
            <w:webHidden/>
          </w:rPr>
          <w:tab/>
        </w:r>
        <w:r w:rsidR="00050CC4">
          <w:rPr>
            <w:webHidden/>
          </w:rPr>
          <w:fldChar w:fldCharType="begin"/>
        </w:r>
        <w:r w:rsidR="00050CC4">
          <w:rPr>
            <w:webHidden/>
          </w:rPr>
          <w:instrText xml:space="preserve"> PAGEREF _Toc529523213 \h </w:instrText>
        </w:r>
        <w:r w:rsidR="00050CC4">
          <w:rPr>
            <w:webHidden/>
          </w:rPr>
        </w:r>
        <w:r w:rsidR="00050CC4">
          <w:rPr>
            <w:webHidden/>
          </w:rPr>
          <w:fldChar w:fldCharType="separate"/>
        </w:r>
        <w:r w:rsidR="002460AB">
          <w:rPr>
            <w:webHidden/>
          </w:rPr>
          <w:t>173</w:t>
        </w:r>
        <w:r w:rsidR="00050CC4">
          <w:rPr>
            <w:webHidden/>
          </w:rPr>
          <w:fldChar w:fldCharType="end"/>
        </w:r>
      </w:hyperlink>
    </w:p>
    <w:p w14:paraId="078986CB" w14:textId="7DBA1273" w:rsidR="00050CC4" w:rsidRDefault="00384694">
      <w:pPr>
        <w:pStyle w:val="TOC2"/>
        <w:rPr>
          <w:rFonts w:asciiTheme="minorHAnsi" w:eastAsiaTheme="minorEastAsia" w:hAnsiTheme="minorHAnsi" w:cstheme="minorBidi"/>
          <w:b w:val="0"/>
          <w:caps w:val="0"/>
          <w:sz w:val="22"/>
          <w:lang w:eastAsia="en-AU"/>
        </w:rPr>
      </w:pPr>
      <w:hyperlink w:anchor="_Toc529523214" w:history="1">
        <w:r w:rsidR="00050CC4" w:rsidRPr="00CB4B07">
          <w:rPr>
            <w:rStyle w:val="Hyperlink"/>
          </w:rPr>
          <w:t>T20 - COMPOSITE ALLOWANCE</w:t>
        </w:r>
        <w:r w:rsidR="00050CC4">
          <w:rPr>
            <w:webHidden/>
          </w:rPr>
          <w:tab/>
        </w:r>
        <w:r w:rsidR="00050CC4">
          <w:rPr>
            <w:webHidden/>
          </w:rPr>
          <w:fldChar w:fldCharType="begin"/>
        </w:r>
        <w:r w:rsidR="00050CC4">
          <w:rPr>
            <w:webHidden/>
          </w:rPr>
          <w:instrText xml:space="preserve"> PAGEREF _Toc529523214 \h </w:instrText>
        </w:r>
        <w:r w:rsidR="00050CC4">
          <w:rPr>
            <w:webHidden/>
          </w:rPr>
        </w:r>
        <w:r w:rsidR="00050CC4">
          <w:rPr>
            <w:webHidden/>
          </w:rPr>
          <w:fldChar w:fldCharType="separate"/>
        </w:r>
        <w:r w:rsidR="002460AB">
          <w:rPr>
            <w:webHidden/>
          </w:rPr>
          <w:t>173</w:t>
        </w:r>
        <w:r w:rsidR="00050CC4">
          <w:rPr>
            <w:webHidden/>
          </w:rPr>
          <w:fldChar w:fldCharType="end"/>
        </w:r>
      </w:hyperlink>
    </w:p>
    <w:p w14:paraId="4204BF36" w14:textId="78320A68" w:rsidR="00050CC4" w:rsidRDefault="00384694">
      <w:pPr>
        <w:pStyle w:val="TOC2"/>
        <w:rPr>
          <w:rFonts w:asciiTheme="minorHAnsi" w:eastAsiaTheme="minorEastAsia" w:hAnsiTheme="minorHAnsi" w:cstheme="minorBidi"/>
          <w:b w:val="0"/>
          <w:caps w:val="0"/>
          <w:sz w:val="22"/>
          <w:lang w:eastAsia="en-AU"/>
        </w:rPr>
      </w:pPr>
      <w:hyperlink w:anchor="_Toc529523215" w:history="1">
        <w:r w:rsidR="00050CC4" w:rsidRPr="00CB4B07">
          <w:rPr>
            <w:rStyle w:val="Hyperlink"/>
          </w:rPr>
          <w:t>T21 - OVERTIME PAYMENTS</w:t>
        </w:r>
        <w:r w:rsidR="00050CC4">
          <w:rPr>
            <w:webHidden/>
          </w:rPr>
          <w:tab/>
        </w:r>
        <w:r w:rsidR="00050CC4">
          <w:rPr>
            <w:webHidden/>
          </w:rPr>
          <w:fldChar w:fldCharType="begin"/>
        </w:r>
        <w:r w:rsidR="00050CC4">
          <w:rPr>
            <w:webHidden/>
          </w:rPr>
          <w:instrText xml:space="preserve"> PAGEREF _Toc529523215 \h </w:instrText>
        </w:r>
        <w:r w:rsidR="00050CC4">
          <w:rPr>
            <w:webHidden/>
          </w:rPr>
        </w:r>
        <w:r w:rsidR="00050CC4">
          <w:rPr>
            <w:webHidden/>
          </w:rPr>
          <w:fldChar w:fldCharType="separate"/>
        </w:r>
        <w:r w:rsidR="002460AB">
          <w:rPr>
            <w:webHidden/>
          </w:rPr>
          <w:t>173</w:t>
        </w:r>
        <w:r w:rsidR="00050CC4">
          <w:rPr>
            <w:webHidden/>
          </w:rPr>
          <w:fldChar w:fldCharType="end"/>
        </w:r>
      </w:hyperlink>
    </w:p>
    <w:p w14:paraId="4B284D90" w14:textId="75FD574B" w:rsidR="00050CC4" w:rsidRDefault="00384694">
      <w:pPr>
        <w:pStyle w:val="TOC2"/>
        <w:rPr>
          <w:rFonts w:asciiTheme="minorHAnsi" w:eastAsiaTheme="minorEastAsia" w:hAnsiTheme="minorHAnsi" w:cstheme="minorBidi"/>
          <w:b w:val="0"/>
          <w:caps w:val="0"/>
          <w:sz w:val="22"/>
          <w:lang w:eastAsia="en-AU"/>
        </w:rPr>
      </w:pPr>
      <w:hyperlink w:anchor="_Toc529523216" w:history="1">
        <w:r w:rsidR="00050CC4" w:rsidRPr="00CB4B07">
          <w:rPr>
            <w:rStyle w:val="Hyperlink"/>
          </w:rPr>
          <w:t>T22 - APPLICATION</w:t>
        </w:r>
        <w:r w:rsidR="00050CC4">
          <w:rPr>
            <w:webHidden/>
          </w:rPr>
          <w:tab/>
        </w:r>
        <w:r w:rsidR="00050CC4">
          <w:rPr>
            <w:webHidden/>
          </w:rPr>
          <w:fldChar w:fldCharType="begin"/>
        </w:r>
        <w:r w:rsidR="00050CC4">
          <w:rPr>
            <w:webHidden/>
          </w:rPr>
          <w:instrText xml:space="preserve"> PAGEREF _Toc529523216 \h </w:instrText>
        </w:r>
        <w:r w:rsidR="00050CC4">
          <w:rPr>
            <w:webHidden/>
          </w:rPr>
        </w:r>
        <w:r w:rsidR="00050CC4">
          <w:rPr>
            <w:webHidden/>
          </w:rPr>
          <w:fldChar w:fldCharType="separate"/>
        </w:r>
        <w:r w:rsidR="002460AB">
          <w:rPr>
            <w:webHidden/>
          </w:rPr>
          <w:t>173</w:t>
        </w:r>
        <w:r w:rsidR="00050CC4">
          <w:rPr>
            <w:webHidden/>
          </w:rPr>
          <w:fldChar w:fldCharType="end"/>
        </w:r>
      </w:hyperlink>
    </w:p>
    <w:p w14:paraId="64346A12" w14:textId="204FBA6C" w:rsidR="00050CC4" w:rsidRDefault="00384694">
      <w:pPr>
        <w:pStyle w:val="TOC2"/>
        <w:rPr>
          <w:rFonts w:asciiTheme="minorHAnsi" w:eastAsiaTheme="minorEastAsia" w:hAnsiTheme="minorHAnsi" w:cstheme="minorBidi"/>
          <w:b w:val="0"/>
          <w:caps w:val="0"/>
          <w:sz w:val="22"/>
          <w:lang w:eastAsia="en-AU"/>
        </w:rPr>
      </w:pPr>
      <w:hyperlink w:anchor="_Toc529523217" w:history="1">
        <w:r w:rsidR="00050CC4" w:rsidRPr="00CB4B07">
          <w:rPr>
            <w:rStyle w:val="Hyperlink"/>
          </w:rPr>
          <w:t>T23 - ANNUALISED SALARIES FOR SPORTSGROUND RANGERS</w:t>
        </w:r>
        <w:r w:rsidR="00050CC4">
          <w:rPr>
            <w:webHidden/>
          </w:rPr>
          <w:tab/>
        </w:r>
        <w:r w:rsidR="00050CC4">
          <w:rPr>
            <w:webHidden/>
          </w:rPr>
          <w:fldChar w:fldCharType="begin"/>
        </w:r>
        <w:r w:rsidR="00050CC4">
          <w:rPr>
            <w:webHidden/>
          </w:rPr>
          <w:instrText xml:space="preserve"> PAGEREF _Toc529523217 \h </w:instrText>
        </w:r>
        <w:r w:rsidR="00050CC4">
          <w:rPr>
            <w:webHidden/>
          </w:rPr>
        </w:r>
        <w:r w:rsidR="00050CC4">
          <w:rPr>
            <w:webHidden/>
          </w:rPr>
          <w:fldChar w:fldCharType="separate"/>
        </w:r>
        <w:r w:rsidR="002460AB">
          <w:rPr>
            <w:webHidden/>
          </w:rPr>
          <w:t>173</w:t>
        </w:r>
        <w:r w:rsidR="00050CC4">
          <w:rPr>
            <w:webHidden/>
          </w:rPr>
          <w:fldChar w:fldCharType="end"/>
        </w:r>
      </w:hyperlink>
    </w:p>
    <w:p w14:paraId="49D62FCC" w14:textId="42D4B0FB" w:rsidR="00050CC4" w:rsidRDefault="00384694">
      <w:pPr>
        <w:pStyle w:val="TOC2"/>
        <w:rPr>
          <w:rFonts w:asciiTheme="minorHAnsi" w:eastAsiaTheme="minorEastAsia" w:hAnsiTheme="minorHAnsi" w:cstheme="minorBidi"/>
          <w:b w:val="0"/>
          <w:caps w:val="0"/>
          <w:sz w:val="22"/>
          <w:lang w:eastAsia="en-AU"/>
        </w:rPr>
      </w:pPr>
      <w:hyperlink w:anchor="_Toc529523218" w:history="1">
        <w:r w:rsidR="00050CC4" w:rsidRPr="00CB4B07">
          <w:rPr>
            <w:rStyle w:val="Hyperlink"/>
          </w:rPr>
          <w:t>T24 - LONG SERVICE LEAVE – SPORTS GROUND RANGERS</w:t>
        </w:r>
        <w:r w:rsidR="00050CC4">
          <w:rPr>
            <w:webHidden/>
          </w:rPr>
          <w:tab/>
        </w:r>
        <w:r w:rsidR="00050CC4">
          <w:rPr>
            <w:webHidden/>
          </w:rPr>
          <w:fldChar w:fldCharType="begin"/>
        </w:r>
        <w:r w:rsidR="00050CC4">
          <w:rPr>
            <w:webHidden/>
          </w:rPr>
          <w:instrText xml:space="preserve"> PAGEREF _Toc529523218 \h </w:instrText>
        </w:r>
        <w:r w:rsidR="00050CC4">
          <w:rPr>
            <w:webHidden/>
          </w:rPr>
        </w:r>
        <w:r w:rsidR="00050CC4">
          <w:rPr>
            <w:webHidden/>
          </w:rPr>
          <w:fldChar w:fldCharType="separate"/>
        </w:r>
        <w:r w:rsidR="002460AB">
          <w:rPr>
            <w:webHidden/>
          </w:rPr>
          <w:t>175</w:t>
        </w:r>
        <w:r w:rsidR="00050CC4">
          <w:rPr>
            <w:webHidden/>
          </w:rPr>
          <w:fldChar w:fldCharType="end"/>
        </w:r>
      </w:hyperlink>
    </w:p>
    <w:p w14:paraId="38F4773B" w14:textId="4B766645" w:rsidR="00050CC4" w:rsidRDefault="00384694">
      <w:pPr>
        <w:pStyle w:val="TOC1"/>
        <w:rPr>
          <w:rFonts w:asciiTheme="minorHAnsi" w:eastAsiaTheme="minorEastAsia" w:hAnsiTheme="minorHAnsi" w:cstheme="minorBidi"/>
          <w:b w:val="0"/>
          <w:sz w:val="22"/>
          <w:szCs w:val="22"/>
          <w:lang w:eastAsia="en-AU"/>
        </w:rPr>
      </w:pPr>
      <w:hyperlink w:anchor="_Toc529523219" w:history="1">
        <w:r w:rsidR="00050CC4" w:rsidRPr="00CB4B07">
          <w:rPr>
            <w:rStyle w:val="Hyperlink"/>
          </w:rPr>
          <w:t>Section U</w:t>
        </w:r>
        <w:r w:rsidR="00050CC4">
          <w:rPr>
            <w:rFonts w:asciiTheme="minorHAnsi" w:eastAsiaTheme="minorEastAsia" w:hAnsiTheme="minorHAnsi" w:cstheme="minorBidi"/>
            <w:b w:val="0"/>
            <w:sz w:val="22"/>
            <w:szCs w:val="22"/>
            <w:lang w:eastAsia="en-AU"/>
          </w:rPr>
          <w:tab/>
        </w:r>
        <w:r w:rsidR="00050CC4" w:rsidRPr="00CB4B07">
          <w:rPr>
            <w:rStyle w:val="Hyperlink"/>
          </w:rPr>
          <w:t>- Building Trade Classifications</w:t>
        </w:r>
        <w:r w:rsidR="00050CC4">
          <w:rPr>
            <w:webHidden/>
          </w:rPr>
          <w:tab/>
        </w:r>
        <w:r w:rsidR="00050CC4">
          <w:rPr>
            <w:webHidden/>
          </w:rPr>
          <w:fldChar w:fldCharType="begin"/>
        </w:r>
        <w:r w:rsidR="00050CC4">
          <w:rPr>
            <w:webHidden/>
          </w:rPr>
          <w:instrText xml:space="preserve"> PAGEREF _Toc529523219 \h </w:instrText>
        </w:r>
        <w:r w:rsidR="00050CC4">
          <w:rPr>
            <w:webHidden/>
          </w:rPr>
        </w:r>
        <w:r w:rsidR="00050CC4">
          <w:rPr>
            <w:webHidden/>
          </w:rPr>
          <w:fldChar w:fldCharType="separate"/>
        </w:r>
        <w:r w:rsidR="002460AB">
          <w:rPr>
            <w:webHidden/>
          </w:rPr>
          <w:t>176</w:t>
        </w:r>
        <w:r w:rsidR="00050CC4">
          <w:rPr>
            <w:webHidden/>
          </w:rPr>
          <w:fldChar w:fldCharType="end"/>
        </w:r>
      </w:hyperlink>
    </w:p>
    <w:p w14:paraId="158EEF46" w14:textId="28700B67" w:rsidR="00050CC4" w:rsidRDefault="00384694">
      <w:pPr>
        <w:pStyle w:val="TOC2"/>
        <w:rPr>
          <w:rFonts w:asciiTheme="minorHAnsi" w:eastAsiaTheme="minorEastAsia" w:hAnsiTheme="minorHAnsi" w:cstheme="minorBidi"/>
          <w:b w:val="0"/>
          <w:caps w:val="0"/>
          <w:sz w:val="22"/>
          <w:lang w:eastAsia="en-AU"/>
        </w:rPr>
      </w:pPr>
      <w:hyperlink w:anchor="_Toc529523220" w:history="1">
        <w:r w:rsidR="00050CC4" w:rsidRPr="00CB4B07">
          <w:rPr>
            <w:rStyle w:val="Hyperlink"/>
          </w:rPr>
          <w:t>U1 - APPLICATION</w:t>
        </w:r>
        <w:r w:rsidR="00050CC4">
          <w:rPr>
            <w:webHidden/>
          </w:rPr>
          <w:tab/>
        </w:r>
        <w:r w:rsidR="00050CC4">
          <w:rPr>
            <w:webHidden/>
          </w:rPr>
          <w:fldChar w:fldCharType="begin"/>
        </w:r>
        <w:r w:rsidR="00050CC4">
          <w:rPr>
            <w:webHidden/>
          </w:rPr>
          <w:instrText xml:space="preserve"> PAGEREF _Toc529523220 \h </w:instrText>
        </w:r>
        <w:r w:rsidR="00050CC4">
          <w:rPr>
            <w:webHidden/>
          </w:rPr>
        </w:r>
        <w:r w:rsidR="00050CC4">
          <w:rPr>
            <w:webHidden/>
          </w:rPr>
          <w:fldChar w:fldCharType="separate"/>
        </w:r>
        <w:r w:rsidR="002460AB">
          <w:rPr>
            <w:webHidden/>
          </w:rPr>
          <w:t>176</w:t>
        </w:r>
        <w:r w:rsidR="00050CC4">
          <w:rPr>
            <w:webHidden/>
          </w:rPr>
          <w:fldChar w:fldCharType="end"/>
        </w:r>
      </w:hyperlink>
    </w:p>
    <w:p w14:paraId="277E05EE" w14:textId="4FE9D016" w:rsidR="00050CC4" w:rsidRDefault="00384694">
      <w:pPr>
        <w:pStyle w:val="TOC2"/>
        <w:rPr>
          <w:rFonts w:asciiTheme="minorHAnsi" w:eastAsiaTheme="minorEastAsia" w:hAnsiTheme="minorHAnsi" w:cstheme="minorBidi"/>
          <w:b w:val="0"/>
          <w:caps w:val="0"/>
          <w:sz w:val="22"/>
          <w:lang w:eastAsia="en-AU"/>
        </w:rPr>
      </w:pPr>
      <w:hyperlink w:anchor="_Toc529523221" w:history="1">
        <w:r w:rsidR="00050CC4" w:rsidRPr="00CB4B07">
          <w:rPr>
            <w:rStyle w:val="Hyperlink"/>
          </w:rPr>
          <w:t>U2 - ELIGIBILITY CRITERIA</w:t>
        </w:r>
        <w:r w:rsidR="00050CC4">
          <w:rPr>
            <w:webHidden/>
          </w:rPr>
          <w:tab/>
        </w:r>
        <w:r w:rsidR="00050CC4">
          <w:rPr>
            <w:webHidden/>
          </w:rPr>
          <w:fldChar w:fldCharType="begin"/>
        </w:r>
        <w:r w:rsidR="00050CC4">
          <w:rPr>
            <w:webHidden/>
          </w:rPr>
          <w:instrText xml:space="preserve"> PAGEREF _Toc529523221 \h </w:instrText>
        </w:r>
        <w:r w:rsidR="00050CC4">
          <w:rPr>
            <w:webHidden/>
          </w:rPr>
        </w:r>
        <w:r w:rsidR="00050CC4">
          <w:rPr>
            <w:webHidden/>
          </w:rPr>
          <w:fldChar w:fldCharType="separate"/>
        </w:r>
        <w:r w:rsidR="002460AB">
          <w:rPr>
            <w:webHidden/>
          </w:rPr>
          <w:t>176</w:t>
        </w:r>
        <w:r w:rsidR="00050CC4">
          <w:rPr>
            <w:webHidden/>
          </w:rPr>
          <w:fldChar w:fldCharType="end"/>
        </w:r>
      </w:hyperlink>
    </w:p>
    <w:p w14:paraId="28B64977" w14:textId="620005CF" w:rsidR="00050CC4" w:rsidRDefault="00384694">
      <w:pPr>
        <w:pStyle w:val="TOC2"/>
        <w:rPr>
          <w:rFonts w:asciiTheme="minorHAnsi" w:eastAsiaTheme="minorEastAsia" w:hAnsiTheme="minorHAnsi" w:cstheme="minorBidi"/>
          <w:b w:val="0"/>
          <w:caps w:val="0"/>
          <w:sz w:val="22"/>
          <w:lang w:eastAsia="en-AU"/>
        </w:rPr>
      </w:pPr>
      <w:hyperlink w:anchor="_Toc529523222" w:history="1">
        <w:r w:rsidR="00050CC4" w:rsidRPr="00CB4B07">
          <w:rPr>
            <w:rStyle w:val="Hyperlink"/>
          </w:rPr>
          <w:t>U3 - TRANSITIONAL ARRANGEMENTS</w:t>
        </w:r>
        <w:r w:rsidR="00050CC4">
          <w:rPr>
            <w:webHidden/>
          </w:rPr>
          <w:tab/>
        </w:r>
        <w:r w:rsidR="00050CC4">
          <w:rPr>
            <w:webHidden/>
          </w:rPr>
          <w:fldChar w:fldCharType="begin"/>
        </w:r>
        <w:r w:rsidR="00050CC4">
          <w:rPr>
            <w:webHidden/>
          </w:rPr>
          <w:instrText xml:space="preserve"> PAGEREF _Toc529523222 \h </w:instrText>
        </w:r>
        <w:r w:rsidR="00050CC4">
          <w:rPr>
            <w:webHidden/>
          </w:rPr>
        </w:r>
        <w:r w:rsidR="00050CC4">
          <w:rPr>
            <w:webHidden/>
          </w:rPr>
          <w:fldChar w:fldCharType="separate"/>
        </w:r>
        <w:r w:rsidR="002460AB">
          <w:rPr>
            <w:webHidden/>
          </w:rPr>
          <w:t>176</w:t>
        </w:r>
        <w:r w:rsidR="00050CC4">
          <w:rPr>
            <w:webHidden/>
          </w:rPr>
          <w:fldChar w:fldCharType="end"/>
        </w:r>
      </w:hyperlink>
    </w:p>
    <w:p w14:paraId="742D1113" w14:textId="304B6498" w:rsidR="00050CC4" w:rsidRDefault="00384694">
      <w:pPr>
        <w:pStyle w:val="TOC2"/>
        <w:rPr>
          <w:rFonts w:asciiTheme="minorHAnsi" w:eastAsiaTheme="minorEastAsia" w:hAnsiTheme="minorHAnsi" w:cstheme="minorBidi"/>
          <w:b w:val="0"/>
          <w:caps w:val="0"/>
          <w:sz w:val="22"/>
          <w:lang w:eastAsia="en-AU"/>
        </w:rPr>
      </w:pPr>
      <w:hyperlink w:anchor="_Toc529523223" w:history="1">
        <w:r w:rsidR="00050CC4" w:rsidRPr="00CB4B07">
          <w:rPr>
            <w:rStyle w:val="Hyperlink"/>
          </w:rPr>
          <w:t>U4 - EXISTING ATTRACTION AND RETENTION INCENTIVES</w:t>
        </w:r>
        <w:r w:rsidR="00050CC4">
          <w:rPr>
            <w:webHidden/>
          </w:rPr>
          <w:tab/>
        </w:r>
        <w:r w:rsidR="00050CC4">
          <w:rPr>
            <w:webHidden/>
          </w:rPr>
          <w:fldChar w:fldCharType="begin"/>
        </w:r>
        <w:r w:rsidR="00050CC4">
          <w:rPr>
            <w:webHidden/>
          </w:rPr>
          <w:instrText xml:space="preserve"> PAGEREF _Toc529523223 \h </w:instrText>
        </w:r>
        <w:r w:rsidR="00050CC4">
          <w:rPr>
            <w:webHidden/>
          </w:rPr>
        </w:r>
        <w:r w:rsidR="00050CC4">
          <w:rPr>
            <w:webHidden/>
          </w:rPr>
          <w:fldChar w:fldCharType="separate"/>
        </w:r>
        <w:r w:rsidR="002460AB">
          <w:rPr>
            <w:webHidden/>
          </w:rPr>
          <w:t>177</w:t>
        </w:r>
        <w:r w:rsidR="00050CC4">
          <w:rPr>
            <w:webHidden/>
          </w:rPr>
          <w:fldChar w:fldCharType="end"/>
        </w:r>
      </w:hyperlink>
    </w:p>
    <w:p w14:paraId="7FF5049A" w14:textId="71BB08CF" w:rsidR="00050CC4" w:rsidRDefault="00384694">
      <w:pPr>
        <w:pStyle w:val="TOC1"/>
        <w:rPr>
          <w:rFonts w:asciiTheme="minorHAnsi" w:eastAsiaTheme="minorEastAsia" w:hAnsiTheme="minorHAnsi" w:cstheme="minorBidi"/>
          <w:b w:val="0"/>
          <w:sz w:val="22"/>
          <w:szCs w:val="22"/>
          <w:lang w:eastAsia="en-AU"/>
        </w:rPr>
      </w:pPr>
      <w:hyperlink w:anchor="_Toc529523224" w:history="1">
        <w:r w:rsidR="00050CC4" w:rsidRPr="00CB4B07">
          <w:rPr>
            <w:rStyle w:val="Hyperlink"/>
          </w:rPr>
          <w:t>DICTIONARY</w:t>
        </w:r>
        <w:r w:rsidR="00050CC4">
          <w:rPr>
            <w:webHidden/>
          </w:rPr>
          <w:tab/>
        </w:r>
        <w:r w:rsidR="00050CC4">
          <w:rPr>
            <w:webHidden/>
          </w:rPr>
          <w:fldChar w:fldCharType="begin"/>
        </w:r>
        <w:r w:rsidR="00050CC4">
          <w:rPr>
            <w:webHidden/>
          </w:rPr>
          <w:instrText xml:space="preserve"> PAGEREF _Toc529523224 \h </w:instrText>
        </w:r>
        <w:r w:rsidR="00050CC4">
          <w:rPr>
            <w:webHidden/>
          </w:rPr>
        </w:r>
        <w:r w:rsidR="00050CC4">
          <w:rPr>
            <w:webHidden/>
          </w:rPr>
          <w:fldChar w:fldCharType="separate"/>
        </w:r>
        <w:r w:rsidR="002460AB">
          <w:rPr>
            <w:webHidden/>
          </w:rPr>
          <w:t>179</w:t>
        </w:r>
        <w:r w:rsidR="00050CC4">
          <w:rPr>
            <w:webHidden/>
          </w:rPr>
          <w:fldChar w:fldCharType="end"/>
        </w:r>
      </w:hyperlink>
    </w:p>
    <w:p w14:paraId="75BE8E24" w14:textId="574F4B91" w:rsidR="00050CC4" w:rsidRDefault="00384694">
      <w:pPr>
        <w:pStyle w:val="TOC1"/>
        <w:rPr>
          <w:rFonts w:asciiTheme="minorHAnsi" w:eastAsiaTheme="minorEastAsia" w:hAnsiTheme="minorHAnsi" w:cstheme="minorBidi"/>
          <w:b w:val="0"/>
          <w:sz w:val="22"/>
          <w:szCs w:val="22"/>
          <w:lang w:eastAsia="en-AU"/>
        </w:rPr>
      </w:pPr>
      <w:hyperlink w:anchor="_Toc529523225" w:history="1">
        <w:r w:rsidR="00050CC4" w:rsidRPr="00CB4B07">
          <w:rPr>
            <w:rStyle w:val="Hyperlink"/>
          </w:rPr>
          <w:t>ANNEX A – CLASSIFICATIONS AND RATES OF PAY</w:t>
        </w:r>
        <w:r w:rsidR="00050CC4">
          <w:rPr>
            <w:webHidden/>
          </w:rPr>
          <w:tab/>
        </w:r>
        <w:r w:rsidR="00050CC4">
          <w:rPr>
            <w:webHidden/>
          </w:rPr>
          <w:fldChar w:fldCharType="begin"/>
        </w:r>
        <w:r w:rsidR="00050CC4">
          <w:rPr>
            <w:webHidden/>
          </w:rPr>
          <w:instrText xml:space="preserve"> PAGEREF _Toc529523225 \h </w:instrText>
        </w:r>
        <w:r w:rsidR="00050CC4">
          <w:rPr>
            <w:webHidden/>
          </w:rPr>
        </w:r>
        <w:r w:rsidR="00050CC4">
          <w:rPr>
            <w:webHidden/>
          </w:rPr>
          <w:fldChar w:fldCharType="separate"/>
        </w:r>
        <w:r w:rsidR="002460AB">
          <w:rPr>
            <w:webHidden/>
          </w:rPr>
          <w:t>182</w:t>
        </w:r>
        <w:r w:rsidR="00050CC4">
          <w:rPr>
            <w:webHidden/>
          </w:rPr>
          <w:fldChar w:fldCharType="end"/>
        </w:r>
      </w:hyperlink>
    </w:p>
    <w:p w14:paraId="2A5FE135" w14:textId="2677130C" w:rsidR="00050CC4" w:rsidRDefault="00384694">
      <w:pPr>
        <w:pStyle w:val="TOC1"/>
        <w:rPr>
          <w:rFonts w:asciiTheme="minorHAnsi" w:eastAsiaTheme="minorEastAsia" w:hAnsiTheme="minorHAnsi" w:cstheme="minorBidi"/>
          <w:b w:val="0"/>
          <w:sz w:val="22"/>
          <w:szCs w:val="22"/>
          <w:lang w:eastAsia="en-AU"/>
        </w:rPr>
      </w:pPr>
      <w:hyperlink w:anchor="_Toc529523226" w:history="1">
        <w:r w:rsidR="00050CC4" w:rsidRPr="00CB4B07">
          <w:rPr>
            <w:rStyle w:val="Hyperlink"/>
          </w:rPr>
          <w:t>ANNEX B – ATTRACTION AND RETENTION INCENTIVES</w:t>
        </w:r>
        <w:r w:rsidR="00050CC4">
          <w:rPr>
            <w:webHidden/>
          </w:rPr>
          <w:tab/>
        </w:r>
        <w:r w:rsidR="00050CC4">
          <w:rPr>
            <w:webHidden/>
          </w:rPr>
          <w:fldChar w:fldCharType="begin"/>
        </w:r>
        <w:r w:rsidR="00050CC4">
          <w:rPr>
            <w:webHidden/>
          </w:rPr>
          <w:instrText xml:space="preserve"> PAGEREF _Toc529523226 \h </w:instrText>
        </w:r>
        <w:r w:rsidR="00050CC4">
          <w:rPr>
            <w:webHidden/>
          </w:rPr>
        </w:r>
        <w:r w:rsidR="00050CC4">
          <w:rPr>
            <w:webHidden/>
          </w:rPr>
          <w:fldChar w:fldCharType="separate"/>
        </w:r>
        <w:r w:rsidR="002460AB">
          <w:rPr>
            <w:webHidden/>
          </w:rPr>
          <w:t>195</w:t>
        </w:r>
        <w:r w:rsidR="00050CC4">
          <w:rPr>
            <w:webHidden/>
          </w:rPr>
          <w:fldChar w:fldCharType="end"/>
        </w:r>
      </w:hyperlink>
    </w:p>
    <w:p w14:paraId="3B4F77E9" w14:textId="63E36278" w:rsidR="00050CC4" w:rsidRDefault="00384694">
      <w:pPr>
        <w:pStyle w:val="TOC1"/>
        <w:rPr>
          <w:rFonts w:asciiTheme="minorHAnsi" w:eastAsiaTheme="minorEastAsia" w:hAnsiTheme="minorHAnsi" w:cstheme="minorBidi"/>
          <w:b w:val="0"/>
          <w:sz w:val="22"/>
          <w:szCs w:val="22"/>
          <w:lang w:eastAsia="en-AU"/>
        </w:rPr>
      </w:pPr>
      <w:hyperlink w:anchor="_Toc529523227" w:history="1">
        <w:r w:rsidR="00050CC4" w:rsidRPr="00CB4B07">
          <w:rPr>
            <w:rStyle w:val="Hyperlink"/>
          </w:rPr>
          <w:t>ANNEX C – EXPENSE, DISABILITY AND SKILL RELATED ALLOWANCES</w:t>
        </w:r>
        <w:r w:rsidR="00050CC4">
          <w:rPr>
            <w:webHidden/>
          </w:rPr>
          <w:tab/>
        </w:r>
        <w:r w:rsidR="00050CC4">
          <w:rPr>
            <w:webHidden/>
          </w:rPr>
          <w:fldChar w:fldCharType="begin"/>
        </w:r>
        <w:r w:rsidR="00050CC4">
          <w:rPr>
            <w:webHidden/>
          </w:rPr>
          <w:instrText xml:space="preserve"> PAGEREF _Toc529523227 \h </w:instrText>
        </w:r>
        <w:r w:rsidR="00050CC4">
          <w:rPr>
            <w:webHidden/>
          </w:rPr>
        </w:r>
        <w:r w:rsidR="00050CC4">
          <w:rPr>
            <w:webHidden/>
          </w:rPr>
          <w:fldChar w:fldCharType="separate"/>
        </w:r>
        <w:r w:rsidR="002460AB">
          <w:rPr>
            <w:webHidden/>
          </w:rPr>
          <w:t>204</w:t>
        </w:r>
        <w:r w:rsidR="00050CC4">
          <w:rPr>
            <w:webHidden/>
          </w:rPr>
          <w:fldChar w:fldCharType="end"/>
        </w:r>
      </w:hyperlink>
    </w:p>
    <w:p w14:paraId="72B7EE52" w14:textId="73C82762" w:rsidR="00050CC4" w:rsidRDefault="00384694">
      <w:pPr>
        <w:pStyle w:val="TOC1"/>
        <w:rPr>
          <w:rFonts w:asciiTheme="minorHAnsi" w:eastAsiaTheme="minorEastAsia" w:hAnsiTheme="minorHAnsi" w:cstheme="minorBidi"/>
          <w:b w:val="0"/>
          <w:sz w:val="22"/>
          <w:szCs w:val="22"/>
          <w:lang w:eastAsia="en-AU"/>
        </w:rPr>
      </w:pPr>
      <w:hyperlink w:anchor="_Toc529523228" w:history="1">
        <w:r w:rsidR="00050CC4" w:rsidRPr="00CB4B07">
          <w:rPr>
            <w:rStyle w:val="Hyperlink"/>
          </w:rPr>
          <w:t>ANNEX D – OTHER LEAVE</w:t>
        </w:r>
        <w:r w:rsidR="00050CC4">
          <w:rPr>
            <w:webHidden/>
          </w:rPr>
          <w:tab/>
        </w:r>
        <w:r w:rsidR="00050CC4">
          <w:rPr>
            <w:webHidden/>
          </w:rPr>
          <w:fldChar w:fldCharType="begin"/>
        </w:r>
        <w:r w:rsidR="00050CC4">
          <w:rPr>
            <w:webHidden/>
          </w:rPr>
          <w:instrText xml:space="preserve"> PAGEREF _Toc529523228 \h </w:instrText>
        </w:r>
        <w:r w:rsidR="00050CC4">
          <w:rPr>
            <w:webHidden/>
          </w:rPr>
        </w:r>
        <w:r w:rsidR="00050CC4">
          <w:rPr>
            <w:webHidden/>
          </w:rPr>
          <w:fldChar w:fldCharType="separate"/>
        </w:r>
        <w:r w:rsidR="002460AB">
          <w:rPr>
            <w:webHidden/>
          </w:rPr>
          <w:t>263</w:t>
        </w:r>
        <w:r w:rsidR="00050CC4">
          <w:rPr>
            <w:webHidden/>
          </w:rPr>
          <w:fldChar w:fldCharType="end"/>
        </w:r>
      </w:hyperlink>
    </w:p>
    <w:p w14:paraId="153EC756" w14:textId="775D2AF3" w:rsidR="00050CC4" w:rsidRDefault="00384694">
      <w:pPr>
        <w:pStyle w:val="TOC1"/>
        <w:rPr>
          <w:rFonts w:asciiTheme="minorHAnsi" w:eastAsiaTheme="minorEastAsia" w:hAnsiTheme="minorHAnsi" w:cstheme="minorBidi"/>
          <w:b w:val="0"/>
          <w:sz w:val="22"/>
          <w:szCs w:val="22"/>
          <w:lang w:eastAsia="en-AU"/>
        </w:rPr>
      </w:pPr>
      <w:hyperlink w:anchor="_Toc529523229" w:history="1">
        <w:r w:rsidR="00050CC4" w:rsidRPr="00CB4B07">
          <w:rPr>
            <w:rStyle w:val="Hyperlink"/>
          </w:rPr>
          <w:t>SIGNATORY PAGE</w:t>
        </w:r>
        <w:r w:rsidR="00050CC4">
          <w:rPr>
            <w:webHidden/>
          </w:rPr>
          <w:tab/>
        </w:r>
        <w:r w:rsidR="00050CC4">
          <w:rPr>
            <w:webHidden/>
          </w:rPr>
          <w:fldChar w:fldCharType="begin"/>
        </w:r>
        <w:r w:rsidR="00050CC4">
          <w:rPr>
            <w:webHidden/>
          </w:rPr>
          <w:instrText xml:space="preserve"> PAGEREF _Toc529523229 \h </w:instrText>
        </w:r>
        <w:r w:rsidR="00050CC4">
          <w:rPr>
            <w:webHidden/>
          </w:rPr>
        </w:r>
        <w:r w:rsidR="00050CC4">
          <w:rPr>
            <w:webHidden/>
          </w:rPr>
          <w:fldChar w:fldCharType="separate"/>
        </w:r>
        <w:r w:rsidR="002460AB">
          <w:rPr>
            <w:b w:val="0"/>
            <w:bCs/>
            <w:webHidden/>
            <w:lang w:val="en-US"/>
          </w:rPr>
          <w:t>Error! Bookmark not defined.</w:t>
        </w:r>
        <w:r w:rsidR="00050CC4">
          <w:rPr>
            <w:webHidden/>
          </w:rPr>
          <w:fldChar w:fldCharType="end"/>
        </w:r>
      </w:hyperlink>
    </w:p>
    <w:p w14:paraId="685BAB58" w14:textId="7F5AF607" w:rsidR="00A07898" w:rsidRPr="00BA5451" w:rsidRDefault="009859FE" w:rsidP="00050CC4">
      <w:pPr>
        <w:pStyle w:val="Heading1"/>
      </w:pPr>
      <w:r>
        <w:rPr>
          <w:rFonts w:ascii="Calibri" w:eastAsia="Calibri" w:hAnsi="Calibri"/>
          <w:noProof/>
          <w:lang w:eastAsia="en-US"/>
        </w:rPr>
        <w:fldChar w:fldCharType="end"/>
      </w:r>
      <w:bookmarkStart w:id="3" w:name="_Toc526942061"/>
      <w:bookmarkStart w:id="4" w:name="_Toc529522960"/>
      <w:r w:rsidR="00A07898" w:rsidRPr="00BA5451">
        <w:t xml:space="preserve">Scope of </w:t>
      </w:r>
      <w:r w:rsidR="00A07898" w:rsidRPr="00BA5451">
        <w:rPr>
          <w:noProof/>
        </w:rPr>
        <w:t>Agreement</w:t>
      </w:r>
      <w:bookmarkEnd w:id="0"/>
      <w:bookmarkEnd w:id="1"/>
      <w:bookmarkEnd w:id="3"/>
      <w:bookmarkEnd w:id="4"/>
    </w:p>
    <w:p w14:paraId="1FC92EE1" w14:textId="77777777" w:rsidR="00A07898" w:rsidRPr="00087DD8" w:rsidRDefault="00A07898" w:rsidP="00B64FD5">
      <w:pPr>
        <w:pStyle w:val="Heading2"/>
      </w:pPr>
      <w:bookmarkStart w:id="5" w:name="_Toc351559683"/>
      <w:bookmarkStart w:id="6" w:name="_Toc383008756"/>
      <w:bookmarkStart w:id="7" w:name="_Toc526942062"/>
      <w:bookmarkStart w:id="8" w:name="_Toc529522961"/>
      <w:r w:rsidRPr="006B46D9">
        <w:rPr>
          <w:noProof/>
        </w:rPr>
        <w:t>Title</w:t>
      </w:r>
      <w:bookmarkEnd w:id="5"/>
      <w:bookmarkEnd w:id="6"/>
      <w:bookmarkEnd w:id="7"/>
      <w:bookmarkEnd w:id="8"/>
    </w:p>
    <w:p w14:paraId="04183466" w14:textId="164F652B" w:rsidR="00A07898" w:rsidRPr="00DA1A5B" w:rsidRDefault="00A07898" w:rsidP="00BD0652">
      <w:pPr>
        <w:pStyle w:val="Agreement-ParagraphLevel1"/>
      </w:pPr>
      <w:r w:rsidRPr="00BA5451">
        <w:t xml:space="preserve">This Agreement, made under section 172 of the </w:t>
      </w:r>
      <w:r w:rsidRPr="00192B0C">
        <w:rPr>
          <w:i/>
        </w:rPr>
        <w:t>Fair Work Act 2009</w:t>
      </w:r>
      <w:r w:rsidR="00234D0A">
        <w:rPr>
          <w:i/>
        </w:rPr>
        <w:t>,</w:t>
      </w:r>
      <w:r w:rsidRPr="00BA5451">
        <w:t xml:space="preserve"> will be known as </w:t>
      </w:r>
      <w:r w:rsidRPr="00DA1A5B">
        <w:t>the</w:t>
      </w:r>
      <w:r>
        <w:t xml:space="preserve"> ACT Public </w:t>
      </w:r>
      <w:r w:rsidR="00BA0980">
        <w:t xml:space="preserve">Sector </w:t>
      </w:r>
      <w:r w:rsidR="001B53B9">
        <w:t>Infrastructure Services</w:t>
      </w:r>
      <w:r>
        <w:t xml:space="preserve"> Enterprise Agreement</w:t>
      </w:r>
      <w:r w:rsidR="002E6EB0">
        <w:t xml:space="preserve"> </w:t>
      </w:r>
      <w:r w:rsidR="00DA6C99">
        <w:t>2018-</w:t>
      </w:r>
      <w:r w:rsidR="00DA6C99" w:rsidRPr="00882803">
        <w:t>2021</w:t>
      </w:r>
      <w:r>
        <w:t>.</w:t>
      </w:r>
    </w:p>
    <w:p w14:paraId="2F9EEB8C" w14:textId="77777777" w:rsidR="00A07898" w:rsidRPr="00BA5451" w:rsidRDefault="00A07898" w:rsidP="00B64FD5">
      <w:pPr>
        <w:pStyle w:val="Heading2"/>
      </w:pPr>
      <w:bookmarkStart w:id="9" w:name="_Toc351559684"/>
      <w:bookmarkStart w:id="10" w:name="_Toc383008757"/>
      <w:bookmarkStart w:id="11" w:name="_Toc526942063"/>
      <w:bookmarkStart w:id="12" w:name="_Toc529522962"/>
      <w:r w:rsidRPr="00BA5451">
        <w:t>Main Purpose</w:t>
      </w:r>
      <w:bookmarkEnd w:id="9"/>
      <w:bookmarkEnd w:id="10"/>
      <w:bookmarkEnd w:id="11"/>
      <w:bookmarkEnd w:id="12"/>
    </w:p>
    <w:p w14:paraId="7EBF2010" w14:textId="7EE8DB30" w:rsidR="00A07898" w:rsidRPr="00A07898" w:rsidRDefault="00A07898" w:rsidP="00BD0652">
      <w:pPr>
        <w:pStyle w:val="Agreement-ParagraphLevel1"/>
      </w:pPr>
      <w:r w:rsidRPr="00A07898">
        <w:t xml:space="preserve">The main purpose of this Agreement is to provide for common terms and conditions that apply across the Australian Capital Territory Public </w:t>
      </w:r>
      <w:r w:rsidR="00234D0A" w:rsidRPr="00A07898">
        <w:t>Se</w:t>
      </w:r>
      <w:r w:rsidR="00234D0A">
        <w:t>ctor</w:t>
      </w:r>
      <w:r w:rsidR="00234D0A" w:rsidRPr="00A07898">
        <w:t xml:space="preserve"> </w:t>
      </w:r>
      <w:r w:rsidRPr="00A07898">
        <w:t>(ACTPS) and terms and conditions that reflect the operational and business requirements of particular business units and occupational groups.</w:t>
      </w:r>
    </w:p>
    <w:p w14:paraId="053E0D96" w14:textId="77777777" w:rsidR="00A07898" w:rsidRPr="00BA5451" w:rsidRDefault="00A07898" w:rsidP="00861C7B">
      <w:pPr>
        <w:pStyle w:val="Agreement-UnnumberedHeading"/>
      </w:pPr>
      <w:r w:rsidRPr="00BA5451">
        <w:t xml:space="preserve">Retaining our </w:t>
      </w:r>
      <w:r w:rsidRPr="00BA5451">
        <w:rPr>
          <w:noProof/>
        </w:rPr>
        <w:t>people</w:t>
      </w:r>
    </w:p>
    <w:p w14:paraId="389BEC10" w14:textId="77777777" w:rsidR="00A07898" w:rsidRPr="00BA5451" w:rsidRDefault="00A07898" w:rsidP="00BD0652">
      <w:pPr>
        <w:pStyle w:val="Agreement-ParagraphLevel1"/>
      </w:pPr>
      <w:bookmarkStart w:id="13" w:name="_Ref521400518"/>
      <w:r w:rsidRPr="00BA5451">
        <w:t xml:space="preserve">In order to promote permanent employment and job security for employees, the </w:t>
      </w:r>
      <w:r>
        <w:t>ACTPS</w:t>
      </w:r>
      <w:r w:rsidRPr="00BA5451">
        <w:t xml:space="preserve"> will endeavour to minimise the use of temporary and casual employment. The </w:t>
      </w:r>
      <w:r>
        <w:t>ACTPS</w:t>
      </w:r>
      <w:r w:rsidRPr="00BA5451">
        <w:t xml:space="preserve"> agrees to the use of temporary employees only where there is no officer available with the expertise, skills or qualifications required for the duties to be performed or the assistance of a temporary nature is required for the performance of urgent or specialised work within </w:t>
      </w:r>
      <w:r>
        <w:t xml:space="preserve">a particular business unit of the ACTPS </w:t>
      </w:r>
      <w:r w:rsidRPr="00BA5451">
        <w:t>and it is not practical in the circumstances to use the services of an existing officer.</w:t>
      </w:r>
      <w:bookmarkEnd w:id="13"/>
    </w:p>
    <w:p w14:paraId="50BC00F9" w14:textId="77777777" w:rsidR="00A07898" w:rsidRPr="00BA5451" w:rsidRDefault="00A07898" w:rsidP="00BD0652">
      <w:pPr>
        <w:pStyle w:val="Agreement-ParagraphLevel1"/>
      </w:pPr>
      <w:bookmarkStart w:id="14" w:name="_Ref521400526"/>
      <w:r w:rsidRPr="00BA5451">
        <w:t>In respect of casual employment, where regular and systematic patterns of work exist and where persons have a reasonable expectation that such arrangements will continue, consideration should be given to engaging the person on a different basis, including on a permanent or temporary basis.</w:t>
      </w:r>
      <w:bookmarkEnd w:id="14"/>
    </w:p>
    <w:p w14:paraId="577E1E28" w14:textId="65103C37" w:rsidR="00A07898" w:rsidRPr="00BA5451" w:rsidRDefault="00A07898" w:rsidP="00BD0652">
      <w:pPr>
        <w:pStyle w:val="Agreement-ParagraphLevel1"/>
      </w:pPr>
      <w:r w:rsidRPr="00BA5451">
        <w:t xml:space="preserve">The </w:t>
      </w:r>
      <w:r>
        <w:t>ACTPS</w:t>
      </w:r>
      <w:r w:rsidRPr="00BA5451">
        <w:t xml:space="preserve"> will continue to consult with unions and employees on the development of strategies and initiatives that may assist in the successful recruitment and retention of mature age employees. Such strategies and initiatives will be the subject of discussion and agreement between the employee and the </w:t>
      </w:r>
      <w:r w:rsidR="00234D0A">
        <w:t>head of service</w:t>
      </w:r>
      <w:r w:rsidRPr="00BA5451">
        <w:t>.</w:t>
      </w:r>
    </w:p>
    <w:p w14:paraId="1C57CC3C" w14:textId="77777777" w:rsidR="00A07898" w:rsidRPr="00BA5451" w:rsidRDefault="00A07898" w:rsidP="00BD0652">
      <w:pPr>
        <w:pStyle w:val="Agreement-ParagraphLevel1"/>
      </w:pPr>
      <w:r w:rsidRPr="00BA5451">
        <w:t>These strategies and initiatives may include:</w:t>
      </w:r>
    </w:p>
    <w:p w14:paraId="6F42DC41" w14:textId="77777777" w:rsidR="00A07898" w:rsidRPr="00A07898" w:rsidRDefault="00A07898" w:rsidP="003643D8">
      <w:pPr>
        <w:pStyle w:val="Agreement-ParagraphLevel2"/>
        <w:ind w:left="2268"/>
      </w:pPr>
      <w:r w:rsidRPr="00A07898">
        <w:t>developing flexible working arrangements, such as variable employment, part-year employment, job sharing and purchased leave;</w:t>
      </w:r>
    </w:p>
    <w:p w14:paraId="7308AE3C" w14:textId="77777777" w:rsidR="00A07898" w:rsidRPr="00BA5451" w:rsidRDefault="00A07898" w:rsidP="003643D8">
      <w:pPr>
        <w:pStyle w:val="Agreement-ParagraphLevel2"/>
        <w:ind w:left="2268"/>
      </w:pPr>
      <w:r w:rsidRPr="00BA5451">
        <w:t xml:space="preserve">planning phased </w:t>
      </w:r>
      <w:r w:rsidRPr="00BA5451">
        <w:rPr>
          <w:noProof/>
        </w:rPr>
        <w:t>retirement</w:t>
      </w:r>
      <w:r w:rsidRPr="00BA5451">
        <w:t xml:space="preserve"> arrangements for individual mature age employees who are considering retirement within four to five years, including through reducing the employee’s management or higher level responsibilities during a phased retirement period;</w:t>
      </w:r>
    </w:p>
    <w:p w14:paraId="2F11211E" w14:textId="77777777" w:rsidR="00A07898" w:rsidRPr="00BA5451" w:rsidRDefault="00A07898" w:rsidP="003643D8">
      <w:pPr>
        <w:pStyle w:val="Agreement-ParagraphLevel2"/>
        <w:ind w:left="2268"/>
      </w:pPr>
      <w:r w:rsidRPr="00BA5451">
        <w:t xml:space="preserve">examining the </w:t>
      </w:r>
      <w:r w:rsidRPr="00BA5451">
        <w:rPr>
          <w:noProof/>
        </w:rPr>
        <w:t>implications</w:t>
      </w:r>
      <w:r w:rsidRPr="00BA5451">
        <w:t xml:space="preserve"> of current superannuation legislation for using such flexible employment and working arrangements and informing affected employees how such implications may be addressed;</w:t>
      </w:r>
    </w:p>
    <w:p w14:paraId="3F305656" w14:textId="77777777" w:rsidR="00A07898" w:rsidRPr="00BA5451" w:rsidRDefault="00A07898" w:rsidP="003643D8">
      <w:pPr>
        <w:pStyle w:val="Agreement-ParagraphLevel2"/>
        <w:ind w:left="2268"/>
      </w:pPr>
      <w:r w:rsidRPr="00BA5451">
        <w:t xml:space="preserve">arranging training to </w:t>
      </w:r>
      <w:r w:rsidRPr="00BA5451">
        <w:rPr>
          <w:noProof/>
        </w:rPr>
        <w:t>assist</w:t>
      </w:r>
      <w:r w:rsidRPr="00BA5451">
        <w:t xml:space="preserve"> the employee in any changing roles the employee may have as part of the employee’s phased retirement;</w:t>
      </w:r>
    </w:p>
    <w:p w14:paraId="3C6D044C" w14:textId="77777777" w:rsidR="00A07898" w:rsidRPr="00BA5451" w:rsidRDefault="00A07898" w:rsidP="003643D8">
      <w:pPr>
        <w:pStyle w:val="Agreement-ParagraphLevel2"/>
        <w:ind w:left="2268"/>
      </w:pPr>
      <w:r w:rsidRPr="00BA5451">
        <w:t>developing arrangements to facilitate the return of former mature age employees, including by engaging such persons</w:t>
      </w:r>
      <w:r w:rsidR="002F5C57">
        <w:t xml:space="preserve"> </w:t>
      </w:r>
      <w:r w:rsidRPr="00BA5451">
        <w:t>for a short period in a mentoring capacity;</w:t>
      </w:r>
    </w:p>
    <w:p w14:paraId="3D4AB665" w14:textId="77777777" w:rsidR="00A07898" w:rsidRDefault="00A07898" w:rsidP="003643D8">
      <w:pPr>
        <w:pStyle w:val="Agreement-ParagraphLevel2"/>
        <w:ind w:left="2268"/>
      </w:pPr>
      <w:r w:rsidRPr="00BA5451">
        <w:t xml:space="preserve">at the discretion of the </w:t>
      </w:r>
      <w:r w:rsidRPr="00BA5451">
        <w:rPr>
          <w:noProof/>
        </w:rPr>
        <w:t>head</w:t>
      </w:r>
      <w:r w:rsidRPr="00BA5451">
        <w:t xml:space="preserve"> of service, contributing to the cost to an employee of financial advice received as part of planning for a phased retirement period.</w:t>
      </w:r>
    </w:p>
    <w:p w14:paraId="62BA384D" w14:textId="77777777" w:rsidR="00A07898" w:rsidRPr="00BA5451" w:rsidRDefault="00A07898" w:rsidP="00861C7B">
      <w:pPr>
        <w:pStyle w:val="Agreement-UnnumberedHeading"/>
      </w:pPr>
      <w:r w:rsidRPr="00BA5451">
        <w:t>Attracting future employees</w:t>
      </w:r>
    </w:p>
    <w:p w14:paraId="1D0ED8D0" w14:textId="77777777" w:rsidR="00A07898" w:rsidRDefault="00A07898" w:rsidP="00BD0652">
      <w:pPr>
        <w:pStyle w:val="Agreement-ParagraphLevel1"/>
      </w:pPr>
      <w:r w:rsidRPr="00BA5451">
        <w:t xml:space="preserve">The </w:t>
      </w:r>
      <w:r>
        <w:t>ACTPS</w:t>
      </w:r>
      <w:r w:rsidRPr="00BA5451">
        <w:t xml:space="preserve"> will consult with </w:t>
      </w:r>
      <w:r w:rsidR="002E6EB0">
        <w:t xml:space="preserve">the </w:t>
      </w:r>
      <w:r w:rsidRPr="00BA5451">
        <w:t>union(s) through the Directorate Consultative Committee</w:t>
      </w:r>
      <w:r>
        <w:t xml:space="preserve"> (DCC)</w:t>
      </w:r>
      <w:r w:rsidRPr="00BA5451">
        <w:t xml:space="preserve"> to develop strategies to assist in attracting and retaining suitable employees.</w:t>
      </w:r>
      <w:r w:rsidR="002F5C57">
        <w:t xml:space="preserve"> </w:t>
      </w:r>
      <w:r w:rsidRPr="00BA5451">
        <w:t>This will involve development of appropriate strategies and processes, including the conduct of surveys of staff, to assist this objective.</w:t>
      </w:r>
    </w:p>
    <w:p w14:paraId="5DA05A2F" w14:textId="77777777" w:rsidR="00A07898" w:rsidRPr="00BA5451" w:rsidRDefault="00A07898" w:rsidP="00861C7B">
      <w:pPr>
        <w:pStyle w:val="Agreement-UnnumberedHeading"/>
      </w:pPr>
      <w:r w:rsidRPr="00BA5451">
        <w:t>Developing our people</w:t>
      </w:r>
    </w:p>
    <w:p w14:paraId="6BB0A6DF" w14:textId="5B135922" w:rsidR="00A07898" w:rsidRPr="00BA5451" w:rsidRDefault="00A07898" w:rsidP="00BD0652">
      <w:pPr>
        <w:pStyle w:val="Agreement-ParagraphLevel1"/>
      </w:pPr>
      <w:bookmarkStart w:id="15" w:name="_Ref528658904"/>
      <w:r w:rsidRPr="00BA5451">
        <w:t xml:space="preserve">The </w:t>
      </w:r>
      <w:r>
        <w:t xml:space="preserve">ACTPS </w:t>
      </w:r>
      <w:r w:rsidRPr="00BA5451">
        <w:t xml:space="preserve">will </w:t>
      </w:r>
      <w:r w:rsidRPr="0034689F">
        <w:t>consult and agree</w:t>
      </w:r>
      <w:r w:rsidRPr="00BA5451">
        <w:t xml:space="preserve"> with </w:t>
      </w:r>
      <w:r w:rsidR="002E6EB0">
        <w:t xml:space="preserve">the </w:t>
      </w:r>
      <w:r w:rsidRPr="00BA5451">
        <w:t xml:space="preserve">union(s) on the development and finalisation of Learning and Development Plans and on the annual key learning and development priorities. The </w:t>
      </w:r>
      <w:r>
        <w:t>ACTPS</w:t>
      </w:r>
      <w:r w:rsidRPr="00BA5451">
        <w:t xml:space="preserve"> and the union(s) will </w:t>
      </w:r>
      <w:r w:rsidRPr="0034689F">
        <w:t>also agree on the</w:t>
      </w:r>
      <w:r w:rsidRPr="00BA5451">
        <w:t xml:space="preserve"> equitable use of resources to address these priorities and strategies appropriate for the different categories of employees. For the purposes of this clause, "resources" includes</w:t>
      </w:r>
      <w:r w:rsidR="00234D0A">
        <w:t>,</w:t>
      </w:r>
      <w:r w:rsidRPr="00BA5451">
        <w:t xml:space="preserve"> but is not limited to</w:t>
      </w:r>
      <w:r w:rsidR="00234D0A">
        <w:t>,</w:t>
      </w:r>
      <w:r w:rsidRPr="00BA5451">
        <w:t xml:space="preserve"> employees, time, funding (where required) and equipment.</w:t>
      </w:r>
      <w:bookmarkEnd w:id="15"/>
      <w:r w:rsidRPr="00BA5451">
        <w:t xml:space="preserve"> </w:t>
      </w:r>
    </w:p>
    <w:p w14:paraId="72FEA521" w14:textId="77777777" w:rsidR="00A07898" w:rsidRPr="00BA5451" w:rsidRDefault="00A07898" w:rsidP="00BD0652">
      <w:pPr>
        <w:pStyle w:val="Agreement-ParagraphLevel1"/>
      </w:pPr>
      <w:r w:rsidRPr="00BA5451">
        <w:t xml:space="preserve">This Agreement supports a performance culture within the ACTPS that promotes ethical workplace conduct and rewards employees for their contribution towards the achievement of </w:t>
      </w:r>
      <w:r>
        <w:t>the ACTPS’s</w:t>
      </w:r>
      <w:r w:rsidRPr="00BA5451">
        <w:t xml:space="preserve"> objectives.</w:t>
      </w:r>
    </w:p>
    <w:p w14:paraId="2E11E763" w14:textId="3AE2FF9E" w:rsidR="00A07898" w:rsidRPr="00BA5451" w:rsidRDefault="00A07898" w:rsidP="00BD0652">
      <w:pPr>
        <w:pStyle w:val="Agreement-ParagraphLevel1"/>
      </w:pPr>
      <w:r w:rsidRPr="00BA5451">
        <w:t>It is acknowledged that performance management is important to employee development and to ensuring</w:t>
      </w:r>
      <w:r w:rsidR="00234D0A">
        <w:t xml:space="preserve"> that</w:t>
      </w:r>
      <w:r w:rsidRPr="00BA5451">
        <w:t xml:space="preserve"> the relationship between corporate, team and individual responsibilities </w:t>
      </w:r>
      <w:r w:rsidR="00234D0A">
        <w:t>is</w:t>
      </w:r>
      <w:r w:rsidR="00234D0A" w:rsidRPr="00BA5451">
        <w:t xml:space="preserve"> </w:t>
      </w:r>
      <w:r w:rsidRPr="00BA5451">
        <w:t>aligned to individual, team and organisational objectives.</w:t>
      </w:r>
    </w:p>
    <w:p w14:paraId="7FE6994D" w14:textId="77777777" w:rsidR="00A07898" w:rsidRDefault="00A07898" w:rsidP="00BD0652">
      <w:pPr>
        <w:pStyle w:val="Agreement-ParagraphLevel1"/>
      </w:pPr>
      <w:bookmarkStart w:id="16" w:name="_Ref528658917"/>
      <w:r w:rsidRPr="00BA5451">
        <w:t xml:space="preserve">Any performance management schemes in the </w:t>
      </w:r>
      <w:r>
        <w:t>ACTPS</w:t>
      </w:r>
      <w:r w:rsidRPr="00BA5451">
        <w:t xml:space="preserve"> will not include performance pay and will not be used for disciplinary purposes.</w:t>
      </w:r>
      <w:bookmarkEnd w:id="16"/>
    </w:p>
    <w:p w14:paraId="5EE09986" w14:textId="77777777" w:rsidR="00C04194" w:rsidRPr="00BA5451" w:rsidRDefault="00C04194" w:rsidP="00C04194">
      <w:pPr>
        <w:pStyle w:val="Agreement-UnnumberedHeading"/>
      </w:pPr>
      <w:r w:rsidRPr="00BA5451">
        <w:t>Recognising our people</w:t>
      </w:r>
    </w:p>
    <w:p w14:paraId="01607F6F" w14:textId="77777777" w:rsidR="00C04194" w:rsidRPr="00BA5451" w:rsidRDefault="00C04194" w:rsidP="00C04194">
      <w:pPr>
        <w:pStyle w:val="Agreement-ParagraphLevel1"/>
      </w:pPr>
      <w:r w:rsidRPr="007936C9">
        <w:t>The ACTPS is committed to achieving an environment where employees feel valued for the contribution they make to achieving organisational goals. The most effective form of recognition is timely and appropriate feedback. The ACTPS will consult with the union(s) on other effective ways of recognising and rewarding the achievement of individuals and work groups.</w:t>
      </w:r>
    </w:p>
    <w:p w14:paraId="07AFE13C" w14:textId="648FFF65" w:rsidR="00C04194" w:rsidRDefault="00C04194" w:rsidP="00C04194">
      <w:pPr>
        <w:pStyle w:val="Agreement-ParagraphLevel1"/>
      </w:pPr>
      <w:r w:rsidRPr="00C04194">
        <w:t>Any outcomes of this consultation will only be implemented by agreement of the ACTPS and the union(s).</w:t>
      </w:r>
    </w:p>
    <w:p w14:paraId="0427F412" w14:textId="77777777" w:rsidR="00A07898" w:rsidRPr="00BA5451" w:rsidRDefault="00A07898" w:rsidP="00861C7B">
      <w:pPr>
        <w:pStyle w:val="Agreement-UnnumberedHeading"/>
      </w:pPr>
      <w:r w:rsidRPr="00BA5451">
        <w:t xml:space="preserve">Ensuring </w:t>
      </w:r>
      <w:r w:rsidRPr="00BA5451">
        <w:rPr>
          <w:noProof/>
        </w:rPr>
        <w:t>fairness</w:t>
      </w:r>
    </w:p>
    <w:p w14:paraId="0BCB11E3" w14:textId="77777777" w:rsidR="00A07898" w:rsidRPr="0075031B" w:rsidRDefault="00A07898" w:rsidP="00BD0652">
      <w:pPr>
        <w:pStyle w:val="Agreement-ParagraphLevel1"/>
      </w:pPr>
      <w:r w:rsidRPr="00BA5451">
        <w:t xml:space="preserve">The </w:t>
      </w:r>
      <w:r>
        <w:t>ACTPS</w:t>
      </w:r>
      <w:r w:rsidRPr="00BA5451">
        <w:t xml:space="preserve"> recognises and encourages the contribution that people with diverse backgrounds, experiences and skills can make to the workplace.</w:t>
      </w:r>
      <w:r w:rsidR="002F5C57">
        <w:t xml:space="preserve"> </w:t>
      </w:r>
      <w:r w:rsidRPr="00BA5451">
        <w:t xml:space="preserve">The </w:t>
      </w:r>
      <w:r>
        <w:t>ACTPS</w:t>
      </w:r>
      <w:r w:rsidRPr="00BA5451">
        <w:t xml:space="preserve"> aims to ensure that this diversity is able to contribute to effective decision making and delivery of client service.</w:t>
      </w:r>
    </w:p>
    <w:p w14:paraId="0879DF8D" w14:textId="77777777" w:rsidR="00A07898" w:rsidRDefault="00A07898" w:rsidP="00F466C1">
      <w:pPr>
        <w:pStyle w:val="Agreement-ParagraphLevel1"/>
        <w:ind w:right="-199"/>
      </w:pPr>
      <w:r w:rsidRPr="00BA5451">
        <w:t xml:space="preserve">The </w:t>
      </w:r>
      <w:r>
        <w:t>ACTPS</w:t>
      </w:r>
      <w:r w:rsidRPr="00BA5451">
        <w:t xml:space="preserve"> will work with employees to prevent and eliminate discrimination on the basis of </w:t>
      </w:r>
      <w:r>
        <w:t xml:space="preserve">sex, sexuality, gender identity, relationship status, status as a parent or carer, pregnancy, breastfeeding, race, religious or political conviction, disability, industrial activity, age, profession, trade, occupation or calling, association, or a spent conviction, in accordance with the </w:t>
      </w:r>
      <w:r w:rsidRPr="008F3B69">
        <w:rPr>
          <w:i/>
        </w:rPr>
        <w:t>Discrimination Act 1991.</w:t>
      </w:r>
      <w:r>
        <w:t xml:space="preserve"> </w:t>
      </w:r>
    </w:p>
    <w:p w14:paraId="4681CC89" w14:textId="77777777" w:rsidR="00A07898" w:rsidRPr="00BA5451" w:rsidRDefault="00A07898" w:rsidP="00861C7B">
      <w:pPr>
        <w:pStyle w:val="Agreement-UnnumberedHeading"/>
      </w:pPr>
      <w:r w:rsidRPr="00BA5451">
        <w:t xml:space="preserve">Achieving a better work and life balance </w:t>
      </w:r>
    </w:p>
    <w:p w14:paraId="7C9072F7" w14:textId="77777777" w:rsidR="00A07898" w:rsidRDefault="00A07898" w:rsidP="00BD0652">
      <w:pPr>
        <w:pStyle w:val="Agreement-ParagraphLevel1"/>
      </w:pPr>
      <w:r w:rsidRPr="00B32CC4">
        <w:t>The ACTPS is committed to providing employees with a work/life balance that recognises the family and other personal commitments of employees.</w:t>
      </w:r>
    </w:p>
    <w:p w14:paraId="36EC1542" w14:textId="36ECAE39" w:rsidR="0002723B" w:rsidRPr="00B42DCA" w:rsidRDefault="0002723B" w:rsidP="00840A84">
      <w:pPr>
        <w:pStyle w:val="Agreement-ParagraphLevel1"/>
        <w:ind w:right="-199"/>
      </w:pPr>
      <w:r w:rsidRPr="00B32CC4">
        <w:t xml:space="preserve">The ACTPS acknowledges the commitment and responsibilities that Aboriginal and Torres Strait Islander employees have to their community, and that Aboriginal or Torres Strait Islander identity is not left at the door when entering the workplace.  The ACTPS recognises that Aboriginal and Torres Strait Islander employees have the capacity to make a unique and important contribution and bring a strength to the operations of the Australian Capital Territory and </w:t>
      </w:r>
      <w:r w:rsidRPr="00B42DCA">
        <w:t xml:space="preserve">Public </w:t>
      </w:r>
      <w:r w:rsidR="006B0238" w:rsidRPr="00B42DCA">
        <w:t>Sector</w:t>
      </w:r>
      <w:r w:rsidRPr="00B42DCA">
        <w:t xml:space="preserve">. </w:t>
      </w:r>
    </w:p>
    <w:p w14:paraId="651E6ED7" w14:textId="15DF9D64" w:rsidR="0002723B" w:rsidRPr="00B32CC4" w:rsidRDefault="0002723B" w:rsidP="00F466C1">
      <w:pPr>
        <w:pStyle w:val="Agreement-ParagraphLevel1"/>
        <w:ind w:right="-341"/>
      </w:pPr>
      <w:r w:rsidRPr="00B32CC4">
        <w:t>This Enterprise Agreement provides a number of entitlements specific to Aboriginal and Torres Strait Islander employees in recognition of their community and cultural responsibilities, and in this statement expressly recognises the roles that Aboriginal and Torres Strait Islander employees may be required to undertake as part of their community. Involvement in community is an on-going function for Aboriginal and Torres Strait Islander peoples and is not tied to ‘office hours’.</w:t>
      </w:r>
    </w:p>
    <w:p w14:paraId="1E83234A" w14:textId="6D4B461C" w:rsidR="0002723B" w:rsidRPr="00B32CC4" w:rsidRDefault="0002723B" w:rsidP="00F466C1">
      <w:pPr>
        <w:pStyle w:val="Agreement-ParagraphLevel1"/>
        <w:ind w:right="-341"/>
      </w:pPr>
      <w:r w:rsidRPr="00B32CC4">
        <w:t>It is recognised that commitment to community can result in expectations being placed on Aboriginal and Torres Strait Islander employees that may not be expected of other employees, and that Aboriginal and Torres Strait Islander employees may be culturally bound to the performance of specific functions for their community. It is also recognised that Aboriginal and Torres Strait Islander employees may be impacted in their lives by a variety and accumulation of cultural factors.</w:t>
      </w:r>
    </w:p>
    <w:p w14:paraId="04EAEC43" w14:textId="27ED840F" w:rsidR="0002723B" w:rsidRPr="00B32CC4" w:rsidRDefault="0002723B" w:rsidP="0002723B">
      <w:pPr>
        <w:pStyle w:val="Agreement-ParagraphLevel1"/>
      </w:pPr>
      <w:r w:rsidRPr="00B32CC4">
        <w:t>Within and subject to operational requirements, supervisors and managers should seek to work with Aboriginal and Torres Strait Islander employees to support utilising the appropriate entitlements contained in this agreement and achieve an appropriate balance between cultural and community responsibilities, and workplace duties.</w:t>
      </w:r>
    </w:p>
    <w:p w14:paraId="4C976DB5" w14:textId="77777777" w:rsidR="00A07898" w:rsidRPr="00BA5451" w:rsidRDefault="00A07898" w:rsidP="00861C7B">
      <w:pPr>
        <w:pStyle w:val="Agreement-UnnumberedHeading"/>
      </w:pPr>
      <w:r w:rsidRPr="00BA5451">
        <w:t>Promoting a healthy and safe working environment</w:t>
      </w:r>
    </w:p>
    <w:p w14:paraId="68589BE2" w14:textId="77777777" w:rsidR="00A07898" w:rsidRPr="00BA5451" w:rsidRDefault="00A07898" w:rsidP="00BD0652">
      <w:pPr>
        <w:pStyle w:val="Agreement-ParagraphLevel1"/>
      </w:pPr>
      <w:r w:rsidRPr="00BA5451">
        <w:t xml:space="preserve">The </w:t>
      </w:r>
      <w:r>
        <w:t>ACTPS</w:t>
      </w:r>
      <w:r w:rsidRPr="00BA5451">
        <w:t xml:space="preserve"> is committed to promoting, achieving and maintaining the highest levels of health and safety for all employees.</w:t>
      </w:r>
    </w:p>
    <w:p w14:paraId="2A6112DB" w14:textId="77777777" w:rsidR="00A07898" w:rsidRPr="00BA5451" w:rsidRDefault="00A07898" w:rsidP="00F466C1">
      <w:pPr>
        <w:pStyle w:val="Agreement-ParagraphLevel1"/>
        <w:ind w:right="-199"/>
      </w:pPr>
      <w:r w:rsidRPr="00BA5451">
        <w:t xml:space="preserve">The </w:t>
      </w:r>
      <w:r>
        <w:t>ACTPS</w:t>
      </w:r>
      <w:r w:rsidRPr="00BA5451">
        <w:t xml:space="preserve"> will take all reasonable steps and precautions to provide a healthy, safe and secure workplace for the employee.</w:t>
      </w:r>
      <w:r w:rsidR="002F5C57">
        <w:t xml:space="preserve"> </w:t>
      </w:r>
      <w:r w:rsidRPr="00BA5451">
        <w:t xml:space="preserve">The </w:t>
      </w:r>
      <w:r>
        <w:t>ACTPS</w:t>
      </w:r>
      <w:r w:rsidRPr="00BA5451">
        <w:t xml:space="preserve"> and all employees will act in a manner that is consistent with the </w:t>
      </w:r>
      <w:r w:rsidRPr="00DF06D7">
        <w:t>Work Health and Safety Act</w:t>
      </w:r>
      <w:r>
        <w:t xml:space="preserve"> (WHS Act)</w:t>
      </w:r>
      <w:r w:rsidRPr="00BA5451">
        <w:t>.</w:t>
      </w:r>
    </w:p>
    <w:p w14:paraId="4FDBB41F" w14:textId="77777777" w:rsidR="00A07898" w:rsidRPr="00BA5451" w:rsidRDefault="00A07898" w:rsidP="00BD0652">
      <w:pPr>
        <w:pStyle w:val="Agreement-ParagraphLevel1"/>
      </w:pPr>
      <w:r w:rsidRPr="00BA5451">
        <w:t xml:space="preserve">Further, given the clear evidence of the benefits and cost effectiveness of workplace health initiatives for both employers and employees, the </w:t>
      </w:r>
      <w:r>
        <w:t>ACTPS</w:t>
      </w:r>
      <w:r w:rsidRPr="00BA5451">
        <w:t xml:space="preserve"> will develop health and wellbeing policies and programs that promote healthy lifestyles and help maintain a high standard of physical and mental health, along with supporting individual workplace safety and general wellbeing. Such policies and programs may include:</w:t>
      </w:r>
    </w:p>
    <w:p w14:paraId="3A99EC3E" w14:textId="77777777" w:rsidR="00A07898" w:rsidRPr="00BA5451" w:rsidRDefault="00A07898" w:rsidP="003643D8">
      <w:pPr>
        <w:pStyle w:val="Agreement-ParagraphLevel2"/>
        <w:ind w:left="2268"/>
      </w:pPr>
      <w:r w:rsidRPr="00BA5451">
        <w:t>organisational/environmental policies and programs;</w:t>
      </w:r>
    </w:p>
    <w:p w14:paraId="3E08DE57" w14:textId="77777777" w:rsidR="00A07898" w:rsidRPr="00BA5451" w:rsidRDefault="00A07898" w:rsidP="003643D8">
      <w:pPr>
        <w:pStyle w:val="Agreement-ParagraphLevel2"/>
        <w:ind w:left="2268"/>
      </w:pPr>
      <w:r w:rsidRPr="00BA5451">
        <w:t>awareness</w:t>
      </w:r>
      <w:r w:rsidR="00642BE8">
        <w:t>, training</w:t>
      </w:r>
      <w:r w:rsidRPr="00BA5451">
        <w:t xml:space="preserve"> and education programs that promote healthy lifestyles</w:t>
      </w:r>
      <w:r w:rsidR="00642BE8">
        <w:t>, assist employees to identify</w:t>
      </w:r>
      <w:r w:rsidRPr="00BA5451">
        <w:t xml:space="preserve"> and reduce risk factors; and</w:t>
      </w:r>
    </w:p>
    <w:p w14:paraId="754684F2" w14:textId="77777777" w:rsidR="00A07898" w:rsidRPr="00BA5451" w:rsidRDefault="00A07898" w:rsidP="003643D8">
      <w:pPr>
        <w:pStyle w:val="Agreement-ParagraphLevel2"/>
        <w:ind w:left="2268"/>
      </w:pPr>
      <w:r w:rsidRPr="00BA5451">
        <w:t xml:space="preserve">traditional and non-traditional physical activity programs. </w:t>
      </w:r>
    </w:p>
    <w:p w14:paraId="2D6733D9" w14:textId="77777777" w:rsidR="00A07898" w:rsidRPr="00BA5451" w:rsidRDefault="00A07898" w:rsidP="00B64FD5">
      <w:pPr>
        <w:pStyle w:val="Heading2"/>
      </w:pPr>
      <w:bookmarkStart w:id="17" w:name="_Toc351559685"/>
      <w:bookmarkStart w:id="18" w:name="_Toc383008758"/>
      <w:bookmarkStart w:id="19" w:name="_Toc526942064"/>
      <w:bookmarkStart w:id="20" w:name="_Toc529522963"/>
      <w:r w:rsidRPr="00BA5451">
        <w:t>Application and Coverage</w:t>
      </w:r>
      <w:bookmarkEnd w:id="17"/>
      <w:bookmarkEnd w:id="18"/>
      <w:bookmarkEnd w:id="19"/>
      <w:bookmarkEnd w:id="20"/>
    </w:p>
    <w:p w14:paraId="6B3CD017" w14:textId="77777777" w:rsidR="00A07898" w:rsidRPr="00BA5451" w:rsidRDefault="00A07898" w:rsidP="00BD0652">
      <w:pPr>
        <w:pStyle w:val="Agreement-ParagraphLevel1"/>
      </w:pPr>
      <w:r w:rsidRPr="00BA5451">
        <w:t>This Agreement applies to and covers:</w:t>
      </w:r>
    </w:p>
    <w:p w14:paraId="1707EE68" w14:textId="6F94A184" w:rsidR="00A07898" w:rsidRPr="00BA5451" w:rsidRDefault="00A07898" w:rsidP="003643D8">
      <w:pPr>
        <w:pStyle w:val="Agreement-ParagraphLevel2"/>
        <w:ind w:left="2268"/>
      </w:pPr>
      <w:r w:rsidRPr="00BA5451">
        <w:t xml:space="preserve">the </w:t>
      </w:r>
      <w:r w:rsidR="002E6EB0">
        <w:t>H</w:t>
      </w:r>
      <w:r w:rsidRPr="00BA5451">
        <w:t xml:space="preserve">ead of </w:t>
      </w:r>
      <w:r w:rsidR="002E6EB0">
        <w:t>S</w:t>
      </w:r>
      <w:r w:rsidRPr="00BA5451">
        <w:t xml:space="preserve">ervice on behalf of the Australian Capital Territory; </w:t>
      </w:r>
    </w:p>
    <w:p w14:paraId="2651BC90" w14:textId="4BAD03D2" w:rsidR="00A07898" w:rsidRPr="00882803" w:rsidRDefault="00A07898" w:rsidP="003643D8">
      <w:pPr>
        <w:pStyle w:val="Agreement-ParagraphLevel2"/>
        <w:ind w:left="2268"/>
      </w:pPr>
      <w:r>
        <w:t xml:space="preserve">persons engaged </w:t>
      </w:r>
      <w:r w:rsidRPr="00E54601">
        <w:t xml:space="preserve">under </w:t>
      </w:r>
      <w:r w:rsidRPr="00E54601">
        <w:rPr>
          <w:i/>
        </w:rPr>
        <w:t>the Public Sector Management Act 1994</w:t>
      </w:r>
      <w:r w:rsidRPr="00E54601">
        <w:t xml:space="preserve"> (</w:t>
      </w:r>
      <w:r>
        <w:t xml:space="preserve">PSM Act) </w:t>
      </w:r>
      <w:r w:rsidRPr="00BA5451">
        <w:t xml:space="preserve">at any time when the Agreement is in operation in one of the classifications in Annex A, except a person engaged as </w:t>
      </w:r>
      <w:r w:rsidR="006B289E" w:rsidRPr="008C40D2">
        <w:t xml:space="preserve">Head </w:t>
      </w:r>
      <w:r w:rsidRPr="008C40D2">
        <w:t xml:space="preserve">of </w:t>
      </w:r>
      <w:r w:rsidR="006B289E" w:rsidRPr="008C40D2">
        <w:t xml:space="preserve">Service </w:t>
      </w:r>
      <w:r w:rsidRPr="008C40D2">
        <w:t>under section</w:t>
      </w:r>
      <w:r w:rsidR="002E6EB0" w:rsidRPr="008C40D2">
        <w:t xml:space="preserve"> </w:t>
      </w:r>
      <w:r w:rsidR="00234D0A" w:rsidRPr="008C40D2">
        <w:t>31(1)</w:t>
      </w:r>
      <w:r w:rsidRPr="008C40D2">
        <w:t xml:space="preserve"> of the PSM Act</w:t>
      </w:r>
      <w:r w:rsidR="006B289E" w:rsidRPr="008C40D2">
        <w:t>,</w:t>
      </w:r>
      <w:r w:rsidRPr="008C40D2">
        <w:rPr>
          <w:i/>
        </w:rPr>
        <w:t xml:space="preserve"> </w:t>
      </w:r>
      <w:r w:rsidRPr="008C40D2">
        <w:t>persons engaged</w:t>
      </w:r>
      <w:r w:rsidRPr="00BA5451">
        <w:t xml:space="preserve"> as directors-general under </w:t>
      </w:r>
      <w:r w:rsidR="00234D0A">
        <w:t>section 31(2)</w:t>
      </w:r>
      <w:r w:rsidRPr="00BA5451">
        <w:t xml:space="preserve"> of the </w:t>
      </w:r>
      <w:r w:rsidRPr="00DF06D7">
        <w:t>PSM Act</w:t>
      </w:r>
      <w:r w:rsidRPr="00BA5451">
        <w:t xml:space="preserve">, or persons engaged as executives under </w:t>
      </w:r>
      <w:r w:rsidR="00234D0A">
        <w:t>section 31(2)</w:t>
      </w:r>
      <w:r w:rsidRPr="00BA5451">
        <w:t xml:space="preserve"> of the </w:t>
      </w:r>
      <w:r w:rsidRPr="00DF06D7">
        <w:t>PSM Act</w:t>
      </w:r>
      <w:r>
        <w:t xml:space="preserve">, or persons covered by the </w:t>
      </w:r>
      <w:r w:rsidRPr="00882803">
        <w:rPr>
          <w:i/>
        </w:rPr>
        <w:t xml:space="preserve">ACTION Enterprise Agreement </w:t>
      </w:r>
      <w:r w:rsidR="00A45DAC" w:rsidRPr="00882803">
        <w:rPr>
          <w:i/>
        </w:rPr>
        <w:t>2018-2021</w:t>
      </w:r>
      <w:r w:rsidRPr="00882803">
        <w:t xml:space="preserve">, the </w:t>
      </w:r>
      <w:r w:rsidRPr="00882803">
        <w:rPr>
          <w:i/>
        </w:rPr>
        <w:t xml:space="preserve">ACT Public Sector Canberra Institute of Technology Enterprise Agreement </w:t>
      </w:r>
      <w:r w:rsidR="00A45DAC" w:rsidRPr="00882803">
        <w:rPr>
          <w:i/>
        </w:rPr>
        <w:t>2018-2021</w:t>
      </w:r>
      <w:r w:rsidRPr="00882803">
        <w:t xml:space="preserve">, </w:t>
      </w:r>
      <w:r w:rsidR="001B53B9">
        <w:t xml:space="preserve">and </w:t>
      </w:r>
      <w:r w:rsidRPr="00882803">
        <w:t xml:space="preserve">the </w:t>
      </w:r>
      <w:r w:rsidRPr="00882803">
        <w:rPr>
          <w:i/>
        </w:rPr>
        <w:t xml:space="preserve">ACT Public </w:t>
      </w:r>
      <w:r w:rsidR="001B53B9">
        <w:rPr>
          <w:i/>
        </w:rPr>
        <w:t xml:space="preserve">Sector </w:t>
      </w:r>
      <w:r w:rsidRPr="00882803">
        <w:rPr>
          <w:i/>
        </w:rPr>
        <w:t xml:space="preserve">Cultural Facilities Corporation Enterprise Agreement </w:t>
      </w:r>
      <w:r w:rsidR="00A45DAC" w:rsidRPr="00882803">
        <w:rPr>
          <w:i/>
        </w:rPr>
        <w:t>2018-2021</w:t>
      </w:r>
      <w:r w:rsidR="002E494E">
        <w:rPr>
          <w:i/>
        </w:rPr>
        <w:t xml:space="preserve">, </w:t>
      </w:r>
      <w:r w:rsidR="002E494E" w:rsidRPr="002E494E">
        <w:t xml:space="preserve">and </w:t>
      </w:r>
      <w:r w:rsidR="002E494E">
        <w:t xml:space="preserve">a person who is classified as Capital Linen Service if that person is engaged in an administrative function and hence is covered by the </w:t>
      </w:r>
      <w:r w:rsidR="002E494E" w:rsidRPr="00882803">
        <w:rPr>
          <w:i/>
        </w:rPr>
        <w:t>ACT Public Sector</w:t>
      </w:r>
      <w:r w:rsidR="002E494E">
        <w:rPr>
          <w:i/>
        </w:rPr>
        <w:t xml:space="preserve"> Administrative and Related Classifications Enterprise Agreement 2018-2021</w:t>
      </w:r>
      <w:r w:rsidR="004E2967">
        <w:t>;</w:t>
      </w:r>
    </w:p>
    <w:p w14:paraId="28BB9D4E" w14:textId="77777777" w:rsidR="00A07898" w:rsidRDefault="00A07898" w:rsidP="003643D8">
      <w:pPr>
        <w:pStyle w:val="Agreement-ParagraphLevel2"/>
        <w:ind w:left="2268"/>
      </w:pPr>
      <w:r>
        <w:t xml:space="preserve">ACT Territory Authorities and Instrumentalities that engage persons under the </w:t>
      </w:r>
      <w:r w:rsidRPr="00DF06D7">
        <w:t>PSM Act</w:t>
      </w:r>
      <w:r>
        <w:rPr>
          <w:i/>
        </w:rPr>
        <w:t xml:space="preserve"> </w:t>
      </w:r>
      <w:r>
        <w:t>in classifications listed in Annex A of this Agreement.</w:t>
      </w:r>
    </w:p>
    <w:p w14:paraId="408E8DA1" w14:textId="77777777" w:rsidR="00A07898" w:rsidRPr="00BA5451" w:rsidRDefault="00843023" w:rsidP="00101DE6">
      <w:pPr>
        <w:pStyle w:val="Agreement-ParagraphLevel1"/>
      </w:pPr>
      <w:bookmarkStart w:id="21" w:name="_Ref521400110"/>
      <w:r>
        <w:t>S</w:t>
      </w:r>
      <w:r w:rsidRPr="00BA5451">
        <w:t xml:space="preserve">ubject to </w:t>
      </w:r>
      <w:r>
        <w:t xml:space="preserve">the </w:t>
      </w:r>
      <w:r w:rsidRPr="00BA5451">
        <w:t>F</w:t>
      </w:r>
      <w:r>
        <w:t>air Work Commission (F</w:t>
      </w:r>
      <w:r w:rsidRPr="00BA5451">
        <w:t>W</w:t>
      </w:r>
      <w:r>
        <w:t>C)</w:t>
      </w:r>
      <w:r w:rsidRPr="00BA5451">
        <w:t xml:space="preserve"> noting in its decision to approve this Agreement that it covers these unions</w:t>
      </w:r>
      <w:r>
        <w:t>, t</w:t>
      </w:r>
      <w:r w:rsidR="00A07898" w:rsidRPr="00BA5451">
        <w:t>his Agreement covers:</w:t>
      </w:r>
      <w:bookmarkEnd w:id="21"/>
      <w:r w:rsidR="00A07898" w:rsidRPr="00BA5451">
        <w:t xml:space="preserve"> </w:t>
      </w:r>
    </w:p>
    <w:p w14:paraId="17A6B84D" w14:textId="2FBBCEF9" w:rsidR="00A07898" w:rsidRPr="00B42DCA" w:rsidRDefault="00A07898" w:rsidP="003643D8">
      <w:pPr>
        <w:pStyle w:val="Agreement-ParagraphLevel2"/>
        <w:ind w:left="2268"/>
      </w:pPr>
      <w:r w:rsidRPr="00B42DCA">
        <w:t>Australian Manufacturing Workers Union (AMWU)</w:t>
      </w:r>
      <w:r w:rsidR="00B42DCA">
        <w:t>;</w:t>
      </w:r>
    </w:p>
    <w:p w14:paraId="71F91479" w14:textId="52FFF0B6" w:rsidR="00A07898" w:rsidRPr="00B42DCA" w:rsidRDefault="00A07898" w:rsidP="003643D8">
      <w:pPr>
        <w:pStyle w:val="Agreement-ParagraphLevel2"/>
        <w:ind w:left="2268"/>
      </w:pPr>
      <w:r w:rsidRPr="00B42DCA">
        <w:t>Australian Workers’ Union (AWU)</w:t>
      </w:r>
      <w:r w:rsidR="00B42DCA">
        <w:t>;</w:t>
      </w:r>
    </w:p>
    <w:p w14:paraId="7B935021" w14:textId="3FC2502E" w:rsidR="00A07898" w:rsidRPr="00B42DCA" w:rsidRDefault="00A07898" w:rsidP="003643D8">
      <w:pPr>
        <w:pStyle w:val="Agreement-ParagraphLevel2"/>
        <w:ind w:left="2268"/>
      </w:pPr>
      <w:r w:rsidRPr="00B42DCA">
        <w:t>Communications, Electrical and Plumbing Union of Australia (CEPU) – Electrical Division (NSW Branch)</w:t>
      </w:r>
      <w:r w:rsidR="00B42DCA">
        <w:t>;</w:t>
      </w:r>
    </w:p>
    <w:p w14:paraId="5D75EAA9" w14:textId="1C8ADB4A" w:rsidR="00A07898" w:rsidRPr="00B42DCA" w:rsidRDefault="00A07898" w:rsidP="003643D8">
      <w:pPr>
        <w:pStyle w:val="Agreement-ParagraphLevel2"/>
        <w:ind w:left="2268"/>
      </w:pPr>
      <w:r w:rsidRPr="00B42DCA">
        <w:t>Communications, Electrical and Plumbing Union of Australia (CEPU) – Plumbing Division (NSW Branch)</w:t>
      </w:r>
      <w:r w:rsidR="00B42DCA">
        <w:t>;</w:t>
      </w:r>
    </w:p>
    <w:p w14:paraId="0FB84C29" w14:textId="160B72E9" w:rsidR="00A07898" w:rsidRPr="00B42DCA" w:rsidRDefault="00A07898" w:rsidP="003643D8">
      <w:pPr>
        <w:pStyle w:val="Agreement-ParagraphLevel2"/>
        <w:ind w:left="2268"/>
      </w:pPr>
      <w:r w:rsidRPr="00B42DCA">
        <w:t>Community and Public Sector Union (CPSU)</w:t>
      </w:r>
      <w:r w:rsidR="00B42DCA">
        <w:t>;</w:t>
      </w:r>
    </w:p>
    <w:p w14:paraId="2C4E708D" w14:textId="504423FE" w:rsidR="00A07898" w:rsidRDefault="00A07898" w:rsidP="003643D8">
      <w:pPr>
        <w:pStyle w:val="Agreement-ParagraphLevel2"/>
        <w:ind w:left="2268"/>
      </w:pPr>
      <w:r w:rsidRPr="00B42DCA">
        <w:t>Construction</w:t>
      </w:r>
      <w:r w:rsidR="002E494E" w:rsidRPr="00B42DCA">
        <w:t>,</w:t>
      </w:r>
      <w:r w:rsidRPr="00B42DCA">
        <w:t xml:space="preserve"> Forestry</w:t>
      </w:r>
      <w:r w:rsidR="002E494E" w:rsidRPr="00B42DCA">
        <w:t>,</w:t>
      </w:r>
      <w:r w:rsidRPr="00B42DCA">
        <w:t xml:space="preserve"> </w:t>
      </w:r>
      <w:r w:rsidR="002E494E" w:rsidRPr="00B42DCA">
        <w:t>Maritime, Mining and Energy Union (CFMM</w:t>
      </w:r>
      <w:r w:rsidRPr="00B42DCA">
        <w:t>EU)</w:t>
      </w:r>
      <w:r w:rsidR="00B42DCA">
        <w:t>;</w:t>
      </w:r>
    </w:p>
    <w:p w14:paraId="454FC3F1" w14:textId="201CE086" w:rsidR="00601C76" w:rsidRPr="00B42DCA" w:rsidRDefault="00601C76" w:rsidP="003643D8">
      <w:pPr>
        <w:pStyle w:val="Agreement-ParagraphLevel2"/>
        <w:ind w:left="2268"/>
      </w:pPr>
      <w:r>
        <w:t>Electrical Trades Union of Australia (ETU);</w:t>
      </w:r>
    </w:p>
    <w:p w14:paraId="584098C7" w14:textId="6125AED3" w:rsidR="00A07898" w:rsidRPr="00B42DCA" w:rsidRDefault="00A07898" w:rsidP="003643D8">
      <w:pPr>
        <w:pStyle w:val="Agreement-ParagraphLevel2"/>
        <w:ind w:left="2268"/>
      </w:pPr>
      <w:r w:rsidRPr="00B42DCA">
        <w:t>Health Services Union (HSU)</w:t>
      </w:r>
      <w:r w:rsidR="00B42DCA">
        <w:t>;</w:t>
      </w:r>
    </w:p>
    <w:p w14:paraId="4AA620BA" w14:textId="7DB0AF89" w:rsidR="00A07898" w:rsidRPr="00B42DCA" w:rsidRDefault="00A07898" w:rsidP="003643D8">
      <w:pPr>
        <w:pStyle w:val="Agreement-ParagraphLevel2"/>
        <w:ind w:left="2268"/>
      </w:pPr>
      <w:r w:rsidRPr="00B42DCA">
        <w:t>Transport Workers Union of Australia (TWU)</w:t>
      </w:r>
      <w:r w:rsidR="00B42DCA">
        <w:t>;</w:t>
      </w:r>
    </w:p>
    <w:p w14:paraId="62424DA5" w14:textId="7E4B27A2" w:rsidR="00A07898" w:rsidRPr="00B42DCA" w:rsidRDefault="002E494E" w:rsidP="003643D8">
      <w:pPr>
        <w:pStyle w:val="Agreement-ParagraphLevel2"/>
        <w:ind w:left="2268"/>
      </w:pPr>
      <w:r w:rsidRPr="00B42DCA">
        <w:t>United Voice (UV</w:t>
      </w:r>
      <w:r w:rsidR="00A07898" w:rsidRPr="00B42DCA">
        <w:t>)</w:t>
      </w:r>
      <w:r w:rsidR="00B42DCA">
        <w:t>;</w:t>
      </w:r>
    </w:p>
    <w:p w14:paraId="3D12089E" w14:textId="243C5E46" w:rsidR="00605E37" w:rsidRPr="00B42DCA" w:rsidRDefault="00605E37" w:rsidP="003643D8">
      <w:pPr>
        <w:pStyle w:val="Agreement-ParagraphLevel2"/>
        <w:ind w:left="2268"/>
      </w:pPr>
      <w:r w:rsidRPr="00B42DCA">
        <w:t>Professionals Australia (PA)</w:t>
      </w:r>
      <w:r w:rsidR="00B42DCA">
        <w:t>.</w:t>
      </w:r>
    </w:p>
    <w:p w14:paraId="24A9971F" w14:textId="77777777" w:rsidR="00A07898" w:rsidRPr="00BA5451" w:rsidRDefault="00A07898" w:rsidP="00B64FD5">
      <w:pPr>
        <w:pStyle w:val="Heading2"/>
      </w:pPr>
      <w:bookmarkStart w:id="22" w:name="_Toc351559686"/>
      <w:bookmarkStart w:id="23" w:name="_Toc383008759"/>
      <w:bookmarkStart w:id="24" w:name="_Toc526942065"/>
      <w:bookmarkStart w:id="25" w:name="_Toc529522964"/>
      <w:r w:rsidRPr="00BA5451">
        <w:t>Commencement and Duration</w:t>
      </w:r>
      <w:bookmarkEnd w:id="22"/>
      <w:bookmarkEnd w:id="23"/>
      <w:bookmarkEnd w:id="24"/>
      <w:bookmarkEnd w:id="25"/>
    </w:p>
    <w:p w14:paraId="1917547C" w14:textId="77777777" w:rsidR="00A07898" w:rsidRPr="00BA5451" w:rsidRDefault="00A07898" w:rsidP="00BD0652">
      <w:pPr>
        <w:pStyle w:val="Agreement-ParagraphLevel1"/>
      </w:pPr>
      <w:r w:rsidRPr="00BA5451">
        <w:t xml:space="preserve">This Agreement will commence operation seven days after it is approved by </w:t>
      </w:r>
      <w:r>
        <w:t xml:space="preserve">the FWC. </w:t>
      </w:r>
    </w:p>
    <w:p w14:paraId="2F10D2D1" w14:textId="47785BCA" w:rsidR="00A07898" w:rsidRDefault="00A07898" w:rsidP="00BD0652">
      <w:pPr>
        <w:pStyle w:val="Agreement-ParagraphLevel1"/>
      </w:pPr>
      <w:r w:rsidRPr="00BA5451">
        <w:t xml:space="preserve">The nominal expiry date of this Agreement is </w:t>
      </w:r>
      <w:r w:rsidR="00DA6C99" w:rsidRPr="00882803">
        <w:t>31 October 2021</w:t>
      </w:r>
      <w:r w:rsidRPr="00BA5451">
        <w:t>.</w:t>
      </w:r>
    </w:p>
    <w:p w14:paraId="3374777D" w14:textId="40A5D43F" w:rsidR="00A07898" w:rsidRDefault="00A07898" w:rsidP="00BD0652">
      <w:pPr>
        <w:pStyle w:val="Agreement-ParagraphLevel1"/>
      </w:pPr>
      <w:r w:rsidRPr="008C40D2">
        <w:t xml:space="preserve">The </w:t>
      </w:r>
      <w:r w:rsidR="006B289E" w:rsidRPr="008C40D2">
        <w:t xml:space="preserve">Head </w:t>
      </w:r>
      <w:r w:rsidRPr="008C40D2">
        <w:t xml:space="preserve">of </w:t>
      </w:r>
      <w:r w:rsidR="006B289E" w:rsidRPr="008C40D2">
        <w:t xml:space="preserve">Service </w:t>
      </w:r>
      <w:r w:rsidRPr="008C40D2">
        <w:t>and unions</w:t>
      </w:r>
      <w:r w:rsidRPr="00832237">
        <w:t xml:space="preserve"> covered by this Agreement agree to commence bargaining for a new </w:t>
      </w:r>
      <w:r>
        <w:t xml:space="preserve">replacement </w:t>
      </w:r>
      <w:r w:rsidRPr="00832237">
        <w:t>Agreement no later than eight months prior to the nominal expiry date</w:t>
      </w:r>
      <w:r>
        <w:t xml:space="preserve"> of this Agreement.</w:t>
      </w:r>
    </w:p>
    <w:p w14:paraId="1618CEE7" w14:textId="77777777" w:rsidR="00234D0A" w:rsidRPr="00BA5451" w:rsidRDefault="00234D0A" w:rsidP="00234D0A">
      <w:pPr>
        <w:pStyle w:val="Agreement-ParagraphLevel1"/>
      </w:pPr>
      <w:r w:rsidRPr="00BA5451">
        <w:t>Copies of this Agreement will be made available, in paper or electronic form, to all employees covered by the Agreement.</w:t>
      </w:r>
    </w:p>
    <w:p w14:paraId="5FDBDD17" w14:textId="77777777" w:rsidR="00A07898" w:rsidRPr="00BA5451" w:rsidRDefault="00A07898" w:rsidP="00B64FD5">
      <w:pPr>
        <w:pStyle w:val="Heading2"/>
      </w:pPr>
      <w:bookmarkStart w:id="26" w:name="_Toc351559687"/>
      <w:bookmarkStart w:id="27" w:name="_Toc383008760"/>
      <w:bookmarkStart w:id="28" w:name="_Toc526942066"/>
      <w:bookmarkStart w:id="29" w:name="_Toc529522965"/>
      <w:r w:rsidRPr="00BA5451">
        <w:t>Operation of the Agreement</w:t>
      </w:r>
      <w:bookmarkEnd w:id="26"/>
      <w:bookmarkEnd w:id="27"/>
      <w:bookmarkEnd w:id="28"/>
      <w:bookmarkEnd w:id="29"/>
    </w:p>
    <w:p w14:paraId="10BDA934" w14:textId="77777777" w:rsidR="00A07898" w:rsidRDefault="00A07898" w:rsidP="00BD0652">
      <w:pPr>
        <w:pStyle w:val="Agreement-ParagraphLevel1"/>
      </w:pPr>
      <w:r w:rsidRPr="00BA5451">
        <w:t>This Agreement is comprehensive and provides the terms and conditions of employment of employees covered by this Agreement, other than terms and conditions applying under applicable legislation.</w:t>
      </w:r>
    </w:p>
    <w:p w14:paraId="25C887BC" w14:textId="77777777" w:rsidR="005D2288" w:rsidRPr="00BA5451" w:rsidRDefault="005D2288" w:rsidP="005D2288">
      <w:pPr>
        <w:pStyle w:val="Agreement-ParagraphLevel1"/>
        <w:numPr>
          <w:ilvl w:val="0"/>
          <w:numId w:val="0"/>
        </w:numPr>
        <w:ind w:left="1134"/>
      </w:pPr>
    </w:p>
    <w:p w14:paraId="5710EE4E" w14:textId="77777777" w:rsidR="00A07898" w:rsidRPr="00BA5451" w:rsidRDefault="00A07898" w:rsidP="00BD0652">
      <w:pPr>
        <w:pStyle w:val="Agreement-ParagraphLevel1"/>
      </w:pPr>
      <w:r w:rsidRPr="00BA5451">
        <w:t>Applicable legislation includes:</w:t>
      </w:r>
    </w:p>
    <w:p w14:paraId="3F930BF0" w14:textId="77777777" w:rsidR="00A07898" w:rsidRPr="00BA5451" w:rsidRDefault="00A07898" w:rsidP="003643D8">
      <w:pPr>
        <w:pStyle w:val="Agreement-ParagraphLevel2"/>
        <w:ind w:left="2268"/>
      </w:pPr>
      <w:r w:rsidRPr="00192B0C">
        <w:rPr>
          <w:i/>
        </w:rPr>
        <w:t xml:space="preserve">Fair Work Act </w:t>
      </w:r>
      <w:r w:rsidRPr="00843023">
        <w:t>2009</w:t>
      </w:r>
      <w:r w:rsidRPr="00BA5451">
        <w:t xml:space="preserve"> (</w:t>
      </w:r>
      <w:proofErr w:type="spellStart"/>
      <w:r w:rsidRPr="00BA5451">
        <w:t>Cth</w:t>
      </w:r>
      <w:proofErr w:type="spellEnd"/>
      <w:r w:rsidRPr="00BA5451">
        <w:t>) (FW Act);</w:t>
      </w:r>
    </w:p>
    <w:p w14:paraId="073DDBB8" w14:textId="77777777" w:rsidR="00A07898" w:rsidRPr="00BA5451" w:rsidRDefault="00A07898" w:rsidP="003643D8">
      <w:pPr>
        <w:pStyle w:val="Agreement-ParagraphLevel2"/>
        <w:ind w:left="2268"/>
      </w:pPr>
      <w:r w:rsidRPr="00192B0C">
        <w:rPr>
          <w:i/>
        </w:rPr>
        <w:t>Public Sector Management Act 1994</w:t>
      </w:r>
      <w:r w:rsidRPr="00BA5451">
        <w:t xml:space="preserve"> (ACT) (PSM Act);</w:t>
      </w:r>
    </w:p>
    <w:p w14:paraId="6B22DA0A" w14:textId="77777777" w:rsidR="00A07898" w:rsidRDefault="00A07898" w:rsidP="003643D8">
      <w:pPr>
        <w:pStyle w:val="Agreement-ParagraphLevel2"/>
        <w:ind w:left="2268"/>
      </w:pPr>
      <w:r w:rsidRPr="00362C1C">
        <w:rPr>
          <w:i/>
        </w:rPr>
        <w:t>Public Sector Management Standards</w:t>
      </w:r>
      <w:r w:rsidRPr="00BA5451">
        <w:t xml:space="preserve"> (PSM Standards)</w:t>
      </w:r>
      <w:r>
        <w:t>;</w:t>
      </w:r>
    </w:p>
    <w:p w14:paraId="33139451" w14:textId="77777777" w:rsidR="00212A21" w:rsidRPr="00306181" w:rsidRDefault="00212A21" w:rsidP="003643D8">
      <w:pPr>
        <w:pStyle w:val="Agreement-ParagraphLevel2"/>
        <w:ind w:left="2268"/>
      </w:pPr>
      <w:r w:rsidRPr="00306181">
        <w:rPr>
          <w:i/>
        </w:rPr>
        <w:t xml:space="preserve">Financial Management Act 1996 </w:t>
      </w:r>
      <w:r w:rsidRPr="00306181">
        <w:t>(ACT)(FM Act)</w:t>
      </w:r>
    </w:p>
    <w:p w14:paraId="112DA372" w14:textId="77777777" w:rsidR="00A07898" w:rsidRPr="00690048" w:rsidRDefault="00A07898" w:rsidP="003643D8">
      <w:pPr>
        <w:pStyle w:val="Agreement-ParagraphLevel2"/>
        <w:ind w:left="2268"/>
      </w:pPr>
      <w:r w:rsidRPr="00690048">
        <w:rPr>
          <w:i/>
        </w:rPr>
        <w:t xml:space="preserve">Work Health and Safety Act 2011 </w:t>
      </w:r>
      <w:r w:rsidRPr="00690048">
        <w:t>(ACT) (WHS Act);</w:t>
      </w:r>
    </w:p>
    <w:p w14:paraId="1EE412D9" w14:textId="77777777" w:rsidR="00A07898" w:rsidRPr="00BA5451" w:rsidRDefault="00A07898" w:rsidP="003643D8">
      <w:pPr>
        <w:pStyle w:val="Agreement-ParagraphLevel2"/>
        <w:ind w:left="2268"/>
      </w:pPr>
      <w:r w:rsidRPr="00192B0C">
        <w:rPr>
          <w:i/>
        </w:rPr>
        <w:t>Holidays Act 1958</w:t>
      </w:r>
      <w:r w:rsidRPr="00BA5451">
        <w:t xml:space="preserve"> (ACT) (Holidays Act); </w:t>
      </w:r>
    </w:p>
    <w:p w14:paraId="2EB3DEC8" w14:textId="5CC03512" w:rsidR="00A07898" w:rsidRPr="00BA5451" w:rsidRDefault="00A07898" w:rsidP="003643D8">
      <w:pPr>
        <w:pStyle w:val="Agreement-ParagraphLevel2"/>
        <w:ind w:left="2268"/>
      </w:pPr>
      <w:r w:rsidRPr="00192B0C">
        <w:rPr>
          <w:i/>
        </w:rPr>
        <w:t>Territory Records Act 2002</w:t>
      </w:r>
      <w:r w:rsidRPr="00BA5451">
        <w:t xml:space="preserve"> (ACT) (TR Act);</w:t>
      </w:r>
    </w:p>
    <w:p w14:paraId="4576713A" w14:textId="54C0D552" w:rsidR="00A07898" w:rsidRDefault="00A07898" w:rsidP="003F4AB7">
      <w:pPr>
        <w:pStyle w:val="Agreement-ParagraphLevel2"/>
        <w:ind w:left="2268" w:right="-483"/>
      </w:pPr>
      <w:r w:rsidRPr="00192B0C">
        <w:rPr>
          <w:i/>
        </w:rPr>
        <w:t xml:space="preserve">Safety, Rehabilitation and Compensation Act, 1988 </w:t>
      </w:r>
      <w:r w:rsidRPr="00BA5451">
        <w:t>(</w:t>
      </w:r>
      <w:proofErr w:type="spellStart"/>
      <w:r w:rsidRPr="00BA5451">
        <w:t>Cth</w:t>
      </w:r>
      <w:proofErr w:type="spellEnd"/>
      <w:r w:rsidRPr="00BA5451">
        <w:t>) (SRC Act)</w:t>
      </w:r>
      <w:r w:rsidR="001679C2">
        <w:t>; and</w:t>
      </w:r>
    </w:p>
    <w:p w14:paraId="6BE29E5A" w14:textId="77777777" w:rsidR="001679C2" w:rsidRPr="00306181" w:rsidRDefault="001679C2" w:rsidP="003643D8">
      <w:pPr>
        <w:pStyle w:val="Agreement-ParagraphLevel2"/>
        <w:ind w:left="2268"/>
      </w:pPr>
      <w:r w:rsidRPr="00306181">
        <w:rPr>
          <w:i/>
        </w:rPr>
        <w:t>Superannuation Guarantee (Administration) Act 1992.</w:t>
      </w:r>
    </w:p>
    <w:p w14:paraId="6FE1CC31" w14:textId="77777777" w:rsidR="00A07898" w:rsidRDefault="00A07898" w:rsidP="00BD0652">
      <w:pPr>
        <w:pStyle w:val="Agreement-ParagraphLevel1"/>
      </w:pPr>
      <w:r w:rsidRPr="00BA5451">
        <w:t>This Agreement constitutes a closed agreement in settlement of all claims for its duration.</w:t>
      </w:r>
      <w:r w:rsidR="002F5C57">
        <w:t xml:space="preserve"> </w:t>
      </w:r>
      <w:r w:rsidRPr="00BA5451">
        <w:t>Therefore, during the life of this Agreement, there will be no further claims that affect the provisions of this Agreement, except where these claims are consistent with the terms of this Agreement.</w:t>
      </w:r>
      <w:r w:rsidR="00234D0A">
        <w:t xml:space="preserve"> This clause does not limit the rights to vary an agreement under the Fair Work Act (2009).</w:t>
      </w:r>
    </w:p>
    <w:p w14:paraId="2D0C2FE0" w14:textId="368646C3" w:rsidR="00B02A72" w:rsidRDefault="00B02A72" w:rsidP="00B02A72">
      <w:pPr>
        <w:pStyle w:val="Agreement-ParagraphLevel1"/>
      </w:pPr>
      <w:r w:rsidRPr="00B02A72">
        <w:t xml:space="preserve">This Agreement will be read and interpreted in conjunction with the NES. Where there is inconsistency between this </w:t>
      </w:r>
      <w:r w:rsidR="00E71949">
        <w:t>A</w:t>
      </w:r>
      <w:r w:rsidRPr="00B02A72">
        <w:t>greement and the NES, and the NES provides greater benefit, the NES provision will apply to the extent of the inconsistency</w:t>
      </w:r>
      <w:r w:rsidR="00E71949">
        <w:t>.</w:t>
      </w:r>
      <w:r w:rsidRPr="00B02A72">
        <w:t xml:space="preserve"> </w:t>
      </w:r>
    </w:p>
    <w:p w14:paraId="34F62CAA" w14:textId="47957B84" w:rsidR="00A07898" w:rsidRDefault="00A07898" w:rsidP="00B02A72">
      <w:pPr>
        <w:pStyle w:val="Agreement-ParagraphLevel1"/>
      </w:pPr>
      <w:r w:rsidRPr="00BA5451">
        <w:t xml:space="preserve">This Agreement prevails over ACT legislation, including the PSM Act and the PSM Standards and relevant policy statements and guidelines to the extent of any inconsistency. </w:t>
      </w:r>
    </w:p>
    <w:p w14:paraId="58D83F1D" w14:textId="58557151" w:rsidR="00DB7521" w:rsidRDefault="00DB7521" w:rsidP="0040053B">
      <w:pPr>
        <w:pStyle w:val="Agreement-ParagraphLevel1"/>
      </w:pPr>
      <w:r>
        <w:t xml:space="preserve">To the extent of any inconsistency between a provision in one of the schedules to this agreement and sections A to M of this agreement, the provision in the schedule will prevail. </w:t>
      </w:r>
    </w:p>
    <w:p w14:paraId="23CC7947" w14:textId="77777777" w:rsidR="00A07898" w:rsidRPr="00BA5451" w:rsidRDefault="00A07898" w:rsidP="00B64FD5">
      <w:pPr>
        <w:pStyle w:val="Heading2"/>
      </w:pPr>
      <w:bookmarkStart w:id="30" w:name="_Toc351559689"/>
      <w:bookmarkStart w:id="31" w:name="_Toc383008762"/>
      <w:bookmarkStart w:id="32" w:name="_Toc526942068"/>
      <w:bookmarkStart w:id="33" w:name="_Toc529522966"/>
      <w:r w:rsidRPr="00BA5451">
        <w:t>Authority of the Head of Service</w:t>
      </w:r>
      <w:bookmarkEnd w:id="30"/>
      <w:bookmarkEnd w:id="31"/>
      <w:r w:rsidR="00670E32">
        <w:t xml:space="preserve"> (and Public Sector Employers with Head of Service Powers)</w:t>
      </w:r>
      <w:bookmarkEnd w:id="32"/>
      <w:bookmarkEnd w:id="33"/>
    </w:p>
    <w:p w14:paraId="76555B7A" w14:textId="429AB05D" w:rsidR="00A07898" w:rsidRPr="008C40D2" w:rsidRDefault="00A07898" w:rsidP="00BD0652">
      <w:pPr>
        <w:pStyle w:val="Agreement-ParagraphLevel1"/>
      </w:pPr>
      <w:bookmarkStart w:id="34" w:name="_Ref508953894"/>
      <w:r w:rsidRPr="00FB4EFC">
        <w:t xml:space="preserve">The </w:t>
      </w:r>
      <w:r w:rsidR="002E6EB0">
        <w:t>H</w:t>
      </w:r>
      <w:r w:rsidRPr="00FB4EFC">
        <w:t xml:space="preserve">ead of </w:t>
      </w:r>
      <w:r w:rsidR="002E6EB0">
        <w:t>S</w:t>
      </w:r>
      <w:r w:rsidRPr="00FB4EFC">
        <w:t xml:space="preserve">ervice may, in writing, delegate any power or function that the </w:t>
      </w:r>
      <w:r w:rsidR="002E6EB0">
        <w:t>H</w:t>
      </w:r>
      <w:r w:rsidRPr="00FB4EFC">
        <w:t xml:space="preserve">ead of </w:t>
      </w:r>
      <w:r w:rsidR="002E6EB0">
        <w:t>S</w:t>
      </w:r>
      <w:r w:rsidRPr="00FB4EFC">
        <w:t xml:space="preserve">ervice has under this Agreement to another person or position within the ACTPS, subject to directions, except for this power of </w:t>
      </w:r>
      <w:r w:rsidRPr="008C40D2">
        <w:t>delegation</w:t>
      </w:r>
      <w:r w:rsidR="00D50B8E" w:rsidRPr="008C40D2">
        <w:t xml:space="preserve"> and the powers under subclause</w:t>
      </w:r>
      <w:r w:rsidR="002E6EB0" w:rsidRPr="008C40D2">
        <w:t>s</w:t>
      </w:r>
      <w:r w:rsidR="00D50B8E" w:rsidRPr="008C40D2">
        <w:t xml:space="preserve"> </w:t>
      </w:r>
      <w:r w:rsidR="00166567" w:rsidRPr="008C40D2">
        <w:fldChar w:fldCharType="begin"/>
      </w:r>
      <w:r w:rsidR="00166567" w:rsidRPr="008C40D2">
        <w:instrText xml:space="preserve"> REF _Ref493680018 \r \h </w:instrText>
      </w:r>
      <w:r w:rsidR="008C40D2">
        <w:instrText xml:space="preserve"> \* MERGEFORMAT </w:instrText>
      </w:r>
      <w:r w:rsidR="00166567" w:rsidRPr="008C40D2">
        <w:fldChar w:fldCharType="separate"/>
      </w:r>
      <w:r w:rsidR="002460AB">
        <w:t>J1.2</w:t>
      </w:r>
      <w:r w:rsidR="00166567" w:rsidRPr="008C40D2">
        <w:fldChar w:fldCharType="end"/>
      </w:r>
      <w:r w:rsidR="002E6EB0" w:rsidRPr="008C40D2">
        <w:t xml:space="preserve"> and </w:t>
      </w:r>
      <w:r w:rsidR="00166567" w:rsidRPr="008C40D2">
        <w:fldChar w:fldCharType="begin"/>
      </w:r>
      <w:r w:rsidR="00166567" w:rsidRPr="008C40D2">
        <w:instrText xml:space="preserve"> REF _Ref498510533 \r \h </w:instrText>
      </w:r>
      <w:r w:rsidR="008C40D2">
        <w:instrText xml:space="preserve"> \* MERGEFORMAT </w:instrText>
      </w:r>
      <w:r w:rsidR="00166567" w:rsidRPr="008C40D2">
        <w:fldChar w:fldCharType="separate"/>
      </w:r>
      <w:r w:rsidR="002460AB">
        <w:t>K2.1</w:t>
      </w:r>
      <w:r w:rsidR="00166567" w:rsidRPr="008C40D2">
        <w:fldChar w:fldCharType="end"/>
      </w:r>
      <w:r w:rsidRPr="008C40D2">
        <w:t>.</w:t>
      </w:r>
      <w:bookmarkEnd w:id="34"/>
    </w:p>
    <w:p w14:paraId="43A34A7C" w14:textId="23EAC3BC" w:rsidR="00A07898" w:rsidRPr="00BA5451" w:rsidRDefault="00A07898" w:rsidP="00BD0652">
      <w:pPr>
        <w:pStyle w:val="Agreement-ParagraphLevel1"/>
      </w:pPr>
      <w:r w:rsidRPr="00BA5451">
        <w:t xml:space="preserve">This does not limit the power of the </w:t>
      </w:r>
      <w:r w:rsidR="002E6EB0">
        <w:t>H</w:t>
      </w:r>
      <w:r w:rsidRPr="00BA5451">
        <w:t xml:space="preserve">ead of </w:t>
      </w:r>
      <w:r w:rsidR="002E6EB0">
        <w:t>S</w:t>
      </w:r>
      <w:r w:rsidRPr="00BA5451">
        <w:t xml:space="preserve">ervice to authorise a person to act for and on the </w:t>
      </w:r>
      <w:r w:rsidR="003A5646">
        <w:t>H</w:t>
      </w:r>
      <w:r w:rsidRPr="00BA5451">
        <w:t xml:space="preserve">ead of </w:t>
      </w:r>
      <w:r w:rsidR="003A5646">
        <w:t>S</w:t>
      </w:r>
      <w:r w:rsidRPr="00BA5451">
        <w:t>ervice’s behalf.</w:t>
      </w:r>
    </w:p>
    <w:p w14:paraId="6A6D57ED" w14:textId="0DD78B0D" w:rsidR="00A07898" w:rsidRPr="00BA5451" w:rsidRDefault="00A07898" w:rsidP="00BD0652">
      <w:pPr>
        <w:pStyle w:val="Agreement-ParagraphLevel1"/>
      </w:pPr>
      <w:r>
        <w:t>Only Directors G</w:t>
      </w:r>
      <w:r w:rsidRPr="00BA5451">
        <w:t xml:space="preserve">eneral may, in writing, sub-delegate a power or function delegated to them by the </w:t>
      </w:r>
      <w:r w:rsidR="002E6EB0">
        <w:t>H</w:t>
      </w:r>
      <w:r w:rsidRPr="00BA5451">
        <w:t xml:space="preserve">ead of </w:t>
      </w:r>
      <w:r w:rsidR="002E6EB0">
        <w:t>S</w:t>
      </w:r>
      <w:r w:rsidRPr="00BA5451">
        <w:t>ervice.</w:t>
      </w:r>
    </w:p>
    <w:p w14:paraId="7FD319FA" w14:textId="3A70BF73" w:rsidR="00A07898" w:rsidRDefault="00BD179E" w:rsidP="00BD0652">
      <w:pPr>
        <w:pStyle w:val="Agreement-ParagraphLevel1"/>
      </w:pPr>
      <w:r w:rsidRPr="00670E32">
        <w:t>I</w:t>
      </w:r>
      <w:r w:rsidR="00A07898" w:rsidRPr="00670E32">
        <w:t>n</w:t>
      </w:r>
      <w:r w:rsidR="00A07898" w:rsidRPr="00BA5451">
        <w:t xml:space="preserve"> this Agreement reference to the head of service may be taken to mean delegate where the </w:t>
      </w:r>
      <w:r w:rsidR="002E6EB0">
        <w:t>H</w:t>
      </w:r>
      <w:r w:rsidR="00A07898" w:rsidRPr="00BA5451">
        <w:t xml:space="preserve">ead of </w:t>
      </w:r>
      <w:r w:rsidR="002E6EB0">
        <w:t>S</w:t>
      </w:r>
      <w:r w:rsidR="00A07898" w:rsidRPr="00BA5451">
        <w:t xml:space="preserve">ervice has delegated the particular power or function under subclause </w:t>
      </w:r>
      <w:r w:rsidR="00166567">
        <w:fldChar w:fldCharType="begin"/>
      </w:r>
      <w:r w:rsidR="00166567">
        <w:instrText xml:space="preserve"> REF _Ref508953894 \r \h </w:instrText>
      </w:r>
      <w:r w:rsidR="00166567">
        <w:fldChar w:fldCharType="separate"/>
      </w:r>
      <w:r w:rsidR="002460AB">
        <w:t>A6.1</w:t>
      </w:r>
      <w:r w:rsidR="00166567">
        <w:fldChar w:fldCharType="end"/>
      </w:r>
      <w:r w:rsidR="00A07898" w:rsidRPr="00BA5451">
        <w:t>.</w:t>
      </w:r>
    </w:p>
    <w:p w14:paraId="609887D3" w14:textId="3135B399" w:rsidR="00670E32" w:rsidRPr="00306181" w:rsidRDefault="00670E32" w:rsidP="00C525E2">
      <w:pPr>
        <w:pStyle w:val="Agreement-UnnumberedHeading"/>
      </w:pPr>
      <w:r w:rsidRPr="00306181">
        <w:t xml:space="preserve">Public Sector </w:t>
      </w:r>
      <w:r w:rsidRPr="00B32CC4">
        <w:t xml:space="preserve">Employers </w:t>
      </w:r>
      <w:r w:rsidR="00350420" w:rsidRPr="00B32CC4">
        <w:t>and Calvary Health Care Limited ACT Limited</w:t>
      </w:r>
    </w:p>
    <w:p w14:paraId="569F9B2B" w14:textId="77777777" w:rsidR="00670E32" w:rsidRPr="00306181" w:rsidRDefault="00670E32" w:rsidP="00BD0652">
      <w:pPr>
        <w:pStyle w:val="Agreement-ParagraphLevel1"/>
      </w:pPr>
      <w:r w:rsidRPr="00306181">
        <w:t>Certain statutory office-holders and chief executive officers are defined by section 152 of the PSM Act to be a Public Sector Employer where a territory law states that:</w:t>
      </w:r>
    </w:p>
    <w:p w14:paraId="4410A194" w14:textId="77777777" w:rsidR="00670E32" w:rsidRPr="00306181" w:rsidRDefault="00670E32" w:rsidP="003643D8">
      <w:pPr>
        <w:pStyle w:val="Agreement-ParagraphLevel2"/>
        <w:ind w:left="2268"/>
      </w:pPr>
      <w:r w:rsidRPr="00306181">
        <w:t>they may employ staff; and</w:t>
      </w:r>
    </w:p>
    <w:p w14:paraId="4D138641" w14:textId="77777777" w:rsidR="00670E32" w:rsidRDefault="00670E32" w:rsidP="003643D8">
      <w:pPr>
        <w:pStyle w:val="Agreement-ParagraphLevel2"/>
        <w:ind w:left="2268"/>
      </w:pPr>
      <w:r w:rsidRPr="00306181">
        <w:t>the staff must be employed under the PSM Act.</w:t>
      </w:r>
    </w:p>
    <w:p w14:paraId="6070AF16" w14:textId="03B77488" w:rsidR="00350420" w:rsidRPr="00B32CC4" w:rsidRDefault="00350420" w:rsidP="00350420">
      <w:pPr>
        <w:pStyle w:val="Agreement-ParagraphLevel1"/>
      </w:pPr>
      <w:r w:rsidRPr="00B32CC4">
        <w:t xml:space="preserve">Calvary Health Care ACT Limited </w:t>
      </w:r>
      <w:r w:rsidRPr="00B42DCA">
        <w:t>(</w:t>
      </w:r>
      <w:r w:rsidRPr="00B42DCA">
        <w:rPr>
          <w:bCs/>
        </w:rPr>
        <w:t>Calvary</w:t>
      </w:r>
      <w:r w:rsidRPr="00B42DCA">
        <w:t>)</w:t>
      </w:r>
      <w:r w:rsidRPr="00B32CC4">
        <w:t xml:space="preserve"> is defined by section 157 of the PSM Act to be an employer of a public hospital employee where a services agreement is in force between the Australian Capital Territory and Calvary for a public hospital employee to be employed by Calvary under the PSM Act to provide public health services to the Australian Capital Territory. </w:t>
      </w:r>
    </w:p>
    <w:p w14:paraId="01123D24" w14:textId="65695D4D" w:rsidR="00670E32" w:rsidRPr="00B32CC4" w:rsidRDefault="00670E32">
      <w:pPr>
        <w:pStyle w:val="Agreement-ParagraphLevel1"/>
      </w:pPr>
      <w:r w:rsidRPr="00B32CC4">
        <w:t xml:space="preserve">Where a statutory office-holder or chief executive officer is a Public Sector Employer, </w:t>
      </w:r>
      <w:r w:rsidR="00350420" w:rsidRPr="00B32CC4">
        <w:t xml:space="preserve">or where Calvary is an employer of a public hospital employee, then </w:t>
      </w:r>
      <w:r w:rsidRPr="00B32CC4">
        <w:t xml:space="preserve">a reference to the head of service </w:t>
      </w:r>
      <w:r w:rsidR="00350420" w:rsidRPr="00B32CC4">
        <w:t xml:space="preserve">in this Agreement </w:t>
      </w:r>
      <w:r w:rsidRPr="00B32CC4">
        <w:t xml:space="preserve">will be taken to mean the Public Sector Employer </w:t>
      </w:r>
      <w:r w:rsidR="00350420" w:rsidRPr="00B32CC4">
        <w:t xml:space="preserve">or Calvary (as applicable) </w:t>
      </w:r>
      <w:r w:rsidRPr="00B32CC4">
        <w:t xml:space="preserve">such that the Public Sector Employer </w:t>
      </w:r>
      <w:r w:rsidR="00350420" w:rsidRPr="00B32CC4">
        <w:t xml:space="preserve">or Calvary (as applicable) </w:t>
      </w:r>
      <w:r w:rsidRPr="00B32CC4">
        <w:t xml:space="preserve">may exercise any power or function that the Head of Service has under this Agreement, except for the powers under sub-clause </w:t>
      </w:r>
      <w:r w:rsidRPr="00B32CC4">
        <w:fldChar w:fldCharType="begin"/>
      </w:r>
      <w:r w:rsidRPr="00B32CC4">
        <w:instrText xml:space="preserve"> REF _Ref493680018 \r \h </w:instrText>
      </w:r>
      <w:r w:rsidR="00C525E2" w:rsidRPr="00B32CC4">
        <w:instrText xml:space="preserve"> \* MERGEFORMAT </w:instrText>
      </w:r>
      <w:r w:rsidRPr="00B32CC4">
        <w:fldChar w:fldCharType="separate"/>
      </w:r>
      <w:r w:rsidR="002460AB">
        <w:t>J1.2</w:t>
      </w:r>
      <w:r w:rsidRPr="00B32CC4">
        <w:fldChar w:fldCharType="end"/>
      </w:r>
      <w:r w:rsidRPr="00B32CC4">
        <w:t xml:space="preserve"> and </w:t>
      </w:r>
      <w:r w:rsidRPr="00B32CC4">
        <w:fldChar w:fldCharType="begin"/>
      </w:r>
      <w:r w:rsidRPr="00B32CC4">
        <w:instrText xml:space="preserve"> REF _Ref498510533 \r \h </w:instrText>
      </w:r>
      <w:r w:rsidR="00C525E2" w:rsidRPr="00B32CC4">
        <w:instrText xml:space="preserve"> \* MERGEFORMAT </w:instrText>
      </w:r>
      <w:r w:rsidRPr="00B32CC4">
        <w:fldChar w:fldCharType="separate"/>
      </w:r>
      <w:r w:rsidR="002460AB">
        <w:t>K2.1</w:t>
      </w:r>
      <w:r w:rsidRPr="00B32CC4">
        <w:fldChar w:fldCharType="end"/>
      </w:r>
      <w:r w:rsidRPr="00B32CC4">
        <w:t>.</w:t>
      </w:r>
    </w:p>
    <w:p w14:paraId="33C0332B" w14:textId="5448F386" w:rsidR="00C525E2" w:rsidRPr="00B32CC4" w:rsidRDefault="00C525E2">
      <w:pPr>
        <w:pStyle w:val="Agreement-ParagraphLevel1"/>
      </w:pPr>
      <w:bookmarkStart w:id="35" w:name="_Ref511033195"/>
      <w:r w:rsidRPr="00B32CC4">
        <w:t xml:space="preserve">A Public Sector Employer </w:t>
      </w:r>
      <w:r w:rsidR="00350420" w:rsidRPr="00B32CC4">
        <w:t xml:space="preserve">or Calvary (as applicable) </w:t>
      </w:r>
      <w:r w:rsidRPr="00B32CC4">
        <w:t>may, in writing, delegate any power or function they have under this Agreement to another person or position within the ACTPS, subject to directions, except for this power of delegation.</w:t>
      </w:r>
      <w:bookmarkEnd w:id="35"/>
    </w:p>
    <w:p w14:paraId="6F77CF16" w14:textId="43034440" w:rsidR="00C525E2" w:rsidRPr="00B32CC4" w:rsidRDefault="00C525E2">
      <w:pPr>
        <w:pStyle w:val="Agreement-ParagraphLevel1"/>
      </w:pPr>
      <w:r w:rsidRPr="00B32CC4">
        <w:t>This does not limit the power of a Public Sector Employer</w:t>
      </w:r>
      <w:r w:rsidR="00350420" w:rsidRPr="00B32CC4">
        <w:t xml:space="preserve"> or Calvary (as applicable) </w:t>
      </w:r>
      <w:r w:rsidRPr="00B32CC4">
        <w:t>to authorise a person to act for and on behalf of the Public Sector Employer</w:t>
      </w:r>
      <w:r w:rsidR="00350420" w:rsidRPr="00B32CC4">
        <w:t>, or Calvary (as applicable)</w:t>
      </w:r>
      <w:r w:rsidRPr="00B32CC4">
        <w:t>.</w:t>
      </w:r>
    </w:p>
    <w:p w14:paraId="62507BDC" w14:textId="61A0B0C1" w:rsidR="00C525E2" w:rsidRPr="00306181" w:rsidRDefault="00C525E2">
      <w:pPr>
        <w:pStyle w:val="Agreement-ParagraphLevel1"/>
      </w:pPr>
      <w:r w:rsidRPr="00B32CC4">
        <w:t>In this Agreement, reference to the head of service may be taken to mean delegate of the Public Sector Employer</w:t>
      </w:r>
      <w:r w:rsidR="00350420" w:rsidRPr="00B32CC4">
        <w:t xml:space="preserve"> or Calvary (as applicable)</w:t>
      </w:r>
      <w:r w:rsidRPr="00B32CC4">
        <w:t xml:space="preserve"> wh</w:t>
      </w:r>
      <w:r w:rsidR="00306181" w:rsidRPr="00B32CC4">
        <w:t>e</w:t>
      </w:r>
      <w:r w:rsidRPr="00B32CC4">
        <w:t xml:space="preserve">re the Public Sector Employer </w:t>
      </w:r>
      <w:r w:rsidR="00B42DCA">
        <w:t xml:space="preserve">or Calvary </w:t>
      </w:r>
      <w:r w:rsidRPr="00B32CC4">
        <w:t>had d</w:t>
      </w:r>
      <w:r w:rsidR="00306181" w:rsidRPr="00B32CC4">
        <w:t>elegated the particular power or</w:t>
      </w:r>
      <w:r w:rsidRPr="00B32CC4">
        <w:t xml:space="preserve"> function under</w:t>
      </w:r>
      <w:r w:rsidRPr="00306181">
        <w:t xml:space="preserve"> subclause </w:t>
      </w:r>
      <w:r w:rsidR="00350420">
        <w:fldChar w:fldCharType="begin"/>
      </w:r>
      <w:r w:rsidR="00350420">
        <w:instrText xml:space="preserve"> REF _Ref511033195 \r \h </w:instrText>
      </w:r>
      <w:r w:rsidR="00350420">
        <w:fldChar w:fldCharType="separate"/>
      </w:r>
      <w:r w:rsidR="002460AB">
        <w:t>A6.8</w:t>
      </w:r>
      <w:r w:rsidR="00350420">
        <w:fldChar w:fldCharType="end"/>
      </w:r>
      <w:r w:rsidRPr="00306181">
        <w:t>.</w:t>
      </w:r>
    </w:p>
    <w:p w14:paraId="44AC88B4" w14:textId="77777777" w:rsidR="00C525E2" w:rsidRDefault="00C525E2" w:rsidP="00306181">
      <w:pPr>
        <w:pStyle w:val="Heading2"/>
      </w:pPr>
      <w:bookmarkStart w:id="36" w:name="_Toc526942069"/>
      <w:bookmarkStart w:id="37" w:name="_Toc529522967"/>
      <w:r>
        <w:t>Authority of the Public Sector Standards Commissioner</w:t>
      </w:r>
      <w:bookmarkEnd w:id="36"/>
      <w:bookmarkEnd w:id="37"/>
    </w:p>
    <w:p w14:paraId="2A053CCE" w14:textId="77777777" w:rsidR="005A6B7D" w:rsidRDefault="005A6B7D" w:rsidP="00BD0652">
      <w:pPr>
        <w:pStyle w:val="Agreement-ParagraphLevel1"/>
      </w:pPr>
      <w:r w:rsidRPr="008C40D2">
        <w:t>Where the Public Sector Standards Commissioner has express powers under this Agreement, only the Public Sector Standards Commissioner may deleg</w:t>
      </w:r>
      <w:r w:rsidR="005C217E" w:rsidRPr="008C40D2">
        <w:t>ate</w:t>
      </w:r>
      <w:r w:rsidR="00C525E2">
        <w:t>, in writing,</w:t>
      </w:r>
      <w:r w:rsidR="005C217E" w:rsidRPr="008C40D2">
        <w:t xml:space="preserve"> those powers </w:t>
      </w:r>
      <w:r w:rsidRPr="008C40D2">
        <w:t>to another person or position within the ACTPS</w:t>
      </w:r>
      <w:r w:rsidR="005C217E" w:rsidRPr="008C40D2">
        <w:t>,</w:t>
      </w:r>
      <w:r w:rsidR="00C525E2">
        <w:t xml:space="preserve"> subject to directions,</w:t>
      </w:r>
      <w:r w:rsidR="005C217E" w:rsidRPr="008C40D2">
        <w:t xml:space="preserve"> except for this power of delegation</w:t>
      </w:r>
      <w:r w:rsidRPr="008C40D2">
        <w:t xml:space="preserve">. </w:t>
      </w:r>
    </w:p>
    <w:p w14:paraId="25FA7564" w14:textId="77777777" w:rsidR="00C525E2" w:rsidRPr="00306181" w:rsidRDefault="00C525E2" w:rsidP="00F466C1">
      <w:pPr>
        <w:pStyle w:val="Agreement-ParagraphLevel1"/>
        <w:ind w:right="84"/>
      </w:pPr>
      <w:r w:rsidRPr="00306181">
        <w:t>This does not limit the power of the Public Sector Standards Commissioner to authorise a person to act for and on behalf of the Public Sector Standards Commissioner.</w:t>
      </w:r>
    </w:p>
    <w:p w14:paraId="14764CE8" w14:textId="5C81DF27" w:rsidR="00C525E2" w:rsidRPr="00306181" w:rsidRDefault="00C525E2" w:rsidP="00BD0652">
      <w:pPr>
        <w:pStyle w:val="Agreement-ParagraphLevel1"/>
      </w:pPr>
      <w:r w:rsidRPr="00306181">
        <w:t xml:space="preserve">Where the Public Sector Standards Commissioner is conducting investigations by reference to section 144(1)(a)(i) of the PSM Act about a matter declared by the Chief Minister in the way prescribed, the Public Sector Standards Commissioner is not limited to or bound by the investigation procedures contained in clauses </w:t>
      </w:r>
      <w:r w:rsidRPr="00306181">
        <w:fldChar w:fldCharType="begin"/>
      </w:r>
      <w:r w:rsidRPr="00306181">
        <w:instrText xml:space="preserve"> REF _Ref511033463 \r \h  \* MERGEFORMAT </w:instrText>
      </w:r>
      <w:r w:rsidRPr="00306181">
        <w:fldChar w:fldCharType="separate"/>
      </w:r>
      <w:r w:rsidR="002460AB">
        <w:t>H9 -</w:t>
      </w:r>
      <w:r w:rsidRPr="00306181">
        <w:fldChar w:fldCharType="end"/>
      </w:r>
      <w:r w:rsidRPr="00306181">
        <w:t xml:space="preserve"> and </w:t>
      </w:r>
      <w:r w:rsidRPr="00306181">
        <w:fldChar w:fldCharType="begin"/>
      </w:r>
      <w:r w:rsidRPr="00306181">
        <w:instrText xml:space="preserve"> REF _Ref493765188 \r \h  \* MERGEFORMAT </w:instrText>
      </w:r>
      <w:r w:rsidRPr="00306181">
        <w:fldChar w:fldCharType="separate"/>
      </w:r>
      <w:r w:rsidR="002460AB">
        <w:t>H10 -</w:t>
      </w:r>
      <w:r w:rsidRPr="00306181">
        <w:fldChar w:fldCharType="end"/>
      </w:r>
      <w:r w:rsidRPr="00306181">
        <w:t xml:space="preserve"> of this Agreement.</w:t>
      </w:r>
    </w:p>
    <w:p w14:paraId="19711003" w14:textId="77777777" w:rsidR="00D50B8E" w:rsidRPr="00BA5451" w:rsidRDefault="00D50B8E" w:rsidP="00D50B8E">
      <w:pPr>
        <w:pStyle w:val="Heading2"/>
      </w:pPr>
      <w:bookmarkStart w:id="38" w:name="_Toc526942070"/>
      <w:bookmarkStart w:id="39" w:name="_Toc529522968"/>
      <w:r w:rsidRPr="00BA5451">
        <w:t>Flexibility Term</w:t>
      </w:r>
      <w:bookmarkEnd w:id="38"/>
      <w:bookmarkEnd w:id="39"/>
    </w:p>
    <w:p w14:paraId="2180119E" w14:textId="77777777" w:rsidR="00D50B8E" w:rsidRPr="003B3B56" w:rsidRDefault="00D50B8E" w:rsidP="00F466C1">
      <w:pPr>
        <w:pStyle w:val="Agreement-ParagraphLevel1"/>
        <w:ind w:right="-483"/>
      </w:pPr>
      <w:r w:rsidRPr="003B3B56">
        <w:t xml:space="preserve">The head of service and an individual employee may agree to vary the application of certain provisions of this Agreement to meet the </w:t>
      </w:r>
      <w:r>
        <w:t xml:space="preserve">particular needs of a business unit in the ACTPS </w:t>
      </w:r>
      <w:r w:rsidRPr="003B3B56">
        <w:t>and of the individual employee (an individual flexibility arrangement).</w:t>
      </w:r>
    </w:p>
    <w:p w14:paraId="49309BA9" w14:textId="77777777" w:rsidR="00D50B8E" w:rsidRPr="003B3B56" w:rsidRDefault="00D50B8E" w:rsidP="00D50B8E">
      <w:pPr>
        <w:pStyle w:val="Agreement-ParagraphLevel1"/>
      </w:pPr>
      <w:bookmarkStart w:id="40" w:name="_Ref493680339"/>
      <w:r w:rsidRPr="003B3B56">
        <w:t>The provisions of this Agreement that the head of service and an individual employee may agree to vary through an individual flexibility arrangement are:</w:t>
      </w:r>
      <w:bookmarkEnd w:id="40"/>
    </w:p>
    <w:p w14:paraId="68D08440" w14:textId="1DEFC79B" w:rsidR="00D50B8E" w:rsidRPr="003B3B56" w:rsidRDefault="00D50B8E" w:rsidP="003643D8">
      <w:pPr>
        <w:pStyle w:val="Agreement-ParagraphLevel2"/>
        <w:ind w:left="2268"/>
      </w:pPr>
      <w:r w:rsidRPr="003B3B56">
        <w:t xml:space="preserve">vacation childcare subsidy (clause </w:t>
      </w:r>
      <w:r w:rsidR="00145A4B">
        <w:fldChar w:fldCharType="begin"/>
      </w:r>
      <w:r w:rsidR="00145A4B">
        <w:instrText xml:space="preserve"> REF _Ref493680203 \r \h </w:instrText>
      </w:r>
      <w:r w:rsidR="00145A4B">
        <w:fldChar w:fldCharType="separate"/>
      </w:r>
      <w:r w:rsidR="002460AB">
        <w:t>E10 -</w:t>
      </w:r>
      <w:r w:rsidR="00145A4B">
        <w:fldChar w:fldCharType="end"/>
      </w:r>
      <w:r w:rsidRPr="003B3B56">
        <w:t>)</w:t>
      </w:r>
      <w:r>
        <w:t>;</w:t>
      </w:r>
    </w:p>
    <w:p w14:paraId="226E6DA2" w14:textId="4DE1B9B0" w:rsidR="00D50B8E" w:rsidRPr="003B3B56" w:rsidRDefault="00D50B8E" w:rsidP="003643D8">
      <w:pPr>
        <w:pStyle w:val="Agreement-ParagraphLevel2"/>
        <w:ind w:left="2268"/>
      </w:pPr>
      <w:r w:rsidRPr="003B3B56">
        <w:t xml:space="preserve">family care costs (clause </w:t>
      </w:r>
      <w:r w:rsidR="00145A4B">
        <w:fldChar w:fldCharType="begin"/>
      </w:r>
      <w:r w:rsidR="00145A4B">
        <w:instrText xml:space="preserve"> REF _Ref493680251 \r \h </w:instrText>
      </w:r>
      <w:r w:rsidR="00145A4B">
        <w:fldChar w:fldCharType="separate"/>
      </w:r>
      <w:r w:rsidR="002460AB">
        <w:t>E11 -</w:t>
      </w:r>
      <w:r w:rsidR="00145A4B">
        <w:fldChar w:fldCharType="end"/>
      </w:r>
      <w:r w:rsidRPr="003B3B56">
        <w:t>); and</w:t>
      </w:r>
    </w:p>
    <w:p w14:paraId="0170A64A" w14:textId="20B7B70D" w:rsidR="00D50B8E" w:rsidRPr="003B3B56" w:rsidRDefault="00D50B8E" w:rsidP="003643D8">
      <w:pPr>
        <w:pStyle w:val="Agreement-ParagraphLevel2"/>
        <w:ind w:left="2268"/>
      </w:pPr>
      <w:r>
        <w:t xml:space="preserve">emergency duty (clause </w:t>
      </w:r>
      <w:r w:rsidR="00145A4B">
        <w:fldChar w:fldCharType="begin"/>
      </w:r>
      <w:r w:rsidR="00145A4B">
        <w:instrText xml:space="preserve"> REF _Ref493680275 \r \h </w:instrText>
      </w:r>
      <w:r w:rsidR="00145A4B">
        <w:fldChar w:fldCharType="separate"/>
      </w:r>
      <w:r w:rsidR="002460AB">
        <w:t>C16 -</w:t>
      </w:r>
      <w:r w:rsidR="00145A4B">
        <w:fldChar w:fldCharType="end"/>
      </w:r>
      <w:r w:rsidRPr="003B3B56">
        <w:t>).</w:t>
      </w:r>
    </w:p>
    <w:p w14:paraId="59A80E77" w14:textId="77777777" w:rsidR="00D50B8E" w:rsidRPr="00BA5451" w:rsidRDefault="00D50B8E" w:rsidP="00F466C1">
      <w:pPr>
        <w:pStyle w:val="Agreement-ParagraphLevel1"/>
        <w:ind w:right="-908"/>
      </w:pPr>
      <w:r w:rsidRPr="00BA5451">
        <w:t>The head of service must ensure that the terms of the individual flexibility arrangement:</w:t>
      </w:r>
    </w:p>
    <w:p w14:paraId="1F3FE42B" w14:textId="77777777" w:rsidR="00D50B8E" w:rsidRPr="00BA5451" w:rsidRDefault="00D50B8E" w:rsidP="003643D8">
      <w:pPr>
        <w:pStyle w:val="Agreement-ParagraphLevel2"/>
        <w:ind w:left="2268"/>
      </w:pPr>
      <w:r w:rsidRPr="00BA5451">
        <w:t xml:space="preserve">are about matters that would be permitted if the arrangement were an enterprise agreement; </w:t>
      </w:r>
    </w:p>
    <w:p w14:paraId="71210B01" w14:textId="77777777" w:rsidR="00D50B8E" w:rsidRPr="00BA5451" w:rsidRDefault="00D50B8E" w:rsidP="003643D8">
      <w:pPr>
        <w:pStyle w:val="Agreement-ParagraphLevel2"/>
        <w:ind w:left="2268"/>
      </w:pPr>
      <w:r w:rsidRPr="00BA5451">
        <w:t>does not include a term that would be an unlawful term if the arrangement were an enterprise agreement; and</w:t>
      </w:r>
    </w:p>
    <w:p w14:paraId="1BB006D9" w14:textId="77777777" w:rsidR="00D50B8E" w:rsidRPr="00BA5451" w:rsidRDefault="00D50B8E" w:rsidP="003643D8">
      <w:pPr>
        <w:pStyle w:val="Agreement-ParagraphLevel2"/>
        <w:ind w:left="2268"/>
      </w:pPr>
      <w:r w:rsidRPr="00BA5451">
        <w:t>will result in the employee being better off overall than the employee would have been if no individual flexibility arrangement were agreed to.</w:t>
      </w:r>
    </w:p>
    <w:p w14:paraId="4B037272" w14:textId="77777777" w:rsidR="00D50B8E" w:rsidRPr="00BA5451" w:rsidRDefault="00D50B8E" w:rsidP="00D50B8E">
      <w:pPr>
        <w:pStyle w:val="Agreement-ParagraphLevel1"/>
      </w:pPr>
      <w:r w:rsidRPr="00BA5451">
        <w:t>The head of service must ensure that the individual flexibility arrangement:</w:t>
      </w:r>
    </w:p>
    <w:p w14:paraId="5E4A616B" w14:textId="774D743B" w:rsidR="00D50B8E" w:rsidRPr="00BA5451" w:rsidRDefault="00D50B8E" w:rsidP="003643D8">
      <w:pPr>
        <w:pStyle w:val="Agreement-ParagraphLevel2"/>
        <w:ind w:left="2268"/>
      </w:pPr>
      <w:r w:rsidRPr="00BA5451">
        <w:t xml:space="preserve">identifies the clause in </w:t>
      </w:r>
      <w:r w:rsidR="00145A4B">
        <w:fldChar w:fldCharType="begin"/>
      </w:r>
      <w:r w:rsidR="00145A4B">
        <w:instrText xml:space="preserve"> REF _Ref493680339 \r \h </w:instrText>
      </w:r>
      <w:r w:rsidR="00145A4B">
        <w:fldChar w:fldCharType="separate"/>
      </w:r>
      <w:r w:rsidR="002460AB">
        <w:t>A8.2</w:t>
      </w:r>
      <w:r w:rsidR="00145A4B">
        <w:fldChar w:fldCharType="end"/>
      </w:r>
      <w:r w:rsidRPr="00BA5451">
        <w:t xml:space="preserve"> of this Agreement that the head of service and the employee have agreed to vary; </w:t>
      </w:r>
    </w:p>
    <w:p w14:paraId="66883630" w14:textId="77777777" w:rsidR="00D50B8E" w:rsidRPr="00BA5451" w:rsidRDefault="00D50B8E" w:rsidP="003643D8">
      <w:pPr>
        <w:pStyle w:val="Agreement-ParagraphLevel2"/>
        <w:ind w:left="2268"/>
      </w:pPr>
      <w:r w:rsidRPr="00BA5451">
        <w:t>sets out details of how the arrangement will vary the effect of the clause;</w:t>
      </w:r>
    </w:p>
    <w:p w14:paraId="1293B3FF" w14:textId="77777777" w:rsidR="00D50B8E" w:rsidRPr="00BA5451" w:rsidRDefault="00D50B8E" w:rsidP="003643D8">
      <w:pPr>
        <w:pStyle w:val="Agreement-ParagraphLevel2"/>
        <w:ind w:left="2268"/>
      </w:pPr>
      <w:r w:rsidRPr="00BA5451">
        <w:t xml:space="preserve">includes details of how the employee will be better off overall in relation to the terms and conditions of his or her employment as a result of the arrangement; and </w:t>
      </w:r>
    </w:p>
    <w:p w14:paraId="476CE7F9" w14:textId="77777777" w:rsidR="00D50B8E" w:rsidRDefault="00D50B8E" w:rsidP="003643D8">
      <w:pPr>
        <w:pStyle w:val="Agreement-ParagraphLevel2"/>
        <w:ind w:left="2268"/>
      </w:pPr>
      <w:r w:rsidRPr="00BA5451">
        <w:t xml:space="preserve">states the day the arrangement commences. </w:t>
      </w:r>
    </w:p>
    <w:p w14:paraId="380C06FC" w14:textId="77777777" w:rsidR="00D50B8E" w:rsidRDefault="00D50B8E" w:rsidP="00D50B8E">
      <w:pPr>
        <w:pStyle w:val="Agreement-ParagraphLevel1"/>
      </w:pPr>
      <w:r w:rsidRPr="00BA5451">
        <w:t>An individual flexibility arrangement made under this clause must be genuinely agreed to by the head of service and the individual employee</w:t>
      </w:r>
      <w:r>
        <w:t>.</w:t>
      </w:r>
    </w:p>
    <w:p w14:paraId="4074CEFC" w14:textId="1592380D" w:rsidR="00D50B8E" w:rsidRDefault="00D50B8E" w:rsidP="00D50B8E">
      <w:pPr>
        <w:pStyle w:val="Agreement-ParagraphLevel1"/>
      </w:pPr>
      <w:r w:rsidRPr="00BA5451">
        <w:t xml:space="preserve">Except as provided in paragraph </w:t>
      </w:r>
      <w:r w:rsidR="00145A4B">
        <w:fldChar w:fldCharType="begin"/>
      </w:r>
      <w:r w:rsidR="00145A4B">
        <w:instrText xml:space="preserve"> REF _Ref493680378 \r \h </w:instrText>
      </w:r>
      <w:r w:rsidR="00145A4B">
        <w:fldChar w:fldCharType="separate"/>
      </w:r>
      <w:r w:rsidR="002460AB">
        <w:t>A8.7.2</w:t>
      </w:r>
      <w:r w:rsidR="00145A4B">
        <w:fldChar w:fldCharType="end"/>
      </w:r>
      <w:r w:rsidRPr="00BA5451">
        <w:t>, an individual flexibility arrangement made under this clause must not include a provision that requires the individual flexibility arrangement to be approved, or consented to, by another person</w:t>
      </w:r>
      <w:r>
        <w:t>.</w:t>
      </w:r>
    </w:p>
    <w:p w14:paraId="5C35606D" w14:textId="77777777" w:rsidR="00D50B8E" w:rsidRPr="006943F2" w:rsidRDefault="00D50B8E" w:rsidP="00D50B8E">
      <w:pPr>
        <w:pStyle w:val="Agreement-ParagraphLevel1"/>
      </w:pPr>
      <w:r w:rsidRPr="00BA5451">
        <w:t>The head of service must ensure that an individual flexibility arrangement made under this clause must be in writing and signed</w:t>
      </w:r>
      <w:r>
        <w:t>:</w:t>
      </w:r>
    </w:p>
    <w:p w14:paraId="06C12F5C" w14:textId="77777777" w:rsidR="00D50B8E" w:rsidRPr="00BA5451" w:rsidRDefault="00D50B8E" w:rsidP="003643D8">
      <w:pPr>
        <w:pStyle w:val="Agreement-ParagraphLevel2"/>
        <w:ind w:left="2268"/>
      </w:pPr>
      <w:r w:rsidRPr="00BA5451">
        <w:t>in all cases - by the employee and the head of service; and</w:t>
      </w:r>
    </w:p>
    <w:p w14:paraId="3C429644" w14:textId="77777777" w:rsidR="00D50B8E" w:rsidRPr="00BA5451" w:rsidRDefault="00D50B8E" w:rsidP="003643D8">
      <w:pPr>
        <w:pStyle w:val="Agreement-ParagraphLevel2"/>
        <w:ind w:left="2268"/>
      </w:pPr>
      <w:bookmarkStart w:id="41" w:name="_Ref493680378"/>
      <w:r w:rsidRPr="00BA5451">
        <w:t>if the employee is under eighteen – by a parent or guardian of the employee.</w:t>
      </w:r>
      <w:bookmarkEnd w:id="41"/>
    </w:p>
    <w:p w14:paraId="618B913B" w14:textId="77777777" w:rsidR="00D50B8E" w:rsidRPr="00BA5451" w:rsidRDefault="00D50B8E" w:rsidP="00D50B8E">
      <w:pPr>
        <w:pStyle w:val="Agreement-ParagraphLevel1"/>
      </w:pPr>
      <w:r w:rsidRPr="00BA5451">
        <w:t>The head of service must give the employee a copy of an individual flexibility arrangement made under this clause within fourteen days after it is agreed to.</w:t>
      </w:r>
    </w:p>
    <w:p w14:paraId="424F7F2B" w14:textId="77777777" w:rsidR="00D50B8E" w:rsidRPr="00BA5451" w:rsidRDefault="00D50B8E" w:rsidP="00D50B8E">
      <w:pPr>
        <w:pStyle w:val="Agreement-ParagraphLevel1"/>
      </w:pPr>
      <w:r w:rsidRPr="00BA5451">
        <w:t>The head of service or the employee may terminate the individual flexibility arrangement:</w:t>
      </w:r>
    </w:p>
    <w:p w14:paraId="7ECE5C53" w14:textId="4359886D" w:rsidR="00D50B8E" w:rsidRPr="00BA5451" w:rsidRDefault="00D50B8E" w:rsidP="003643D8">
      <w:pPr>
        <w:pStyle w:val="Agreement-ParagraphLevel2"/>
        <w:ind w:left="2268"/>
      </w:pPr>
      <w:r w:rsidRPr="00BA5451">
        <w:t xml:space="preserve">by giving written notice of no </w:t>
      </w:r>
      <w:r w:rsidR="003F2AF7">
        <w:t>more</w:t>
      </w:r>
      <w:r w:rsidRPr="00BA5451">
        <w:t xml:space="preserve"> than twenty eight days to the other party to the arrangement; or</w:t>
      </w:r>
    </w:p>
    <w:p w14:paraId="4DB8D5D6" w14:textId="77777777" w:rsidR="00D50B8E" w:rsidRPr="00BA5451" w:rsidRDefault="00D50B8E" w:rsidP="003643D8">
      <w:pPr>
        <w:pStyle w:val="Agreement-ParagraphLevel2"/>
        <w:ind w:left="2268"/>
      </w:pPr>
      <w:r w:rsidRPr="00BA5451">
        <w:t>if the head of service and the employee agree in writing – at any time.</w:t>
      </w:r>
    </w:p>
    <w:p w14:paraId="46F04BFB" w14:textId="77777777" w:rsidR="00D50B8E" w:rsidRPr="00BA5451" w:rsidRDefault="00D50B8E" w:rsidP="00D50B8E">
      <w:pPr>
        <w:pStyle w:val="Agreement-ParagraphLevel1"/>
      </w:pPr>
      <w:r w:rsidRPr="00BA5451">
        <w:t>The right to make an ind</w:t>
      </w:r>
      <w:r w:rsidRPr="00883521">
        <w:t>i</w:t>
      </w:r>
      <w:r w:rsidRPr="00BA5451">
        <w:t xml:space="preserve">vidual flexibility arrangement under this clause is in addition to, and is not intended to otherwise affect, the right of the head of service and an individual employee to make an agreement under any other provision of this Agreement. </w:t>
      </w:r>
    </w:p>
    <w:p w14:paraId="0B9FC2D7" w14:textId="77777777" w:rsidR="00D50B8E" w:rsidRPr="00BA5451" w:rsidRDefault="00D50B8E" w:rsidP="00D50B8E">
      <w:pPr>
        <w:pStyle w:val="Heading2"/>
      </w:pPr>
      <w:bookmarkStart w:id="42" w:name="_Toc526942071"/>
      <w:bookmarkStart w:id="43" w:name="_Toc529522969"/>
      <w:r w:rsidRPr="00BA5451">
        <w:t>Work Organisation</w:t>
      </w:r>
      <w:bookmarkEnd w:id="42"/>
      <w:bookmarkEnd w:id="43"/>
    </w:p>
    <w:p w14:paraId="0B025FBE" w14:textId="77777777" w:rsidR="00D50B8E" w:rsidRPr="00BA5451" w:rsidRDefault="00D50B8E" w:rsidP="00D50B8E">
      <w:pPr>
        <w:pStyle w:val="Agreement-ParagraphLevel1"/>
      </w:pPr>
      <w:r w:rsidRPr="00BA5451">
        <w:t xml:space="preserve">An employee agrees to carry out all lawful and reasonable directions of the head of service according to the requirements of the work and the employee’s skill, experience and competence, in accordance with this Agreement, and without deskilling the employee. </w:t>
      </w:r>
    </w:p>
    <w:p w14:paraId="751FA0E3" w14:textId="77777777" w:rsidR="00D50B8E" w:rsidRPr="00BA5451" w:rsidRDefault="00D50B8E" w:rsidP="00D50B8E">
      <w:pPr>
        <w:pStyle w:val="Agreement-ParagraphLevel1"/>
      </w:pPr>
      <w:r w:rsidRPr="00BA5451">
        <w:t xml:space="preserve">An employee will not, unless this is done in the course of the employee’s duties or as required by law or by the </w:t>
      </w:r>
      <w:r>
        <w:t>ACTPS</w:t>
      </w:r>
      <w:r w:rsidRPr="00BA5451">
        <w:t xml:space="preserve">, use or disclose to any person any confidential information about the </w:t>
      </w:r>
      <w:r>
        <w:t>ACTPS</w:t>
      </w:r>
      <w:r w:rsidRPr="00BA5451">
        <w:t>’s business that becomes known to the employee during the employee’s employment.</w:t>
      </w:r>
    </w:p>
    <w:p w14:paraId="596C0C64" w14:textId="77777777" w:rsidR="00D50B8E" w:rsidRPr="00B32CC4" w:rsidRDefault="00D50B8E" w:rsidP="003F4AB7">
      <w:pPr>
        <w:pStyle w:val="Agreement-ParagraphLevel1"/>
        <w:ind w:right="-199"/>
      </w:pPr>
      <w:r w:rsidRPr="00BA5451">
        <w:t xml:space="preserve">The </w:t>
      </w:r>
      <w:r>
        <w:t>ACTPS</w:t>
      </w:r>
      <w:r w:rsidRPr="00BA5451">
        <w:t xml:space="preserve"> will not reveal to any person any medical, financial or personal details of the employee that the </w:t>
      </w:r>
      <w:r>
        <w:t>ACTPS</w:t>
      </w:r>
      <w:r w:rsidRPr="00BA5451">
        <w:t xml:space="preserve"> may have obtained, except with the permission of the employee or where the </w:t>
      </w:r>
      <w:r>
        <w:t>ACTPS</w:t>
      </w:r>
      <w:r w:rsidRPr="00BA5451">
        <w:t xml:space="preserve"> is under a legal obligation to </w:t>
      </w:r>
      <w:r w:rsidRPr="00B32CC4">
        <w:t>do so.</w:t>
      </w:r>
    </w:p>
    <w:p w14:paraId="56DEDE2D" w14:textId="424F63C7" w:rsidR="004E14CF" w:rsidRPr="00B32CC4" w:rsidRDefault="004E14CF" w:rsidP="003F4AB7">
      <w:pPr>
        <w:pStyle w:val="Agreement-ParagraphLevel1"/>
        <w:ind w:right="-199"/>
      </w:pPr>
      <w:bookmarkStart w:id="44" w:name="_Ref521400202"/>
      <w:r w:rsidRPr="00B32CC4">
        <w:t xml:space="preserve">Subject to subclauses </w:t>
      </w:r>
      <w:r w:rsidR="00537C05" w:rsidRPr="00B32CC4">
        <w:fldChar w:fldCharType="begin"/>
      </w:r>
      <w:r w:rsidR="00537C05" w:rsidRPr="00B32CC4">
        <w:instrText xml:space="preserve"> REF _Ref521399817 \r \h </w:instrText>
      </w:r>
      <w:r w:rsidR="00381EED" w:rsidRPr="00B32CC4">
        <w:instrText xml:space="preserve"> \* MERGEFORMAT </w:instrText>
      </w:r>
      <w:r w:rsidR="00537C05" w:rsidRPr="00B32CC4">
        <w:fldChar w:fldCharType="separate"/>
      </w:r>
      <w:r w:rsidR="002460AB">
        <w:t>A9.5</w:t>
      </w:r>
      <w:r w:rsidR="00537C05" w:rsidRPr="00B32CC4">
        <w:fldChar w:fldCharType="end"/>
      </w:r>
      <w:r w:rsidR="00537C05" w:rsidRPr="00B32CC4">
        <w:t xml:space="preserve"> </w:t>
      </w:r>
      <w:r w:rsidRPr="00B32CC4">
        <w:t xml:space="preserve">to </w:t>
      </w:r>
      <w:r w:rsidR="00537C05" w:rsidRPr="00B32CC4">
        <w:fldChar w:fldCharType="begin"/>
      </w:r>
      <w:r w:rsidR="00537C05" w:rsidRPr="00B32CC4">
        <w:instrText xml:space="preserve"> REF _Ref521399848 \r \h </w:instrText>
      </w:r>
      <w:r w:rsidR="00381EED" w:rsidRPr="00B32CC4">
        <w:instrText xml:space="preserve"> \* MERGEFORMAT </w:instrText>
      </w:r>
      <w:r w:rsidR="00537C05" w:rsidRPr="00B32CC4">
        <w:fldChar w:fldCharType="separate"/>
      </w:r>
      <w:r w:rsidR="002460AB">
        <w:t>A9.8</w:t>
      </w:r>
      <w:r w:rsidR="00537C05" w:rsidRPr="00B32CC4">
        <w:fldChar w:fldCharType="end"/>
      </w:r>
      <w:r w:rsidR="00537C05" w:rsidRPr="00B32CC4">
        <w:t xml:space="preserve"> and </w:t>
      </w:r>
      <w:r w:rsidRPr="00B32CC4">
        <w:t>limited to new employees of the ACTPS whose employment with the ACTPS commences on or after the commencement of this Agreement (new employee), the ACTPS will provide details of the new employee’s employment to the relevant Union(s)</w:t>
      </w:r>
      <w:r w:rsidR="002B36B0">
        <w:t xml:space="preserve"> </w:t>
      </w:r>
      <w:r w:rsidRPr="00B32CC4">
        <w:t>(irrespective of whether the employee has elected to become a member of the Union).</w:t>
      </w:r>
      <w:bookmarkEnd w:id="44"/>
    </w:p>
    <w:p w14:paraId="3EFE4E39" w14:textId="5C32EF5C" w:rsidR="004E14CF" w:rsidRPr="00B32CC4" w:rsidRDefault="004E14CF" w:rsidP="004E14CF">
      <w:pPr>
        <w:pStyle w:val="Agreement-ParagraphLevel1"/>
      </w:pPr>
      <w:bookmarkStart w:id="45" w:name="_Ref521399817"/>
      <w:r w:rsidRPr="00B32CC4">
        <w:t>The details of the new employee’s employment which the ACTPS may provide to a relevant Union is limited to the new employee’s first name and surname, the ACT Government contact information for the new employee (email address and contact phone number), and the position and Directorate in which the new employee is engaged. The ACTPS will not provide the information to the Union(s) until at least twenty-one (21) days after the new employee has commenced employment.</w:t>
      </w:r>
      <w:bookmarkEnd w:id="45"/>
    </w:p>
    <w:p w14:paraId="0409552B" w14:textId="736740E7" w:rsidR="004E14CF" w:rsidRPr="00B32CC4" w:rsidRDefault="00537C05" w:rsidP="004E14CF">
      <w:pPr>
        <w:pStyle w:val="Agreement-ParagraphLevel1"/>
      </w:pPr>
      <w:r w:rsidRPr="00B32CC4">
        <w:t>Sub</w:t>
      </w:r>
      <w:r w:rsidR="004E14CF" w:rsidRPr="00B32CC4">
        <w:t xml:space="preserve">lause </w:t>
      </w:r>
      <w:r w:rsidRPr="00B32CC4">
        <w:fldChar w:fldCharType="begin"/>
      </w:r>
      <w:r w:rsidRPr="00B32CC4">
        <w:instrText xml:space="preserve"> REF _Ref521400202 \r \h </w:instrText>
      </w:r>
      <w:r w:rsidR="00381EED" w:rsidRPr="00B32CC4">
        <w:instrText xml:space="preserve"> \* MERGEFORMAT </w:instrText>
      </w:r>
      <w:r w:rsidRPr="00B32CC4">
        <w:fldChar w:fldCharType="separate"/>
      </w:r>
      <w:r w:rsidR="002460AB">
        <w:t>A9.4</w:t>
      </w:r>
      <w:r w:rsidRPr="00B32CC4">
        <w:fldChar w:fldCharType="end"/>
      </w:r>
      <w:r w:rsidRPr="00B32CC4">
        <w:t xml:space="preserve"> </w:t>
      </w:r>
      <w:r w:rsidR="004E14CF" w:rsidRPr="00B32CC4">
        <w:t xml:space="preserve">does not apply if the </w:t>
      </w:r>
      <w:r w:rsidR="00425818">
        <w:t>h</w:t>
      </w:r>
      <w:r w:rsidR="004E14CF" w:rsidRPr="00B32CC4">
        <w:t xml:space="preserve">ead of </w:t>
      </w:r>
      <w:r w:rsidR="00425818">
        <w:t>s</w:t>
      </w:r>
      <w:r w:rsidR="004E14CF" w:rsidRPr="00B32CC4">
        <w:t xml:space="preserve">ervice has received written notification from the new employee, either prior to their commencement of employment, or within fourteen (14) days after their commencement, that he or she does not consent to the information specified in </w:t>
      </w:r>
      <w:r w:rsidRPr="00B32CC4">
        <w:t xml:space="preserve">subclause </w:t>
      </w:r>
      <w:r w:rsidRPr="00B32CC4">
        <w:fldChar w:fldCharType="begin"/>
      </w:r>
      <w:r w:rsidRPr="00B32CC4">
        <w:instrText xml:space="preserve"> REF _Ref521399817 \r \h </w:instrText>
      </w:r>
      <w:r w:rsidR="00381EED" w:rsidRPr="00B32CC4">
        <w:instrText xml:space="preserve"> \* MERGEFORMAT </w:instrText>
      </w:r>
      <w:r w:rsidRPr="00B32CC4">
        <w:fldChar w:fldCharType="separate"/>
      </w:r>
      <w:r w:rsidR="002460AB">
        <w:t>A9.5</w:t>
      </w:r>
      <w:r w:rsidRPr="00B32CC4">
        <w:fldChar w:fldCharType="end"/>
      </w:r>
      <w:r w:rsidR="004E14CF" w:rsidRPr="00B32CC4">
        <w:t xml:space="preserve"> being shared with the relevant Union(s).</w:t>
      </w:r>
    </w:p>
    <w:p w14:paraId="415E6CDA" w14:textId="2D54A715" w:rsidR="004E14CF" w:rsidRPr="00B32CC4" w:rsidRDefault="004E14CF" w:rsidP="004E14CF">
      <w:pPr>
        <w:pStyle w:val="Agreement-ParagraphLevel1"/>
      </w:pPr>
      <w:r w:rsidRPr="00B32CC4">
        <w:t xml:space="preserve">Each of the Unions referred to in </w:t>
      </w:r>
      <w:r w:rsidR="00537C05" w:rsidRPr="00B32CC4">
        <w:t>sub</w:t>
      </w:r>
      <w:r w:rsidRPr="00B32CC4">
        <w:t xml:space="preserve">clause </w:t>
      </w:r>
      <w:r w:rsidR="00537C05" w:rsidRPr="00B32CC4">
        <w:fldChar w:fldCharType="begin"/>
      </w:r>
      <w:r w:rsidR="00537C05" w:rsidRPr="00B32CC4">
        <w:instrText xml:space="preserve"> REF _Ref521400110 \r \h </w:instrText>
      </w:r>
      <w:r w:rsidR="00B32CC4">
        <w:instrText xml:space="preserve"> \* MERGEFORMAT </w:instrText>
      </w:r>
      <w:r w:rsidR="00537C05" w:rsidRPr="00B32CC4">
        <w:fldChar w:fldCharType="separate"/>
      </w:r>
      <w:r w:rsidR="002460AB">
        <w:t>A3.2</w:t>
      </w:r>
      <w:r w:rsidR="00537C05" w:rsidRPr="00B32CC4">
        <w:fldChar w:fldCharType="end"/>
      </w:r>
      <w:r w:rsidR="00537C05" w:rsidRPr="00B32CC4">
        <w:t xml:space="preserve"> </w:t>
      </w:r>
      <w:r w:rsidRPr="00B32CC4">
        <w:t xml:space="preserve">who wish to receive the information referred to in </w:t>
      </w:r>
      <w:r w:rsidR="00537C05" w:rsidRPr="00B32CC4">
        <w:t>sub</w:t>
      </w:r>
      <w:r w:rsidRPr="00B32CC4">
        <w:t xml:space="preserve">clause </w:t>
      </w:r>
      <w:r w:rsidR="00537C05" w:rsidRPr="00B32CC4">
        <w:fldChar w:fldCharType="begin"/>
      </w:r>
      <w:r w:rsidR="00537C05" w:rsidRPr="00B32CC4">
        <w:instrText xml:space="preserve"> REF _Ref521399817 \r \h </w:instrText>
      </w:r>
      <w:r w:rsidR="00B32CC4">
        <w:instrText xml:space="preserve"> \* MERGEFORMAT </w:instrText>
      </w:r>
      <w:r w:rsidR="00537C05" w:rsidRPr="00B32CC4">
        <w:fldChar w:fldCharType="separate"/>
      </w:r>
      <w:r w:rsidR="002460AB">
        <w:t>A9.5</w:t>
      </w:r>
      <w:r w:rsidR="00537C05" w:rsidRPr="00B32CC4">
        <w:fldChar w:fldCharType="end"/>
      </w:r>
      <w:r w:rsidR="00537C05" w:rsidRPr="00B32CC4">
        <w:t xml:space="preserve"> </w:t>
      </w:r>
      <w:r w:rsidRPr="00B32CC4">
        <w:t xml:space="preserve">must advise the ACTPS of the classifications covered by this Agreement which, in accordance with its rules, the Union is entitled to represent. Upon receipt of that advice from the Unions, the ACTPS will compile a schedule and provide it to the Unions (Union Representation Schedule). </w:t>
      </w:r>
    </w:p>
    <w:p w14:paraId="4276E021" w14:textId="7FAD0DB6" w:rsidR="004E14CF" w:rsidRPr="00B32CC4" w:rsidRDefault="004E14CF" w:rsidP="004E14CF">
      <w:pPr>
        <w:pStyle w:val="Agreement-ParagraphLevel1"/>
      </w:pPr>
      <w:bookmarkStart w:id="46" w:name="_Ref521399848"/>
      <w:r w:rsidRPr="00B32CC4">
        <w:t xml:space="preserve">The ACTPS will only provide new employee information to the relevant Union(s) under clause </w:t>
      </w:r>
      <w:r w:rsidR="00537C05" w:rsidRPr="00B32CC4">
        <w:fldChar w:fldCharType="begin"/>
      </w:r>
      <w:r w:rsidR="00537C05" w:rsidRPr="00B32CC4">
        <w:instrText xml:space="preserve"> REF _Ref521400202 \r \h </w:instrText>
      </w:r>
      <w:r w:rsidR="00B32CC4">
        <w:instrText xml:space="preserve"> \* MERGEFORMAT </w:instrText>
      </w:r>
      <w:r w:rsidR="00537C05" w:rsidRPr="00B32CC4">
        <w:fldChar w:fldCharType="separate"/>
      </w:r>
      <w:r w:rsidR="002460AB">
        <w:t>A9.4</w:t>
      </w:r>
      <w:r w:rsidR="00537C05" w:rsidRPr="00B32CC4">
        <w:fldChar w:fldCharType="end"/>
      </w:r>
      <w:r w:rsidRPr="00B32CC4">
        <w:t xml:space="preserve"> in accordance with the Union Representation Schedule</w:t>
      </w:r>
      <w:r w:rsidR="002B36B0">
        <w:t xml:space="preserve"> and will do so on a monthly basis</w:t>
      </w:r>
      <w:r w:rsidRPr="00B32CC4">
        <w:t>.</w:t>
      </w:r>
      <w:bookmarkEnd w:id="46"/>
    </w:p>
    <w:p w14:paraId="36FAC7F4" w14:textId="77777777" w:rsidR="00A07898" w:rsidRPr="00BA5451" w:rsidRDefault="00A07898" w:rsidP="00B64FD5">
      <w:pPr>
        <w:pStyle w:val="Heading2"/>
      </w:pPr>
      <w:bookmarkStart w:id="47" w:name="_Toc351559691"/>
      <w:bookmarkStart w:id="48" w:name="_Toc383008764"/>
      <w:bookmarkStart w:id="49" w:name="_Toc526942073"/>
      <w:bookmarkStart w:id="50" w:name="_Toc529522970"/>
      <w:r w:rsidRPr="00BA5451">
        <w:t>Termination of Agreement</w:t>
      </w:r>
      <w:bookmarkEnd w:id="47"/>
      <w:bookmarkEnd w:id="48"/>
      <w:bookmarkEnd w:id="49"/>
      <w:bookmarkEnd w:id="50"/>
    </w:p>
    <w:p w14:paraId="4DD5A4FF" w14:textId="77777777" w:rsidR="00206919" w:rsidRDefault="00A07898" w:rsidP="00BD0652">
      <w:pPr>
        <w:pStyle w:val="Agreement-ParagraphLevel1"/>
      </w:pPr>
      <w:r w:rsidRPr="00BA5451">
        <w:t xml:space="preserve">The </w:t>
      </w:r>
      <w:r>
        <w:t>ACTPS</w:t>
      </w:r>
      <w:r w:rsidRPr="00BA5451">
        <w:t xml:space="preserve"> and the union(s) covered by this Agreement agree that the maintenance of, and adherence to, agreed terms and conditions of employment is a key component of good workplace relations and a dispute free workplace. They therefore agree that they will not exercise their right to terminate this Agreement under</w:t>
      </w:r>
      <w:r w:rsidRPr="00977DB7">
        <w:t xml:space="preserve"> the FW Act.</w:t>
      </w:r>
      <w:bookmarkStart w:id="51" w:name="SECTIONB"/>
      <w:bookmarkStart w:id="52" w:name="_Toc351559692"/>
      <w:bookmarkStart w:id="53" w:name="_Toc383008765"/>
      <w:bookmarkEnd w:id="51"/>
    </w:p>
    <w:p w14:paraId="65404E9C" w14:textId="77777777" w:rsidR="002E494E" w:rsidRDefault="002E494E" w:rsidP="002E494E">
      <w:pPr>
        <w:pStyle w:val="Agreement-ParagraphLevel1"/>
        <w:numPr>
          <w:ilvl w:val="0"/>
          <w:numId w:val="0"/>
        </w:numPr>
        <w:sectPr w:rsidR="002E494E" w:rsidSect="00F466C1">
          <w:headerReference w:type="even" r:id="rId15"/>
          <w:headerReference w:type="default" r:id="rId16"/>
          <w:footerReference w:type="even" r:id="rId17"/>
          <w:footerReference w:type="default" r:id="rId18"/>
          <w:headerReference w:type="first" r:id="rId19"/>
          <w:footerReference w:type="first" r:id="rId20"/>
          <w:pgSz w:w="11906" w:h="16838"/>
          <w:pgMar w:top="1276" w:right="1800" w:bottom="1276" w:left="1800" w:header="708" w:footer="708" w:gutter="0"/>
          <w:cols w:space="708"/>
          <w:docGrid w:linePitch="360"/>
        </w:sectPr>
      </w:pPr>
    </w:p>
    <w:p w14:paraId="18279DCF" w14:textId="60C2C4AE" w:rsidR="00A07898" w:rsidRPr="00BA5451" w:rsidRDefault="00A07898" w:rsidP="00206919">
      <w:pPr>
        <w:pStyle w:val="Heading1"/>
      </w:pPr>
      <w:bookmarkStart w:id="54" w:name="_Toc526942074"/>
      <w:bookmarkStart w:id="55" w:name="_Toc529522971"/>
      <w:r w:rsidRPr="00BA5451">
        <w:t xml:space="preserve">Working in the ACT Public </w:t>
      </w:r>
      <w:bookmarkEnd w:id="52"/>
      <w:bookmarkEnd w:id="53"/>
      <w:r w:rsidR="004D52E9">
        <w:rPr>
          <w:noProof/>
        </w:rPr>
        <w:t>Sector</w:t>
      </w:r>
      <w:bookmarkEnd w:id="54"/>
      <w:bookmarkEnd w:id="55"/>
    </w:p>
    <w:p w14:paraId="42DDD981" w14:textId="77777777" w:rsidR="00A07898" w:rsidRPr="00BA5451" w:rsidRDefault="00A07898" w:rsidP="00840A84">
      <w:pPr>
        <w:pStyle w:val="Heading2"/>
        <w:ind w:left="2268"/>
      </w:pPr>
      <w:bookmarkStart w:id="56" w:name="_Toc351559693"/>
      <w:bookmarkStart w:id="57" w:name="_Toc383008766"/>
      <w:bookmarkStart w:id="58" w:name="_Toc526942075"/>
      <w:bookmarkStart w:id="59" w:name="_Toc529522972"/>
      <w:r w:rsidRPr="00BA5451">
        <w:t>Types of Employment</w:t>
      </w:r>
      <w:bookmarkEnd w:id="56"/>
      <w:bookmarkEnd w:id="57"/>
      <w:bookmarkEnd w:id="58"/>
      <w:bookmarkEnd w:id="59"/>
    </w:p>
    <w:p w14:paraId="53EDF265" w14:textId="77777777" w:rsidR="00A07898" w:rsidRPr="00BA5451" w:rsidRDefault="00A07898" w:rsidP="00BD0652">
      <w:pPr>
        <w:pStyle w:val="Agreement-ParagraphLevel1"/>
      </w:pPr>
      <w:bookmarkStart w:id="60" w:name="_Ref495478502"/>
      <w:r w:rsidRPr="00BA5451">
        <w:t xml:space="preserve">A person </w:t>
      </w:r>
      <w:r w:rsidRPr="00206919">
        <w:t>will</w:t>
      </w:r>
      <w:r w:rsidRPr="00BA5451">
        <w:t xml:space="preserve"> be engaged under the PSM Act in one of the following categories:</w:t>
      </w:r>
      <w:bookmarkEnd w:id="60"/>
    </w:p>
    <w:p w14:paraId="6A78DFEF" w14:textId="77777777" w:rsidR="00A07898" w:rsidRPr="00BA5451" w:rsidRDefault="00A07898" w:rsidP="003643D8">
      <w:pPr>
        <w:pStyle w:val="Agreement-ParagraphLevel2"/>
        <w:ind w:left="2268" w:right="-199"/>
      </w:pPr>
      <w:r w:rsidRPr="00206919">
        <w:rPr>
          <w:i/>
        </w:rPr>
        <w:t>permanent</w:t>
      </w:r>
      <w:r w:rsidRPr="00BA5451">
        <w:t xml:space="preserve"> employment</w:t>
      </w:r>
      <w:r w:rsidR="005C5431">
        <w:t xml:space="preserve"> </w:t>
      </w:r>
      <w:r w:rsidR="005C5431" w:rsidRPr="0027516A">
        <w:t>as an officer</w:t>
      </w:r>
      <w:r w:rsidRPr="0027516A">
        <w:t xml:space="preserve"> </w:t>
      </w:r>
      <w:r w:rsidRPr="00BA5451">
        <w:t>on a full-time or permanent part-time basis, including appointment with or without probation; or</w:t>
      </w:r>
    </w:p>
    <w:p w14:paraId="3A33CC76" w14:textId="77777777" w:rsidR="00A07898" w:rsidRPr="00BA5451" w:rsidRDefault="00A07898" w:rsidP="003643D8">
      <w:pPr>
        <w:pStyle w:val="Agreement-ParagraphLevel2"/>
        <w:ind w:left="2268"/>
      </w:pPr>
      <w:r w:rsidRPr="00BA5451">
        <w:t xml:space="preserve">short term </w:t>
      </w:r>
      <w:r w:rsidRPr="00206919">
        <w:rPr>
          <w:i/>
        </w:rPr>
        <w:t>temporary</w:t>
      </w:r>
      <w:r w:rsidRPr="00BA5451">
        <w:t xml:space="preserve"> employment for a period not exceeding twelve months on a full-time or part-time basis, engaged for a specified period of time or for a specified task or as an apprentice, trainee; or cadet; or</w:t>
      </w:r>
    </w:p>
    <w:p w14:paraId="70378F46" w14:textId="77777777" w:rsidR="00A07898" w:rsidRPr="00BA5451" w:rsidRDefault="00A07898" w:rsidP="003643D8">
      <w:pPr>
        <w:pStyle w:val="Agreement-ParagraphLevel2"/>
        <w:ind w:left="2268"/>
      </w:pPr>
      <w:bookmarkStart w:id="61" w:name="_Ref508954029"/>
      <w:r w:rsidRPr="00BA5451">
        <w:t xml:space="preserve">long term </w:t>
      </w:r>
      <w:r w:rsidRPr="00206919">
        <w:rPr>
          <w:i/>
        </w:rPr>
        <w:t>temporary</w:t>
      </w:r>
      <w:r w:rsidRPr="00BA5451">
        <w:t xml:space="preserve"> employment for a period greater than twelve months but not exceeding five years on a full-time or part-time basis, engaged for a specified period of time or for a specified ta</w:t>
      </w:r>
      <w:r>
        <w:t>sk or as an apprentice,</w:t>
      </w:r>
      <w:r w:rsidR="00FE178A">
        <w:t xml:space="preserve"> </w:t>
      </w:r>
      <w:r w:rsidR="00FE178A" w:rsidRPr="00D75FED">
        <w:t>seasonal employee,</w:t>
      </w:r>
      <w:r>
        <w:t xml:space="preserve"> trainee,</w:t>
      </w:r>
      <w:r w:rsidRPr="00BA5451">
        <w:t xml:space="preserve"> or cadet; or</w:t>
      </w:r>
      <w:bookmarkEnd w:id="61"/>
    </w:p>
    <w:p w14:paraId="1E806A6A" w14:textId="2B0041F2" w:rsidR="00A07898" w:rsidRPr="00BA5451" w:rsidRDefault="00A07898" w:rsidP="003643D8">
      <w:pPr>
        <w:pStyle w:val="Agreement-ParagraphLevel2"/>
        <w:ind w:left="2268"/>
      </w:pPr>
      <w:r w:rsidRPr="00206919">
        <w:rPr>
          <w:i/>
        </w:rPr>
        <w:t>casual</w:t>
      </w:r>
      <w:r w:rsidRPr="00BA5451">
        <w:t xml:space="preserve"> </w:t>
      </w:r>
      <w:r w:rsidR="00473E67" w:rsidRPr="00BA5451">
        <w:t xml:space="preserve">temporary </w:t>
      </w:r>
      <w:r w:rsidRPr="00BA5451">
        <w:t xml:space="preserve">employment. </w:t>
      </w:r>
    </w:p>
    <w:p w14:paraId="3F7F3342" w14:textId="77777777" w:rsidR="00A07898" w:rsidRDefault="00A07898" w:rsidP="00BD0652">
      <w:pPr>
        <w:pStyle w:val="Agreement-ParagraphLevel1"/>
      </w:pPr>
      <w:r w:rsidRPr="00BA5451">
        <w:t>Persons engaged on a part-time basis will receive, on a proportionate basis, equivalent pay and conditions to those of full time employees</w:t>
      </w:r>
      <w:r w:rsidR="00F366B9">
        <w:t xml:space="preserve"> unless specifically stated elsewhere in this Agreement</w:t>
      </w:r>
      <w:r w:rsidRPr="00BA5451">
        <w:t>.</w:t>
      </w:r>
    </w:p>
    <w:p w14:paraId="0DDE4126" w14:textId="77777777" w:rsidR="00DC1976" w:rsidRPr="004452F1" w:rsidRDefault="00DC1976" w:rsidP="00DC1976">
      <w:pPr>
        <w:pStyle w:val="Agreement-UnnumberedHeading"/>
      </w:pPr>
      <w:r w:rsidRPr="004452F1">
        <w:t>Fixed-term employment for seasonal employees</w:t>
      </w:r>
    </w:p>
    <w:p w14:paraId="2275FDF0" w14:textId="25DC1274" w:rsidR="00775E59" w:rsidRPr="004452F1" w:rsidRDefault="007F42F6" w:rsidP="000A088C">
      <w:pPr>
        <w:pStyle w:val="Agreement-ParagraphLevel1"/>
        <w:ind w:right="-199"/>
      </w:pPr>
      <w:r w:rsidRPr="004452F1">
        <w:t>Seasonal employees employed under</w:t>
      </w:r>
      <w:r w:rsidR="00EE238A" w:rsidRPr="004452F1">
        <w:t xml:space="preserve"> su</w:t>
      </w:r>
      <w:r w:rsidR="00FE3BAA" w:rsidRPr="004452F1">
        <w:t xml:space="preserve">bclause </w:t>
      </w:r>
      <w:r w:rsidR="00E97963" w:rsidRPr="004452F1">
        <w:fldChar w:fldCharType="begin"/>
      </w:r>
      <w:r w:rsidR="00E97963" w:rsidRPr="004452F1">
        <w:instrText xml:space="preserve"> REF _Ref508954029 \r \h </w:instrText>
      </w:r>
      <w:r w:rsidR="004452F1">
        <w:instrText xml:space="preserve"> \* MERGEFORMAT </w:instrText>
      </w:r>
      <w:r w:rsidR="00E97963" w:rsidRPr="004452F1">
        <w:fldChar w:fldCharType="separate"/>
      </w:r>
      <w:r w:rsidR="002460AB">
        <w:t>B1.1.3</w:t>
      </w:r>
      <w:r w:rsidR="00E97963" w:rsidRPr="004452F1">
        <w:fldChar w:fldCharType="end"/>
      </w:r>
      <w:r w:rsidR="00E97963" w:rsidRPr="004452F1">
        <w:t xml:space="preserve"> </w:t>
      </w:r>
      <w:r w:rsidRPr="004452F1">
        <w:t>may be employed</w:t>
      </w:r>
      <w:r w:rsidR="0056186E" w:rsidRPr="004452F1">
        <w:t xml:space="preserve"> for a three year period on a temporary basis under which they </w:t>
      </w:r>
      <w:r w:rsidR="00DE3CB1" w:rsidRPr="004452F1">
        <w:t>work for certain peri</w:t>
      </w:r>
      <w:r w:rsidR="0056186E" w:rsidRPr="004452F1">
        <w:t>ods during consecutive seasons</w:t>
      </w:r>
      <w:r w:rsidR="00532CB8" w:rsidRPr="004452F1">
        <w:t xml:space="preserve"> (the “active employment periods”). </w:t>
      </w:r>
      <w:r w:rsidR="00716DEE" w:rsidRPr="004452F1">
        <w:t xml:space="preserve">Prior to </w:t>
      </w:r>
      <w:r w:rsidR="00DE3CB1" w:rsidRPr="004452F1">
        <w:t>the end of the three year contract t</w:t>
      </w:r>
      <w:r w:rsidR="00532CB8" w:rsidRPr="004452F1">
        <w:t xml:space="preserve">he </w:t>
      </w:r>
      <w:r w:rsidR="00DE3CB1" w:rsidRPr="004452F1">
        <w:t xml:space="preserve">head of service may offer the seasonal employee a further two year contract without the need for the position to be advertised. </w:t>
      </w:r>
    </w:p>
    <w:p w14:paraId="239B9D55" w14:textId="77777777" w:rsidR="00FE178A" w:rsidRPr="004452F1" w:rsidRDefault="00EE238A" w:rsidP="000A088C">
      <w:pPr>
        <w:pStyle w:val="Agreement-ParagraphLevel1"/>
        <w:ind w:right="-199"/>
      </w:pPr>
      <w:bookmarkStart w:id="62" w:name="_Ref508870706"/>
      <w:r w:rsidRPr="004452F1">
        <w:t xml:space="preserve">The active </w:t>
      </w:r>
      <w:r w:rsidR="00532CB8" w:rsidRPr="004452F1">
        <w:t>employment</w:t>
      </w:r>
      <w:r w:rsidRPr="004452F1">
        <w:t xml:space="preserve"> period will </w:t>
      </w:r>
      <w:r w:rsidR="00DE3CB1" w:rsidRPr="004452F1">
        <w:t xml:space="preserve">be specified in the contract and fixed for the contract term, and will </w:t>
      </w:r>
      <w:r w:rsidRPr="004452F1">
        <w:t xml:space="preserve">be </w:t>
      </w:r>
      <w:r w:rsidR="00DE3CB1" w:rsidRPr="004452F1">
        <w:t>no less than</w:t>
      </w:r>
      <w:r w:rsidR="00FE178A" w:rsidRPr="004452F1">
        <w:t xml:space="preserve"> </w:t>
      </w:r>
      <w:r w:rsidR="00532CB8" w:rsidRPr="004452F1">
        <w:t>22</w:t>
      </w:r>
      <w:r w:rsidR="00DE3CB1" w:rsidRPr="004452F1">
        <w:t xml:space="preserve"> weeks per 12 month period. </w:t>
      </w:r>
      <w:r w:rsidR="00E12525" w:rsidRPr="004452F1">
        <w:t xml:space="preserve">The start </w:t>
      </w:r>
      <w:r w:rsidR="00852E4C" w:rsidRPr="004452F1">
        <w:t xml:space="preserve">and end </w:t>
      </w:r>
      <w:r w:rsidR="00E12525" w:rsidRPr="004452F1">
        <w:t>date</w:t>
      </w:r>
      <w:r w:rsidR="00852E4C" w:rsidRPr="004452F1">
        <w:t>s</w:t>
      </w:r>
      <w:r w:rsidR="00E12525" w:rsidRPr="004452F1">
        <w:t xml:space="preserve"> of each </w:t>
      </w:r>
      <w:r w:rsidR="00DE3CB1" w:rsidRPr="004452F1">
        <w:t>active employment period</w:t>
      </w:r>
      <w:r w:rsidR="00E12525" w:rsidRPr="004452F1">
        <w:t xml:space="preserve"> will be specified in the contract.</w:t>
      </w:r>
      <w:bookmarkEnd w:id="62"/>
      <w:r w:rsidR="00E12525" w:rsidRPr="004452F1">
        <w:t xml:space="preserve"> </w:t>
      </w:r>
    </w:p>
    <w:p w14:paraId="23EF81C0" w14:textId="77777777" w:rsidR="00775E59" w:rsidRPr="004452F1" w:rsidRDefault="00775E59" w:rsidP="00BD0652">
      <w:pPr>
        <w:pStyle w:val="Agreement-ParagraphLevel1"/>
      </w:pPr>
      <w:r w:rsidRPr="004452F1">
        <w:t>In respect of the activ</w:t>
      </w:r>
      <w:r w:rsidR="00EE238A" w:rsidRPr="004452F1">
        <w:t xml:space="preserve">e </w:t>
      </w:r>
      <w:r w:rsidR="00532CB8" w:rsidRPr="004452F1">
        <w:t>employment</w:t>
      </w:r>
      <w:r w:rsidR="00EE238A" w:rsidRPr="004452F1">
        <w:t xml:space="preserve"> periods, seasonal employees</w:t>
      </w:r>
      <w:r w:rsidR="004C12B0" w:rsidRPr="004452F1">
        <w:t xml:space="preserve"> </w:t>
      </w:r>
      <w:r w:rsidRPr="004452F1">
        <w:t>w</w:t>
      </w:r>
      <w:r w:rsidR="004C12B0" w:rsidRPr="004452F1">
        <w:t>ill, unless otherwise specified</w:t>
      </w:r>
      <w:r w:rsidR="005C5431" w:rsidRPr="004452F1">
        <w:t>,</w:t>
      </w:r>
      <w:r w:rsidR="004C12B0" w:rsidRPr="004452F1">
        <w:t xml:space="preserve"> be entitled to the same ben</w:t>
      </w:r>
      <w:r w:rsidRPr="004452F1">
        <w:t>efits as employees working throughout the year, calculated on a pro rata b</w:t>
      </w:r>
      <w:r w:rsidR="004C12B0" w:rsidRPr="004452F1">
        <w:t>a</w:t>
      </w:r>
      <w:r w:rsidR="00EE238A" w:rsidRPr="004452F1">
        <w:t>sis.</w:t>
      </w:r>
    </w:p>
    <w:p w14:paraId="36515B3F" w14:textId="77777777" w:rsidR="00775E59" w:rsidRPr="004452F1" w:rsidRDefault="00775E59" w:rsidP="00BD0652">
      <w:pPr>
        <w:pStyle w:val="Agreement-ParagraphLevel1"/>
      </w:pPr>
      <w:r w:rsidRPr="004452F1">
        <w:t xml:space="preserve">Notwithstanding any other provision of this Agreement, outside the active </w:t>
      </w:r>
      <w:r w:rsidR="00532CB8" w:rsidRPr="004452F1">
        <w:t>employment</w:t>
      </w:r>
      <w:r w:rsidRPr="004452F1">
        <w:t xml:space="preserve"> periods (other tha</w:t>
      </w:r>
      <w:r w:rsidR="00BF3EE9" w:rsidRPr="004452F1">
        <w:t>n</w:t>
      </w:r>
      <w:r w:rsidRPr="004452F1">
        <w:t xml:space="preserve"> durin</w:t>
      </w:r>
      <w:r w:rsidR="004C12B0" w:rsidRPr="004452F1">
        <w:t>g periods of paid annual leave)</w:t>
      </w:r>
      <w:r w:rsidR="00BF3EE9" w:rsidRPr="004452F1">
        <w:t xml:space="preserve"> s</w:t>
      </w:r>
      <w:r w:rsidRPr="004452F1">
        <w:t xml:space="preserve">easonal </w:t>
      </w:r>
      <w:r w:rsidR="00EE238A" w:rsidRPr="004452F1">
        <w:t>employees</w:t>
      </w:r>
      <w:r w:rsidRPr="004452F1">
        <w:t xml:space="preserve"> will be regarded as being on unpaid leave and they will not accrue leave or any other entitlements under this Agreement while on unpaid leave. </w:t>
      </w:r>
    </w:p>
    <w:p w14:paraId="6A265813" w14:textId="77777777" w:rsidR="00E12525" w:rsidRPr="004452F1" w:rsidRDefault="00E12525" w:rsidP="00FE178A">
      <w:pPr>
        <w:pStyle w:val="Agreement-ParagraphLevel1"/>
      </w:pPr>
      <w:r w:rsidRPr="004452F1">
        <w:t xml:space="preserve">The start </w:t>
      </w:r>
      <w:r w:rsidR="00532CB8" w:rsidRPr="004452F1">
        <w:t xml:space="preserve">and end </w:t>
      </w:r>
      <w:r w:rsidRPr="004452F1">
        <w:t>date</w:t>
      </w:r>
      <w:r w:rsidR="00532CB8" w:rsidRPr="004452F1">
        <w:t>s</w:t>
      </w:r>
      <w:r w:rsidRPr="004452F1">
        <w:t xml:space="preserve"> of the active </w:t>
      </w:r>
      <w:r w:rsidR="00532CB8" w:rsidRPr="004452F1">
        <w:t>employment</w:t>
      </w:r>
      <w:r w:rsidRPr="004452F1">
        <w:t xml:space="preserve"> period as specified in the contract may be varied by agreement between the head of service and the employee, provided that this will not shorten the active </w:t>
      </w:r>
      <w:r w:rsidR="00532CB8" w:rsidRPr="004452F1">
        <w:t>employment</w:t>
      </w:r>
      <w:r w:rsidRPr="004452F1">
        <w:t xml:space="preserve"> period. </w:t>
      </w:r>
    </w:p>
    <w:p w14:paraId="5C0DC916" w14:textId="77777777" w:rsidR="00FE178A" w:rsidRPr="004452F1" w:rsidRDefault="00FE178A" w:rsidP="00FE178A">
      <w:pPr>
        <w:pStyle w:val="Agreement-ParagraphLevel1"/>
      </w:pPr>
      <w:r w:rsidRPr="004452F1">
        <w:t xml:space="preserve">The active </w:t>
      </w:r>
      <w:r w:rsidR="00532CB8" w:rsidRPr="004452F1">
        <w:t>employment</w:t>
      </w:r>
      <w:r w:rsidRPr="004452F1">
        <w:t xml:space="preserve"> period can be extended up to </w:t>
      </w:r>
      <w:r w:rsidR="00852E4C" w:rsidRPr="004452F1">
        <w:t xml:space="preserve">12 months </w:t>
      </w:r>
      <w:r w:rsidRPr="004452F1">
        <w:t xml:space="preserve">in </w:t>
      </w:r>
      <w:r w:rsidR="0089641D" w:rsidRPr="004452F1">
        <w:t>any</w:t>
      </w:r>
      <w:r w:rsidRPr="004452F1">
        <w:t xml:space="preserve"> contract year with agreement between the head of service and the employee.  </w:t>
      </w:r>
    </w:p>
    <w:p w14:paraId="17E83852" w14:textId="115D72DF" w:rsidR="00852E4C" w:rsidRPr="004452F1" w:rsidRDefault="00852E4C" w:rsidP="00852E4C">
      <w:pPr>
        <w:pStyle w:val="Agreement-ParagraphLevel1"/>
      </w:pPr>
      <w:r w:rsidRPr="004452F1">
        <w:t xml:space="preserve">Notwithstanding subclause </w:t>
      </w:r>
      <w:r w:rsidR="00E97963" w:rsidRPr="004452F1">
        <w:fldChar w:fldCharType="begin"/>
      </w:r>
      <w:r w:rsidR="00E97963" w:rsidRPr="004452F1">
        <w:instrText xml:space="preserve"> REF _Ref508870706 \r \h </w:instrText>
      </w:r>
      <w:r w:rsidR="004452F1">
        <w:instrText xml:space="preserve"> \* MERGEFORMAT </w:instrText>
      </w:r>
      <w:r w:rsidR="00E97963" w:rsidRPr="004452F1">
        <w:fldChar w:fldCharType="separate"/>
      </w:r>
      <w:r w:rsidR="002460AB">
        <w:t>B1.4</w:t>
      </w:r>
      <w:r w:rsidR="00E97963" w:rsidRPr="004452F1">
        <w:fldChar w:fldCharType="end"/>
      </w:r>
      <w:r w:rsidRPr="004452F1">
        <w:t xml:space="preserve"> if there is a demonstrated need for a shorter active employment period for a particular type of seasonal employees, the head of </w:t>
      </w:r>
      <w:r w:rsidRPr="00306181">
        <w:t>service may determine that a shorter minimum active employment period will apply for that particular group of employees</w:t>
      </w:r>
      <w:r w:rsidR="000A2BDD" w:rsidRPr="00306181">
        <w:t>, provided the minimum period wil</w:t>
      </w:r>
      <w:r w:rsidR="00306181" w:rsidRPr="00306181">
        <w:t>l</w:t>
      </w:r>
      <w:r w:rsidR="000A2BDD" w:rsidRPr="00306181">
        <w:t xml:space="preserve"> be no less than 16 weeks</w:t>
      </w:r>
      <w:r w:rsidRPr="00306181">
        <w:t>.</w:t>
      </w:r>
      <w:r w:rsidRPr="004452F1">
        <w:t xml:space="preserve"> </w:t>
      </w:r>
    </w:p>
    <w:p w14:paraId="42C567C6" w14:textId="77777777" w:rsidR="00532CB8" w:rsidRPr="004452F1" w:rsidRDefault="00532CB8" w:rsidP="00FE178A">
      <w:pPr>
        <w:pStyle w:val="Agreement-ParagraphLevel1"/>
      </w:pPr>
      <w:r w:rsidRPr="004452F1">
        <w:t xml:space="preserve">A seasonal employee will not be required to obtain prior permission for secondary employment </w:t>
      </w:r>
      <w:r w:rsidR="0056186E" w:rsidRPr="004452F1">
        <w:t xml:space="preserve">in periods </w:t>
      </w:r>
      <w:r w:rsidRPr="004452F1">
        <w:t xml:space="preserve">outside the active employment period, provided that there is no conflict of interest. </w:t>
      </w:r>
    </w:p>
    <w:p w14:paraId="4A63DE42" w14:textId="77777777" w:rsidR="00A07898" w:rsidRDefault="00A07898" w:rsidP="00840A84">
      <w:pPr>
        <w:pStyle w:val="Heading2"/>
        <w:ind w:left="2268"/>
      </w:pPr>
      <w:bookmarkStart w:id="63" w:name="_Toc383008767"/>
      <w:bookmarkStart w:id="64" w:name="_Toc526942076"/>
      <w:bookmarkStart w:id="65" w:name="_Toc529522973"/>
      <w:r>
        <w:t>Review of Employment Status</w:t>
      </w:r>
      <w:bookmarkEnd w:id="63"/>
      <w:bookmarkEnd w:id="64"/>
      <w:bookmarkEnd w:id="65"/>
    </w:p>
    <w:p w14:paraId="74526802" w14:textId="5F10EBD7" w:rsidR="00A07898" w:rsidRPr="00666C14" w:rsidRDefault="00A07898" w:rsidP="00BD0652">
      <w:pPr>
        <w:pStyle w:val="Agreement-ParagraphLevel1"/>
      </w:pPr>
      <w:r w:rsidRPr="00666C14">
        <w:t>In order to promote permanent employment and job security for employees in the ACT</w:t>
      </w:r>
      <w:r w:rsidRPr="002B36B0">
        <w:t>PS,</w:t>
      </w:r>
      <w:r w:rsidR="00F60AAB" w:rsidRPr="002B36B0">
        <w:t xml:space="preserve"> temporary and non-ongoing employees, as well as</w:t>
      </w:r>
      <w:r w:rsidRPr="002B36B0">
        <w:t xml:space="preserve"> eligible</w:t>
      </w:r>
      <w:r w:rsidRPr="00666C14">
        <w:t xml:space="preserve"> casual employees who have been engaged on a regular and systematic basis for at least twelve months and who have a reasonable expectation that such arrangements will continue</w:t>
      </w:r>
      <w:r w:rsidR="00F60AAB">
        <w:t>,</w:t>
      </w:r>
      <w:r w:rsidRPr="00666C14">
        <w:t xml:space="preserve"> may, by application in writing to their manager/supervisor, request an examination of their employment status.</w:t>
      </w:r>
    </w:p>
    <w:p w14:paraId="186D135C" w14:textId="77777777" w:rsidR="00A07898" w:rsidRDefault="00A07898" w:rsidP="00BD0652">
      <w:pPr>
        <w:pStyle w:val="Agreement-ParagraphLevel1"/>
      </w:pPr>
      <w:r w:rsidRPr="00666C14">
        <w:t>Having considered the request the manager/supervisor will respond in writing, giving reasons, within a six week timeframe.</w:t>
      </w:r>
    </w:p>
    <w:p w14:paraId="2B8C6300" w14:textId="77777777" w:rsidR="00A07898" w:rsidRPr="00666C14" w:rsidRDefault="00A07898" w:rsidP="00CD0F88">
      <w:pPr>
        <w:pStyle w:val="Agreement-ParagraphLevel1"/>
        <w:ind w:right="-199"/>
      </w:pPr>
      <w:r w:rsidRPr="00666C14">
        <w:t>To avoid doubt, decisions stemming from such reviews will be subject to the application of selection and appointment processes applying in the ACTPS. These processes include the application of the merit principle and the application of a probation period on appointment. These processes are also subject to there being no excess officers who would be eligible for redeployment to the office.</w:t>
      </w:r>
    </w:p>
    <w:p w14:paraId="43BEC1C7" w14:textId="7F9823B1" w:rsidR="00A07898" w:rsidRDefault="00A07898" w:rsidP="00BD0652">
      <w:pPr>
        <w:pStyle w:val="Agreement-ParagraphLevel1"/>
      </w:pPr>
      <w:r w:rsidRPr="00666C14">
        <w:t>A selection process i</w:t>
      </w:r>
      <w:r w:rsidRPr="00206919">
        <w:t>n</w:t>
      </w:r>
      <w:r w:rsidRPr="00666C14">
        <w:t>itiated under this clause will be conducted with the use of a joint selection committee</w:t>
      </w:r>
      <w:r>
        <w:t xml:space="preserve"> in accordance with clause </w:t>
      </w:r>
      <w:r w:rsidR="00145A4B">
        <w:fldChar w:fldCharType="begin"/>
      </w:r>
      <w:r w:rsidR="00145A4B">
        <w:instrText xml:space="preserve"> REF _Ref493680461 \r \h </w:instrText>
      </w:r>
      <w:r w:rsidR="00145A4B">
        <w:fldChar w:fldCharType="separate"/>
      </w:r>
      <w:r w:rsidR="002460AB">
        <w:t>B4 -</w:t>
      </w:r>
      <w:r w:rsidR="00145A4B">
        <w:fldChar w:fldCharType="end"/>
      </w:r>
      <w:r w:rsidR="00166567">
        <w:t xml:space="preserve"> </w:t>
      </w:r>
      <w:r>
        <w:t>of this Agreement</w:t>
      </w:r>
      <w:r w:rsidRPr="00666C14">
        <w:t>.</w:t>
      </w:r>
    </w:p>
    <w:p w14:paraId="081CD3C7" w14:textId="77777777" w:rsidR="00A07898" w:rsidRPr="00BA5451" w:rsidRDefault="00A07898" w:rsidP="00840A84">
      <w:pPr>
        <w:pStyle w:val="Heading2"/>
        <w:ind w:left="2268"/>
      </w:pPr>
      <w:bookmarkStart w:id="66" w:name="_Toc351559694"/>
      <w:bookmarkStart w:id="67" w:name="_Toc383008768"/>
      <w:bookmarkStart w:id="68" w:name="_Ref493684020"/>
      <w:bookmarkStart w:id="69" w:name="_Toc526942077"/>
      <w:bookmarkStart w:id="70" w:name="_Toc529522974"/>
      <w:r w:rsidRPr="00BA5451">
        <w:t>Probation</w:t>
      </w:r>
      <w:bookmarkEnd w:id="66"/>
      <w:bookmarkEnd w:id="67"/>
      <w:bookmarkEnd w:id="68"/>
      <w:bookmarkEnd w:id="69"/>
      <w:bookmarkEnd w:id="70"/>
    </w:p>
    <w:p w14:paraId="54F51CA8" w14:textId="489491DE" w:rsidR="00A07898" w:rsidRPr="002C46AF" w:rsidRDefault="00A07898" w:rsidP="00BD0652">
      <w:pPr>
        <w:pStyle w:val="Agreement-ParagraphLevel1"/>
      </w:pPr>
      <w:r w:rsidRPr="002C46AF">
        <w:t>Where a</w:t>
      </w:r>
      <w:r w:rsidR="00F366B9" w:rsidRPr="002C46AF">
        <w:t>n</w:t>
      </w:r>
      <w:r w:rsidRPr="002C46AF">
        <w:t xml:space="preserve"> </w:t>
      </w:r>
      <w:r w:rsidR="00F366B9" w:rsidRPr="002C46AF">
        <w:t xml:space="preserve">officer </w:t>
      </w:r>
      <w:r w:rsidRPr="002C46AF">
        <w:t>is appointed on probation under the PSM Act, the period of probation will</w:t>
      </w:r>
      <w:r w:rsidR="00F366B9" w:rsidRPr="002C46AF">
        <w:t xml:space="preserve"> ordinarily</w:t>
      </w:r>
      <w:r w:rsidRPr="002C46AF">
        <w:t xml:space="preserve"> be </w:t>
      </w:r>
      <w:r w:rsidR="00F366B9" w:rsidRPr="002C46AF">
        <w:t xml:space="preserve">no more than </w:t>
      </w:r>
      <w:r w:rsidRPr="002C46AF">
        <w:t>six months.</w:t>
      </w:r>
    </w:p>
    <w:p w14:paraId="5A594F0B" w14:textId="74652720" w:rsidR="00F366B9" w:rsidRPr="002C46AF" w:rsidRDefault="00F366B9" w:rsidP="003643D8">
      <w:pPr>
        <w:pStyle w:val="Agreement-ParagraphLevel2"/>
        <w:ind w:left="2268" w:right="-199"/>
      </w:pPr>
      <w:r w:rsidRPr="002C46AF">
        <w:t xml:space="preserve">The probation period can only be longer than six months if it is in accordance with approved Training Scheme employment arrangements (for example at </w:t>
      </w:r>
      <w:r w:rsidR="00FC547B">
        <w:fldChar w:fldCharType="begin"/>
      </w:r>
      <w:r w:rsidR="00FC547B">
        <w:instrText xml:space="preserve"> REF _Ref529524619 \r \h </w:instrText>
      </w:r>
      <w:r w:rsidR="00FC547B">
        <w:fldChar w:fldCharType="separate"/>
      </w:r>
      <w:r w:rsidR="002460AB">
        <w:t>C6 -</w:t>
      </w:r>
      <w:r w:rsidR="00FC547B">
        <w:fldChar w:fldCharType="end"/>
      </w:r>
      <w:r w:rsidRPr="002C46AF">
        <w:t>) or where the period of probation has been extended following an assessment of performance.</w:t>
      </w:r>
    </w:p>
    <w:p w14:paraId="2F3A360F" w14:textId="2FF2D5F8" w:rsidR="00A07898" w:rsidRPr="002C46AF" w:rsidRDefault="00F366B9" w:rsidP="00BD0652">
      <w:pPr>
        <w:pStyle w:val="Agreement-ParagraphLevel1"/>
      </w:pPr>
      <w:r w:rsidRPr="002C46AF">
        <w:t>The head of service will, at the time an officer is appointed on probation, inform the officer in writing of the period of probation and the criteria and objectives to be met for the appointment to be confirmed.</w:t>
      </w:r>
    </w:p>
    <w:p w14:paraId="038C3E33" w14:textId="77777777" w:rsidR="00A07898" w:rsidRPr="002C46AF" w:rsidRDefault="00A07898" w:rsidP="00BD0652">
      <w:pPr>
        <w:pStyle w:val="Agreement-ParagraphLevel1"/>
      </w:pPr>
      <w:r w:rsidRPr="002C46AF">
        <w:t>Probation will provide a supportive process for the officer during which mutual evaluation and decisions about permanent appointment can be made.</w:t>
      </w:r>
    </w:p>
    <w:p w14:paraId="363AE280" w14:textId="18271E95" w:rsidR="00F366B9" w:rsidRPr="002C46AF" w:rsidRDefault="00A07898" w:rsidP="00BD0652">
      <w:pPr>
        <w:pStyle w:val="Agreement-ParagraphLevel1"/>
      </w:pPr>
      <w:bookmarkStart w:id="71" w:name="_Ref493680648"/>
      <w:r w:rsidRPr="002C46AF">
        <w:t>There must be at least two formal assessments of an officer</w:t>
      </w:r>
      <w:r w:rsidR="00F366B9" w:rsidRPr="002C46AF">
        <w:t>’s performance</w:t>
      </w:r>
      <w:r w:rsidRPr="002C46AF">
        <w:t xml:space="preserve"> </w:t>
      </w:r>
      <w:r w:rsidR="00D50B8E" w:rsidRPr="002C46AF">
        <w:t>at appropriate and reasonable points of</w:t>
      </w:r>
      <w:r w:rsidR="00AD7C8B" w:rsidRPr="002C46AF">
        <w:t xml:space="preserve"> </w:t>
      </w:r>
      <w:r w:rsidRPr="002C46AF">
        <w:t>the probationary period. The head of service must provide the officer with a copy of</w:t>
      </w:r>
      <w:r w:rsidR="00D50B8E" w:rsidRPr="002C46AF">
        <w:t xml:space="preserve"> each</w:t>
      </w:r>
      <w:r w:rsidR="00AD7C8B" w:rsidRPr="002C46AF">
        <w:t xml:space="preserve"> </w:t>
      </w:r>
      <w:r w:rsidRPr="002C46AF">
        <w:t>assessment report</w:t>
      </w:r>
      <w:r w:rsidR="00F366B9" w:rsidRPr="002C46AF">
        <w:t xml:space="preserve"> and provide the officer</w:t>
      </w:r>
      <w:r w:rsidR="00AD7C8B" w:rsidRPr="002C46AF">
        <w:t xml:space="preserve"> </w:t>
      </w:r>
      <w:r w:rsidRPr="002C46AF">
        <w:t xml:space="preserve">an opportunity to respond within seven </w:t>
      </w:r>
      <w:r w:rsidR="00697DB9" w:rsidRPr="002B36B0">
        <w:t>business</w:t>
      </w:r>
      <w:r w:rsidR="00697DB9" w:rsidRPr="002C46AF">
        <w:t xml:space="preserve"> </w:t>
      </w:r>
      <w:r w:rsidRPr="002C46AF">
        <w:t>days.</w:t>
      </w:r>
      <w:bookmarkEnd w:id="71"/>
      <w:r w:rsidRPr="002C46AF">
        <w:t xml:space="preserve"> </w:t>
      </w:r>
    </w:p>
    <w:p w14:paraId="0C101647" w14:textId="6A2D169C" w:rsidR="00A07898" w:rsidRPr="002C46AF" w:rsidRDefault="00A07898" w:rsidP="003643D8">
      <w:pPr>
        <w:pStyle w:val="Agreement-ParagraphLevel2"/>
        <w:ind w:left="2268" w:right="-58"/>
      </w:pPr>
      <w:bookmarkStart w:id="72" w:name="_Ref510595496"/>
      <w:r w:rsidRPr="002C46AF">
        <w:t xml:space="preserve">If the assessment </w:t>
      </w:r>
      <w:r w:rsidR="00F366B9" w:rsidRPr="002C46AF">
        <w:t xml:space="preserve">warrants </w:t>
      </w:r>
      <w:r w:rsidRPr="002C46AF">
        <w:t>the manager/supervisor</w:t>
      </w:r>
      <w:r w:rsidR="00F366B9" w:rsidRPr="002C46AF">
        <w:t>’s</w:t>
      </w:r>
      <w:r w:rsidRPr="002C46AF">
        <w:t xml:space="preserve"> </w:t>
      </w:r>
      <w:r w:rsidR="00F366B9" w:rsidRPr="002C46AF">
        <w:t>recommendation</w:t>
      </w:r>
      <w:r w:rsidRPr="002C46AF">
        <w:t xml:space="preserve"> that the head of service terminate the</w:t>
      </w:r>
      <w:r w:rsidR="00F366B9" w:rsidRPr="002C46AF">
        <w:t xml:space="preserve"> officer’s</w:t>
      </w:r>
      <w:r w:rsidRPr="002C46AF">
        <w:t xml:space="preserve"> employment, that </w:t>
      </w:r>
      <w:r w:rsidR="00F366B9" w:rsidRPr="002C46AF">
        <w:t xml:space="preserve">recommendation </w:t>
      </w:r>
      <w:r w:rsidRPr="002C46AF">
        <w:t>will be included in the assessment report.</w:t>
      </w:r>
      <w:bookmarkEnd w:id="72"/>
    </w:p>
    <w:p w14:paraId="60336A19" w14:textId="77777777" w:rsidR="00D4407B" w:rsidRPr="002C46AF" w:rsidRDefault="00D4407B" w:rsidP="00CD0F88">
      <w:pPr>
        <w:pStyle w:val="Agreement-ParagraphLevel1"/>
        <w:ind w:right="-199"/>
      </w:pPr>
      <w:r w:rsidRPr="002C46AF">
        <w:t>If the period of probation is extended in accordance with the PSM Act (s71B), the head of service will inform the officer in writing of the period of the extension, the reasons for the extension, and what the officer must do by the end of the period of extension for their permanent appointment to be confirmed.</w:t>
      </w:r>
    </w:p>
    <w:p w14:paraId="2F7A25C9" w14:textId="0D1F1C36" w:rsidR="00D4407B" w:rsidRPr="002C46AF" w:rsidRDefault="00D4407B">
      <w:pPr>
        <w:pStyle w:val="Agreement-ParagraphLevel1"/>
      </w:pPr>
      <w:r w:rsidRPr="002C46AF">
        <w:t>A period of extension will not be longer than six months unless it is for extr</w:t>
      </w:r>
      <w:r w:rsidR="009102A4">
        <w:t>a</w:t>
      </w:r>
      <w:r w:rsidRPr="002C46AF">
        <w:t>ordinary circumstances and has been approved by the head of service.</w:t>
      </w:r>
    </w:p>
    <w:p w14:paraId="7C086EA7" w14:textId="13A29EBB" w:rsidR="00A07898" w:rsidRPr="002C46AF" w:rsidRDefault="00A07898" w:rsidP="00BD0652">
      <w:pPr>
        <w:pStyle w:val="Agreement-ParagraphLevel1"/>
      </w:pPr>
      <w:r w:rsidRPr="002C46AF">
        <w:t>A decision of the head of service to accept the recommendation to terminate the appointment of an officer on probation, as per subclause</w:t>
      </w:r>
      <w:r w:rsidR="00B42DCA">
        <w:t xml:space="preserve"> </w:t>
      </w:r>
      <w:r w:rsidR="001679C2">
        <w:fldChar w:fldCharType="begin"/>
      </w:r>
      <w:r w:rsidR="001679C2">
        <w:instrText xml:space="preserve"> REF _Ref510595496 \r \h </w:instrText>
      </w:r>
      <w:r w:rsidR="001679C2">
        <w:fldChar w:fldCharType="separate"/>
      </w:r>
      <w:r w:rsidR="002460AB">
        <w:t>B3.4.1</w:t>
      </w:r>
      <w:r w:rsidR="001679C2">
        <w:fldChar w:fldCharType="end"/>
      </w:r>
      <w:r w:rsidR="00145A4B" w:rsidRPr="002C46AF">
        <w:t>,</w:t>
      </w:r>
      <w:r w:rsidRPr="002C46AF">
        <w:t xml:space="preserve"> is excluded from the Internal Review Procedures (</w:t>
      </w:r>
      <w:r w:rsidR="00145A4B" w:rsidRPr="002C46AF">
        <w:fldChar w:fldCharType="begin"/>
      </w:r>
      <w:r w:rsidR="00145A4B" w:rsidRPr="002C46AF">
        <w:instrText xml:space="preserve"> REF _Ref493680731 \r \h </w:instrText>
      </w:r>
      <w:r w:rsidR="00144076" w:rsidRPr="002C46AF">
        <w:instrText xml:space="preserve"> \* MERGEFORMAT </w:instrText>
      </w:r>
      <w:r w:rsidR="00145A4B" w:rsidRPr="002C46AF">
        <w:fldChar w:fldCharType="separate"/>
      </w:r>
      <w:r w:rsidR="002460AB">
        <w:t>Section I</w:t>
      </w:r>
      <w:r w:rsidR="00145A4B" w:rsidRPr="002C46AF">
        <w:fldChar w:fldCharType="end"/>
      </w:r>
      <w:r w:rsidRPr="002C46AF">
        <w:t>) and Appeal Mechanism (</w:t>
      </w:r>
      <w:r w:rsidR="00145A4B" w:rsidRPr="002C46AF">
        <w:fldChar w:fldCharType="begin"/>
      </w:r>
      <w:r w:rsidR="00145A4B" w:rsidRPr="002C46AF">
        <w:instrText xml:space="preserve"> REF _Ref493680750 \r \h </w:instrText>
      </w:r>
      <w:r w:rsidR="00144076" w:rsidRPr="002C46AF">
        <w:instrText xml:space="preserve"> \* MERGEFORMAT </w:instrText>
      </w:r>
      <w:r w:rsidR="00145A4B" w:rsidRPr="002C46AF">
        <w:fldChar w:fldCharType="separate"/>
      </w:r>
      <w:r w:rsidR="002460AB">
        <w:t>Section J</w:t>
      </w:r>
      <w:r w:rsidR="00145A4B" w:rsidRPr="002C46AF">
        <w:fldChar w:fldCharType="end"/>
      </w:r>
      <w:r w:rsidRPr="002C46AF">
        <w:t>) of this Agreement.</w:t>
      </w:r>
    </w:p>
    <w:p w14:paraId="6A89E651" w14:textId="612A5FDF" w:rsidR="00A07898" w:rsidRPr="002C46AF" w:rsidRDefault="00A07898" w:rsidP="003F4AB7">
      <w:pPr>
        <w:pStyle w:val="Agreement-ParagraphLevel2"/>
        <w:ind w:left="2268" w:right="-341"/>
      </w:pPr>
      <w:r w:rsidRPr="002C46AF">
        <w:t>To avoid doubt, an officer on probation is able to seek a review of the officer’s probation under the Internal Review Procedures, (</w:t>
      </w:r>
      <w:r w:rsidR="00145A4B" w:rsidRPr="002C46AF">
        <w:fldChar w:fldCharType="begin"/>
      </w:r>
      <w:r w:rsidR="00145A4B" w:rsidRPr="002C46AF">
        <w:instrText xml:space="preserve"> REF _Ref493680769 \r \h </w:instrText>
      </w:r>
      <w:r w:rsidR="00144076" w:rsidRPr="002C46AF">
        <w:instrText xml:space="preserve"> \* MERGEFORMAT </w:instrText>
      </w:r>
      <w:r w:rsidR="00145A4B" w:rsidRPr="002C46AF">
        <w:fldChar w:fldCharType="separate"/>
      </w:r>
      <w:r w:rsidR="002460AB">
        <w:t>Section I</w:t>
      </w:r>
      <w:r w:rsidR="00145A4B" w:rsidRPr="002C46AF">
        <w:fldChar w:fldCharType="end"/>
      </w:r>
      <w:r w:rsidRPr="002C46AF">
        <w:t>), except in relation to a decision to terminate the officer’s employment.</w:t>
      </w:r>
    </w:p>
    <w:p w14:paraId="47558FC3" w14:textId="77777777" w:rsidR="00A07898" w:rsidRPr="008C40D2" w:rsidRDefault="00A07898" w:rsidP="00840A84">
      <w:pPr>
        <w:pStyle w:val="Heading2"/>
        <w:ind w:left="2268"/>
      </w:pPr>
      <w:bookmarkStart w:id="73" w:name="_Toc351559695"/>
      <w:bookmarkStart w:id="74" w:name="_Toc383008769"/>
      <w:bookmarkStart w:id="75" w:name="_Ref493680461"/>
      <w:bookmarkStart w:id="76" w:name="_Ref493770430"/>
      <w:bookmarkStart w:id="77" w:name="_Toc526942078"/>
      <w:bookmarkStart w:id="78" w:name="_Toc529522975"/>
      <w:r w:rsidRPr="008C40D2">
        <w:t>Joint Selection Committees</w:t>
      </w:r>
      <w:bookmarkEnd w:id="73"/>
      <w:bookmarkEnd w:id="74"/>
      <w:bookmarkEnd w:id="75"/>
      <w:bookmarkEnd w:id="76"/>
      <w:bookmarkEnd w:id="77"/>
      <w:bookmarkEnd w:id="78"/>
    </w:p>
    <w:p w14:paraId="3878F99E" w14:textId="2483AD29" w:rsidR="00A07898" w:rsidRPr="008C40D2" w:rsidRDefault="00A07898" w:rsidP="00BD0652">
      <w:pPr>
        <w:pStyle w:val="Agreement-ParagraphLevel1"/>
      </w:pPr>
      <w:r w:rsidRPr="008C40D2">
        <w:t xml:space="preserve">A Joint Selection Committee will </w:t>
      </w:r>
      <w:r w:rsidR="00D75FED" w:rsidRPr="008C40D2">
        <w:t>consist of a minimum of</w:t>
      </w:r>
      <w:r w:rsidRPr="008C40D2">
        <w:t>:</w:t>
      </w:r>
    </w:p>
    <w:p w14:paraId="140CEAB5" w14:textId="77777777" w:rsidR="00A07898" w:rsidRPr="008C40D2" w:rsidRDefault="00A07898" w:rsidP="003F4AB7">
      <w:pPr>
        <w:pStyle w:val="Agreement-ParagraphLevel2"/>
        <w:ind w:left="2268" w:right="-199"/>
      </w:pPr>
      <w:r w:rsidRPr="008C40D2">
        <w:t>a chairperson who has appropriate skills and experience, nominated by the head of service;</w:t>
      </w:r>
    </w:p>
    <w:p w14:paraId="4E94E018" w14:textId="77777777" w:rsidR="00A07898" w:rsidRPr="008C40D2" w:rsidRDefault="00A07898" w:rsidP="003643D8">
      <w:pPr>
        <w:pStyle w:val="Agreement-ParagraphLevel2"/>
        <w:ind w:left="2268"/>
      </w:pPr>
      <w:r w:rsidRPr="008C40D2">
        <w:t>a person who has appropriate skills and experience, nominated by the union(s); and</w:t>
      </w:r>
    </w:p>
    <w:p w14:paraId="4065D75A" w14:textId="77777777" w:rsidR="00A07898" w:rsidRPr="008C40D2" w:rsidRDefault="00A07898" w:rsidP="003643D8">
      <w:pPr>
        <w:pStyle w:val="Agreement-ParagraphLevel2"/>
        <w:ind w:left="2268"/>
      </w:pPr>
      <w:r w:rsidRPr="008C40D2">
        <w:t>a person who has appropriate skills and experience, nominated by the head of service from a list of employees, and agreed by the head of service and the principal union.</w:t>
      </w:r>
    </w:p>
    <w:p w14:paraId="1E038159" w14:textId="77777777" w:rsidR="00D75FED" w:rsidRPr="008C40D2" w:rsidRDefault="00D500B1" w:rsidP="00692E73">
      <w:pPr>
        <w:pStyle w:val="Agreement-ParagraphLevel1"/>
      </w:pPr>
      <w:r w:rsidRPr="008C40D2">
        <w:t xml:space="preserve">The ACTPS will as far as practicable ensure that employees who are Joint Selection Committee members have access to appropriate training to assist them in performing their role. </w:t>
      </w:r>
    </w:p>
    <w:p w14:paraId="75941A3B" w14:textId="77777777" w:rsidR="00B42DCA" w:rsidRDefault="00A07898" w:rsidP="00CD0F88">
      <w:pPr>
        <w:pStyle w:val="Agreement-Example"/>
        <w:ind w:left="1985" w:hanging="851"/>
      </w:pPr>
      <w:r w:rsidRPr="008C40D2">
        <w:t xml:space="preserve">Note: </w:t>
      </w:r>
    </w:p>
    <w:p w14:paraId="0785EB28" w14:textId="4DBF44EA" w:rsidR="00A07898" w:rsidRPr="008C40D2" w:rsidRDefault="00D75FED" w:rsidP="00B42DCA">
      <w:pPr>
        <w:pStyle w:val="Agreement-Example"/>
        <w:ind w:left="1985" w:hanging="284"/>
      </w:pPr>
      <w:r w:rsidRPr="008C40D2">
        <w:t>1</w:t>
      </w:r>
      <w:r w:rsidRPr="008C40D2">
        <w:tab/>
      </w:r>
      <w:r w:rsidR="00A07898" w:rsidRPr="008C40D2">
        <w:t>Provisions relating to the use of Joint Selection Committees are located in the PSM Standards.</w:t>
      </w:r>
    </w:p>
    <w:p w14:paraId="379B1D5F" w14:textId="44DE3F8A" w:rsidR="00D75FED" w:rsidRPr="00206919" w:rsidRDefault="00D75FED" w:rsidP="00CD0F88">
      <w:pPr>
        <w:pStyle w:val="Agreement-Example"/>
        <w:ind w:left="1985" w:hanging="284"/>
      </w:pPr>
      <w:r w:rsidRPr="008C40D2">
        <w:t>2</w:t>
      </w:r>
      <w:r w:rsidRPr="008C40D2">
        <w:tab/>
        <w:t>For every JSC the relevant union(s) must be contacted to ascertain the union nominee and to seek agreement for the third JSC member.</w:t>
      </w:r>
    </w:p>
    <w:p w14:paraId="54C2960F" w14:textId="77777777" w:rsidR="00A07898" w:rsidRPr="00BA5451" w:rsidRDefault="00A07898" w:rsidP="00840A84">
      <w:pPr>
        <w:pStyle w:val="Heading2"/>
        <w:ind w:left="2268"/>
      </w:pPr>
      <w:bookmarkStart w:id="79" w:name="_Toc351559696"/>
      <w:bookmarkStart w:id="80" w:name="_Toc383008770"/>
      <w:bookmarkStart w:id="81" w:name="_Toc526942079"/>
      <w:bookmarkStart w:id="82" w:name="_Ref528658015"/>
      <w:bookmarkStart w:id="83" w:name="_Toc529522976"/>
      <w:r w:rsidRPr="00BA5451">
        <w:t>Hours of Work for Non-Shift Workers</w:t>
      </w:r>
      <w:bookmarkEnd w:id="79"/>
      <w:bookmarkEnd w:id="80"/>
      <w:bookmarkEnd w:id="81"/>
      <w:bookmarkEnd w:id="82"/>
      <w:bookmarkEnd w:id="83"/>
    </w:p>
    <w:p w14:paraId="4803A167" w14:textId="77777777" w:rsidR="00A07898" w:rsidRDefault="00A07898" w:rsidP="00BD0652">
      <w:pPr>
        <w:pStyle w:val="Agreement-ParagraphLevel1"/>
      </w:pPr>
      <w:bookmarkStart w:id="84" w:name="_Ref493748934"/>
      <w:r w:rsidRPr="00861C7B">
        <w:t>In this clause</w:t>
      </w:r>
      <w:r w:rsidRPr="00BA5451">
        <w:t xml:space="preserve"> employee refers to an employee, other than a casual employee, who is employed in a position identified by the head of service as having ordinary weekly hours of either </w:t>
      </w:r>
      <w:r>
        <w:t>36:75</w:t>
      </w:r>
      <w:r w:rsidRPr="00BA5451">
        <w:t xml:space="preserve"> or </w:t>
      </w:r>
      <w:r>
        <w:t>38:00</w:t>
      </w:r>
      <w:r w:rsidR="00861C7B">
        <w:t xml:space="preserve"> hours per week.</w:t>
      </w:r>
      <w:bookmarkEnd w:id="84"/>
    </w:p>
    <w:p w14:paraId="4E53D218" w14:textId="77777777" w:rsidR="00861C7B" w:rsidRDefault="00861C7B" w:rsidP="00861C7B">
      <w:pPr>
        <w:pStyle w:val="Agreement-UnnumberedHeading"/>
      </w:pPr>
      <w:r w:rsidRPr="00861C7B">
        <w:t xml:space="preserve">Non-Shift Workers - </w:t>
      </w:r>
      <w:r>
        <w:t>Ordinary Hours of Work</w:t>
      </w:r>
    </w:p>
    <w:p w14:paraId="00AFCF38" w14:textId="77777777" w:rsidR="00A07898" w:rsidRDefault="00A07898" w:rsidP="00BD0652">
      <w:pPr>
        <w:pStyle w:val="Agreement-ParagraphLevel1"/>
      </w:pPr>
      <w:bookmarkStart w:id="85" w:name="_Ref528661923"/>
      <w:r w:rsidRPr="00BA5451">
        <w:t>A non-shift work position may have ordinary weekly hours of either 36</w:t>
      </w:r>
      <w:r>
        <w:t>.</w:t>
      </w:r>
      <w:r w:rsidRPr="00BA5451">
        <w:t>75 or 38</w:t>
      </w:r>
      <w:r>
        <w:t>.</w:t>
      </w:r>
      <w:r w:rsidRPr="00BA5451">
        <w:t>00 hours per week.</w:t>
      </w:r>
      <w:bookmarkEnd w:id="85"/>
    </w:p>
    <w:p w14:paraId="73AD4B6B" w14:textId="77777777" w:rsidR="001A172D" w:rsidRDefault="00D90151" w:rsidP="00BD0652">
      <w:pPr>
        <w:pStyle w:val="Agreement-ParagraphLevel1"/>
      </w:pPr>
      <w:bookmarkStart w:id="86" w:name="_Ref493682105"/>
      <w:r>
        <w:t>For a 36.75 hours per week p</w:t>
      </w:r>
      <w:r w:rsidRPr="00D90151">
        <w:t>osition</w:t>
      </w:r>
      <w:r>
        <w:t>:</w:t>
      </w:r>
      <w:bookmarkEnd w:id="86"/>
    </w:p>
    <w:p w14:paraId="5A332AED" w14:textId="77777777" w:rsidR="00D90151" w:rsidRDefault="00E74DBC" w:rsidP="003643D8">
      <w:pPr>
        <w:pStyle w:val="Agreement-ParagraphLevel2"/>
        <w:ind w:left="2268"/>
      </w:pPr>
      <w:r>
        <w:t>t</w:t>
      </w:r>
      <w:r w:rsidR="00D90151" w:rsidRPr="002F5C57">
        <w:t>he ordinary daily hours are seven hours and twenty one minutes for a full time employee;</w:t>
      </w:r>
      <w:r w:rsidR="00D90151">
        <w:t xml:space="preserve"> and</w:t>
      </w:r>
    </w:p>
    <w:p w14:paraId="7802B06B" w14:textId="77777777" w:rsidR="00D90151" w:rsidRDefault="00D90151" w:rsidP="003643D8">
      <w:pPr>
        <w:pStyle w:val="Agreement-ParagraphLevel2"/>
        <w:ind w:left="2268"/>
      </w:pPr>
      <w:r>
        <w:t>s</w:t>
      </w:r>
      <w:r w:rsidRPr="002F5C57">
        <w:t>tandard hours are from 8:30 am to 12:30 pm and from 1:30 pm to 4:51 pm Monday to Friday, unless otherwise agreed in writing by the employee and the manager/supervisor.</w:t>
      </w:r>
    </w:p>
    <w:p w14:paraId="1A36EF69" w14:textId="77777777" w:rsidR="00D90151" w:rsidRDefault="00E74DBC" w:rsidP="00BD0652">
      <w:pPr>
        <w:pStyle w:val="Agreement-ParagraphLevel1"/>
      </w:pPr>
      <w:bookmarkStart w:id="87" w:name="_Ref493682123"/>
      <w:r>
        <w:t>For a 38.00 hours per week p</w:t>
      </w:r>
      <w:r w:rsidRPr="00D90151">
        <w:t>osition</w:t>
      </w:r>
      <w:r>
        <w:t>:</w:t>
      </w:r>
      <w:bookmarkEnd w:id="87"/>
    </w:p>
    <w:p w14:paraId="488B5068" w14:textId="77777777" w:rsidR="00E74DBC" w:rsidRDefault="00E74DBC" w:rsidP="003643D8">
      <w:pPr>
        <w:pStyle w:val="Agreement-ParagraphLevel2"/>
        <w:ind w:left="2268"/>
      </w:pPr>
      <w:r>
        <w:t>t</w:t>
      </w:r>
      <w:r w:rsidRPr="002F5C57">
        <w:t>he ordinary daily hours are seven hours and thirty-six minutes for a full time employee;</w:t>
      </w:r>
    </w:p>
    <w:p w14:paraId="239887A4" w14:textId="77777777" w:rsidR="00E74DBC" w:rsidRDefault="00E74DBC" w:rsidP="003643D8">
      <w:pPr>
        <w:pStyle w:val="Agreement-ParagraphLevel2"/>
        <w:ind w:left="2268"/>
      </w:pPr>
      <w:r>
        <w:t>s</w:t>
      </w:r>
      <w:r w:rsidRPr="002F5C57">
        <w:t>tandard hours are from 8:30 am to 12:30 pm and from 1:30 pm to 5:06 pm Monday to Friday, unless otherwise agreed in writing by the employee and the manager/supervisor.</w:t>
      </w:r>
    </w:p>
    <w:p w14:paraId="2D985A99" w14:textId="77777777" w:rsidR="00A07898" w:rsidRPr="00BA5451" w:rsidRDefault="00A07898" w:rsidP="00BD0652">
      <w:pPr>
        <w:pStyle w:val="Agreement-ParagraphLevel1"/>
      </w:pPr>
      <w:r w:rsidRPr="00BA5451">
        <w:t xml:space="preserve">Ordinary weekly hours may be averaged over a period of up to four weeks (twenty eight calendar days), or a longer period of no more than twelve months as agreed in writing between the manager/supervisor and the employee. </w:t>
      </w:r>
    </w:p>
    <w:p w14:paraId="48D86604" w14:textId="77777777" w:rsidR="00A07898" w:rsidRDefault="00A07898" w:rsidP="00BD0652">
      <w:pPr>
        <w:pStyle w:val="Agreement-ParagraphLevel1"/>
      </w:pPr>
      <w:r w:rsidRPr="00BA5451">
        <w:t>A part-time employee will work less than the ordinary weekly hours of work for a full-time employee.</w:t>
      </w:r>
    </w:p>
    <w:p w14:paraId="30CE7767" w14:textId="77777777" w:rsidR="00861C7B" w:rsidRPr="00BA5451" w:rsidRDefault="00861C7B" w:rsidP="00861C7B">
      <w:pPr>
        <w:pStyle w:val="Agreement-UnnumberedHeading"/>
      </w:pPr>
      <w:r w:rsidRPr="00861C7B">
        <w:t xml:space="preserve">Non-Shift Workers - </w:t>
      </w:r>
      <w:r>
        <w:t>Span of Hours</w:t>
      </w:r>
    </w:p>
    <w:p w14:paraId="7BC77CFC" w14:textId="77777777" w:rsidR="00A07898" w:rsidRPr="00BA5451" w:rsidRDefault="00A07898" w:rsidP="00BD0652">
      <w:pPr>
        <w:pStyle w:val="Agreement-ParagraphLevel1"/>
      </w:pPr>
      <w:bookmarkStart w:id="88" w:name="_Ref493680820"/>
      <w:r w:rsidRPr="00BA5451">
        <w:t xml:space="preserve">Ordinary daily hours must be worked within the span of hours limits of 7:00 </w:t>
      </w:r>
      <w:r>
        <w:t>am</w:t>
      </w:r>
      <w:r w:rsidRPr="00BA5451">
        <w:t xml:space="preserve"> to 7:00 </w:t>
      </w:r>
      <w:r>
        <w:t>pm</w:t>
      </w:r>
      <w:r w:rsidRPr="00BA5451">
        <w:t xml:space="preserve"> Monday to Friday.</w:t>
      </w:r>
      <w:bookmarkEnd w:id="88"/>
    </w:p>
    <w:p w14:paraId="2F12D632" w14:textId="51BFEB36" w:rsidR="00A07898" w:rsidRDefault="00A07898" w:rsidP="00BD0652">
      <w:pPr>
        <w:pStyle w:val="Agreement-ParagraphLevel1"/>
      </w:pPr>
      <w:bookmarkStart w:id="89" w:name="_Ref493681729"/>
      <w:r w:rsidRPr="00BA5451">
        <w:t xml:space="preserve">The span of hours worked in a day (subclause </w:t>
      </w:r>
      <w:r w:rsidR="00145A4B">
        <w:fldChar w:fldCharType="begin"/>
      </w:r>
      <w:r w:rsidR="00145A4B">
        <w:instrText xml:space="preserve"> REF _Ref493680820 \r \h </w:instrText>
      </w:r>
      <w:r w:rsidR="00145A4B">
        <w:fldChar w:fldCharType="separate"/>
      </w:r>
      <w:r w:rsidR="002460AB">
        <w:t>B5.7</w:t>
      </w:r>
      <w:r w:rsidR="00145A4B">
        <w:fldChar w:fldCharType="end"/>
      </w:r>
      <w:r w:rsidRPr="00BA5451">
        <w:t>) may be varied by agreement between the manager/supervisor and a majority of employees concerned in a workplace.</w:t>
      </w:r>
      <w:bookmarkEnd w:id="89"/>
    </w:p>
    <w:p w14:paraId="00AFFF61" w14:textId="462C61F5" w:rsidR="00402795" w:rsidRDefault="002C46AF" w:rsidP="00402795">
      <w:pPr>
        <w:pStyle w:val="Agreement-ParagraphLevel1"/>
      </w:pPr>
      <w:bookmarkStart w:id="90" w:name="_Ref498067661"/>
      <w:r>
        <w:t>At the request of an employee and with the agreement of the head of service, the</w:t>
      </w:r>
      <w:r w:rsidR="00402795">
        <w:t xml:space="preserve"> e</w:t>
      </w:r>
      <w:r w:rsidR="00402795" w:rsidRPr="00BA5451">
        <w:t xml:space="preserve">mployee may work outside the span of hours stipulated at subclause </w:t>
      </w:r>
      <w:r>
        <w:fldChar w:fldCharType="begin"/>
      </w:r>
      <w:r>
        <w:instrText xml:space="preserve"> REF _Ref493680820 \r \h </w:instrText>
      </w:r>
      <w:r>
        <w:fldChar w:fldCharType="separate"/>
      </w:r>
      <w:r w:rsidR="002460AB">
        <w:t>B5.7</w:t>
      </w:r>
      <w:r>
        <w:fldChar w:fldCharType="end"/>
      </w:r>
      <w:r w:rsidR="00402795" w:rsidRPr="00BA5451">
        <w:t>.</w:t>
      </w:r>
      <w:r w:rsidR="00402795">
        <w:t xml:space="preserve"> </w:t>
      </w:r>
      <w:r w:rsidR="00402795" w:rsidRPr="00BA5451">
        <w:t xml:space="preserve">This provision is designed to add flexibility in exceptional circumstances and is not </w:t>
      </w:r>
      <w:r>
        <w:t>to be used</w:t>
      </w:r>
      <w:r w:rsidR="00402795" w:rsidRPr="00BA5451">
        <w:t xml:space="preserve"> to replace normal overtime provisions.</w:t>
      </w:r>
      <w:bookmarkEnd w:id="90"/>
    </w:p>
    <w:p w14:paraId="7AE4DD17" w14:textId="1099A4F3" w:rsidR="00402795" w:rsidRPr="00F3106C" w:rsidRDefault="00402795" w:rsidP="003643D8">
      <w:pPr>
        <w:pStyle w:val="Agreement-ParagraphLevel2"/>
        <w:ind w:left="2268"/>
      </w:pPr>
      <w:r w:rsidRPr="00BA5451">
        <w:t xml:space="preserve">Where an </w:t>
      </w:r>
      <w:r w:rsidRPr="005121FE">
        <w:t>employee</w:t>
      </w:r>
      <w:r w:rsidR="00AD1F2E" w:rsidRPr="005121FE">
        <w:t xml:space="preserve"> requests to</w:t>
      </w:r>
      <w:r w:rsidRPr="005121FE">
        <w:t xml:space="preserve"> work outside</w:t>
      </w:r>
      <w:r w:rsidRPr="00BA5451">
        <w:t xml:space="preserve"> the span of hours in accordance with subclause</w:t>
      </w:r>
      <w:r>
        <w:t xml:space="preserve"> </w:t>
      </w:r>
      <w:r>
        <w:fldChar w:fldCharType="begin"/>
      </w:r>
      <w:r>
        <w:instrText xml:space="preserve"> REF _Ref498067661 \r \h </w:instrText>
      </w:r>
      <w:r>
        <w:fldChar w:fldCharType="separate"/>
      </w:r>
      <w:r w:rsidR="002460AB">
        <w:t>B5.9</w:t>
      </w:r>
      <w:r>
        <w:fldChar w:fldCharType="end"/>
      </w:r>
      <w:r w:rsidRPr="00BA5451">
        <w:t xml:space="preserve">, these hours will be considered normal hours of duty and will not attract overtime payments or time off in lieu provisions on an hour for hour basis, unless otherwise agreed between the employee and the </w:t>
      </w:r>
      <w:r>
        <w:t>head of service</w:t>
      </w:r>
      <w:r w:rsidRPr="00BA5451">
        <w:t xml:space="preserve"> prior to the work being performed.</w:t>
      </w:r>
    </w:p>
    <w:p w14:paraId="359AE000" w14:textId="77777777" w:rsidR="00A07898" w:rsidRPr="00861C7B" w:rsidRDefault="002F5C57" w:rsidP="00861C7B">
      <w:pPr>
        <w:pStyle w:val="Agreement-UnnumberedHeading"/>
      </w:pPr>
      <w:r w:rsidRPr="00861C7B">
        <w:t xml:space="preserve">Non-Shift Workers - </w:t>
      </w:r>
      <w:r w:rsidR="00A07898" w:rsidRPr="00861C7B">
        <w:t>Meal Break</w:t>
      </w:r>
    </w:p>
    <w:p w14:paraId="11902709" w14:textId="6A96C274" w:rsidR="00A07898" w:rsidRPr="00BA5451" w:rsidRDefault="00A07898" w:rsidP="00BD0652">
      <w:pPr>
        <w:pStyle w:val="Agreement-ParagraphLevel1"/>
      </w:pPr>
      <w:bookmarkStart w:id="91" w:name="_Ref493680833"/>
      <w:r>
        <w:t>Unless there are exceptional and unforeseen circumstances, a</w:t>
      </w:r>
      <w:r w:rsidRPr="00BA5451">
        <w:t xml:space="preserve">n employee will not be required to work for more than five hours without a meal </w:t>
      </w:r>
      <w:r w:rsidR="00D4407B">
        <w:t xml:space="preserve">break </w:t>
      </w:r>
      <w:r w:rsidRPr="00BA5451">
        <w:t>of at least thirty minutes</w:t>
      </w:r>
      <w:r w:rsidR="00D4407B">
        <w:t>’</w:t>
      </w:r>
      <w:r w:rsidRPr="00BA5451">
        <w:t xml:space="preserve"> duration.</w:t>
      </w:r>
      <w:r w:rsidR="002F5C57">
        <w:t xml:space="preserve"> </w:t>
      </w:r>
      <w:r w:rsidRPr="00BA5451">
        <w:t>Meal breaks will not count as time worked unless specifically provided for in this Agreement.</w:t>
      </w:r>
      <w:bookmarkEnd w:id="91"/>
    </w:p>
    <w:p w14:paraId="62363F3D" w14:textId="1980A53A" w:rsidR="00A07898" w:rsidRPr="006C5665" w:rsidRDefault="00A07898" w:rsidP="00BD0652">
      <w:pPr>
        <w:pStyle w:val="Agreement-ParagraphLevel1"/>
      </w:pPr>
      <w:r w:rsidRPr="00BA5451">
        <w:t xml:space="preserve">The provisions of subclause </w:t>
      </w:r>
      <w:r w:rsidR="00145A4B">
        <w:fldChar w:fldCharType="begin"/>
      </w:r>
      <w:r w:rsidR="00145A4B">
        <w:instrText xml:space="preserve"> REF _Ref493680833 \r \h </w:instrText>
      </w:r>
      <w:r w:rsidR="00145A4B">
        <w:fldChar w:fldCharType="separate"/>
      </w:r>
      <w:r w:rsidR="002460AB">
        <w:t>B5.10</w:t>
      </w:r>
      <w:r w:rsidR="00145A4B">
        <w:fldChar w:fldCharType="end"/>
      </w:r>
      <w:r w:rsidR="00145A4B">
        <w:t xml:space="preserve"> </w:t>
      </w:r>
      <w:r w:rsidRPr="00BA5451">
        <w:t>may be varied by agreement between the manager/supervisor and a majority of employees concerned in a workplace.</w:t>
      </w:r>
    </w:p>
    <w:p w14:paraId="5624DF20" w14:textId="77777777" w:rsidR="00A07898" w:rsidRDefault="00A07898" w:rsidP="00BD0652">
      <w:pPr>
        <w:pStyle w:val="Agreement-ParagraphLevel1"/>
      </w:pPr>
      <w:r w:rsidRPr="00BA5451">
        <w:t>The term ‘meal break’ does not require the employee to partake of a meal during the break period.</w:t>
      </w:r>
    </w:p>
    <w:p w14:paraId="5F90B1E7" w14:textId="77777777" w:rsidR="00A07898" w:rsidRDefault="00A07898" w:rsidP="00BD0652">
      <w:pPr>
        <w:pStyle w:val="Agreement-ParagraphLevel1"/>
      </w:pPr>
      <w:r w:rsidRPr="00BA5451">
        <w:t>An employee who works up to six hours in a day may, with the agreement of the manager/supervisor, work up to six hours without a meal break to accommodate the employee’s personal circumstances and work/life balance.</w:t>
      </w:r>
    </w:p>
    <w:p w14:paraId="4D05DE9B" w14:textId="77777777" w:rsidR="00A07898" w:rsidRPr="00BA5451" w:rsidRDefault="00A07898" w:rsidP="00840A84">
      <w:pPr>
        <w:pStyle w:val="Heading2"/>
        <w:ind w:left="2268"/>
      </w:pPr>
      <w:bookmarkStart w:id="92" w:name="_Toc351559697"/>
      <w:bookmarkStart w:id="93" w:name="_Toc383008771"/>
      <w:bookmarkStart w:id="94" w:name="_Ref493681391"/>
      <w:bookmarkStart w:id="95" w:name="_Toc526942080"/>
      <w:bookmarkStart w:id="96" w:name="_Ref528658026"/>
      <w:bookmarkStart w:id="97" w:name="_Toc529522977"/>
      <w:r w:rsidRPr="00BA5451">
        <w:t>Hours of Work for Shift Workers</w:t>
      </w:r>
      <w:bookmarkEnd w:id="92"/>
      <w:bookmarkEnd w:id="93"/>
      <w:bookmarkEnd w:id="94"/>
      <w:bookmarkEnd w:id="95"/>
      <w:bookmarkEnd w:id="96"/>
      <w:bookmarkEnd w:id="97"/>
    </w:p>
    <w:p w14:paraId="7539CB87" w14:textId="77777777" w:rsidR="00A07898" w:rsidRPr="00BA5451" w:rsidRDefault="00A07898" w:rsidP="00372DB4">
      <w:pPr>
        <w:pStyle w:val="Agreement-ParagraphLevel1"/>
        <w:ind w:right="-199"/>
      </w:pPr>
      <w:r w:rsidRPr="00BA5451">
        <w:t>An employee (other than a casual employee) is a shift worker if the employee is:</w:t>
      </w:r>
    </w:p>
    <w:p w14:paraId="4541F779" w14:textId="77777777" w:rsidR="00A07898" w:rsidRPr="00BA5451" w:rsidRDefault="00A07898" w:rsidP="003643D8">
      <w:pPr>
        <w:pStyle w:val="Agreement-ParagraphLevel2"/>
        <w:ind w:left="2268"/>
      </w:pPr>
      <w:r w:rsidRPr="00BA5451">
        <w:t>rostered; and</w:t>
      </w:r>
    </w:p>
    <w:p w14:paraId="0EBFB97F" w14:textId="77777777" w:rsidR="00A07898" w:rsidRPr="00BA5451" w:rsidRDefault="00A07898" w:rsidP="003643D8">
      <w:pPr>
        <w:pStyle w:val="Agreement-ParagraphLevel2"/>
        <w:ind w:left="2268"/>
      </w:pPr>
      <w:r w:rsidRPr="00BA5451">
        <w:t>the roster may require the employee to perform ordinary daily hours on a shift where some or all of a shift in the roster falls:</w:t>
      </w:r>
    </w:p>
    <w:p w14:paraId="6C3BFD20" w14:textId="3BB3D4F6" w:rsidR="00A07898" w:rsidRPr="00BA5451" w:rsidRDefault="00A07898" w:rsidP="003643D8">
      <w:pPr>
        <w:pStyle w:val="Agreement-ParagraphLevel3"/>
        <w:ind w:left="2835"/>
      </w:pPr>
      <w:r w:rsidRPr="00BA5451">
        <w:t xml:space="preserve">outside the span of hours as set out in </w:t>
      </w:r>
      <w:r w:rsidR="00D4407B">
        <w:t>sub</w:t>
      </w:r>
      <w:r w:rsidRPr="00BA5451">
        <w:t xml:space="preserve">clause </w:t>
      </w:r>
      <w:r w:rsidR="00145A4B">
        <w:fldChar w:fldCharType="begin"/>
      </w:r>
      <w:r w:rsidR="00145A4B">
        <w:instrText xml:space="preserve"> REF _Ref493680820 \r \h </w:instrText>
      </w:r>
      <w:r w:rsidR="00145A4B">
        <w:fldChar w:fldCharType="separate"/>
      </w:r>
      <w:r w:rsidR="002460AB">
        <w:t>B5.7</w:t>
      </w:r>
      <w:r w:rsidR="00145A4B">
        <w:fldChar w:fldCharType="end"/>
      </w:r>
      <w:r w:rsidRPr="00BA5451">
        <w:t>; and/or</w:t>
      </w:r>
    </w:p>
    <w:p w14:paraId="546A931C" w14:textId="77777777" w:rsidR="00A07898" w:rsidRPr="00BA5451" w:rsidRDefault="00A07898" w:rsidP="003643D8">
      <w:pPr>
        <w:pStyle w:val="Agreement-ParagraphLevel3"/>
        <w:ind w:left="2835"/>
      </w:pPr>
      <w:r w:rsidRPr="00BA5451">
        <w:t xml:space="preserve">on Saturdays or Sundays on a regular and ongoing basis. </w:t>
      </w:r>
    </w:p>
    <w:p w14:paraId="179A74F6" w14:textId="77777777" w:rsidR="00A07898" w:rsidRDefault="00A07898" w:rsidP="003643D8">
      <w:pPr>
        <w:pStyle w:val="Agreement-ParagraphLevel2"/>
        <w:ind w:left="2268"/>
      </w:pPr>
      <w:r w:rsidRPr="00BA5451">
        <w:t>A shift worker may be required, as a part of their regular roster, to work public holidays.</w:t>
      </w:r>
    </w:p>
    <w:p w14:paraId="1B85C867" w14:textId="77777777" w:rsidR="00861C7B" w:rsidRDefault="00861C7B" w:rsidP="00861C7B">
      <w:pPr>
        <w:pStyle w:val="Agreement-UnnumberedHeading"/>
      </w:pPr>
      <w:r>
        <w:t>Shift Workers - Ordinary Hours of Work</w:t>
      </w:r>
    </w:p>
    <w:p w14:paraId="7665D262" w14:textId="77777777" w:rsidR="00A07898" w:rsidRDefault="00A07898" w:rsidP="00BD0652">
      <w:pPr>
        <w:pStyle w:val="Agreement-ParagraphLevel1"/>
      </w:pPr>
      <w:bookmarkStart w:id="98" w:name="_Ref493749065"/>
      <w:r w:rsidRPr="00BA5451">
        <w:t xml:space="preserve">A shift work position may have ordinary weekly hours of either </w:t>
      </w:r>
      <w:r>
        <w:t>36.75</w:t>
      </w:r>
      <w:r w:rsidRPr="00BA5451">
        <w:t xml:space="preserve"> or </w:t>
      </w:r>
      <w:r>
        <w:t>38.00</w:t>
      </w:r>
      <w:r w:rsidRPr="00BA5451">
        <w:t xml:space="preserve"> hours per week.</w:t>
      </w:r>
      <w:bookmarkEnd w:id="98"/>
    </w:p>
    <w:p w14:paraId="6D412E17" w14:textId="77777777" w:rsidR="00D427D8" w:rsidRDefault="00D427D8" w:rsidP="00BD0652">
      <w:pPr>
        <w:pStyle w:val="Agreement-ParagraphLevel1"/>
      </w:pPr>
      <w:r>
        <w:t>For a 36.75 hours per week p</w:t>
      </w:r>
      <w:r w:rsidRPr="00D90151">
        <w:t>osition</w:t>
      </w:r>
      <w:r>
        <w:t>, th</w:t>
      </w:r>
      <w:r w:rsidRPr="00BA5451">
        <w:t xml:space="preserve">e ordinary daily hours are seven hours and twenty one minutes for a full time employee. The ordinary weekly hours are </w:t>
      </w:r>
      <w:r>
        <w:t>36.75</w:t>
      </w:r>
      <w:r w:rsidRPr="00BA5451">
        <w:t xml:space="preserve"> hours for a full time employee, performed on the following basis:</w:t>
      </w:r>
    </w:p>
    <w:p w14:paraId="78920B55" w14:textId="77777777" w:rsidR="00D427D8" w:rsidRDefault="00D427D8" w:rsidP="003643D8">
      <w:pPr>
        <w:pStyle w:val="Agreement-ParagraphLevel2"/>
        <w:ind w:left="2268" w:right="-199"/>
      </w:pPr>
      <w:r>
        <w:t>36.75</w:t>
      </w:r>
      <w:r w:rsidRPr="00BA5451">
        <w:t xml:space="preserve"> hours within a period not exceeding seven consecutive days; or</w:t>
      </w:r>
    </w:p>
    <w:p w14:paraId="15C9BA23" w14:textId="77777777" w:rsidR="00D427D8" w:rsidRDefault="00D427D8" w:rsidP="003643D8">
      <w:pPr>
        <w:pStyle w:val="Agreement-ParagraphLevel2"/>
        <w:ind w:left="2268"/>
      </w:pPr>
      <w:r>
        <w:t>73.</w:t>
      </w:r>
      <w:r w:rsidRPr="00BA5451">
        <w:t>5 hours within a period not exceeding fourteen consecutive days; or</w:t>
      </w:r>
    </w:p>
    <w:p w14:paraId="76F686BC" w14:textId="77777777" w:rsidR="00D427D8" w:rsidRDefault="00D427D8" w:rsidP="003643D8">
      <w:pPr>
        <w:pStyle w:val="Agreement-ParagraphLevel2"/>
        <w:ind w:left="2268"/>
      </w:pPr>
      <w:r w:rsidRPr="00BA5451">
        <w:t>147 hours within a period not exceeding twenty-eight consecutive days, or</w:t>
      </w:r>
    </w:p>
    <w:p w14:paraId="6A9BD913" w14:textId="77777777" w:rsidR="00D427D8" w:rsidRDefault="00D427D8" w:rsidP="003643D8">
      <w:pPr>
        <w:pStyle w:val="Agreement-ParagraphLevel2"/>
        <w:ind w:left="2268"/>
      </w:pPr>
      <w:r w:rsidRPr="00BA5451">
        <w:t xml:space="preserve">any other period of twelve months or less and agreed in writing between the manager/supervisor and the employee to provide for an average weekly hours of </w:t>
      </w:r>
      <w:r>
        <w:t>36.75</w:t>
      </w:r>
      <w:r w:rsidRPr="00BA5451">
        <w:t xml:space="preserve"> hours per week over the agreed period.</w:t>
      </w:r>
    </w:p>
    <w:p w14:paraId="77E394A0" w14:textId="77777777" w:rsidR="00BD05EE" w:rsidRDefault="00BD05EE" w:rsidP="00BD0652">
      <w:pPr>
        <w:pStyle w:val="Agreement-ParagraphLevel1"/>
      </w:pPr>
      <w:r>
        <w:t>For a 38.00 hours per week p</w:t>
      </w:r>
      <w:r w:rsidRPr="00D90151">
        <w:t>osition</w:t>
      </w:r>
      <w:r>
        <w:t>, t</w:t>
      </w:r>
      <w:r w:rsidRPr="00BA5451">
        <w:t>he ordinary daily hours are seven hours and thirty six minutes for a full time employee.</w:t>
      </w:r>
      <w:r>
        <w:t xml:space="preserve"> </w:t>
      </w:r>
      <w:r w:rsidRPr="00BA5451">
        <w:t xml:space="preserve">The ordinary weekly hours are </w:t>
      </w:r>
      <w:r>
        <w:t xml:space="preserve">38.00 hours </w:t>
      </w:r>
      <w:r w:rsidRPr="00BA5451">
        <w:t>for a full time employee, performed on the following basis:</w:t>
      </w:r>
    </w:p>
    <w:p w14:paraId="70C9BF73" w14:textId="77777777" w:rsidR="00BD05EE" w:rsidRDefault="00BD05EE" w:rsidP="003643D8">
      <w:pPr>
        <w:pStyle w:val="Agreement-ParagraphLevel2"/>
        <w:ind w:left="2268" w:right="-199"/>
      </w:pPr>
      <w:r>
        <w:t>38.00</w:t>
      </w:r>
      <w:r w:rsidRPr="00BA5451">
        <w:t xml:space="preserve"> hours within a period not exceeding seven consecutive days; or</w:t>
      </w:r>
    </w:p>
    <w:p w14:paraId="06C28C67" w14:textId="77777777" w:rsidR="00BD05EE" w:rsidRDefault="00BD05EE" w:rsidP="003643D8">
      <w:pPr>
        <w:pStyle w:val="Agreement-ParagraphLevel2"/>
        <w:ind w:left="2268"/>
      </w:pPr>
      <w:r>
        <w:t>76.</w:t>
      </w:r>
      <w:r w:rsidRPr="00BA5451">
        <w:t>00 hours within a period not exceeding fourteen consecutive days; or</w:t>
      </w:r>
    </w:p>
    <w:p w14:paraId="7090F500" w14:textId="5DC5849F" w:rsidR="00BD05EE" w:rsidRDefault="00BD05EE" w:rsidP="003643D8">
      <w:pPr>
        <w:pStyle w:val="Agreement-ParagraphLevel2"/>
        <w:ind w:left="2268"/>
      </w:pPr>
      <w:r w:rsidRPr="00BA5451">
        <w:t xml:space="preserve">152 hours within a period not exceeding twenty-eight consecutive </w:t>
      </w:r>
      <w:r w:rsidRPr="005121FE">
        <w:t>days</w:t>
      </w:r>
      <w:r w:rsidR="00EF1B82" w:rsidRPr="005121FE">
        <w:t>;</w:t>
      </w:r>
      <w:r w:rsidRPr="005121FE">
        <w:t xml:space="preserve"> or</w:t>
      </w:r>
    </w:p>
    <w:p w14:paraId="0413F9F0" w14:textId="77777777" w:rsidR="00BD05EE" w:rsidRDefault="00BD05EE" w:rsidP="003643D8">
      <w:pPr>
        <w:pStyle w:val="Agreement-ParagraphLevel2"/>
        <w:ind w:left="2268"/>
      </w:pPr>
      <w:r w:rsidRPr="00BA5451">
        <w:t>any other period of twelve months or less and agreed i</w:t>
      </w:r>
      <w:r>
        <w:t xml:space="preserve">n writing between </w:t>
      </w:r>
      <w:r w:rsidRPr="00BA5451">
        <w:t xml:space="preserve">the manager/supervisor and the employee to provide for an average weekly hours of </w:t>
      </w:r>
      <w:r>
        <w:t xml:space="preserve">38.00 hours per </w:t>
      </w:r>
      <w:r w:rsidRPr="00BA5451">
        <w:t>week over the agreed period.</w:t>
      </w:r>
    </w:p>
    <w:p w14:paraId="0D682643" w14:textId="7D7DADE3" w:rsidR="00306181" w:rsidRPr="00BA5451" w:rsidRDefault="00306181" w:rsidP="00B35FCA">
      <w:pPr>
        <w:pStyle w:val="Agreement-ParagraphLevel1"/>
        <w:ind w:right="-199"/>
      </w:pPr>
      <w:r w:rsidRPr="00BA5451">
        <w:t>The ordinary weekly hours may be averaged over a period of up to four weeks (twenty-eight calendar days), or a longer period of no more than twelve months as agreed in writing between the manager/supervisor and the employee affected.</w:t>
      </w:r>
    </w:p>
    <w:p w14:paraId="160051BB" w14:textId="77777777" w:rsidR="00A07898" w:rsidRPr="00BA5451" w:rsidRDefault="00A07898" w:rsidP="00BD0652">
      <w:pPr>
        <w:pStyle w:val="Agreement-ParagraphLevel1"/>
      </w:pPr>
      <w:r w:rsidRPr="00BA5451">
        <w:t>A part-time employee will work less than the ordinary weekly hours of work for a full-time employee.</w:t>
      </w:r>
    </w:p>
    <w:p w14:paraId="254C3BD7" w14:textId="76B8D49A" w:rsidR="00A07898" w:rsidRPr="00BA5451" w:rsidRDefault="00A07898" w:rsidP="00BD0652">
      <w:pPr>
        <w:pStyle w:val="Agreement-ParagraphLevel1"/>
      </w:pPr>
      <w:bookmarkStart w:id="99" w:name="_Ref494277385"/>
      <w:r w:rsidRPr="00BA5451">
        <w:t>The head of service may, after consulting with the employees affected and the employees</w:t>
      </w:r>
      <w:r w:rsidR="00AD7C8B">
        <w:t>’</w:t>
      </w:r>
      <w:r w:rsidRPr="00BA5451">
        <w:t xml:space="preserve"> representatives</w:t>
      </w:r>
      <w:r w:rsidR="00AD7C8B">
        <w:t xml:space="preserve"> </w:t>
      </w:r>
      <w:r w:rsidRPr="00BA5451">
        <w:t>and following agreement of a majority of employees affected</w:t>
      </w:r>
      <w:r w:rsidR="007D426B">
        <w:t xml:space="preserve"> </w:t>
      </w:r>
      <w:r w:rsidRPr="00BA5451">
        <w:t>introduce:</w:t>
      </w:r>
      <w:bookmarkEnd w:id="99"/>
    </w:p>
    <w:p w14:paraId="78A076D3" w14:textId="77777777" w:rsidR="00A07898" w:rsidRPr="00BA5451" w:rsidRDefault="00A07898" w:rsidP="003643D8">
      <w:pPr>
        <w:pStyle w:val="Agreement-ParagraphLevel2"/>
        <w:ind w:left="2268"/>
      </w:pPr>
      <w:r w:rsidRPr="00BA5451">
        <w:t>shift work;</w:t>
      </w:r>
    </w:p>
    <w:p w14:paraId="3EFB870C" w14:textId="77777777" w:rsidR="00A07898" w:rsidRPr="00BA5451" w:rsidRDefault="00A07898" w:rsidP="003643D8">
      <w:pPr>
        <w:pStyle w:val="Agreement-ParagraphLevel2"/>
        <w:ind w:left="2268"/>
      </w:pPr>
      <w:r w:rsidRPr="00BA5451">
        <w:t>a new roster; or</w:t>
      </w:r>
    </w:p>
    <w:p w14:paraId="548014F3" w14:textId="160B73FB" w:rsidR="001C1DBB" w:rsidRPr="006A348F" w:rsidRDefault="00A07898" w:rsidP="003643D8">
      <w:pPr>
        <w:pStyle w:val="Agreement-ParagraphLevel2"/>
        <w:ind w:left="2268"/>
      </w:pPr>
      <w:r w:rsidRPr="006A348F">
        <w:t>an arrangement of shift cycles.</w:t>
      </w:r>
    </w:p>
    <w:p w14:paraId="37E5C7B9" w14:textId="2A96CDDD" w:rsidR="007770CB" w:rsidRPr="003E21CF" w:rsidRDefault="00E71949" w:rsidP="00E71949">
      <w:pPr>
        <w:pStyle w:val="Agreement-ParagraphLevel1"/>
      </w:pPr>
      <w:bookmarkStart w:id="100" w:name="_Ref528659636"/>
      <w:r>
        <w:t xml:space="preserve">Subject to subclause </w:t>
      </w:r>
      <w:r>
        <w:fldChar w:fldCharType="begin"/>
      </w:r>
      <w:r>
        <w:instrText xml:space="preserve"> REF _Ref527020896 \r \h </w:instrText>
      </w:r>
      <w:r>
        <w:fldChar w:fldCharType="separate"/>
      </w:r>
      <w:r w:rsidR="002460AB">
        <w:t>B6.9</w:t>
      </w:r>
      <w:r>
        <w:fldChar w:fldCharType="end"/>
      </w:r>
      <w:r>
        <w:t xml:space="preserve"> r</w:t>
      </w:r>
      <w:r w:rsidR="00A07898" w:rsidRPr="006A348F">
        <w:t xml:space="preserve">osters setting out the start times, finish times, and rotation of shifts over at least a twenty-eight day period will be posted at least fourteen </w:t>
      </w:r>
      <w:r w:rsidR="00B13944" w:rsidRPr="006A348F">
        <w:t xml:space="preserve">calendar </w:t>
      </w:r>
      <w:r w:rsidR="00A07898" w:rsidRPr="006A348F">
        <w:t>days prior to the commencement of the roster.</w:t>
      </w:r>
      <w:bookmarkEnd w:id="100"/>
    </w:p>
    <w:p w14:paraId="052BCAB8" w14:textId="280CD884" w:rsidR="00A07898" w:rsidRPr="003E21CF" w:rsidRDefault="00A07898" w:rsidP="00676DC3">
      <w:pPr>
        <w:pStyle w:val="Agreement-ParagraphLevel1"/>
        <w:ind w:right="-199"/>
      </w:pPr>
      <w:bookmarkStart w:id="101" w:name="_Ref527020896"/>
      <w:r w:rsidRPr="003E21CF">
        <w:t>Amendments may be made to rosters to meet the operational or business needs of a particular business unit.</w:t>
      </w:r>
      <w:r w:rsidR="002F5C57" w:rsidRPr="003E21CF">
        <w:t xml:space="preserve"> </w:t>
      </w:r>
      <w:r w:rsidRPr="003E21CF">
        <w:t>These amendments will be made available as soon as practicable.</w:t>
      </w:r>
      <w:bookmarkEnd w:id="101"/>
    </w:p>
    <w:p w14:paraId="0C320882" w14:textId="77777777" w:rsidR="00A07898" w:rsidRPr="00BA5451" w:rsidRDefault="001A172D" w:rsidP="00861C7B">
      <w:pPr>
        <w:pStyle w:val="Agreement-UnnumberedHeading"/>
      </w:pPr>
      <w:r>
        <w:t xml:space="preserve">Shift Workers - </w:t>
      </w:r>
      <w:r w:rsidR="00A07898" w:rsidRPr="00BA5451">
        <w:t>Payment for an Employee Rostered Off on a Public Holiday</w:t>
      </w:r>
    </w:p>
    <w:p w14:paraId="767D1D98" w14:textId="77777777" w:rsidR="00A07898" w:rsidRPr="00BA5451" w:rsidRDefault="00A07898" w:rsidP="00BD0652">
      <w:pPr>
        <w:pStyle w:val="Agreement-ParagraphLevel1"/>
      </w:pPr>
      <w:bookmarkStart w:id="102" w:name="_Ref493680911"/>
      <w:r w:rsidRPr="00BA5451">
        <w:t>Where an employee is:</w:t>
      </w:r>
      <w:bookmarkEnd w:id="102"/>
    </w:p>
    <w:p w14:paraId="38E53D2A" w14:textId="77777777" w:rsidR="00A07898" w:rsidRPr="00BA5451" w:rsidRDefault="00A07898" w:rsidP="003643D8">
      <w:pPr>
        <w:pStyle w:val="Agreement-ParagraphLevel2"/>
        <w:ind w:left="2268"/>
      </w:pPr>
      <w:r w:rsidRPr="00BA5451">
        <w:t>normally rostered to perform work on a particular day of the week; and</w:t>
      </w:r>
    </w:p>
    <w:p w14:paraId="4D68524B" w14:textId="77777777" w:rsidR="00A07898" w:rsidRPr="00BA5451" w:rsidRDefault="00A07898" w:rsidP="003643D8">
      <w:pPr>
        <w:pStyle w:val="Agreement-ParagraphLevel2"/>
        <w:ind w:left="2268"/>
      </w:pPr>
      <w:r w:rsidRPr="00BA5451">
        <w:t>is scheduled to be on a rostered day off on this particular day; and</w:t>
      </w:r>
    </w:p>
    <w:p w14:paraId="3629DF83" w14:textId="77777777" w:rsidR="00A07898" w:rsidRPr="00BA5451" w:rsidRDefault="00A07898" w:rsidP="003643D8">
      <w:pPr>
        <w:pStyle w:val="Agreement-ParagraphLevel2"/>
        <w:ind w:left="2268"/>
      </w:pPr>
      <w:r w:rsidRPr="00BA5451">
        <w:t>the part</w:t>
      </w:r>
      <w:r>
        <w:t>icular day is a public holiday,</w:t>
      </w:r>
    </w:p>
    <w:p w14:paraId="7F707D60" w14:textId="77777777" w:rsidR="00A07898" w:rsidRPr="00BA5451" w:rsidRDefault="00A07898" w:rsidP="00D4407B">
      <w:pPr>
        <w:pStyle w:val="Agreement-ParagraphLevel1"/>
        <w:numPr>
          <w:ilvl w:val="0"/>
          <w:numId w:val="0"/>
        </w:numPr>
        <w:ind w:left="1134"/>
      </w:pPr>
      <w:r w:rsidRPr="00BA5451">
        <w:t>the employee will be granted a day’s leave in lieu of a public holiday, which occurs on a day on which that employee is rostered off duty.</w:t>
      </w:r>
    </w:p>
    <w:p w14:paraId="1986D572" w14:textId="01B45F95" w:rsidR="00A07898" w:rsidRPr="00277B96" w:rsidRDefault="00A07898" w:rsidP="00BD0652">
      <w:pPr>
        <w:pStyle w:val="Agreement-ParagraphLevel1"/>
      </w:pPr>
      <w:bookmarkStart w:id="103" w:name="_Ref509823862"/>
      <w:r w:rsidRPr="00BA5451">
        <w:t xml:space="preserve">The day in lieu provided for in subclause </w:t>
      </w:r>
      <w:r w:rsidR="00145A4B">
        <w:fldChar w:fldCharType="begin"/>
      </w:r>
      <w:r w:rsidR="00145A4B">
        <w:instrText xml:space="preserve"> REF _Ref493680911 \r \h </w:instrText>
      </w:r>
      <w:r w:rsidR="00145A4B">
        <w:fldChar w:fldCharType="separate"/>
      </w:r>
      <w:r w:rsidR="002460AB">
        <w:t>B6.10</w:t>
      </w:r>
      <w:r w:rsidR="00145A4B">
        <w:fldChar w:fldCharType="end"/>
      </w:r>
      <w:r w:rsidR="00145A4B">
        <w:t xml:space="preserve"> </w:t>
      </w:r>
      <w:r w:rsidRPr="00BA5451">
        <w:t>must be granted within one month after the holiday, if practicable.</w:t>
      </w:r>
      <w:bookmarkEnd w:id="103"/>
    </w:p>
    <w:p w14:paraId="64B73CC5" w14:textId="0D191D6F" w:rsidR="00A07898" w:rsidRDefault="00A07898" w:rsidP="00676DC3">
      <w:pPr>
        <w:pStyle w:val="Agreement-ParagraphLevel1"/>
        <w:ind w:right="-199"/>
      </w:pPr>
      <w:r w:rsidRPr="00BA5451">
        <w:t xml:space="preserve">Where it is not practicable to grant a day’s leave in lieu in accordance with subclause </w:t>
      </w:r>
      <w:r w:rsidR="00E97963">
        <w:fldChar w:fldCharType="begin"/>
      </w:r>
      <w:r w:rsidR="00E97963">
        <w:instrText xml:space="preserve"> REF _Ref509823862 \r \h </w:instrText>
      </w:r>
      <w:r w:rsidR="00E97963">
        <w:fldChar w:fldCharType="separate"/>
      </w:r>
      <w:r w:rsidR="002460AB">
        <w:t>B6.11</w:t>
      </w:r>
      <w:r w:rsidR="00E97963">
        <w:fldChar w:fldCharType="end"/>
      </w:r>
      <w:r w:rsidRPr="00BA5451">
        <w:t xml:space="preserve">, the employee will be paid one day’s pay at the ordinary hourly rate of pay. </w:t>
      </w:r>
    </w:p>
    <w:p w14:paraId="6FBEDE00" w14:textId="79182C32" w:rsidR="005A01AA" w:rsidRDefault="005A01AA" w:rsidP="00425818">
      <w:pPr>
        <w:pStyle w:val="Agreement-ParagraphLevel1"/>
      </w:pPr>
      <w:r>
        <w:t xml:space="preserve">The day’s leave in lieu of a public holiday occurring on a rostered day off provided under subclause B6.10, or the day’s pay provided under subclause B6.12, is equivalent to the ordinary hours the employee would have worked had the employee been rostered to work on the public holiday, provided that the employee is not otherwise being compensated for the public holiday by: </w:t>
      </w:r>
    </w:p>
    <w:p w14:paraId="0857A156" w14:textId="2F64744C" w:rsidR="005A01AA" w:rsidRDefault="005A01AA" w:rsidP="003643D8">
      <w:pPr>
        <w:pStyle w:val="Agreement-ParagraphLevel2"/>
        <w:ind w:left="2268"/>
      </w:pPr>
      <w:r>
        <w:t xml:space="preserve">the provision of additional paid annual leave in lieu of public holidays, or </w:t>
      </w:r>
    </w:p>
    <w:p w14:paraId="24D5131F" w14:textId="78677E9D" w:rsidR="005A01AA" w:rsidRDefault="005A01AA" w:rsidP="003643D8">
      <w:pPr>
        <w:pStyle w:val="Agreement-ParagraphLevel2"/>
        <w:ind w:left="2268"/>
      </w:pPr>
      <w:r>
        <w:t xml:space="preserve">the payment of a composite rate of pay that includes payment for public holidays, or </w:t>
      </w:r>
    </w:p>
    <w:p w14:paraId="1D4B4C8D" w14:textId="4BA68B33" w:rsidR="005A01AA" w:rsidRDefault="005A01AA" w:rsidP="003643D8">
      <w:pPr>
        <w:pStyle w:val="Agreement-ParagraphLevel2"/>
        <w:ind w:left="2268"/>
      </w:pPr>
      <w:r>
        <w:t xml:space="preserve">the accrual of additional rostered hours of work towards an Accrued Day Off, or </w:t>
      </w:r>
    </w:p>
    <w:p w14:paraId="7CAB8E17" w14:textId="127CF8FA" w:rsidR="005A01AA" w:rsidRPr="00E41E8D" w:rsidRDefault="005A01AA" w:rsidP="003643D8">
      <w:pPr>
        <w:pStyle w:val="Agreement-ParagraphLevel2"/>
        <w:ind w:left="2268"/>
      </w:pPr>
      <w:r>
        <w:t>any other means.</w:t>
      </w:r>
    </w:p>
    <w:p w14:paraId="64A340E8" w14:textId="77777777" w:rsidR="00A07898" w:rsidRDefault="001A172D" w:rsidP="00861C7B">
      <w:pPr>
        <w:pStyle w:val="Agreement-UnnumberedHeading"/>
      </w:pPr>
      <w:r>
        <w:t xml:space="preserve">Shift Workers - </w:t>
      </w:r>
      <w:r w:rsidR="00A07898" w:rsidRPr="00BA5451">
        <w:t>Meal Break</w:t>
      </w:r>
    </w:p>
    <w:p w14:paraId="65FE0156" w14:textId="763AAC21" w:rsidR="00A07898" w:rsidRPr="000F5AF4" w:rsidRDefault="00A07898" w:rsidP="00BD0652">
      <w:pPr>
        <w:pStyle w:val="Agreement-ParagraphLevel1"/>
      </w:pPr>
      <w:bookmarkStart w:id="104" w:name="_Ref493680928"/>
      <w:r>
        <w:t>Unless there are exceptional and unforeseen circumstances, an</w:t>
      </w:r>
      <w:r w:rsidRPr="00BA5451">
        <w:t xml:space="preserve"> employee will not be required to work for more than five hours without a meal</w:t>
      </w:r>
      <w:r w:rsidR="00D4407B">
        <w:t xml:space="preserve"> break</w:t>
      </w:r>
      <w:r w:rsidRPr="00BA5451">
        <w:t xml:space="preserve"> of at least thirty minutes</w:t>
      </w:r>
      <w:r w:rsidR="00AD7C8B">
        <w:t>’</w:t>
      </w:r>
      <w:r w:rsidRPr="00BA5451">
        <w:t xml:space="preserve"> duration.</w:t>
      </w:r>
      <w:r w:rsidR="002F5C57">
        <w:t xml:space="preserve"> </w:t>
      </w:r>
      <w:r w:rsidRPr="00BA5451">
        <w:t>Meal breaks will not count as time worked unless specific provisions are made for in this Agreement.</w:t>
      </w:r>
      <w:bookmarkEnd w:id="104"/>
    </w:p>
    <w:p w14:paraId="5C862026" w14:textId="77777777" w:rsidR="00A07898" w:rsidRDefault="00A07898" w:rsidP="00BD0652">
      <w:pPr>
        <w:pStyle w:val="Agreement-ParagraphLevel1"/>
      </w:pPr>
      <w:r w:rsidRPr="00BA5451">
        <w:t>The term 'meal break' does not require the employee to partake of a meal during the break period.</w:t>
      </w:r>
    </w:p>
    <w:p w14:paraId="208C3ED4" w14:textId="44A67AC0" w:rsidR="00A07898" w:rsidRPr="00FA670F" w:rsidRDefault="00A07898" w:rsidP="00BD0652">
      <w:pPr>
        <w:pStyle w:val="Agreement-ParagraphLevel1"/>
      </w:pPr>
      <w:r w:rsidRPr="00BA5451">
        <w:t xml:space="preserve">The provisions of subclause </w:t>
      </w:r>
      <w:r w:rsidR="00145A4B">
        <w:fldChar w:fldCharType="begin"/>
      </w:r>
      <w:r w:rsidR="00145A4B">
        <w:instrText xml:space="preserve"> REF _Ref493680928 \r \h </w:instrText>
      </w:r>
      <w:r w:rsidR="00145A4B">
        <w:fldChar w:fldCharType="separate"/>
      </w:r>
      <w:r w:rsidR="002460AB">
        <w:t>B6.14</w:t>
      </w:r>
      <w:r w:rsidR="00145A4B">
        <w:fldChar w:fldCharType="end"/>
      </w:r>
      <w:r w:rsidR="00145A4B">
        <w:t xml:space="preserve"> </w:t>
      </w:r>
      <w:r w:rsidRPr="00BA5451">
        <w:t xml:space="preserve">may be varied by agreement between </w:t>
      </w:r>
      <w:r w:rsidRPr="005121FE">
        <w:t xml:space="preserve">the </w:t>
      </w:r>
      <w:r w:rsidR="00EF1B82" w:rsidRPr="005121FE">
        <w:t>m</w:t>
      </w:r>
      <w:r w:rsidRPr="005121FE">
        <w:t>anager/</w:t>
      </w:r>
      <w:r w:rsidR="00EF1B82" w:rsidRPr="005121FE">
        <w:t>s</w:t>
      </w:r>
      <w:r w:rsidRPr="005121FE">
        <w:t>upervisor</w:t>
      </w:r>
      <w:r w:rsidRPr="00BA5451">
        <w:t xml:space="preserve"> and a majority of employees concerned in a workplace.</w:t>
      </w:r>
    </w:p>
    <w:p w14:paraId="3F530982" w14:textId="77777777" w:rsidR="00A07898" w:rsidRPr="00F3106C" w:rsidRDefault="00A07898" w:rsidP="00BD0652">
      <w:pPr>
        <w:pStyle w:val="Agreement-ParagraphLevel1"/>
      </w:pPr>
      <w:bookmarkStart w:id="105" w:name="_Ref528659333"/>
      <w:r w:rsidRPr="00BA5451">
        <w:t>An employee who works up to six hours in a day may, at the employee’s discretion, work up to six hours without a meal break to accommodate the employee’s personal circumstances and work/life balance.</w:t>
      </w:r>
      <w:bookmarkEnd w:id="105"/>
    </w:p>
    <w:p w14:paraId="6FA0866F" w14:textId="77777777" w:rsidR="00A07898" w:rsidRDefault="00A07898" w:rsidP="00676DC3">
      <w:pPr>
        <w:pStyle w:val="Agreement-ParagraphLevel1"/>
        <w:ind w:right="-766"/>
      </w:pPr>
      <w:r w:rsidRPr="00BA5451">
        <w:t>An employee who is required</w:t>
      </w:r>
      <w:r w:rsidR="00D4407B">
        <w:t xml:space="preserve"> by the head of service</w:t>
      </w:r>
      <w:r w:rsidRPr="00BA5451">
        <w:t>, due to operational reasons, to continue working through the employee’s meal break will be paid an additional 50% of the employee’s ordinary hourly rate of pay from the scheduled time of commencement of the break until the employee is provided a break or commencement of a period of overtime following completion of ordinary hours of work.</w:t>
      </w:r>
    </w:p>
    <w:p w14:paraId="7C5231BA" w14:textId="77777777" w:rsidR="00A07898" w:rsidRPr="00BA5451" w:rsidRDefault="00A07898" w:rsidP="00840A84">
      <w:pPr>
        <w:pStyle w:val="Heading2"/>
        <w:ind w:left="2268"/>
      </w:pPr>
      <w:bookmarkStart w:id="106" w:name="_Toc351559698"/>
      <w:bookmarkStart w:id="107" w:name="_Toc383008772"/>
      <w:bookmarkStart w:id="108" w:name="_Ref493684268"/>
      <w:bookmarkStart w:id="109" w:name="_Ref493686738"/>
      <w:bookmarkStart w:id="110" w:name="_Toc526942081"/>
      <w:bookmarkStart w:id="111" w:name="_Ref528659148"/>
      <w:bookmarkStart w:id="112" w:name="_Ref528661936"/>
      <w:bookmarkStart w:id="113" w:name="_Toc529522978"/>
      <w:proofErr w:type="spellStart"/>
      <w:r w:rsidRPr="00BA5451">
        <w:t>Flextime</w:t>
      </w:r>
      <w:bookmarkEnd w:id="106"/>
      <w:bookmarkEnd w:id="107"/>
      <w:bookmarkEnd w:id="108"/>
      <w:bookmarkEnd w:id="109"/>
      <w:bookmarkEnd w:id="110"/>
      <w:bookmarkEnd w:id="111"/>
      <w:bookmarkEnd w:id="112"/>
      <w:bookmarkEnd w:id="113"/>
      <w:proofErr w:type="spellEnd"/>
    </w:p>
    <w:p w14:paraId="784AB1DD" w14:textId="71E64186" w:rsidR="00D4407B" w:rsidRDefault="00A07898" w:rsidP="000B1426">
      <w:pPr>
        <w:pStyle w:val="Agreement-ParagraphLevel1"/>
      </w:pPr>
      <w:r w:rsidRPr="00BA5451">
        <w:t>Flextime will provide the framework for an employee’s pattern of attendance at work to be varied according to the needs of the employee and the requirements of the work unit. It is not a system that is designed to increase or reduce the total number of hours that must be worked.</w:t>
      </w:r>
      <w:r w:rsidR="002F5C57">
        <w:t xml:space="preserve"> </w:t>
      </w:r>
    </w:p>
    <w:p w14:paraId="7A7562D8" w14:textId="77777777" w:rsidR="00D4407B" w:rsidRDefault="00D4407B" w:rsidP="000B1426">
      <w:pPr>
        <w:pStyle w:val="Agreement-ParagraphLevel1"/>
      </w:pPr>
      <w:r>
        <w:t>Flextime is not available to:</w:t>
      </w:r>
    </w:p>
    <w:p w14:paraId="045DE305" w14:textId="77777777" w:rsidR="00D4407B" w:rsidRDefault="00DD6AA0" w:rsidP="003643D8">
      <w:pPr>
        <w:pStyle w:val="Agreement-ParagraphLevel2"/>
        <w:ind w:left="2268"/>
      </w:pPr>
      <w:r>
        <w:t>c</w:t>
      </w:r>
      <w:r w:rsidR="00D4407B">
        <w:t>asual employees;</w:t>
      </w:r>
    </w:p>
    <w:p w14:paraId="20DAF5AF" w14:textId="41FFD759" w:rsidR="00D4407B" w:rsidRDefault="00DD6AA0" w:rsidP="003643D8">
      <w:pPr>
        <w:pStyle w:val="Agreement-ParagraphLevel2"/>
        <w:ind w:left="2268"/>
      </w:pPr>
      <w:r>
        <w:t>employees above the Senior Officer Grade C level (or equivalent classification);</w:t>
      </w:r>
    </w:p>
    <w:p w14:paraId="0B0FFD44" w14:textId="7A790CF9" w:rsidR="00DD6AA0" w:rsidRDefault="00DD6AA0" w:rsidP="003643D8">
      <w:pPr>
        <w:pStyle w:val="Agreement-ParagraphLevel2"/>
        <w:ind w:left="2268"/>
      </w:pPr>
      <w:r>
        <w:t xml:space="preserve">shift workers whose hours of work are provided for in clause </w:t>
      </w:r>
      <w:r w:rsidR="00775CD2">
        <w:fldChar w:fldCharType="begin"/>
      </w:r>
      <w:r w:rsidR="00775CD2">
        <w:instrText xml:space="preserve"> REF _Ref493681391 \r \h </w:instrText>
      </w:r>
      <w:r w:rsidR="00775CD2">
        <w:fldChar w:fldCharType="separate"/>
      </w:r>
      <w:r w:rsidR="002460AB">
        <w:t>B6 -</w:t>
      </w:r>
      <w:r w:rsidR="00775CD2">
        <w:fldChar w:fldCharType="end"/>
      </w:r>
      <w:r>
        <w:t>;</w:t>
      </w:r>
    </w:p>
    <w:p w14:paraId="7F73C023" w14:textId="701F5689" w:rsidR="00DD6AA0" w:rsidRDefault="00DD6AA0" w:rsidP="003643D8">
      <w:pPr>
        <w:pStyle w:val="Agreement-ParagraphLevel2"/>
        <w:ind w:left="2268"/>
      </w:pPr>
      <w:r>
        <w:t xml:space="preserve">those employees who are entitled to accrued days off in accordance with subclause </w:t>
      </w:r>
      <w:r w:rsidR="00775CD2">
        <w:fldChar w:fldCharType="begin"/>
      </w:r>
      <w:r w:rsidR="00775CD2">
        <w:instrText xml:space="preserve"> REF _Ref493681415 \r \h </w:instrText>
      </w:r>
      <w:r w:rsidR="00775CD2">
        <w:fldChar w:fldCharType="separate"/>
      </w:r>
      <w:r w:rsidR="002460AB">
        <w:t>B8 -</w:t>
      </w:r>
      <w:r w:rsidR="00775CD2">
        <w:fldChar w:fldCharType="end"/>
      </w:r>
      <w:r>
        <w:t>; and</w:t>
      </w:r>
    </w:p>
    <w:p w14:paraId="169F05E3" w14:textId="7D020F07" w:rsidR="00DD6AA0" w:rsidRPr="00BA5451" w:rsidRDefault="00DD6AA0" w:rsidP="003643D8">
      <w:pPr>
        <w:pStyle w:val="Agreement-ParagraphLevel2"/>
        <w:ind w:left="2268" w:right="-483"/>
      </w:pPr>
      <w:r>
        <w:t>part-time employees, except where agreed and expressed in their part-time work agreement in accordance with subclause</w:t>
      </w:r>
      <w:r w:rsidR="003A297D">
        <w:t xml:space="preserve"> </w:t>
      </w:r>
      <w:r w:rsidR="003A297D">
        <w:fldChar w:fldCharType="begin"/>
      </w:r>
      <w:r w:rsidR="003A297D">
        <w:instrText xml:space="preserve"> REF _Ref493749216 \r \h </w:instrText>
      </w:r>
      <w:r w:rsidR="003A297D">
        <w:fldChar w:fldCharType="separate"/>
      </w:r>
      <w:r w:rsidR="002460AB">
        <w:t>E2.5</w:t>
      </w:r>
      <w:r w:rsidR="003A297D">
        <w:fldChar w:fldCharType="end"/>
      </w:r>
      <w:r w:rsidR="003A297D">
        <w:t xml:space="preserve"> or</w:t>
      </w:r>
      <w:r>
        <w:t xml:space="preserve"> </w:t>
      </w:r>
      <w:r w:rsidR="003A297D">
        <w:fldChar w:fldCharType="begin"/>
      </w:r>
      <w:r w:rsidR="003A297D">
        <w:instrText xml:space="preserve"> REF _Ref493681536 \r \h </w:instrText>
      </w:r>
      <w:r w:rsidR="003A297D">
        <w:fldChar w:fldCharType="separate"/>
      </w:r>
      <w:r w:rsidR="002460AB">
        <w:t>E4.5</w:t>
      </w:r>
      <w:r w:rsidR="003A297D">
        <w:fldChar w:fldCharType="end"/>
      </w:r>
      <w:r>
        <w:t>.</w:t>
      </w:r>
    </w:p>
    <w:p w14:paraId="6DB1A303" w14:textId="77777777" w:rsidR="00A07898" w:rsidRPr="00BA5451" w:rsidRDefault="00A07898" w:rsidP="000B1426">
      <w:pPr>
        <w:pStyle w:val="Agreement-ParagraphLevel1"/>
      </w:pPr>
      <w:bookmarkStart w:id="114" w:name="_Ref493688067"/>
      <w:r w:rsidRPr="00BA5451">
        <w:t>For flextime arrangements to work effectively managers and employees have a responsibility to manage hours of work to ensure that individuals are not building up excessive flex credits without:</w:t>
      </w:r>
      <w:bookmarkEnd w:id="114"/>
    </w:p>
    <w:p w14:paraId="52C7AA37" w14:textId="77777777" w:rsidR="00A07898" w:rsidRDefault="00A07898" w:rsidP="003643D8">
      <w:pPr>
        <w:pStyle w:val="Agreement-ParagraphLevel2"/>
        <w:ind w:left="2268"/>
      </w:pPr>
      <w:r w:rsidRPr="00BA5451">
        <w:t xml:space="preserve">the opportunity to access </w:t>
      </w:r>
      <w:proofErr w:type="spellStart"/>
      <w:r w:rsidRPr="00BA5451">
        <w:t>flextime</w:t>
      </w:r>
      <w:proofErr w:type="spellEnd"/>
      <w:r w:rsidRPr="00BA5451">
        <w:t xml:space="preserve"> accrued; and</w:t>
      </w:r>
    </w:p>
    <w:p w14:paraId="50D9F132" w14:textId="3D6961C4" w:rsidR="00A07898" w:rsidRDefault="00A07898" w:rsidP="003643D8">
      <w:pPr>
        <w:pStyle w:val="Agreement-ParagraphLevel2"/>
        <w:ind w:left="2268"/>
      </w:pPr>
      <w:r>
        <w:t>b</w:t>
      </w:r>
      <w:r w:rsidRPr="00BA5451">
        <w:t xml:space="preserve">eing productively employed i.e. </w:t>
      </w:r>
      <w:r w:rsidR="00D50B8E">
        <w:t>the head of service</w:t>
      </w:r>
      <w:r w:rsidRPr="00BA5451">
        <w:t xml:space="preserve"> may require an employee not to a</w:t>
      </w:r>
      <w:r>
        <w:t>ccumulate flex credits before 8:</w:t>
      </w:r>
      <w:r w:rsidRPr="00BA5451">
        <w:t>30</w:t>
      </w:r>
      <w:r>
        <w:t xml:space="preserve"> am or after 4:</w:t>
      </w:r>
      <w:r w:rsidRPr="00BA5451">
        <w:t>51</w:t>
      </w:r>
      <w:r>
        <w:t xml:space="preserve"> </w:t>
      </w:r>
      <w:r w:rsidRPr="00BA5451">
        <w:t>pm where there is insufficient work or an employee cannot be sufficiently managed.</w:t>
      </w:r>
      <w:r>
        <w:t xml:space="preserve"> </w:t>
      </w:r>
    </w:p>
    <w:p w14:paraId="01B24BF8" w14:textId="77777777" w:rsidR="00A07898" w:rsidRPr="00445FB3" w:rsidRDefault="00A07898" w:rsidP="00BD0652">
      <w:pPr>
        <w:pStyle w:val="Agreement-ParagraphLevel1"/>
      </w:pPr>
      <w:r w:rsidRPr="00BA5451">
        <w:t xml:space="preserve">Hours of work arrangements will be in accordance with </w:t>
      </w:r>
      <w:r w:rsidRPr="00D73B4D">
        <w:t>operational requirements</w:t>
      </w:r>
      <w:r w:rsidRPr="00BA5451">
        <w:t xml:space="preserve"> and occupational health and safety principles.</w:t>
      </w:r>
      <w:r w:rsidR="002F5C57">
        <w:t xml:space="preserve"> </w:t>
      </w:r>
      <w:r w:rsidRPr="00BA5451">
        <w:t xml:space="preserve">This means that patterns of working </w:t>
      </w:r>
      <w:r w:rsidRPr="00F84596">
        <w:t xml:space="preserve">hours that </w:t>
      </w:r>
      <w:r w:rsidRPr="00BA5451">
        <w:t>have the potential to impact on the health of an employee, such as working long hours in a condensed period or avoiding meal breaks so as to depart early from work, should be avoided.</w:t>
      </w:r>
    </w:p>
    <w:p w14:paraId="2E80FEDA" w14:textId="77777777" w:rsidR="00A07898" w:rsidRPr="00F3106C" w:rsidRDefault="00A07898" w:rsidP="00BD0652">
      <w:pPr>
        <w:pStyle w:val="Agreement-ParagraphLevel1"/>
      </w:pPr>
      <w:r w:rsidRPr="00BA5451">
        <w:t>A settlement period will comprise two pay periods (i.e. four weeks)</w:t>
      </w:r>
      <w:r>
        <w:t>.</w:t>
      </w:r>
    </w:p>
    <w:p w14:paraId="25BDC2CB" w14:textId="77777777" w:rsidR="00A07898" w:rsidRDefault="00A07898" w:rsidP="00BD0652">
      <w:pPr>
        <w:pStyle w:val="Agreement-ParagraphLevel1"/>
      </w:pPr>
      <w:bookmarkStart w:id="115" w:name="_Ref493681643"/>
      <w:r w:rsidRPr="00BA5451">
        <w:t>Starting and finishing times within the span of hours are to be determined for individual work areas by the head of service based on operational needs</w:t>
      </w:r>
      <w:r>
        <w:t>.</w:t>
      </w:r>
      <w:bookmarkEnd w:id="115"/>
    </w:p>
    <w:p w14:paraId="7BE6B82A" w14:textId="7879375D" w:rsidR="00A07898" w:rsidRPr="00E5745D" w:rsidRDefault="00A07898" w:rsidP="00F65405">
      <w:pPr>
        <w:pStyle w:val="Agreement-ParagraphLevel1"/>
        <w:ind w:right="-341"/>
      </w:pPr>
      <w:r w:rsidRPr="00BA5451">
        <w:t>An employee may have a maximum flextime credit equal to the employee’s normal weekly hours of duty, at the end of the settlement period.</w:t>
      </w:r>
      <w:r w:rsidR="002F5C57">
        <w:t xml:space="preserve"> </w:t>
      </w:r>
      <w:r w:rsidRPr="00BA5451">
        <w:t xml:space="preserve">This may be varied by agreement between the </w:t>
      </w:r>
      <w:r w:rsidR="00B9703D">
        <w:t>head of service</w:t>
      </w:r>
      <w:r w:rsidRPr="00BA5451">
        <w:t xml:space="preserve"> and the employee.</w:t>
      </w:r>
    </w:p>
    <w:p w14:paraId="5D341BF7" w14:textId="77777777" w:rsidR="00A07898" w:rsidRPr="00BA5451" w:rsidRDefault="00A07898" w:rsidP="00BD0652">
      <w:pPr>
        <w:pStyle w:val="Agreement-ParagraphLevel1"/>
      </w:pPr>
      <w:r w:rsidRPr="00BA5451">
        <w:t xml:space="preserve">There is no provision to cash out flextime credits either during a period of employment or upon separation or transfer out of the </w:t>
      </w:r>
      <w:r>
        <w:t>ACTPS</w:t>
      </w:r>
      <w:r w:rsidRPr="00BA5451">
        <w:t>.</w:t>
      </w:r>
    </w:p>
    <w:p w14:paraId="3321C48C" w14:textId="5F1BF265" w:rsidR="00A07898" w:rsidRPr="00BA5451" w:rsidRDefault="00A07898" w:rsidP="00BD0652">
      <w:pPr>
        <w:pStyle w:val="Agreement-ParagraphLevel1"/>
      </w:pPr>
      <w:r w:rsidRPr="00BA5451">
        <w:t xml:space="preserve">The maximum flextime debit that may accrue is ten hours </w:t>
      </w:r>
      <w:r w:rsidR="002814ED">
        <w:t>measured at the end of</w:t>
      </w:r>
      <w:r w:rsidR="00743395">
        <w:t xml:space="preserve"> </w:t>
      </w:r>
      <w:r w:rsidRPr="00BA5451">
        <w:t>any settlement period.</w:t>
      </w:r>
      <w:r w:rsidR="002F5C57">
        <w:t xml:space="preserve"> </w:t>
      </w:r>
      <w:r w:rsidR="002814ED">
        <w:t>Part-time employees</w:t>
      </w:r>
      <w:r w:rsidR="00B9703D">
        <w:t xml:space="preserve"> that have access to flextime in accordance with their part-time agreement</w:t>
      </w:r>
      <w:r w:rsidR="002814ED">
        <w:t xml:space="preserve"> may accrue a flex debit on a pro-rata basis. </w:t>
      </w:r>
      <w:r w:rsidRPr="00BA5451">
        <w:t xml:space="preserve">Any debit in excess of the maximum debit, at the end of a settlement period, will be considered to be leave without pay and deducted in accordance </w:t>
      </w:r>
      <w:r w:rsidRPr="005121FE">
        <w:t xml:space="preserve">with </w:t>
      </w:r>
      <w:r w:rsidR="00EF1B82" w:rsidRPr="005121FE">
        <w:t xml:space="preserve">the </w:t>
      </w:r>
      <w:r w:rsidRPr="005121FE">
        <w:t>overpayment</w:t>
      </w:r>
      <w:r w:rsidRPr="00BA5451">
        <w:t xml:space="preserve"> process at clause </w:t>
      </w:r>
      <w:r w:rsidR="00775CD2">
        <w:fldChar w:fldCharType="begin"/>
      </w:r>
      <w:r w:rsidR="00775CD2">
        <w:instrText xml:space="preserve"> REF _Ref493682039 \r \h </w:instrText>
      </w:r>
      <w:r w:rsidR="00775CD2">
        <w:fldChar w:fldCharType="separate"/>
      </w:r>
      <w:r w:rsidR="002460AB">
        <w:t>D5 -</w:t>
      </w:r>
      <w:r w:rsidR="00775CD2">
        <w:fldChar w:fldCharType="end"/>
      </w:r>
      <w:r w:rsidRPr="00BA5451">
        <w:t>.</w:t>
      </w:r>
    </w:p>
    <w:p w14:paraId="317E0554" w14:textId="7A120CC5" w:rsidR="00A07898" w:rsidRPr="00BA5451" w:rsidRDefault="00A07898" w:rsidP="00BD0652">
      <w:pPr>
        <w:pStyle w:val="Agreement-ParagraphLevel1"/>
      </w:pPr>
      <w:r w:rsidRPr="00BA5451">
        <w:t xml:space="preserve">Any flextime debits an employee has if the employee ceases employment with the </w:t>
      </w:r>
      <w:r>
        <w:t>ACTPS</w:t>
      </w:r>
      <w:r w:rsidRPr="00BA5451">
        <w:t xml:space="preserve"> will be</w:t>
      </w:r>
      <w:r w:rsidR="002814ED">
        <w:t xml:space="preserve"> treated as a debt in accordance with clause </w:t>
      </w:r>
      <w:r w:rsidR="00775CD2">
        <w:fldChar w:fldCharType="begin"/>
      </w:r>
      <w:r w:rsidR="00775CD2">
        <w:instrText xml:space="preserve"> REF _Ref493682039 \r \h </w:instrText>
      </w:r>
      <w:r w:rsidR="00775CD2">
        <w:fldChar w:fldCharType="separate"/>
      </w:r>
      <w:r w:rsidR="002460AB">
        <w:t>D5 -</w:t>
      </w:r>
      <w:r w:rsidR="00775CD2">
        <w:fldChar w:fldCharType="end"/>
      </w:r>
      <w:r w:rsidR="002814ED">
        <w:t>. The employee may nominate to use any available annual leave credits to cover the debt, or the debt will be</w:t>
      </w:r>
      <w:r w:rsidRPr="00BA5451">
        <w:t xml:space="preserve"> recovered from any termination payment owing to the employee, except in the case of death.</w:t>
      </w:r>
    </w:p>
    <w:p w14:paraId="4A9F3285" w14:textId="76DC0C5F" w:rsidR="00A07898" w:rsidRDefault="00A07898" w:rsidP="00BD0652">
      <w:pPr>
        <w:pStyle w:val="Agreement-ParagraphLevel1"/>
      </w:pPr>
      <w:r w:rsidRPr="00BA5451">
        <w:t xml:space="preserve">Accrued flextime credits will be taken at such times and in such a period or periods as are agreed between the employee and the </w:t>
      </w:r>
      <w:r w:rsidR="00B9703D">
        <w:t>head of service</w:t>
      </w:r>
      <w:r w:rsidRPr="00BA5451">
        <w:t xml:space="preserve"> and approved prior to taking accrued flextime. It is the responsibility of both the employee and </w:t>
      </w:r>
      <w:r w:rsidRPr="005121FE">
        <w:t xml:space="preserve">the </w:t>
      </w:r>
      <w:r w:rsidR="00B9703D">
        <w:t>head of service</w:t>
      </w:r>
      <w:r w:rsidRPr="00BA5451">
        <w:t xml:space="preserve"> to take steps to ensure that accrued flextime credits can be taken as time off, in accordance with this clause. </w:t>
      </w:r>
    </w:p>
    <w:p w14:paraId="5861EB56" w14:textId="2BC71D01" w:rsidR="00A07898" w:rsidRPr="00E63A0F" w:rsidRDefault="00A07898" w:rsidP="00BD0652">
      <w:pPr>
        <w:pStyle w:val="Agreement-ParagraphLevel1"/>
      </w:pPr>
      <w:r w:rsidRPr="00BA5451">
        <w:t xml:space="preserve">An employee not complying with these flextime provisions may be directed </w:t>
      </w:r>
      <w:r w:rsidR="00B9703D">
        <w:t xml:space="preserve">by the head of service </w:t>
      </w:r>
      <w:r w:rsidRPr="00BA5451">
        <w:t>to work standard hours or the employee’s standard working</w:t>
      </w:r>
      <w:r>
        <w:t xml:space="preserve"> pattern.</w:t>
      </w:r>
      <w:r w:rsidR="002F5C57">
        <w:t xml:space="preserve"> </w:t>
      </w:r>
      <w:r>
        <w:t>Standard hours are 8:</w:t>
      </w:r>
      <w:r w:rsidRPr="00BA5451">
        <w:t>30</w:t>
      </w:r>
      <w:r>
        <w:t xml:space="preserve"> am to 12:</w:t>
      </w:r>
      <w:r w:rsidRPr="00BA5451">
        <w:t>30</w:t>
      </w:r>
      <w:r>
        <w:t xml:space="preserve"> pm and 1:</w:t>
      </w:r>
      <w:r w:rsidRPr="00BA5451">
        <w:t>30</w:t>
      </w:r>
      <w:r>
        <w:t xml:space="preserve"> pm to 4:</w:t>
      </w:r>
      <w:r w:rsidRPr="00BA5451">
        <w:t>51</w:t>
      </w:r>
      <w:r>
        <w:t xml:space="preserve"> </w:t>
      </w:r>
      <w:r w:rsidRPr="00BA5451">
        <w:t xml:space="preserve">pm Monday to Friday, for an employee whose hours of work are provided for in subclause </w:t>
      </w:r>
      <w:r w:rsidR="00775CD2">
        <w:fldChar w:fldCharType="begin"/>
      </w:r>
      <w:r w:rsidR="00775CD2">
        <w:instrText xml:space="preserve"> REF _Ref493682105 \r \h </w:instrText>
      </w:r>
      <w:r w:rsidR="00775CD2">
        <w:fldChar w:fldCharType="separate"/>
      </w:r>
      <w:r w:rsidR="002460AB">
        <w:t>B5.3</w:t>
      </w:r>
      <w:r w:rsidR="00775CD2">
        <w:fldChar w:fldCharType="end"/>
      </w:r>
      <w:r w:rsidR="00775CD2">
        <w:t xml:space="preserve"> </w:t>
      </w:r>
      <w:r w:rsidRPr="00BA5451">
        <w:t>(</w:t>
      </w:r>
      <w:r>
        <w:t>36.75</w:t>
      </w:r>
      <w:r w:rsidRPr="00BA5451">
        <w:t xml:space="preserve"> Hours per </w:t>
      </w:r>
      <w:r>
        <w:t>Week – Non Shift Workers) and 8:30 am to 12:</w:t>
      </w:r>
      <w:r w:rsidRPr="00BA5451">
        <w:t>30</w:t>
      </w:r>
      <w:r>
        <w:t xml:space="preserve"> pm and 1:</w:t>
      </w:r>
      <w:r w:rsidRPr="00BA5451">
        <w:t>30</w:t>
      </w:r>
      <w:r>
        <w:t xml:space="preserve"> pm to 5:</w:t>
      </w:r>
      <w:r w:rsidRPr="00BA5451">
        <w:t xml:space="preserve">06 pm Monday to Friday, for an employee whose hours of work are provided for in subclause </w:t>
      </w:r>
      <w:r w:rsidR="00775CD2">
        <w:fldChar w:fldCharType="begin"/>
      </w:r>
      <w:r w:rsidR="00775CD2">
        <w:instrText xml:space="preserve"> REF _Ref493682123 \r \h </w:instrText>
      </w:r>
      <w:r w:rsidR="00775CD2">
        <w:fldChar w:fldCharType="separate"/>
      </w:r>
      <w:r w:rsidR="002460AB">
        <w:t>B5.4</w:t>
      </w:r>
      <w:r w:rsidR="00775CD2">
        <w:fldChar w:fldCharType="end"/>
      </w:r>
      <w:r w:rsidRPr="00BA5451">
        <w:t>, (</w:t>
      </w:r>
      <w:r>
        <w:t>38.00</w:t>
      </w:r>
      <w:r w:rsidRPr="00BA5451">
        <w:t xml:space="preserve"> Hours per Week – Non Shift Workers), Monday to Friday, unless otherwise agreed in writing by the employee and the </w:t>
      </w:r>
      <w:r w:rsidR="00B9703D">
        <w:t>head of service</w:t>
      </w:r>
      <w:r w:rsidRPr="00BA5451">
        <w:t>.</w:t>
      </w:r>
    </w:p>
    <w:p w14:paraId="3F8E25F9" w14:textId="77777777" w:rsidR="00A07898" w:rsidRPr="00D223C1" w:rsidRDefault="00A07898" w:rsidP="00840A84">
      <w:pPr>
        <w:pStyle w:val="Heading2"/>
        <w:ind w:left="2268"/>
      </w:pPr>
      <w:bookmarkStart w:id="116" w:name="_Toc351559700"/>
      <w:bookmarkStart w:id="117" w:name="_Toc383008773"/>
      <w:bookmarkStart w:id="118" w:name="_Ref493681415"/>
      <w:bookmarkStart w:id="119" w:name="_Ref493684282"/>
      <w:bookmarkStart w:id="120" w:name="_Toc526942082"/>
      <w:bookmarkStart w:id="121" w:name="_Ref528658701"/>
      <w:bookmarkStart w:id="122" w:name="_Toc529522979"/>
      <w:r w:rsidRPr="00D223C1">
        <w:t>Accrued Days Off (ADOs)</w:t>
      </w:r>
      <w:bookmarkEnd w:id="116"/>
      <w:bookmarkEnd w:id="117"/>
      <w:bookmarkEnd w:id="118"/>
      <w:bookmarkEnd w:id="119"/>
      <w:bookmarkEnd w:id="120"/>
      <w:bookmarkEnd w:id="121"/>
      <w:bookmarkEnd w:id="122"/>
    </w:p>
    <w:p w14:paraId="4B53923B" w14:textId="77777777" w:rsidR="00A07898" w:rsidRDefault="00A07898" w:rsidP="00BD0652">
      <w:pPr>
        <w:pStyle w:val="Agreement-ParagraphLevel1"/>
      </w:pPr>
      <w:r w:rsidRPr="00BA5451">
        <w:t xml:space="preserve">An employee to whom this clause applies </w:t>
      </w:r>
      <w:r>
        <w:t xml:space="preserve">is entitled to a day/shift off duty using bankable leave accrued as a result of increasing the </w:t>
      </w:r>
      <w:r w:rsidRPr="005121FE">
        <w:t>employee</w:t>
      </w:r>
      <w:r w:rsidR="00EF1B82" w:rsidRPr="005121FE">
        <w:t>’</w:t>
      </w:r>
      <w:r w:rsidRPr="005121FE">
        <w:t>s d</w:t>
      </w:r>
      <w:r>
        <w:t>aily hours of work – e.g. increasing from 7 hours 36 minutes to 8 hours.</w:t>
      </w:r>
    </w:p>
    <w:p w14:paraId="601DB3EE" w14:textId="37439C82" w:rsidR="00A07898" w:rsidRPr="00FD40C8" w:rsidRDefault="00A07898" w:rsidP="00BD0652">
      <w:pPr>
        <w:pStyle w:val="Agreement-ParagraphLevel1"/>
      </w:pPr>
      <w:r w:rsidRPr="00BA5451">
        <w:t xml:space="preserve">An employee may apply to take an ADO as a whole day or part of a day by agreement with the manager/supervisor. ADOs will be approved by the manager/supervisor subject to </w:t>
      </w:r>
      <w:r w:rsidRPr="00D73B4D">
        <w:t>operational requirements.</w:t>
      </w:r>
      <w:r w:rsidR="002F5C57">
        <w:t xml:space="preserve"> </w:t>
      </w:r>
      <w:r w:rsidRPr="00D73B4D">
        <w:t xml:space="preserve">If the manager/supervisor does not approve an </w:t>
      </w:r>
      <w:r w:rsidR="002814ED">
        <w:t>ADO</w:t>
      </w:r>
      <w:r w:rsidR="00B9703D">
        <w:t xml:space="preserve"> </w:t>
      </w:r>
      <w:r w:rsidRPr="00D73B4D">
        <w:t>because of operational requirements, the manager/supervisor will consult with the employee to determine a mutually convenient alter</w:t>
      </w:r>
      <w:r w:rsidRPr="00BA5451">
        <w:t>native time (or times) for the employee to take the leave.</w:t>
      </w:r>
    </w:p>
    <w:p w14:paraId="6E8C8AC6" w14:textId="77777777" w:rsidR="00A07898" w:rsidRPr="00FA670F" w:rsidRDefault="00A07898" w:rsidP="00BD0652">
      <w:pPr>
        <w:pStyle w:val="Agreement-ParagraphLevel1"/>
      </w:pPr>
      <w:r w:rsidRPr="00BA5451">
        <w:t xml:space="preserve">Accrual towards an ADO does not occur when an employee is on any form of leave with the exception of annual </w:t>
      </w:r>
      <w:r w:rsidRPr="009D3DD3">
        <w:t>leave, paid personal leave and compassionate leave.</w:t>
      </w:r>
    </w:p>
    <w:p w14:paraId="20B4BB8D" w14:textId="77777777" w:rsidR="00A07898" w:rsidRDefault="00A07898" w:rsidP="00BD0652">
      <w:pPr>
        <w:pStyle w:val="Agreement-ParagraphLevel1"/>
      </w:pPr>
      <w:r w:rsidRPr="00BA5451">
        <w:t xml:space="preserve">ADOs </w:t>
      </w:r>
      <w:r>
        <w:t xml:space="preserve">will not be taken in advance and </w:t>
      </w:r>
      <w:r w:rsidRPr="00BA5451">
        <w:t>must only be taken when the equivalent time has been accrued.</w:t>
      </w:r>
      <w:r w:rsidR="002F5C57">
        <w:t xml:space="preserve"> </w:t>
      </w:r>
    </w:p>
    <w:p w14:paraId="508BE02C" w14:textId="77777777" w:rsidR="00A07898" w:rsidRDefault="00A07898" w:rsidP="00BD0652">
      <w:pPr>
        <w:pStyle w:val="Agreement-ParagraphLevel1"/>
      </w:pPr>
      <w:r w:rsidRPr="00BA5451">
        <w:t>An employee may bank a maximum of six ADOs with the approval of the employee’s manager/supervisor.</w:t>
      </w:r>
    </w:p>
    <w:p w14:paraId="2123CA8F" w14:textId="77777777" w:rsidR="00A07898" w:rsidRPr="00FA670F" w:rsidRDefault="00A07898" w:rsidP="00BD0652">
      <w:pPr>
        <w:pStyle w:val="Agreement-ParagraphLevel1"/>
      </w:pPr>
      <w:r w:rsidRPr="008C2736">
        <w:t xml:space="preserve">For each day or shift an employee is absent on annual leave, paid personal leave or </w:t>
      </w:r>
      <w:r>
        <w:t>compassionate</w:t>
      </w:r>
      <w:r w:rsidRPr="008C2736">
        <w:t xml:space="preserve"> leave, leave credits will be reduced by the number of ordinary hours that the employee would have worked on that day or shift (including time accrued for the ADO). Each day or shift </w:t>
      </w:r>
      <w:r w:rsidRPr="009D3DD3">
        <w:t xml:space="preserve">of paid annual leave, paid personal leave or paid compassionate leave taken during the cycle of shifts will therefore be regarded as a day worked for accrual towards an ADO. </w:t>
      </w:r>
    </w:p>
    <w:p w14:paraId="751E89DE" w14:textId="77777777" w:rsidR="00A07898" w:rsidRDefault="00A07898" w:rsidP="00F65405">
      <w:pPr>
        <w:pStyle w:val="Agreement-ParagraphLevel1"/>
        <w:ind w:right="-341"/>
      </w:pPr>
      <w:r>
        <w:t xml:space="preserve">Where an employee, who has accrued credit towards an ADO, ceases employment with the ACTPS and it is not practical for the employee to utilise that credit, </w:t>
      </w:r>
      <w:r w:rsidR="002814ED">
        <w:t xml:space="preserve">the employee </w:t>
      </w:r>
      <w:r>
        <w:t>will have the accrued ADO credit paid on separation. The rate at which any unused ADO credit will be paid will be the rate of pay, including any applicable higher duties allowance, that is in effect on the date of separation.</w:t>
      </w:r>
    </w:p>
    <w:p w14:paraId="2F9BF326" w14:textId="77777777" w:rsidR="00A07898" w:rsidRDefault="00A07898" w:rsidP="00840A84">
      <w:pPr>
        <w:pStyle w:val="Heading2"/>
        <w:ind w:left="2268"/>
      </w:pPr>
      <w:bookmarkStart w:id="123" w:name="_Toc351559701"/>
      <w:bookmarkStart w:id="124" w:name="_Toc383008774"/>
      <w:bookmarkStart w:id="125" w:name="_Ref493684762"/>
      <w:bookmarkStart w:id="126" w:name="_Toc526942083"/>
      <w:bookmarkStart w:id="127" w:name="_Toc529522980"/>
      <w:r w:rsidRPr="00BA5451">
        <w:t>Casual Employment Arrangements</w:t>
      </w:r>
      <w:bookmarkEnd w:id="123"/>
      <w:bookmarkEnd w:id="124"/>
      <w:bookmarkEnd w:id="125"/>
      <w:bookmarkEnd w:id="126"/>
      <w:bookmarkEnd w:id="127"/>
    </w:p>
    <w:p w14:paraId="0CCBC90E" w14:textId="77777777" w:rsidR="00A07898" w:rsidRPr="00906869" w:rsidRDefault="00A07898" w:rsidP="00676DC3">
      <w:pPr>
        <w:pStyle w:val="Agreement-UnnumberedHeading"/>
        <w:spacing w:before="120"/>
      </w:pPr>
      <w:r w:rsidRPr="00906869">
        <w:t>Minimum Attendance</w:t>
      </w:r>
    </w:p>
    <w:p w14:paraId="00ECE62C" w14:textId="77777777" w:rsidR="00A07898" w:rsidRPr="0053462B" w:rsidRDefault="00A07898" w:rsidP="00BD0652">
      <w:pPr>
        <w:pStyle w:val="Agreement-ParagraphLevel1"/>
      </w:pPr>
      <w:r w:rsidRPr="0053462B">
        <w:t>The minimum payment on each occasion when a casual employee is called for and attends for duty will be three hours, whether or not the casual employee is required to work for those three hours.</w:t>
      </w:r>
    </w:p>
    <w:p w14:paraId="1B46CF6C" w14:textId="77777777" w:rsidR="00A07898" w:rsidRPr="00BA5451" w:rsidRDefault="00A07898" w:rsidP="00D223C1">
      <w:pPr>
        <w:pStyle w:val="Agreement-UnnumberedHeading"/>
      </w:pPr>
      <w:r w:rsidRPr="00BA5451">
        <w:t>Rate of Pay</w:t>
      </w:r>
    </w:p>
    <w:p w14:paraId="069026E0" w14:textId="747FBCEA" w:rsidR="00A07898" w:rsidRPr="00182E9F" w:rsidRDefault="00A07898" w:rsidP="00BD0652">
      <w:pPr>
        <w:pStyle w:val="Agreement-ParagraphLevel1"/>
      </w:pPr>
      <w:bookmarkStart w:id="128" w:name="_Ref498517530"/>
      <w:r w:rsidRPr="00BA5451">
        <w:t xml:space="preserve">A person engaged as a casual employee will be paid at the same rate of pay as would be applicable to an employee performing the duties and hours of that role. In addition the casual </w:t>
      </w:r>
      <w:r>
        <w:t>employee will receive a loading</w:t>
      </w:r>
      <w:r w:rsidRPr="00BA5451">
        <w:t xml:space="preserve"> </w:t>
      </w:r>
      <w:r w:rsidR="002814ED">
        <w:t xml:space="preserve">of 25% </w:t>
      </w:r>
      <w:r w:rsidRPr="00BA5451">
        <w:t xml:space="preserve">of the ordinary hourly rate of pay set out in Annex A to this Agreement </w:t>
      </w:r>
      <w:r w:rsidR="002814ED">
        <w:t>in lieu</w:t>
      </w:r>
      <w:r w:rsidR="002814ED" w:rsidRPr="00BA5451">
        <w:t xml:space="preserve"> </w:t>
      </w:r>
      <w:r w:rsidRPr="00BA5451">
        <w:t xml:space="preserve">of paid leave entitlements, other than long service leave, and </w:t>
      </w:r>
      <w:r w:rsidR="002814ED">
        <w:t>in lieu</w:t>
      </w:r>
      <w:r w:rsidR="002814ED" w:rsidRPr="00BA5451">
        <w:t xml:space="preserve"> </w:t>
      </w:r>
      <w:r w:rsidRPr="00BA5451">
        <w:t>of payment for public holidays on which the employee did not work.</w:t>
      </w:r>
      <w:bookmarkEnd w:id="128"/>
    </w:p>
    <w:p w14:paraId="3E9390F9" w14:textId="77777777" w:rsidR="00A07898" w:rsidRPr="00BA5451" w:rsidRDefault="00A07898" w:rsidP="00D223C1">
      <w:pPr>
        <w:pStyle w:val="Agreement-UnnumberedHeading"/>
      </w:pPr>
      <w:r w:rsidRPr="00BA5451">
        <w:t>Payment for Shift W</w:t>
      </w:r>
      <w:r w:rsidRPr="00AA593F">
        <w:t>o</w:t>
      </w:r>
      <w:r w:rsidRPr="00BA5451">
        <w:t>rk</w:t>
      </w:r>
    </w:p>
    <w:p w14:paraId="3E2D7E45" w14:textId="5ECBCA3A" w:rsidR="00A07898" w:rsidRPr="009C589A" w:rsidRDefault="00A07898" w:rsidP="00BD0652">
      <w:pPr>
        <w:pStyle w:val="Agreement-ParagraphLevel1"/>
      </w:pPr>
      <w:bookmarkStart w:id="129" w:name="_Ref493682221"/>
      <w:r w:rsidRPr="00BA5451">
        <w:t xml:space="preserve">A casual employee is eligible to receive payment of shift penalties in accordance with clause </w:t>
      </w:r>
      <w:r w:rsidR="00775CD2">
        <w:fldChar w:fldCharType="begin"/>
      </w:r>
      <w:r w:rsidR="00775CD2">
        <w:instrText xml:space="preserve"> REF _Ref493682181 \r \h </w:instrText>
      </w:r>
      <w:r w:rsidR="00775CD2">
        <w:fldChar w:fldCharType="separate"/>
      </w:r>
      <w:r w:rsidR="002460AB">
        <w:t>C8 -</w:t>
      </w:r>
      <w:r w:rsidR="00775CD2">
        <w:fldChar w:fldCharType="end"/>
      </w:r>
      <w:r w:rsidRPr="00BA5451">
        <w:t>.</w:t>
      </w:r>
      <w:bookmarkEnd w:id="129"/>
    </w:p>
    <w:p w14:paraId="7251E06D" w14:textId="3DB38C08" w:rsidR="00A07898" w:rsidRPr="0078498F" w:rsidRDefault="00A07898" w:rsidP="00BD0652">
      <w:pPr>
        <w:pStyle w:val="Agreement-ParagraphLevel1"/>
      </w:pPr>
      <w:r w:rsidRPr="00BA5451">
        <w:t xml:space="preserve">The loading paid under subclause </w:t>
      </w:r>
      <w:r w:rsidR="007C0A37">
        <w:fldChar w:fldCharType="begin"/>
      </w:r>
      <w:r w:rsidR="007C0A37">
        <w:instrText xml:space="preserve"> REF _Ref498517530 \r \h </w:instrText>
      </w:r>
      <w:r w:rsidR="007C0A37">
        <w:fldChar w:fldCharType="separate"/>
      </w:r>
      <w:r w:rsidR="002460AB">
        <w:t>B9.2</w:t>
      </w:r>
      <w:r w:rsidR="007C0A37">
        <w:fldChar w:fldCharType="end"/>
      </w:r>
      <w:r w:rsidR="007C0A37">
        <w:t xml:space="preserve"> </w:t>
      </w:r>
      <w:r w:rsidRPr="00BA5451">
        <w:t>is not taken into account in the calculation of shift work penalty payments.</w:t>
      </w:r>
    </w:p>
    <w:p w14:paraId="4A1B9AC0" w14:textId="77777777" w:rsidR="00A07898" w:rsidRPr="00BA5451" w:rsidRDefault="00A07898" w:rsidP="00D223C1">
      <w:pPr>
        <w:pStyle w:val="Agreement-UnnumberedHeading"/>
      </w:pPr>
      <w:r w:rsidRPr="00BA5451">
        <w:t>Overtime</w:t>
      </w:r>
    </w:p>
    <w:p w14:paraId="200C99FC" w14:textId="7821A769" w:rsidR="00A07898" w:rsidRPr="00BA5451" w:rsidRDefault="00A07898" w:rsidP="00BD0652">
      <w:pPr>
        <w:pStyle w:val="Agreement-ParagraphLevel1"/>
      </w:pPr>
      <w:r w:rsidRPr="00BA5451">
        <w:t xml:space="preserve">A casual employee is eligible to receive payment for overtime in accordance with clause </w:t>
      </w:r>
      <w:r w:rsidR="00775CD2">
        <w:fldChar w:fldCharType="begin"/>
      </w:r>
      <w:r w:rsidR="00775CD2">
        <w:instrText xml:space="preserve"> REF _Ref493682242 \r \h </w:instrText>
      </w:r>
      <w:r w:rsidR="00775CD2">
        <w:fldChar w:fldCharType="separate"/>
      </w:r>
      <w:r w:rsidR="002460AB">
        <w:t>C9 -</w:t>
      </w:r>
      <w:r w:rsidR="00775CD2">
        <w:fldChar w:fldCharType="end"/>
      </w:r>
      <w:r w:rsidRPr="00BA5451">
        <w:t>.</w:t>
      </w:r>
    </w:p>
    <w:p w14:paraId="1E7C110C" w14:textId="77777777" w:rsidR="00A07898" w:rsidRPr="00BA5451" w:rsidRDefault="00A07898" w:rsidP="00BD0652">
      <w:pPr>
        <w:pStyle w:val="Agreement-ParagraphLevel1"/>
      </w:pPr>
      <w:bookmarkStart w:id="130" w:name="_Ref528659456"/>
      <w:r w:rsidRPr="00BA5451">
        <w:t>A casual employee is eligible for payment of overtime in respect of all hours worked in excess of either seven hours and twenty-one minutes or seven hours and thirty-six minutes, as applicable, on any day or shift.</w:t>
      </w:r>
      <w:bookmarkEnd w:id="130"/>
    </w:p>
    <w:p w14:paraId="18A6AB30" w14:textId="7BA838F8" w:rsidR="00A07898" w:rsidRPr="00A32924" w:rsidRDefault="00A07898" w:rsidP="00BD0652">
      <w:pPr>
        <w:pStyle w:val="Agreement-ParagraphLevel1"/>
      </w:pPr>
      <w:r w:rsidRPr="00BA5451">
        <w:t xml:space="preserve">The loading paid under subclause </w:t>
      </w:r>
      <w:r w:rsidR="007C0A37">
        <w:fldChar w:fldCharType="begin"/>
      </w:r>
      <w:r w:rsidR="007C0A37">
        <w:instrText xml:space="preserve"> REF _Ref498517530 \r \h </w:instrText>
      </w:r>
      <w:r w:rsidR="007C0A37">
        <w:fldChar w:fldCharType="separate"/>
      </w:r>
      <w:r w:rsidR="002460AB">
        <w:t>B9.2</w:t>
      </w:r>
      <w:r w:rsidR="007C0A37">
        <w:fldChar w:fldCharType="end"/>
      </w:r>
      <w:r w:rsidR="007C0A37">
        <w:t xml:space="preserve"> </w:t>
      </w:r>
      <w:r w:rsidRPr="00BA5451">
        <w:t>is not taken into account in the calculation of overtime payments.</w:t>
      </w:r>
    </w:p>
    <w:p w14:paraId="4D022242" w14:textId="77777777" w:rsidR="00A07898" w:rsidRPr="00BA5451" w:rsidRDefault="00A07898" w:rsidP="00D223C1">
      <w:pPr>
        <w:pStyle w:val="Agreement-UnnumberedHeading"/>
      </w:pPr>
      <w:r w:rsidRPr="00BA5451">
        <w:t>Overtime Meal Allowance</w:t>
      </w:r>
    </w:p>
    <w:p w14:paraId="65E9254D" w14:textId="74D1D200" w:rsidR="00A07898" w:rsidRPr="005121FE" w:rsidRDefault="00A07898" w:rsidP="00BD0652">
      <w:pPr>
        <w:pStyle w:val="Agreement-ParagraphLevel1"/>
      </w:pPr>
      <w:r w:rsidRPr="00BA5451">
        <w:t xml:space="preserve">A casual employee is eligible to receive payment of overtime meal allowances in accordance </w:t>
      </w:r>
      <w:r w:rsidRPr="005121FE">
        <w:t xml:space="preserve">with </w:t>
      </w:r>
      <w:r w:rsidR="00166567" w:rsidRPr="005121FE">
        <w:t>Annex C</w:t>
      </w:r>
      <w:r w:rsidRPr="005121FE">
        <w:t>.</w:t>
      </w:r>
    </w:p>
    <w:p w14:paraId="3C48E752" w14:textId="77777777" w:rsidR="00A07898" w:rsidRDefault="00A07898" w:rsidP="00BD0652">
      <w:pPr>
        <w:pStyle w:val="Agreement-ParagraphLevel1"/>
      </w:pPr>
      <w:r w:rsidRPr="00BA5451">
        <w:t>The term ‘meal break’ does not require the employee to partake of a meal during the break period.</w:t>
      </w:r>
    </w:p>
    <w:p w14:paraId="53DF014A" w14:textId="77777777" w:rsidR="00A07898" w:rsidRPr="00906869" w:rsidRDefault="00A07898" w:rsidP="00D223C1">
      <w:pPr>
        <w:pStyle w:val="Agreement-UnnumberedHeading"/>
      </w:pPr>
      <w:r w:rsidRPr="00906869">
        <w:t>Payment for Public Holidays</w:t>
      </w:r>
    </w:p>
    <w:p w14:paraId="2D415F2E" w14:textId="77777777" w:rsidR="00A07898" w:rsidRPr="00BA5451" w:rsidRDefault="00A07898" w:rsidP="00BD0652">
      <w:pPr>
        <w:pStyle w:val="Agreement-ParagraphLevel1"/>
      </w:pPr>
      <w:r w:rsidRPr="00BA5451">
        <w:t>A casual employee is not eligible for payment in respect of public holidays, unless the employee works on a public holiday.</w:t>
      </w:r>
    </w:p>
    <w:p w14:paraId="3FED45BF" w14:textId="7FC84573" w:rsidR="00A07898" w:rsidRPr="00BA5451" w:rsidRDefault="00A07898" w:rsidP="00BD0652">
      <w:pPr>
        <w:pStyle w:val="Agreement-ParagraphLevel1"/>
      </w:pPr>
      <w:r w:rsidRPr="00BA5451">
        <w:t xml:space="preserve">Where a casual employee does work on a public holiday, the casual employee is entitled to the appropriate shift penalties or overtime payments described in subclauses </w:t>
      </w:r>
      <w:r w:rsidR="00775CD2">
        <w:fldChar w:fldCharType="begin"/>
      </w:r>
      <w:r w:rsidR="00775CD2">
        <w:instrText xml:space="preserve"> REF _Ref493682389 \r \h </w:instrText>
      </w:r>
      <w:r w:rsidR="00775CD2">
        <w:fldChar w:fldCharType="separate"/>
      </w:r>
      <w:r w:rsidR="002460AB">
        <w:t>C8.7</w:t>
      </w:r>
      <w:r w:rsidR="00775CD2">
        <w:fldChar w:fldCharType="end"/>
      </w:r>
      <w:r w:rsidRPr="00BA5451">
        <w:t xml:space="preserve"> and </w:t>
      </w:r>
      <w:r w:rsidR="00775CD2">
        <w:fldChar w:fldCharType="begin"/>
      </w:r>
      <w:r w:rsidR="00775CD2">
        <w:instrText xml:space="preserve"> REF _Ref493682409 \r \h </w:instrText>
      </w:r>
      <w:r w:rsidR="00775CD2">
        <w:fldChar w:fldCharType="separate"/>
      </w:r>
      <w:r w:rsidR="002460AB">
        <w:t>C9.15</w:t>
      </w:r>
      <w:r w:rsidR="00775CD2">
        <w:fldChar w:fldCharType="end"/>
      </w:r>
      <w:r w:rsidRPr="00BA5451">
        <w:t>.</w:t>
      </w:r>
    </w:p>
    <w:p w14:paraId="2FCEB7CD" w14:textId="77777777" w:rsidR="002D0FEA" w:rsidRDefault="002D0FEA" w:rsidP="00D223C1">
      <w:pPr>
        <w:pStyle w:val="Agreement-UnnumberedHeading"/>
      </w:pPr>
    </w:p>
    <w:p w14:paraId="286E0AFE" w14:textId="77777777" w:rsidR="002D0FEA" w:rsidRDefault="002D0FEA" w:rsidP="00D223C1">
      <w:pPr>
        <w:pStyle w:val="Agreement-UnnumberedHeading"/>
      </w:pPr>
    </w:p>
    <w:p w14:paraId="0C9988A8" w14:textId="77777777" w:rsidR="00A07898" w:rsidRDefault="00A07898" w:rsidP="00D223C1">
      <w:pPr>
        <w:pStyle w:val="Agreement-UnnumberedHeading"/>
      </w:pPr>
      <w:r>
        <w:t>Leave</w:t>
      </w:r>
    </w:p>
    <w:p w14:paraId="791C4774" w14:textId="77777777" w:rsidR="00A07898" w:rsidRDefault="00A07898" w:rsidP="00BD0652">
      <w:pPr>
        <w:pStyle w:val="Agreement-ParagraphLevel1"/>
      </w:pPr>
      <w:r w:rsidRPr="00BA5451">
        <w:t>A casual employee is not eligible for paid leave other t</w:t>
      </w:r>
      <w:r>
        <w:t>han long service leave.</w:t>
      </w:r>
      <w:bookmarkStart w:id="131" w:name="_Toc351559702"/>
    </w:p>
    <w:p w14:paraId="4CEE36B5" w14:textId="77777777" w:rsidR="00A07898" w:rsidRDefault="00A07898" w:rsidP="00840A84">
      <w:pPr>
        <w:pStyle w:val="Heading2"/>
        <w:ind w:left="2268"/>
      </w:pPr>
      <w:bookmarkStart w:id="132" w:name="_Toc383008775"/>
      <w:bookmarkStart w:id="133" w:name="_Toc526942084"/>
      <w:bookmarkStart w:id="134" w:name="_Toc529522981"/>
      <w:r w:rsidRPr="00BA5451">
        <w:t>Record Keeping</w:t>
      </w:r>
      <w:bookmarkEnd w:id="131"/>
      <w:bookmarkEnd w:id="132"/>
      <w:bookmarkEnd w:id="133"/>
      <w:bookmarkEnd w:id="134"/>
    </w:p>
    <w:p w14:paraId="69B5AA79" w14:textId="30724170" w:rsidR="00A07898" w:rsidRPr="00CD52C2" w:rsidRDefault="00A07898" w:rsidP="00BD0652">
      <w:pPr>
        <w:pStyle w:val="Agreement-ParagraphLevel1"/>
      </w:pPr>
      <w:r w:rsidRPr="00BA5451">
        <w:t xml:space="preserve">The </w:t>
      </w:r>
      <w:r>
        <w:t>ACTPS</w:t>
      </w:r>
      <w:r w:rsidRPr="00BA5451">
        <w:t xml:space="preserve"> will keep records relating to the employees’ work, including records about attendance and pay, in accordance with the requirements of the FW Act</w:t>
      </w:r>
      <w:r w:rsidR="001679C2">
        <w:t>,</w:t>
      </w:r>
      <w:r w:rsidRPr="00BA5451">
        <w:t xml:space="preserve"> FW Regulation</w:t>
      </w:r>
      <w:r w:rsidRPr="00C64B1E">
        <w:t>s</w:t>
      </w:r>
      <w:r w:rsidR="001679C2" w:rsidRPr="00C64B1E">
        <w:t xml:space="preserve"> and the Territory Records Act 2002</w:t>
      </w:r>
      <w:r w:rsidRPr="00C64B1E">
        <w:t>.</w:t>
      </w:r>
      <w:r w:rsidRPr="00BA5451">
        <w:t xml:space="preserve"> </w:t>
      </w:r>
    </w:p>
    <w:p w14:paraId="7959D34C" w14:textId="77777777" w:rsidR="00A07898" w:rsidRDefault="00A07898" w:rsidP="00BD0652">
      <w:pPr>
        <w:pStyle w:val="Agreement-ParagraphLevel1"/>
      </w:pPr>
      <w:r w:rsidRPr="00BA5451">
        <w:t>The employee will record the time of commencing and ceasing duty for each day. These records will be provided to the manager/supervisor where the manager/supervisor so requests.</w:t>
      </w:r>
    </w:p>
    <w:p w14:paraId="060C07AB" w14:textId="77777777" w:rsidR="00A07898" w:rsidRPr="007364F1" w:rsidRDefault="00A07898" w:rsidP="00840A84">
      <w:pPr>
        <w:pStyle w:val="Heading2"/>
        <w:ind w:left="2268"/>
      </w:pPr>
      <w:bookmarkStart w:id="135" w:name="_Toc351559703"/>
      <w:bookmarkStart w:id="136" w:name="_Toc383008776"/>
      <w:bookmarkStart w:id="137" w:name="_Ref521400571"/>
      <w:bookmarkStart w:id="138" w:name="_Toc526942085"/>
      <w:bookmarkStart w:id="139" w:name="_Toc529522982"/>
      <w:r w:rsidRPr="00BA5451">
        <w:t>Outsourcing and Use of Contractors</w:t>
      </w:r>
      <w:bookmarkEnd w:id="135"/>
      <w:bookmarkEnd w:id="136"/>
      <w:bookmarkEnd w:id="137"/>
      <w:bookmarkEnd w:id="138"/>
      <w:bookmarkEnd w:id="139"/>
    </w:p>
    <w:p w14:paraId="168EE4BE" w14:textId="77777777" w:rsidR="00A07898" w:rsidRPr="00BA5451" w:rsidRDefault="00A07898" w:rsidP="00F65405">
      <w:pPr>
        <w:pStyle w:val="Agreement-ParagraphLevel1"/>
        <w:ind w:right="-341"/>
      </w:pPr>
      <w:r w:rsidRPr="00BA5451">
        <w:t xml:space="preserve">The </w:t>
      </w:r>
      <w:r>
        <w:t>ACTPS</w:t>
      </w:r>
      <w:r w:rsidRPr="00BA5451">
        <w:t xml:space="preserve"> is committed to promoting permanent employment and job security for employees within the ACTPS and accordingly agrees to the provisions in this clause. </w:t>
      </w:r>
    </w:p>
    <w:p w14:paraId="02EA1AA7" w14:textId="2A452DD8" w:rsidR="00A07898" w:rsidRPr="00BA5451" w:rsidRDefault="00A07898" w:rsidP="00BD0652">
      <w:pPr>
        <w:pStyle w:val="Agreement-ParagraphLevel1"/>
      </w:pPr>
      <w:r w:rsidRPr="00BA5451">
        <w:t>The ACT</w:t>
      </w:r>
      <w:r w:rsidR="002814ED">
        <w:t>PS</w:t>
      </w:r>
      <w:r w:rsidRPr="00BA5451">
        <w:t xml:space="preserve"> is committed to:</w:t>
      </w:r>
    </w:p>
    <w:p w14:paraId="6A0D3309" w14:textId="77777777" w:rsidR="00A07898" w:rsidRPr="006A348F" w:rsidRDefault="00A07898" w:rsidP="003643D8">
      <w:pPr>
        <w:pStyle w:val="Agreement-ParagraphLevel2"/>
        <w:ind w:left="2268"/>
      </w:pPr>
      <w:r w:rsidRPr="006A348F">
        <w:t>minimising the use of consultants/contractors</w:t>
      </w:r>
      <w:r w:rsidR="00B9703D" w:rsidRPr="006A348F">
        <w:t xml:space="preserve"> and labour-hire</w:t>
      </w:r>
      <w:r w:rsidRPr="006A348F">
        <w:t xml:space="preserve"> across the ACTPS; </w:t>
      </w:r>
    </w:p>
    <w:p w14:paraId="176BCD38" w14:textId="77777777" w:rsidR="00A07898" w:rsidRPr="00BA5451" w:rsidRDefault="00A07898" w:rsidP="003643D8">
      <w:pPr>
        <w:pStyle w:val="Agreement-ParagraphLevel2"/>
        <w:ind w:left="2268"/>
      </w:pPr>
      <w:r w:rsidRPr="00BA5451">
        <w:t xml:space="preserve">minimising the use of sub-contractors and increase the use of direct employment of workers across the ACTPS; </w:t>
      </w:r>
    </w:p>
    <w:p w14:paraId="1DACABDF" w14:textId="77777777" w:rsidR="00A07898" w:rsidRPr="00BA5451" w:rsidRDefault="00A07898" w:rsidP="003643D8">
      <w:pPr>
        <w:pStyle w:val="Agreement-ParagraphLevel2"/>
        <w:ind w:left="2268"/>
      </w:pPr>
      <w:r w:rsidRPr="00BA5451">
        <w:t>reviewing and assessing outsourced services with the ambition of returning these to direct ACT Government provision where the review demonstrates a beneficial outcome to the community;</w:t>
      </w:r>
    </w:p>
    <w:p w14:paraId="044A4B47" w14:textId="77777777" w:rsidR="00A07898" w:rsidRPr="00BA5451" w:rsidRDefault="00A07898" w:rsidP="003643D8">
      <w:pPr>
        <w:pStyle w:val="Agreement-ParagraphLevel2"/>
        <w:ind w:left="2268"/>
      </w:pPr>
      <w:r w:rsidRPr="00BA5451">
        <w:t>supporting direct employment relationships, but where sub-contractors are operating, that industrial and legal mechanisms to protect their rights, be developed and implemented.</w:t>
      </w:r>
    </w:p>
    <w:p w14:paraId="31369E4A" w14:textId="3AFC8E3D" w:rsidR="00A07898" w:rsidRPr="00BA5451" w:rsidRDefault="00A07898" w:rsidP="00BD0652">
      <w:pPr>
        <w:pStyle w:val="Agreement-ParagraphLevel1"/>
      </w:pPr>
      <w:r w:rsidRPr="00BA5451">
        <w:t>Upon request a Joint</w:t>
      </w:r>
      <w:r w:rsidR="002814ED">
        <w:t xml:space="preserve"> Council</w:t>
      </w:r>
      <w:r w:rsidRPr="00BA5451">
        <w:t xml:space="preserve"> Working Party will be convened</w:t>
      </w:r>
      <w:r w:rsidR="002814ED">
        <w:t xml:space="preserve"> to examine permanent employment and job security issues for employees</w:t>
      </w:r>
      <w:r w:rsidRPr="00BA5451">
        <w:t xml:space="preserve"> and</w:t>
      </w:r>
      <w:r w:rsidR="002814ED">
        <w:t xml:space="preserve"> may make recom</w:t>
      </w:r>
      <w:r w:rsidR="00A5009F">
        <w:t>mendations to the Strategic Boar</w:t>
      </w:r>
      <w:r w:rsidR="002814ED">
        <w:t>d and UnionsACT.</w:t>
      </w:r>
    </w:p>
    <w:p w14:paraId="2643D3F3" w14:textId="77777777" w:rsidR="00A07898" w:rsidRDefault="00A07898" w:rsidP="00F65405">
      <w:pPr>
        <w:pStyle w:val="Agreement-ParagraphLevel1"/>
        <w:ind w:right="-341"/>
      </w:pPr>
      <w:r w:rsidRPr="00BA5451">
        <w:t xml:space="preserve">To assist in the promotion of permanent employment for employees, the </w:t>
      </w:r>
      <w:r>
        <w:t>ACTPS</w:t>
      </w:r>
      <w:r w:rsidRPr="00BA5451">
        <w:t xml:space="preserve"> will ensure that the employees of any consultants/contractors the </w:t>
      </w:r>
      <w:r>
        <w:t>ACTPS</w:t>
      </w:r>
      <w:r w:rsidRPr="00BA5451">
        <w:t xml:space="preserve"> proposes to engage receive fair and reasonable pay and conditions, having regard to any applicable industrial instruments, including awards and enterprise</w:t>
      </w:r>
      <w:r>
        <w:t xml:space="preserve"> agreements.</w:t>
      </w:r>
    </w:p>
    <w:p w14:paraId="1326DD55" w14:textId="1D32FE84" w:rsidR="00DE20E0" w:rsidRPr="006A348F" w:rsidRDefault="00DE20E0" w:rsidP="00DE20E0">
      <w:pPr>
        <w:pStyle w:val="Agreement-ParagraphLevel1"/>
        <w:rPr>
          <w:szCs w:val="20"/>
        </w:rPr>
      </w:pPr>
      <w:r w:rsidRPr="006A348F">
        <w:t xml:space="preserve">Prior to making decisions about matters covered by this clause appropriate consultation will be undertaken with relevant employees and unions in accordance with </w:t>
      </w:r>
      <w:r w:rsidR="005E6549" w:rsidRPr="006A348F">
        <w:t xml:space="preserve">clause </w:t>
      </w:r>
      <w:r w:rsidRPr="006A348F">
        <w:fldChar w:fldCharType="begin"/>
      </w:r>
      <w:r w:rsidRPr="006A348F">
        <w:instrText xml:space="preserve"> REF _Ref510699211 \r \h  \* MERGEFORMAT </w:instrText>
      </w:r>
      <w:r w:rsidRPr="006A348F">
        <w:fldChar w:fldCharType="separate"/>
      </w:r>
      <w:r w:rsidR="002460AB">
        <w:t>G1 -</w:t>
      </w:r>
      <w:r w:rsidRPr="006A348F">
        <w:fldChar w:fldCharType="end"/>
      </w:r>
      <w:r w:rsidRPr="006A348F">
        <w:t xml:space="preserve"> of this Agreement.  </w:t>
      </w:r>
    </w:p>
    <w:p w14:paraId="3EB13D5E" w14:textId="3D09E088" w:rsidR="00381EED" w:rsidRPr="002B36B0" w:rsidRDefault="00381EED" w:rsidP="00840A84">
      <w:pPr>
        <w:pStyle w:val="Heading2"/>
        <w:ind w:left="2268"/>
      </w:pPr>
      <w:bookmarkStart w:id="140" w:name="_Toc526942086"/>
      <w:bookmarkStart w:id="141" w:name="_Toc529522983"/>
      <w:r w:rsidRPr="002B36B0">
        <w:t>Taskforce on Insecure Work</w:t>
      </w:r>
      <w:r w:rsidR="009A55EF" w:rsidRPr="002B36B0">
        <w:t xml:space="preserve"> and O</w:t>
      </w:r>
      <w:r w:rsidRPr="002B36B0">
        <w:t>utsourcing</w:t>
      </w:r>
      <w:bookmarkEnd w:id="140"/>
      <w:bookmarkEnd w:id="141"/>
    </w:p>
    <w:p w14:paraId="308C1DC9" w14:textId="2DEEDEA3" w:rsidR="00381EED" w:rsidRPr="002B36B0" w:rsidRDefault="00381EED" w:rsidP="00381EED">
      <w:pPr>
        <w:pStyle w:val="Agreement-ParagraphLevel1"/>
      </w:pPr>
      <w:r w:rsidRPr="002B36B0">
        <w:t xml:space="preserve">The ACTPS is committed to promoting permanent employment and job security for employees within the ACTPS. </w:t>
      </w:r>
    </w:p>
    <w:p w14:paraId="0A5F6B4F" w14:textId="0D8E8BC5" w:rsidR="00381EED" w:rsidRPr="002B36B0" w:rsidRDefault="00381EED" w:rsidP="00381EED">
      <w:pPr>
        <w:pStyle w:val="Agreement-ParagraphLevel1"/>
      </w:pPr>
      <w:r w:rsidRPr="002B36B0">
        <w:t xml:space="preserve">For the purposes of giving effect to this commitment, which is further outlined in this Agreement, including at subclauses </w:t>
      </w:r>
      <w:r w:rsidRPr="002B36B0">
        <w:fldChar w:fldCharType="begin"/>
      </w:r>
      <w:r w:rsidRPr="002B36B0">
        <w:instrText xml:space="preserve"> REF _Ref521400518 \r \h  \* MERGEFORMAT </w:instrText>
      </w:r>
      <w:r w:rsidRPr="002B36B0">
        <w:fldChar w:fldCharType="separate"/>
      </w:r>
      <w:r w:rsidR="002460AB">
        <w:t>A2.2</w:t>
      </w:r>
      <w:r w:rsidRPr="002B36B0">
        <w:fldChar w:fldCharType="end"/>
      </w:r>
      <w:r w:rsidRPr="002B36B0">
        <w:t xml:space="preserve">, </w:t>
      </w:r>
      <w:r w:rsidRPr="002B36B0">
        <w:fldChar w:fldCharType="begin"/>
      </w:r>
      <w:r w:rsidRPr="002B36B0">
        <w:instrText xml:space="preserve"> REF _Ref521400526 \r \h  \* MERGEFORMAT </w:instrText>
      </w:r>
      <w:r w:rsidRPr="002B36B0">
        <w:fldChar w:fldCharType="separate"/>
      </w:r>
      <w:r w:rsidR="002460AB">
        <w:t>A2.3</w:t>
      </w:r>
      <w:r w:rsidRPr="002B36B0">
        <w:fldChar w:fldCharType="end"/>
      </w:r>
      <w:r w:rsidRPr="002B36B0">
        <w:t xml:space="preserve"> and clause </w:t>
      </w:r>
      <w:r w:rsidRPr="002B36B0">
        <w:fldChar w:fldCharType="begin"/>
      </w:r>
      <w:r w:rsidRPr="002B36B0">
        <w:instrText xml:space="preserve"> REF _Ref521400571 \r \h  \* MERGEFORMAT </w:instrText>
      </w:r>
      <w:r w:rsidRPr="002B36B0">
        <w:fldChar w:fldCharType="separate"/>
      </w:r>
      <w:r w:rsidR="002460AB">
        <w:t>B11 -</w:t>
      </w:r>
      <w:r w:rsidRPr="002B36B0">
        <w:fldChar w:fldCharType="end"/>
      </w:r>
      <w:r w:rsidRPr="002B36B0">
        <w:t>, a</w:t>
      </w:r>
      <w:r w:rsidR="00F60AAB" w:rsidRPr="002B36B0">
        <w:t xml:space="preserve"> Joint Union and ACT Government</w:t>
      </w:r>
      <w:r w:rsidRPr="002B36B0">
        <w:t xml:space="preserve"> Taskforce into insecure work and outsourcing has been established by the ACT Government. The Taskforce will examine the current use of these practices and propose ways to monitor and minimise the use of insecure work practices. </w:t>
      </w:r>
    </w:p>
    <w:p w14:paraId="5505C75E" w14:textId="486A6AB7" w:rsidR="00DE20E0" w:rsidRDefault="00381EED" w:rsidP="00381EED">
      <w:pPr>
        <w:pStyle w:val="Agreement-ParagraphLevel1"/>
      </w:pPr>
      <w:r w:rsidRPr="002B36B0">
        <w:t xml:space="preserve">The Taskforce may make recommendations to the Head of Service that a position or group of positions should be converted to </w:t>
      </w:r>
      <w:r w:rsidR="00F60AAB" w:rsidRPr="002B36B0">
        <w:t>permanency where the Taskforce has identified that these roles are ongoing in nature</w:t>
      </w:r>
      <w:r w:rsidRPr="002B36B0">
        <w:t xml:space="preserve">. Where such a recommendation has been made the Head of Service </w:t>
      </w:r>
      <w:r w:rsidR="00F60AAB" w:rsidRPr="002B36B0">
        <w:t xml:space="preserve">will endeavour to convert existing casual and temporary employees to permanent employment. The Head of Service </w:t>
      </w:r>
      <w:r w:rsidRPr="002B36B0">
        <w:t>may appoint the employee(s) currently in the relevant positions without a further merit selection process, if the Head of Service is satisfied that the relevant employee(s) meets the requirements of the position.</w:t>
      </w:r>
    </w:p>
    <w:p w14:paraId="0B9E04EF" w14:textId="3DC3AC09" w:rsidR="002B36B0" w:rsidRPr="002B36B0" w:rsidRDefault="002B36B0" w:rsidP="00381EED">
      <w:pPr>
        <w:pStyle w:val="Agreement-ParagraphLevel1"/>
      </w:pPr>
      <w:r>
        <w:t>Where the Taskforce has made a recommendation to the Head of Service that</w:t>
      </w:r>
      <w:r w:rsidRPr="002B36B0">
        <w:t xml:space="preserve"> a position or group of positions should be converted to permanency</w:t>
      </w:r>
      <w:r>
        <w:t xml:space="preserve"> and the Head of Service decides not to appoint the relevant employee(s) in accordance with subclause B12.3, the Head of Service will provide written reasons for their decision. </w:t>
      </w:r>
    </w:p>
    <w:p w14:paraId="59BE318C" w14:textId="77777777" w:rsidR="00A07898" w:rsidRPr="00BA5451" w:rsidRDefault="00A07898" w:rsidP="00840A84">
      <w:pPr>
        <w:pStyle w:val="Heading2"/>
        <w:ind w:left="2268"/>
      </w:pPr>
      <w:bookmarkStart w:id="142" w:name="_Toc351559705"/>
      <w:bookmarkStart w:id="143" w:name="_Toc383008777"/>
      <w:bookmarkStart w:id="144" w:name="_Toc526942087"/>
      <w:bookmarkStart w:id="145" w:name="_Toc529522984"/>
      <w:r w:rsidRPr="00BA5451">
        <w:t>Notice of Termination</w:t>
      </w:r>
      <w:bookmarkEnd w:id="142"/>
      <w:bookmarkEnd w:id="143"/>
      <w:bookmarkEnd w:id="144"/>
      <w:bookmarkEnd w:id="145"/>
    </w:p>
    <w:p w14:paraId="707F9DE0" w14:textId="436DBC18" w:rsidR="002814ED" w:rsidRDefault="002814ED" w:rsidP="00BD0652">
      <w:pPr>
        <w:pStyle w:val="Agreement-ParagraphLevel1"/>
      </w:pPr>
      <w:bookmarkStart w:id="146" w:name="_Ref493683611"/>
      <w:r>
        <w:t xml:space="preserve">Where an employee’s employment is to be terminated at the initiative of the head of service, other than in accordance with subclause </w:t>
      </w:r>
      <w:r w:rsidR="00166567">
        <w:fldChar w:fldCharType="begin"/>
      </w:r>
      <w:r w:rsidR="00166567">
        <w:instrText xml:space="preserve"> REF _Ref508954714 \r \h </w:instrText>
      </w:r>
      <w:r w:rsidR="00166567">
        <w:fldChar w:fldCharType="separate"/>
      </w:r>
      <w:r w:rsidR="002460AB">
        <w:t>H7.7</w:t>
      </w:r>
      <w:r w:rsidR="00166567">
        <w:fldChar w:fldCharType="end"/>
      </w:r>
      <w:r w:rsidR="00B35338">
        <w:t xml:space="preserve"> </w:t>
      </w:r>
      <w:r w:rsidR="005121FE">
        <w:t xml:space="preserve">or </w:t>
      </w:r>
      <w:r w:rsidR="005121FE">
        <w:fldChar w:fldCharType="begin"/>
      </w:r>
      <w:r w:rsidR="005121FE">
        <w:instrText xml:space="preserve"> REF _Ref493767056 \r \h </w:instrText>
      </w:r>
      <w:r w:rsidR="005121FE">
        <w:fldChar w:fldCharType="separate"/>
      </w:r>
      <w:r w:rsidR="002460AB">
        <w:t>Section L</w:t>
      </w:r>
      <w:r w:rsidR="005121FE">
        <w:fldChar w:fldCharType="end"/>
      </w:r>
      <w:r>
        <w:t>, the notice periods set out in the Fair Work Act will apply.</w:t>
      </w:r>
      <w:bookmarkEnd w:id="146"/>
    </w:p>
    <w:p w14:paraId="6AD8884B" w14:textId="77777777" w:rsidR="00A07898" w:rsidRPr="00BA5451" w:rsidRDefault="00A07898" w:rsidP="00BD0652">
      <w:pPr>
        <w:pStyle w:val="Agreement-ParagraphLevel1"/>
      </w:pPr>
      <w:bookmarkStart w:id="147" w:name="_Ref498517634"/>
      <w:r w:rsidRPr="00BA5451">
        <w:t xml:space="preserve">Where an employee’s employment is to be terminated at the initiative of the employee, the employee will provide written notice of their resignation from the </w:t>
      </w:r>
      <w:r>
        <w:t>ACTPS</w:t>
      </w:r>
      <w:r w:rsidRPr="00BA5451">
        <w:t xml:space="preserve"> to the head of service at least two weeks prior to the proposed date of the resignation.</w:t>
      </w:r>
      <w:bookmarkEnd w:id="147"/>
    </w:p>
    <w:p w14:paraId="0FF19112" w14:textId="174D4488" w:rsidR="00A07898" w:rsidRDefault="00A07898" w:rsidP="00BD0652">
      <w:pPr>
        <w:pStyle w:val="Agreement-ParagraphLevel1"/>
      </w:pPr>
      <w:r w:rsidRPr="00BA5451">
        <w:t xml:space="preserve">The period of notice required in </w:t>
      </w:r>
      <w:r w:rsidRPr="005121FE">
        <w:t>subclause</w:t>
      </w:r>
      <w:r w:rsidR="00B35338">
        <w:t xml:space="preserve"> </w:t>
      </w:r>
      <w:r w:rsidR="007C0A37" w:rsidRPr="005121FE">
        <w:fldChar w:fldCharType="begin"/>
      </w:r>
      <w:r w:rsidR="007C0A37" w:rsidRPr="005121FE">
        <w:instrText xml:space="preserve"> REF _Ref498517634 \r \h </w:instrText>
      </w:r>
      <w:r w:rsidR="00EF1B82" w:rsidRPr="005121FE">
        <w:instrText xml:space="preserve"> \* MERGEFORMAT </w:instrText>
      </w:r>
      <w:r w:rsidR="007C0A37" w:rsidRPr="005121FE">
        <w:fldChar w:fldCharType="separate"/>
      </w:r>
      <w:r w:rsidR="002460AB">
        <w:t>B13.2</w:t>
      </w:r>
      <w:r w:rsidR="007C0A37" w:rsidRPr="005121FE">
        <w:fldChar w:fldCharType="end"/>
      </w:r>
      <w:r w:rsidR="00637592" w:rsidRPr="005121FE">
        <w:t xml:space="preserve"> </w:t>
      </w:r>
      <w:r w:rsidRPr="005121FE">
        <w:t>may be</w:t>
      </w:r>
      <w:r w:rsidRPr="00BA5451">
        <w:t xml:space="preserve"> reduced by agreement in writing between the employee and the head of service</w:t>
      </w:r>
      <w:r>
        <w:t>.</w:t>
      </w:r>
    </w:p>
    <w:p w14:paraId="5BA94B03" w14:textId="77777777" w:rsidR="00DB5025" w:rsidRDefault="00DB5025" w:rsidP="00DB5025">
      <w:pPr>
        <w:pStyle w:val="Agreement-ParagraphLevel1"/>
        <w:numPr>
          <w:ilvl w:val="0"/>
          <w:numId w:val="0"/>
        </w:numPr>
        <w:sectPr w:rsidR="00DB5025" w:rsidSect="00376C20">
          <w:pgSz w:w="11906" w:h="16838"/>
          <w:pgMar w:top="1440" w:right="1800" w:bottom="1440" w:left="1800" w:header="708" w:footer="708" w:gutter="0"/>
          <w:cols w:space="708"/>
          <w:docGrid w:linePitch="360"/>
        </w:sectPr>
      </w:pPr>
    </w:p>
    <w:p w14:paraId="415721B3" w14:textId="77777777" w:rsidR="00A07898" w:rsidRPr="00BA5451" w:rsidRDefault="00A07898" w:rsidP="006863C2">
      <w:pPr>
        <w:pStyle w:val="Heading1"/>
      </w:pPr>
      <w:bookmarkStart w:id="148" w:name="SECTIONC"/>
      <w:bookmarkStart w:id="149" w:name="_Toc351559706"/>
      <w:bookmarkStart w:id="150" w:name="_Toc383008778"/>
      <w:bookmarkStart w:id="151" w:name="_Toc526942088"/>
      <w:bookmarkStart w:id="152" w:name="_Toc529522985"/>
      <w:bookmarkEnd w:id="148"/>
      <w:r w:rsidRPr="00BA5451">
        <w:t>Rates of Pay and Allowances</w:t>
      </w:r>
      <w:bookmarkEnd w:id="149"/>
      <w:bookmarkEnd w:id="150"/>
      <w:bookmarkEnd w:id="151"/>
      <w:bookmarkEnd w:id="152"/>
    </w:p>
    <w:p w14:paraId="46B4B8C7" w14:textId="77777777" w:rsidR="00A07898" w:rsidRPr="00BA5451" w:rsidRDefault="00A07898" w:rsidP="00840A84">
      <w:pPr>
        <w:pStyle w:val="Heading2"/>
        <w:ind w:left="2268"/>
      </w:pPr>
      <w:bookmarkStart w:id="153" w:name="_Toc351559707"/>
      <w:bookmarkStart w:id="154" w:name="_Toc383008779"/>
      <w:bookmarkStart w:id="155" w:name="_Ref493685648"/>
      <w:bookmarkStart w:id="156" w:name="_Toc526942089"/>
      <w:bookmarkStart w:id="157" w:name="_Toc529522986"/>
      <w:r w:rsidRPr="00BA5451">
        <w:t>Part-Time Employment</w:t>
      </w:r>
      <w:bookmarkEnd w:id="153"/>
      <w:bookmarkEnd w:id="154"/>
      <w:bookmarkEnd w:id="155"/>
      <w:bookmarkEnd w:id="156"/>
      <w:bookmarkEnd w:id="157"/>
    </w:p>
    <w:p w14:paraId="1E218196" w14:textId="66F8C415" w:rsidR="00A07898" w:rsidRPr="00B41805" w:rsidRDefault="00A07898" w:rsidP="00BD0652">
      <w:pPr>
        <w:pStyle w:val="Agreement-ParagraphLevel1"/>
      </w:pPr>
      <w:r w:rsidRPr="00B41805">
        <w:t>Persons engaged on a part-time basis will receive, on a proportionate basis, equivalent pay and conditions to those of full time employees</w:t>
      </w:r>
      <w:r w:rsidR="002060FA" w:rsidRPr="00B41805">
        <w:t>, unless specifi</w:t>
      </w:r>
      <w:r w:rsidR="00AD07A2">
        <w:t>cally stated elsewhere in this A</w:t>
      </w:r>
      <w:r w:rsidR="002060FA" w:rsidRPr="00B41805">
        <w:t>greement</w:t>
      </w:r>
      <w:r w:rsidRPr="00B41805">
        <w:t xml:space="preserve">. </w:t>
      </w:r>
    </w:p>
    <w:p w14:paraId="0675226D" w14:textId="77777777" w:rsidR="00A07898" w:rsidRPr="00BA5451" w:rsidRDefault="00A07898" w:rsidP="00840A84">
      <w:pPr>
        <w:pStyle w:val="Heading2"/>
        <w:ind w:left="2268"/>
      </w:pPr>
      <w:bookmarkStart w:id="158" w:name="_Toc351559708"/>
      <w:bookmarkStart w:id="159" w:name="_Toc383008780"/>
      <w:bookmarkStart w:id="160" w:name="_Toc526942090"/>
      <w:bookmarkStart w:id="161" w:name="_Toc529522987"/>
      <w:r w:rsidRPr="00BA5451">
        <w:t>Pay Increases</w:t>
      </w:r>
      <w:bookmarkEnd w:id="158"/>
      <w:bookmarkEnd w:id="159"/>
      <w:bookmarkEnd w:id="160"/>
      <w:bookmarkEnd w:id="161"/>
    </w:p>
    <w:p w14:paraId="56B65549" w14:textId="77777777" w:rsidR="00A07898" w:rsidRPr="00BA5451" w:rsidRDefault="00A07898" w:rsidP="00BD0652">
      <w:pPr>
        <w:pStyle w:val="Agreement-ParagraphLevel1"/>
      </w:pPr>
      <w:r w:rsidRPr="00BA5451">
        <w:t>Employees will be paid in accordance with the employee’s classification and rates of pay set out in Annex A to this Agreement.</w:t>
      </w:r>
    </w:p>
    <w:p w14:paraId="2BF2B95F" w14:textId="77777777" w:rsidR="00A07898" w:rsidRDefault="00A07898" w:rsidP="00BD0652">
      <w:pPr>
        <w:pStyle w:val="Agreement-ParagraphLevel1"/>
      </w:pPr>
      <w:bookmarkStart w:id="162" w:name="_Ref498523138"/>
      <w:r w:rsidRPr="00BA5451">
        <w:t xml:space="preserve">Pay increases </w:t>
      </w:r>
      <w:r>
        <w:t xml:space="preserve">that will apply to pay rates </w:t>
      </w:r>
      <w:r w:rsidRPr="00BA5451">
        <w:t>for all classifications set out in Annex A of this Agreement will be</w:t>
      </w:r>
      <w:r>
        <w:t>:</w:t>
      </w:r>
      <w:bookmarkEnd w:id="162"/>
      <w:r w:rsidRPr="00BA5451">
        <w:t xml:space="preserve"> </w:t>
      </w:r>
    </w:p>
    <w:p w14:paraId="19BE41EA" w14:textId="26C01F21" w:rsidR="002060FA" w:rsidRPr="003E21CF" w:rsidRDefault="007C0A37" w:rsidP="003643D8">
      <w:pPr>
        <w:pStyle w:val="Agreement-ParagraphLevel2"/>
        <w:ind w:left="2268"/>
      </w:pPr>
      <w:bookmarkStart w:id="163" w:name="_Ref508954764"/>
      <w:r w:rsidRPr="003E21CF">
        <w:t>2</w:t>
      </w:r>
      <w:r w:rsidR="00C64B1E" w:rsidRPr="003E21CF">
        <w:t>.25</w:t>
      </w:r>
      <w:r w:rsidRPr="003E21CF">
        <w:t>% from the commencement of the first full pay period on or after 1 October 2017;</w:t>
      </w:r>
      <w:bookmarkEnd w:id="163"/>
    </w:p>
    <w:p w14:paraId="32F35DAA" w14:textId="3376FB9B" w:rsidR="007C0A37" w:rsidRPr="003E21CF" w:rsidRDefault="007C0A37" w:rsidP="003643D8">
      <w:pPr>
        <w:pStyle w:val="Agreement-ParagraphLevel2"/>
        <w:ind w:left="2268"/>
      </w:pPr>
      <w:r w:rsidRPr="003E21CF">
        <w:t>0.5% from the commencement of the first full pay period on or after 1 June 2018;</w:t>
      </w:r>
    </w:p>
    <w:p w14:paraId="3D5D0A51" w14:textId="769F46DB" w:rsidR="007C0A37" w:rsidRPr="003E21CF" w:rsidRDefault="00C64B1E" w:rsidP="003643D8">
      <w:pPr>
        <w:pStyle w:val="Agreement-ParagraphLevel2"/>
        <w:ind w:left="2268"/>
      </w:pPr>
      <w:r w:rsidRPr="003E21CF">
        <w:t>1.3</w:t>
      </w:r>
      <w:r w:rsidR="007C0A37" w:rsidRPr="003E21CF">
        <w:t>5% from the commencement of the first full pay period on or after 1 December 2018;</w:t>
      </w:r>
    </w:p>
    <w:p w14:paraId="35618ACF" w14:textId="576E2413" w:rsidR="007C0A37" w:rsidRPr="003E21CF" w:rsidRDefault="007C0A37" w:rsidP="003643D8">
      <w:pPr>
        <w:pStyle w:val="Agreement-ParagraphLevel2"/>
        <w:ind w:left="2268"/>
      </w:pPr>
      <w:r w:rsidRPr="003E21CF">
        <w:t>1.</w:t>
      </w:r>
      <w:r w:rsidR="00C64B1E" w:rsidRPr="003E21CF">
        <w:t>3</w:t>
      </w:r>
      <w:r w:rsidRPr="003E21CF">
        <w:t>5% from the commencement of the first full pay period on or after 1 Ju</w:t>
      </w:r>
      <w:r w:rsidR="00C30F81" w:rsidRPr="003E21CF">
        <w:t>ne</w:t>
      </w:r>
      <w:r w:rsidRPr="003E21CF">
        <w:t xml:space="preserve"> 2019;</w:t>
      </w:r>
    </w:p>
    <w:p w14:paraId="7A1708AD" w14:textId="376ACD56" w:rsidR="007C0A37" w:rsidRPr="003E21CF" w:rsidRDefault="00C64B1E" w:rsidP="003643D8">
      <w:pPr>
        <w:pStyle w:val="Agreement-ParagraphLevel2"/>
        <w:ind w:left="2268"/>
      </w:pPr>
      <w:r w:rsidRPr="003E21CF">
        <w:t>1.3</w:t>
      </w:r>
      <w:r w:rsidR="007C0A37" w:rsidRPr="003E21CF">
        <w:t>5% from the commencement of the first full pay period on or after 1 December 2019;</w:t>
      </w:r>
    </w:p>
    <w:p w14:paraId="60B4E11D" w14:textId="17542D51" w:rsidR="007C0A37" w:rsidRPr="003E21CF" w:rsidRDefault="00C64B1E" w:rsidP="003643D8">
      <w:pPr>
        <w:pStyle w:val="Agreement-ParagraphLevel2"/>
        <w:ind w:left="2268"/>
      </w:pPr>
      <w:r w:rsidRPr="003E21CF">
        <w:t>1.3</w:t>
      </w:r>
      <w:r w:rsidR="007C0A37" w:rsidRPr="003E21CF">
        <w:t>5% from the commencement of the first full pay period on or after 1 Ju</w:t>
      </w:r>
      <w:r w:rsidR="00C30F81" w:rsidRPr="003E21CF">
        <w:t>ne</w:t>
      </w:r>
      <w:r w:rsidR="007C0A37" w:rsidRPr="003E21CF">
        <w:t xml:space="preserve"> 2020;</w:t>
      </w:r>
    </w:p>
    <w:p w14:paraId="162CF093" w14:textId="135B446F" w:rsidR="007C0A37" w:rsidRPr="003E21CF" w:rsidRDefault="00C64B1E" w:rsidP="003643D8">
      <w:pPr>
        <w:pStyle w:val="Agreement-ParagraphLevel2"/>
        <w:ind w:left="2268"/>
      </w:pPr>
      <w:r w:rsidRPr="003E21CF">
        <w:t>1.3</w:t>
      </w:r>
      <w:r w:rsidR="007C0A37" w:rsidRPr="003E21CF">
        <w:t>5% from the commencement of the first full pay period on or after 1 December 2020;</w:t>
      </w:r>
    </w:p>
    <w:p w14:paraId="5516057A" w14:textId="2F5D1F28" w:rsidR="007C0A37" w:rsidRPr="003E21CF" w:rsidRDefault="00C64B1E" w:rsidP="003643D8">
      <w:pPr>
        <w:pStyle w:val="Agreement-ParagraphLevel2"/>
        <w:ind w:left="2268"/>
      </w:pPr>
      <w:r w:rsidRPr="003E21CF">
        <w:t>1.3</w:t>
      </w:r>
      <w:r w:rsidR="007C0A37" w:rsidRPr="003E21CF">
        <w:t>5% from the commencement of the first full pay period on or after 1 Ju</w:t>
      </w:r>
      <w:r w:rsidR="00C30F81" w:rsidRPr="003E21CF">
        <w:t>ne</w:t>
      </w:r>
      <w:r w:rsidR="007C0A37" w:rsidRPr="003E21CF">
        <w:t xml:space="preserve"> 2021. </w:t>
      </w:r>
    </w:p>
    <w:p w14:paraId="48DCFD80" w14:textId="75D7CBEE" w:rsidR="00A07898" w:rsidRPr="00BA5451" w:rsidRDefault="00917E77" w:rsidP="004F0EF3">
      <w:pPr>
        <w:pStyle w:val="Agreement-ParagraphLevel1"/>
      </w:pPr>
      <w:r>
        <w:t xml:space="preserve">The </w:t>
      </w:r>
      <w:r w:rsidR="00A07898">
        <w:t xml:space="preserve"> increase </w:t>
      </w:r>
      <w:r>
        <w:t xml:space="preserve">under subclause </w:t>
      </w:r>
      <w:r w:rsidR="00166567">
        <w:fldChar w:fldCharType="begin"/>
      </w:r>
      <w:r w:rsidR="00166567">
        <w:instrText xml:space="preserve"> REF _Ref508954764 \r \h </w:instrText>
      </w:r>
      <w:r w:rsidR="00166567">
        <w:fldChar w:fldCharType="separate"/>
      </w:r>
      <w:r w:rsidR="002460AB">
        <w:t>C2.2.1</w:t>
      </w:r>
      <w:r w:rsidR="00166567">
        <w:fldChar w:fldCharType="end"/>
      </w:r>
      <w:r w:rsidR="00C64B1E">
        <w:t xml:space="preserve"> </w:t>
      </w:r>
      <w:r w:rsidR="00A07898">
        <w:t xml:space="preserve">will be </w:t>
      </w:r>
      <w:r w:rsidR="00A07898" w:rsidRPr="00BA5451">
        <w:t>paid no later than the second pay day following the commencement of this Agreement</w:t>
      </w:r>
      <w:r w:rsidR="00A07898">
        <w:t xml:space="preserve"> and any back pay will be paid as soon as reasonably possible</w:t>
      </w:r>
      <w:r>
        <w:t>.</w:t>
      </w:r>
    </w:p>
    <w:p w14:paraId="4A793F20" w14:textId="77777777" w:rsidR="00A07898" w:rsidRPr="00BA5451" w:rsidRDefault="00A07898" w:rsidP="00840A84">
      <w:pPr>
        <w:pStyle w:val="Heading2"/>
        <w:ind w:left="2268"/>
      </w:pPr>
      <w:bookmarkStart w:id="164" w:name="_Toc351559709"/>
      <w:bookmarkStart w:id="165" w:name="_Toc383008781"/>
      <w:bookmarkStart w:id="166" w:name="_Toc526942091"/>
      <w:bookmarkStart w:id="167" w:name="_Toc529522988"/>
      <w:r w:rsidRPr="00BA5451">
        <w:t>Method of Payment</w:t>
      </w:r>
      <w:bookmarkEnd w:id="164"/>
      <w:bookmarkEnd w:id="165"/>
      <w:bookmarkEnd w:id="166"/>
      <w:bookmarkEnd w:id="167"/>
    </w:p>
    <w:p w14:paraId="28778C70" w14:textId="77777777" w:rsidR="00A07898" w:rsidRPr="00BA5451" w:rsidRDefault="00A07898" w:rsidP="00BD0652">
      <w:pPr>
        <w:pStyle w:val="Agreement-ParagraphLevel1"/>
      </w:pPr>
      <w:r w:rsidRPr="00BA5451">
        <w:t>Employees will be paid fortnightly in arrears and by electronic funds transfer into a financial institution account of the employee’s choice.</w:t>
      </w:r>
    </w:p>
    <w:p w14:paraId="0D53680D" w14:textId="77777777" w:rsidR="00A07898" w:rsidRPr="000B1544" w:rsidRDefault="00A07898" w:rsidP="00BD0652">
      <w:pPr>
        <w:pStyle w:val="Agreement-ParagraphLevel1"/>
      </w:pPr>
      <w:r w:rsidRPr="00BA5451">
        <w:t xml:space="preserve">The </w:t>
      </w:r>
      <w:r>
        <w:t>ACTPS</w:t>
      </w:r>
      <w:r w:rsidRPr="00BA5451">
        <w:t xml:space="preserve"> commits to paying employees their ordinary fortnightly pay and allowan</w:t>
      </w:r>
      <w:r>
        <w:t xml:space="preserve">ces on the appropriate payday. </w:t>
      </w:r>
      <w:r w:rsidRPr="00BA5451">
        <w:t xml:space="preserve">The </w:t>
      </w:r>
      <w:r>
        <w:t>ACTPS</w:t>
      </w:r>
      <w:r w:rsidRPr="00BA5451">
        <w:t xml:space="preserve"> also commits to paying any shift penalties, overtime payments and higher duties allowance as soon as reasonably </w:t>
      </w:r>
      <w:r w:rsidRPr="005121FE">
        <w:t>possible</w:t>
      </w:r>
      <w:r w:rsidR="00EF1B82" w:rsidRPr="005121FE">
        <w:t>,</w:t>
      </w:r>
      <w:r w:rsidRPr="005121FE">
        <w:t xml:space="preserve"> but</w:t>
      </w:r>
      <w:r w:rsidRPr="00BA5451">
        <w:t xml:space="preserve"> not later than within two pay periods of the appropriate authorisation having been received by the relevant corporate area.</w:t>
      </w:r>
    </w:p>
    <w:p w14:paraId="53CB7983" w14:textId="77777777" w:rsidR="00A07898" w:rsidRPr="00BA5451" w:rsidRDefault="00A07898" w:rsidP="00BD0652">
      <w:pPr>
        <w:pStyle w:val="Agreement-ParagraphLevel1"/>
      </w:pPr>
      <w:r w:rsidRPr="00BA5451">
        <w:t>The ordinary fortnightly pay will be based on the following formula:</w:t>
      </w:r>
    </w:p>
    <w:p w14:paraId="400178AC" w14:textId="77777777" w:rsidR="00A07898" w:rsidRPr="005121FE" w:rsidRDefault="00A07898" w:rsidP="003643D8">
      <w:pPr>
        <w:pStyle w:val="Agreement-ParagraphLevel2"/>
        <w:ind w:left="2268"/>
      </w:pPr>
      <w:r w:rsidRPr="005121FE">
        <w:t>Fortnightly pay = annual rate of pay x 12 / 313</w:t>
      </w:r>
      <w:bookmarkStart w:id="168" w:name="_Toc351559710"/>
      <w:r w:rsidRPr="005121FE">
        <w:t>.</w:t>
      </w:r>
    </w:p>
    <w:p w14:paraId="137F2F69" w14:textId="77777777" w:rsidR="00A07898" w:rsidRDefault="00A07898" w:rsidP="00BD0652">
      <w:pPr>
        <w:pStyle w:val="Agreement-ParagraphLevel1"/>
      </w:pPr>
      <w:r w:rsidRPr="00BA5451">
        <w:t>A part-time employee will be paid pro-rata based on the employee’s agreed ordinary hours.</w:t>
      </w:r>
    </w:p>
    <w:p w14:paraId="114A8938" w14:textId="77777777" w:rsidR="00A07898" w:rsidRDefault="00A07898" w:rsidP="00BD0652">
      <w:pPr>
        <w:pStyle w:val="Agreement-ParagraphLevel1"/>
      </w:pPr>
      <w:r w:rsidRPr="00BA5451">
        <w:t>An employee will, with the approval of the head of service, be advanced the pay due for any period of approved paid annual or long service leave.</w:t>
      </w:r>
      <w:r w:rsidR="002F5C57">
        <w:t xml:space="preserve"> </w:t>
      </w:r>
      <w:r w:rsidRPr="00BA5451">
        <w:t xml:space="preserve">Advancement of pay will be subject to </w:t>
      </w:r>
      <w:r>
        <w:t xml:space="preserve">payroll processing timeframes. </w:t>
      </w:r>
      <w:r w:rsidRPr="00BA5451">
        <w:t>The approval of the head of service will not be unreasonably withheld.</w:t>
      </w:r>
    </w:p>
    <w:p w14:paraId="737ED40D" w14:textId="77777777" w:rsidR="00A07898" w:rsidRPr="00BA5451" w:rsidRDefault="00A07898" w:rsidP="00840A84">
      <w:pPr>
        <w:pStyle w:val="Heading2"/>
        <w:ind w:left="2268"/>
      </w:pPr>
      <w:bookmarkStart w:id="169" w:name="_Toc383008782"/>
      <w:bookmarkStart w:id="170" w:name="_Toc526942092"/>
      <w:bookmarkStart w:id="171" w:name="_Toc529522989"/>
      <w:r w:rsidRPr="00BA5451">
        <w:t>Payroll Deduction for Union Fees</w:t>
      </w:r>
      <w:bookmarkEnd w:id="168"/>
      <w:bookmarkEnd w:id="169"/>
      <w:bookmarkEnd w:id="170"/>
      <w:bookmarkEnd w:id="171"/>
    </w:p>
    <w:p w14:paraId="6399E517" w14:textId="77777777" w:rsidR="00A07898" w:rsidRPr="00BA5451" w:rsidRDefault="00A07898" w:rsidP="00DB5025">
      <w:pPr>
        <w:pStyle w:val="Agreement-ParagraphLevel1"/>
        <w:ind w:right="-199"/>
      </w:pPr>
      <w:r w:rsidRPr="00BA5451">
        <w:t xml:space="preserve">Upon request by the union, the </w:t>
      </w:r>
      <w:r>
        <w:t>ACTPS</w:t>
      </w:r>
      <w:r w:rsidRPr="00BA5451">
        <w:t xml:space="preserve"> will facilitate arrangements for payroll deductions for union fees.</w:t>
      </w:r>
      <w:r w:rsidR="002F5C57">
        <w:t xml:space="preserve"> </w:t>
      </w:r>
      <w:r w:rsidRPr="00BA5451">
        <w:t xml:space="preserve">The </w:t>
      </w:r>
      <w:r>
        <w:t>ACTPS</w:t>
      </w:r>
      <w:r w:rsidRPr="00BA5451">
        <w:t xml:space="preserve"> agrees that it will not impose any limitations or impediments to an employee utilising payroll deductions for union fees that do not apply to other regular payroll deducti</w:t>
      </w:r>
      <w:r>
        <w:t xml:space="preserve">ons, such as health insurance. </w:t>
      </w:r>
    </w:p>
    <w:p w14:paraId="21F692A0" w14:textId="77777777" w:rsidR="00A07898" w:rsidRPr="00BA5451" w:rsidRDefault="00A07898" w:rsidP="00840A84">
      <w:pPr>
        <w:pStyle w:val="Heading2"/>
        <w:ind w:left="2268"/>
      </w:pPr>
      <w:bookmarkStart w:id="172" w:name="_Toc351559711"/>
      <w:bookmarkStart w:id="173" w:name="_Toc383008783"/>
      <w:bookmarkStart w:id="174" w:name="_Ref493684050"/>
      <w:bookmarkStart w:id="175" w:name="_Ref493684152"/>
      <w:bookmarkStart w:id="176" w:name="_Ref493684163"/>
      <w:bookmarkStart w:id="177" w:name="_Toc526942093"/>
      <w:bookmarkStart w:id="178" w:name="_Ref528663345"/>
      <w:bookmarkStart w:id="179" w:name="_Toc529522990"/>
      <w:r w:rsidRPr="00BA5451">
        <w:t>Pay Points and Increments</w:t>
      </w:r>
      <w:bookmarkEnd w:id="172"/>
      <w:bookmarkEnd w:id="173"/>
      <w:bookmarkEnd w:id="174"/>
      <w:bookmarkEnd w:id="175"/>
      <w:bookmarkEnd w:id="176"/>
      <w:bookmarkEnd w:id="177"/>
      <w:bookmarkEnd w:id="178"/>
      <w:bookmarkEnd w:id="179"/>
    </w:p>
    <w:p w14:paraId="0B63D3DA" w14:textId="77777777" w:rsidR="00A07898" w:rsidRPr="00BA5451" w:rsidRDefault="00A07898" w:rsidP="00BD0652">
      <w:pPr>
        <w:pStyle w:val="Agreement-ParagraphLevel1"/>
      </w:pPr>
      <w:bookmarkStart w:id="180" w:name="_Ref493683656"/>
      <w:r w:rsidRPr="00BA5451">
        <w:t xml:space="preserve">A person who is engaged by the </w:t>
      </w:r>
      <w:r>
        <w:t>ACTPS</w:t>
      </w:r>
      <w:r w:rsidRPr="00BA5451">
        <w:t>, or an employee who is promoted or is approved to perform the duties of a higher office, is entitled to be paid at the first pay point for the classification level.</w:t>
      </w:r>
      <w:bookmarkEnd w:id="180"/>
    </w:p>
    <w:p w14:paraId="0FC30FDD" w14:textId="7EE7ECC0" w:rsidR="00A07898" w:rsidRPr="00BA5451" w:rsidRDefault="00A07898" w:rsidP="00BD0652">
      <w:pPr>
        <w:pStyle w:val="Agreement-ParagraphLevel1"/>
      </w:pPr>
      <w:bookmarkStart w:id="181" w:name="_Ref493683901"/>
      <w:r w:rsidRPr="00BA5451">
        <w:t xml:space="preserve">Despite </w:t>
      </w:r>
      <w:r w:rsidRPr="0057751D">
        <w:t>subclause</w:t>
      </w:r>
      <w:r>
        <w:t xml:space="preserve"> </w:t>
      </w:r>
      <w:r w:rsidR="00637592">
        <w:fldChar w:fldCharType="begin"/>
      </w:r>
      <w:r w:rsidR="00637592">
        <w:instrText xml:space="preserve"> REF _Ref493683656 \r \h </w:instrText>
      </w:r>
      <w:r w:rsidR="00637592">
        <w:fldChar w:fldCharType="separate"/>
      </w:r>
      <w:r w:rsidR="002460AB">
        <w:t>C5.1</w:t>
      </w:r>
      <w:r w:rsidR="00637592">
        <w:fldChar w:fldCharType="end"/>
      </w:r>
      <w:r w:rsidRPr="00BA5451">
        <w:t xml:space="preserve">, the head of service may approve a person who is engaged by the </w:t>
      </w:r>
      <w:r>
        <w:t>ACTPS</w:t>
      </w:r>
      <w:r w:rsidRPr="00BA5451">
        <w:t>, or an employee who is promoted or approved to receive higher duties allowance, to be paid at a higher pay point within that classification level.</w:t>
      </w:r>
      <w:bookmarkEnd w:id="181"/>
    </w:p>
    <w:p w14:paraId="49445791" w14:textId="77777777" w:rsidR="00A07898" w:rsidRPr="00BA5451" w:rsidRDefault="00A07898" w:rsidP="00BD0652">
      <w:pPr>
        <w:pStyle w:val="Agreement-ParagraphLevel1"/>
      </w:pPr>
      <w:r w:rsidRPr="00BA5451">
        <w:t>Increments apply to both an employee's permanent and higher duties classification.</w:t>
      </w:r>
      <w:r w:rsidR="002F5C57">
        <w:t xml:space="preserve"> </w:t>
      </w:r>
      <w:r w:rsidRPr="00BA5451">
        <w:t>When an employee has completed twelve months higher duties within a twenty four month period an increment will be paid and all further instances of higher duties will be paid at this level.</w:t>
      </w:r>
    </w:p>
    <w:p w14:paraId="5DE03E0D" w14:textId="77777777" w:rsidR="00A07898" w:rsidRPr="00BA5451" w:rsidRDefault="00A07898" w:rsidP="00BD0652">
      <w:pPr>
        <w:pStyle w:val="Agreement-ParagraphLevel1"/>
      </w:pPr>
      <w:r w:rsidRPr="00BA5451">
        <w:t>Previous service at a higher duties pay must be considered when determining a pay point should the employee be promoted to that classification, and will be used to determine the date at which increments fall due.</w:t>
      </w:r>
    </w:p>
    <w:p w14:paraId="7EB95388" w14:textId="1B275F76" w:rsidR="00A07898" w:rsidRPr="002C46AF" w:rsidRDefault="00A07898" w:rsidP="00BD0652">
      <w:pPr>
        <w:pStyle w:val="Agreement-ParagraphLevel1"/>
      </w:pPr>
      <w:r w:rsidRPr="002C46AF">
        <w:t>An</w:t>
      </w:r>
      <w:r w:rsidR="002060FA" w:rsidRPr="002C46AF">
        <w:t xml:space="preserve"> eligible</w:t>
      </w:r>
      <w:r w:rsidRPr="002C46AF">
        <w:t xml:space="preserve"> employee is entitled (subject to there being no Underperformance or Discipline action undertaken in accordance with </w:t>
      </w:r>
      <w:r w:rsidR="00637592" w:rsidRPr="002C46AF">
        <w:fldChar w:fldCharType="begin"/>
      </w:r>
      <w:r w:rsidR="00637592" w:rsidRPr="002C46AF">
        <w:instrText xml:space="preserve"> REF _Ref493683795 \r \h </w:instrText>
      </w:r>
      <w:r w:rsidR="00700B38" w:rsidRPr="002C46AF">
        <w:instrText xml:space="preserve"> \* MERGEFORMAT </w:instrText>
      </w:r>
      <w:r w:rsidR="00637592" w:rsidRPr="002C46AF">
        <w:fldChar w:fldCharType="separate"/>
      </w:r>
      <w:r w:rsidR="002460AB">
        <w:t>Section H</w:t>
      </w:r>
      <w:r w:rsidR="00637592" w:rsidRPr="002C46AF">
        <w:fldChar w:fldCharType="end"/>
      </w:r>
      <w:r w:rsidRPr="002C46AF">
        <w:t xml:space="preserve"> – Workplace Values and Behaviours) to be paid an annual increment on and from the relevant anniversary of the date of commencement in the position for the employee concerned.</w:t>
      </w:r>
    </w:p>
    <w:p w14:paraId="26C68E4E" w14:textId="77777777" w:rsidR="00A07898" w:rsidRPr="00BA5451" w:rsidRDefault="00A07898" w:rsidP="00BD0652">
      <w:pPr>
        <w:pStyle w:val="Agreement-ParagraphLevel1"/>
      </w:pPr>
      <w:bookmarkStart w:id="182" w:name="_Ref493683988"/>
      <w:r w:rsidRPr="00BA5451">
        <w:t>Accelerated incremental advancement may occur as follows:</w:t>
      </w:r>
      <w:bookmarkEnd w:id="182"/>
    </w:p>
    <w:p w14:paraId="2A4E1097" w14:textId="77777777" w:rsidR="00A07898" w:rsidRPr="00BA5451" w:rsidRDefault="00A07898" w:rsidP="003643D8">
      <w:pPr>
        <w:pStyle w:val="Agreement-ParagraphLevel2"/>
        <w:ind w:left="2268"/>
      </w:pPr>
      <w:r>
        <w:t>A</w:t>
      </w:r>
      <w:r w:rsidRPr="00BA5451">
        <w:t xml:space="preserve"> person who is engaged by the</w:t>
      </w:r>
      <w:r>
        <w:t xml:space="preserve"> ACTPS</w:t>
      </w:r>
      <w:r w:rsidRPr="00BA5451">
        <w:t>, or an employee who is promoted or approved to perform higher duties, may be paid at a higher pay point within that</w:t>
      </w:r>
      <w:r>
        <w:t xml:space="preserve"> classification level.</w:t>
      </w:r>
    </w:p>
    <w:p w14:paraId="0FDF4AEC" w14:textId="77777777" w:rsidR="00A07898" w:rsidRPr="00BA5451" w:rsidRDefault="00A07898" w:rsidP="003643D8">
      <w:pPr>
        <w:pStyle w:val="Agreement-ParagraphLevel2"/>
        <w:ind w:left="2268"/>
      </w:pPr>
      <w:bookmarkStart w:id="183" w:name="_Ref493683965"/>
      <w:r>
        <w:t>T</w:t>
      </w:r>
      <w:r w:rsidRPr="00BA5451">
        <w:t>he head of service may approve the payment of additional accelerated increments to the employee:</w:t>
      </w:r>
      <w:bookmarkEnd w:id="183"/>
    </w:p>
    <w:p w14:paraId="0449FFF4" w14:textId="77777777" w:rsidR="00A07898" w:rsidRDefault="00A07898" w:rsidP="003643D8">
      <w:pPr>
        <w:pStyle w:val="Agreement-ParagraphLevel3"/>
        <w:ind w:left="2835"/>
      </w:pPr>
      <w:r w:rsidRPr="00BA5451">
        <w:t>at the time annual incremental advancement is due: i.e., at the time an employee is eligible for annual incremental advancement (either in the substan</w:t>
      </w:r>
      <w:r>
        <w:t>tive or higher duties position);</w:t>
      </w:r>
      <w:r w:rsidRPr="00BA5451">
        <w:t xml:space="preserve"> or</w:t>
      </w:r>
    </w:p>
    <w:p w14:paraId="25ECDA4E" w14:textId="77777777" w:rsidR="00A07898" w:rsidRPr="00BA5451" w:rsidRDefault="00A07898" w:rsidP="003643D8">
      <w:pPr>
        <w:pStyle w:val="Agreement-ParagraphLevel3"/>
        <w:ind w:left="2835"/>
      </w:pPr>
      <w:r w:rsidRPr="004533C4">
        <w:t>at any other time between periods of annual incremental advancement</w:t>
      </w:r>
      <w:r>
        <w:t>,</w:t>
      </w:r>
    </w:p>
    <w:p w14:paraId="0A7FB1B0" w14:textId="40651CF8" w:rsidR="00A07898" w:rsidRPr="00BA5451" w:rsidRDefault="00A07898" w:rsidP="006863C2">
      <w:pPr>
        <w:pStyle w:val="Agreement-ParagraphLevel2"/>
        <w:numPr>
          <w:ilvl w:val="0"/>
          <w:numId w:val="0"/>
        </w:numPr>
        <w:ind w:left="2268"/>
      </w:pPr>
      <w:r w:rsidRPr="00BA5451">
        <w:t xml:space="preserve">subject to a maximum of two additional increments within the classification range being awarded to the employee in a twelve month period (excluding any additional increments awarded to the employee on commencement in the position in accordance with subclause </w:t>
      </w:r>
      <w:r w:rsidR="00637592">
        <w:fldChar w:fldCharType="begin"/>
      </w:r>
      <w:r w:rsidR="00637592">
        <w:instrText xml:space="preserve"> REF _Ref493683901 \r \h </w:instrText>
      </w:r>
      <w:r w:rsidR="00637592">
        <w:fldChar w:fldCharType="separate"/>
      </w:r>
      <w:r w:rsidR="002460AB">
        <w:t>C5.2</w:t>
      </w:r>
      <w:r w:rsidR="00637592">
        <w:fldChar w:fldCharType="end"/>
      </w:r>
      <w:r w:rsidRPr="00BA5451">
        <w:t>).</w:t>
      </w:r>
    </w:p>
    <w:p w14:paraId="5FD06E20" w14:textId="04357A79" w:rsidR="00A07898" w:rsidRPr="00BA5451" w:rsidRDefault="00A07898" w:rsidP="003643D8">
      <w:pPr>
        <w:pStyle w:val="Agreement-ParagraphLevel2"/>
        <w:ind w:left="2268"/>
      </w:pPr>
      <w:r>
        <w:t>W</w:t>
      </w:r>
      <w:r w:rsidRPr="00BA5451">
        <w:t xml:space="preserve">here an employee is awarded additional accelerated increments over the twelve month period between the payments of annual increments in accordance with paragraph </w:t>
      </w:r>
      <w:r w:rsidR="00637592">
        <w:fldChar w:fldCharType="begin"/>
      </w:r>
      <w:r w:rsidR="00637592">
        <w:instrText xml:space="preserve"> REF _Ref493683965 \r \h </w:instrText>
      </w:r>
      <w:r w:rsidR="00637592">
        <w:fldChar w:fldCharType="separate"/>
      </w:r>
      <w:r w:rsidR="002460AB">
        <w:t>C5.6.2</w:t>
      </w:r>
      <w:r w:rsidR="00637592">
        <w:fldChar w:fldCharType="end"/>
      </w:r>
      <w:r w:rsidRPr="00BA5451">
        <w:t>, the employee is still eligible for the payment of an annual increment, and the date of effect of the annual increment will remain unchanged.</w:t>
      </w:r>
    </w:p>
    <w:p w14:paraId="5A1D9C83" w14:textId="69C403DB" w:rsidR="00A07898" w:rsidRPr="00BA5451" w:rsidRDefault="00A07898" w:rsidP="00BD0652">
      <w:pPr>
        <w:pStyle w:val="Agreement-ParagraphLevel1"/>
      </w:pPr>
      <w:r w:rsidRPr="00BA5451">
        <w:t>In considering w</w:t>
      </w:r>
      <w:r w:rsidRPr="006863C2">
        <w:t>h</w:t>
      </w:r>
      <w:r w:rsidRPr="00BA5451">
        <w:t xml:space="preserve">ether to approve payment at a higher pay point (as per subclause </w:t>
      </w:r>
      <w:r w:rsidR="00637592">
        <w:fldChar w:fldCharType="begin"/>
      </w:r>
      <w:r w:rsidR="00637592">
        <w:instrText xml:space="preserve"> REF _Ref493683901 \r \h </w:instrText>
      </w:r>
      <w:r w:rsidR="00637592">
        <w:fldChar w:fldCharType="separate"/>
      </w:r>
      <w:r w:rsidR="002460AB">
        <w:t>C5.2</w:t>
      </w:r>
      <w:r w:rsidR="00637592">
        <w:fldChar w:fldCharType="end"/>
      </w:r>
      <w:r w:rsidRPr="00BA5451">
        <w:t xml:space="preserve">), or accelerated advancement (as per subclause </w:t>
      </w:r>
      <w:r w:rsidR="00637592">
        <w:fldChar w:fldCharType="begin"/>
      </w:r>
      <w:r w:rsidR="00637592">
        <w:instrText xml:space="preserve"> REF _Ref493683988 \r \h </w:instrText>
      </w:r>
      <w:r w:rsidR="00637592">
        <w:fldChar w:fldCharType="separate"/>
      </w:r>
      <w:r w:rsidR="002460AB">
        <w:t>C5.6</w:t>
      </w:r>
      <w:r w:rsidR="00637592">
        <w:fldChar w:fldCharType="end"/>
      </w:r>
      <w:r w:rsidRPr="00BA5451">
        <w:t>), the head of service will take into account such factors as:</w:t>
      </w:r>
    </w:p>
    <w:p w14:paraId="3D0A3418" w14:textId="77777777" w:rsidR="00A07898" w:rsidRPr="00BA5451" w:rsidRDefault="00A07898" w:rsidP="003643D8">
      <w:pPr>
        <w:pStyle w:val="Agreement-ParagraphLevel2"/>
        <w:ind w:left="2268"/>
      </w:pPr>
      <w:r w:rsidRPr="00BA5451">
        <w:t>the employee’s:</w:t>
      </w:r>
    </w:p>
    <w:p w14:paraId="4B7D42C7" w14:textId="1C1240A1" w:rsidR="00A07898" w:rsidRPr="005121FE" w:rsidRDefault="00A07898" w:rsidP="003643D8">
      <w:pPr>
        <w:pStyle w:val="Agreement-ParagraphLevel3"/>
        <w:ind w:left="2835"/>
      </w:pPr>
      <w:r w:rsidRPr="005121FE">
        <w:t>qualifications</w:t>
      </w:r>
      <w:r w:rsidR="00EF1B82" w:rsidRPr="005121FE">
        <w:t>;</w:t>
      </w:r>
      <w:r w:rsidRPr="005121FE">
        <w:t xml:space="preserve"> and</w:t>
      </w:r>
    </w:p>
    <w:p w14:paraId="1F779FC4" w14:textId="03462979" w:rsidR="00A07898" w:rsidRPr="005121FE" w:rsidRDefault="00A07898" w:rsidP="003643D8">
      <w:pPr>
        <w:pStyle w:val="Agreement-ParagraphLevel3"/>
        <w:ind w:left="2835"/>
      </w:pPr>
      <w:r w:rsidRPr="005121FE">
        <w:t>relevant work and personal experience</w:t>
      </w:r>
      <w:r w:rsidR="00EF1B82" w:rsidRPr="005121FE">
        <w:t>;</w:t>
      </w:r>
      <w:r w:rsidRPr="005121FE">
        <w:t xml:space="preserve"> and</w:t>
      </w:r>
    </w:p>
    <w:p w14:paraId="4B38E304" w14:textId="35B1B749" w:rsidR="00A07898" w:rsidRPr="005121FE" w:rsidRDefault="00A07898" w:rsidP="003643D8">
      <w:pPr>
        <w:pStyle w:val="Agreement-ParagraphLevel3"/>
        <w:ind w:left="2835"/>
      </w:pPr>
      <w:r w:rsidRPr="005121FE">
        <w:t>current pay</w:t>
      </w:r>
      <w:r w:rsidR="00EF1B82" w:rsidRPr="005121FE">
        <w:t>;</w:t>
      </w:r>
      <w:r w:rsidRPr="005121FE">
        <w:t xml:space="preserve"> and</w:t>
      </w:r>
    </w:p>
    <w:p w14:paraId="6069EEDC" w14:textId="77777777" w:rsidR="00A07898" w:rsidRPr="005121FE" w:rsidRDefault="00A07898" w:rsidP="003643D8">
      <w:pPr>
        <w:pStyle w:val="Agreement-ParagraphLevel3"/>
        <w:ind w:left="2835"/>
      </w:pPr>
      <w:r w:rsidRPr="005121FE">
        <w:t>ability to make an immediate contribution; and</w:t>
      </w:r>
    </w:p>
    <w:p w14:paraId="5AFD6907" w14:textId="77777777" w:rsidR="00A07898" w:rsidRPr="005121FE" w:rsidRDefault="00A07898" w:rsidP="003643D8">
      <w:pPr>
        <w:pStyle w:val="Agreement-ParagraphLevel3"/>
        <w:ind w:left="2835"/>
      </w:pPr>
      <w:r w:rsidRPr="005121FE">
        <w:t>difficulties in attracting and retaining suitable employees.</w:t>
      </w:r>
    </w:p>
    <w:p w14:paraId="46B31C17" w14:textId="7DD14B6D" w:rsidR="00A07898" w:rsidRPr="005121FE" w:rsidRDefault="00217F8A" w:rsidP="00840A84">
      <w:pPr>
        <w:pStyle w:val="Heading2"/>
        <w:ind w:left="2268"/>
      </w:pPr>
      <w:bookmarkStart w:id="184" w:name="_Toc526942094"/>
      <w:bookmarkStart w:id="185" w:name="_Ref528672592"/>
      <w:bookmarkStart w:id="186" w:name="_Toc529522991"/>
      <w:bookmarkStart w:id="187" w:name="_Ref529524619"/>
      <w:r w:rsidRPr="005121FE">
        <w:t>Entry Level Programs</w:t>
      </w:r>
      <w:bookmarkEnd w:id="184"/>
      <w:bookmarkEnd w:id="185"/>
      <w:bookmarkEnd w:id="186"/>
      <w:bookmarkEnd w:id="187"/>
    </w:p>
    <w:p w14:paraId="6049836F" w14:textId="6966CD49" w:rsidR="00A07898" w:rsidRPr="00EF1B82" w:rsidRDefault="002060FA" w:rsidP="00BD0652">
      <w:pPr>
        <w:pStyle w:val="Agreement-ParagraphLevel1"/>
      </w:pPr>
      <w:r w:rsidRPr="005121FE">
        <w:t xml:space="preserve">The </w:t>
      </w:r>
      <w:r w:rsidR="00A07898" w:rsidRPr="005121FE">
        <w:t xml:space="preserve">ACTPS may run various entry level programs </w:t>
      </w:r>
      <w:r w:rsidR="00EF1B82" w:rsidRPr="005121FE">
        <w:t>based on</w:t>
      </w:r>
      <w:r w:rsidR="00A07898" w:rsidRPr="005121FE">
        <w:t xml:space="preserve"> operational needs and available resources. All employment arrangements for entry level positions, including graduates, cadets, trainees</w:t>
      </w:r>
      <w:r w:rsidR="00A07898" w:rsidRPr="00EF1B82">
        <w:t xml:space="preserve"> and apprentices should be fair and attractive.</w:t>
      </w:r>
    </w:p>
    <w:p w14:paraId="7F44146F" w14:textId="77777777" w:rsidR="00A07898" w:rsidRPr="00D500B1" w:rsidRDefault="00A07898" w:rsidP="00BD0652">
      <w:pPr>
        <w:pStyle w:val="Agreement-ParagraphLevel1"/>
      </w:pPr>
      <w:r w:rsidRPr="00D500B1">
        <w:t>Rates of pay for employees engaged in Graduate and Cadet Programs, Traineeships, and Apprenticeships are set out at Annex A to this Agreement.</w:t>
      </w:r>
      <w:r w:rsidR="007C0A37" w:rsidRPr="00D500B1">
        <w:t xml:space="preserve"> </w:t>
      </w:r>
      <w:r w:rsidR="007C0A37" w:rsidRPr="00EF1B82">
        <w:t>Rates of pay for employees in other entry level programs will</w:t>
      </w:r>
      <w:r w:rsidR="00217F8A" w:rsidRPr="00EF1B82">
        <w:t xml:space="preserve"> vary and</w:t>
      </w:r>
      <w:r w:rsidR="007C0A37" w:rsidRPr="00EF1B82">
        <w:t xml:space="preserve"> be in accordance with classifications</w:t>
      </w:r>
      <w:r w:rsidR="00217F8A" w:rsidRPr="00EF1B82">
        <w:t xml:space="preserve"> and rates of pay </w:t>
      </w:r>
      <w:r w:rsidR="007C0A37" w:rsidRPr="00EF1B82">
        <w:t>set out at Annex A to this Agreement, as determined by</w:t>
      </w:r>
      <w:r w:rsidR="00217F8A" w:rsidRPr="00EF1B82">
        <w:t xml:space="preserve"> particular</w:t>
      </w:r>
      <w:r w:rsidR="007C0A37" w:rsidRPr="00EF1B82">
        <w:t xml:space="preserve"> entry level program </w:t>
      </w:r>
      <w:r w:rsidR="00217F8A" w:rsidRPr="00EF1B82">
        <w:t xml:space="preserve">governance </w:t>
      </w:r>
      <w:r w:rsidR="007C0A37" w:rsidRPr="00EF1B82">
        <w:t>documentation</w:t>
      </w:r>
      <w:r w:rsidR="00217F8A" w:rsidRPr="00EF1B82">
        <w:t xml:space="preserve"> or the PSM Standards</w:t>
      </w:r>
      <w:r w:rsidR="007C0A37" w:rsidRPr="00EF1B82">
        <w:t>.</w:t>
      </w:r>
    </w:p>
    <w:p w14:paraId="71D0E1BA" w14:textId="77777777" w:rsidR="00A07898" w:rsidRPr="00D500B1" w:rsidRDefault="00A07898" w:rsidP="00BD0652">
      <w:pPr>
        <w:pStyle w:val="Agreement-ParagraphLevel1"/>
      </w:pPr>
      <w:r w:rsidRPr="00D500B1">
        <w:t>Where an entry level program comprising work and structure training is introduced, the following subclauses will apply:</w:t>
      </w:r>
    </w:p>
    <w:p w14:paraId="7570A310" w14:textId="77777777" w:rsidR="00A07898" w:rsidRPr="00D500B1" w:rsidRDefault="00A07898" w:rsidP="003643D8">
      <w:pPr>
        <w:pStyle w:val="Agreement-ParagraphLevel2"/>
        <w:ind w:left="2268"/>
      </w:pPr>
      <w:r w:rsidRPr="00D500B1">
        <w:t>The program will comply with the requirements of Australian Apprenticeships or Traineeships where relevant.</w:t>
      </w:r>
    </w:p>
    <w:p w14:paraId="7D2C9ECF" w14:textId="77777777" w:rsidR="00A07898" w:rsidRPr="00D500B1" w:rsidRDefault="00A07898" w:rsidP="003643D8">
      <w:pPr>
        <w:pStyle w:val="Agreement-ParagraphLevel2"/>
        <w:ind w:left="2268"/>
      </w:pPr>
      <w:r w:rsidRPr="00D500B1">
        <w:t>Entry to the program will be by merit selection.</w:t>
      </w:r>
    </w:p>
    <w:p w14:paraId="33D57119" w14:textId="41188A61" w:rsidR="00A07898" w:rsidRPr="00EF1B82" w:rsidRDefault="002060FA" w:rsidP="003643D8">
      <w:pPr>
        <w:pStyle w:val="Agreement-ParagraphLevel2"/>
        <w:ind w:left="2268"/>
      </w:pPr>
      <w:r w:rsidRPr="00EF1B82">
        <w:t xml:space="preserve">In accordance with </w:t>
      </w:r>
      <w:r w:rsidR="00637592" w:rsidRPr="00EF1B82">
        <w:fldChar w:fldCharType="begin"/>
      </w:r>
      <w:r w:rsidR="00637592" w:rsidRPr="00EF1B82">
        <w:instrText xml:space="preserve"> REF _Ref493684020 \r \h </w:instrText>
      </w:r>
      <w:r w:rsidR="0027516A" w:rsidRPr="00EF1B82">
        <w:instrText xml:space="preserve"> \* MERGEFORMAT </w:instrText>
      </w:r>
      <w:r w:rsidR="00637592" w:rsidRPr="00EF1B82">
        <w:fldChar w:fldCharType="separate"/>
      </w:r>
      <w:r w:rsidR="002460AB">
        <w:t>B3 -</w:t>
      </w:r>
      <w:r w:rsidR="00637592" w:rsidRPr="00EF1B82">
        <w:fldChar w:fldCharType="end"/>
      </w:r>
      <w:r w:rsidRPr="00EF1B82">
        <w:t xml:space="preserve"> t</w:t>
      </w:r>
      <w:r w:rsidR="00A07898" w:rsidRPr="00EF1B82">
        <w:t>he length of the probation period</w:t>
      </w:r>
      <w:r w:rsidRPr="00EF1B82">
        <w:t>, the associated assessment criteria and timeframe</w:t>
      </w:r>
      <w:r w:rsidR="00A07898" w:rsidRPr="00EF1B82">
        <w:t xml:space="preserve"> will be notified </w:t>
      </w:r>
      <w:r w:rsidR="00FD12A1" w:rsidRPr="00EF1B82">
        <w:t xml:space="preserve">in writing </w:t>
      </w:r>
      <w:r w:rsidRPr="00EF1B82">
        <w:t>to the</w:t>
      </w:r>
      <w:r w:rsidR="00FD12A1" w:rsidRPr="00EF1B82">
        <w:t xml:space="preserve"> participant in the</w:t>
      </w:r>
      <w:r w:rsidRPr="00EF1B82">
        <w:t xml:space="preserve"> </w:t>
      </w:r>
      <w:r w:rsidR="007C0A37" w:rsidRPr="00EF1B82">
        <w:t xml:space="preserve">entry level program </w:t>
      </w:r>
      <w:r w:rsidR="00A07898" w:rsidRPr="00EF1B82">
        <w:t>prior to the commencement of the program.</w:t>
      </w:r>
    </w:p>
    <w:p w14:paraId="1E609657" w14:textId="008272E4" w:rsidR="00A07898" w:rsidRPr="00EF1B82" w:rsidRDefault="00A07898" w:rsidP="003643D8">
      <w:pPr>
        <w:pStyle w:val="Agreement-ParagraphLevel2"/>
        <w:ind w:left="2268"/>
      </w:pPr>
      <w:r w:rsidRPr="00EF1B82">
        <w:t>A person will be engaged either as</w:t>
      </w:r>
      <w:r w:rsidR="00FD12A1" w:rsidRPr="00EF1B82">
        <w:t xml:space="preserve"> a</w:t>
      </w:r>
      <w:r w:rsidR="007C0A37" w:rsidRPr="00EF1B82">
        <w:t xml:space="preserve"> </w:t>
      </w:r>
      <w:r w:rsidRPr="00EF1B82">
        <w:t>graduate, cadet, trainee</w:t>
      </w:r>
      <w:r w:rsidR="00FD12A1" w:rsidRPr="00EF1B82">
        <w:t>,</w:t>
      </w:r>
      <w:r w:rsidRPr="00EF1B82">
        <w:t xml:space="preserve"> apprentice </w:t>
      </w:r>
      <w:r w:rsidR="00FD12A1" w:rsidRPr="00EF1B82">
        <w:t xml:space="preserve">or other entry level program participant </w:t>
      </w:r>
      <w:r w:rsidRPr="00EF1B82">
        <w:t>for the duration of the program.</w:t>
      </w:r>
    </w:p>
    <w:p w14:paraId="7A743B4E" w14:textId="30E83E2F" w:rsidR="00A07898" w:rsidRPr="00EF1B82" w:rsidRDefault="00A07898" w:rsidP="003643D8">
      <w:pPr>
        <w:pStyle w:val="Agreement-ParagraphLevel2"/>
        <w:ind w:left="2268"/>
      </w:pPr>
      <w:r w:rsidRPr="00EF1B82">
        <w:t xml:space="preserve">If, following the successful completion of the program and a rating of competent or better on their performance plan, a vacant funded position exists, </w:t>
      </w:r>
      <w:r w:rsidR="00217F8A" w:rsidRPr="00EF1B82">
        <w:t>participants in</w:t>
      </w:r>
      <w:r w:rsidRPr="00EF1B82">
        <w:t xml:space="preserve"> </w:t>
      </w:r>
      <w:r w:rsidR="007C0A37" w:rsidRPr="00EF1B82">
        <w:t>entry level program</w:t>
      </w:r>
      <w:r w:rsidR="00217F8A" w:rsidRPr="00EF1B82">
        <w:t>s</w:t>
      </w:r>
      <w:r w:rsidR="007C0A37" w:rsidRPr="00EF1B82">
        <w:t xml:space="preserve"> </w:t>
      </w:r>
      <w:r w:rsidRPr="00EF1B82">
        <w:t>will be appointed as an officer, or will have their appointment as an officer confirmed, or will be promoted into a classification that is appropriate without the need for a further merit selection process.</w:t>
      </w:r>
    </w:p>
    <w:p w14:paraId="581405E9" w14:textId="58A66CAC" w:rsidR="00A07898" w:rsidRPr="00EF1B82" w:rsidRDefault="00A07898" w:rsidP="003643D8">
      <w:pPr>
        <w:pStyle w:val="Agreement-ParagraphLevel2"/>
        <w:ind w:left="2268"/>
      </w:pPr>
      <w:r w:rsidRPr="00EF1B82">
        <w:t>An internal merit selection process will be used where the number of</w:t>
      </w:r>
      <w:r w:rsidR="007C0A37" w:rsidRPr="00EF1B82">
        <w:t xml:space="preserve"> </w:t>
      </w:r>
      <w:r w:rsidR="00217F8A" w:rsidRPr="00EF1B82">
        <w:t xml:space="preserve">participants in the relevant </w:t>
      </w:r>
      <w:r w:rsidR="007C0A37" w:rsidRPr="00EF1B82">
        <w:t>entry level</w:t>
      </w:r>
      <w:r w:rsidR="00217F8A" w:rsidRPr="00EF1B82">
        <w:t xml:space="preserve"> program</w:t>
      </w:r>
      <w:r w:rsidR="007C0A37" w:rsidRPr="00EF1B82">
        <w:t xml:space="preserve"> </w:t>
      </w:r>
      <w:r w:rsidRPr="00EF1B82">
        <w:t>potentially suitable for appointment or promotion on completion of the program exceeds the number of available permanent funded positions.</w:t>
      </w:r>
    </w:p>
    <w:p w14:paraId="1333AF1D" w14:textId="3B5FBDF3" w:rsidR="00A07898" w:rsidRPr="00EF1B82" w:rsidRDefault="00A07898" w:rsidP="00BD0652">
      <w:pPr>
        <w:pStyle w:val="Agreement-ParagraphLevel1"/>
      </w:pPr>
      <w:r w:rsidRPr="00EF1B82">
        <w:t xml:space="preserve">Where a program exceeds twelve months duration and there is provision in the applicable rates of pay, a </w:t>
      </w:r>
      <w:r w:rsidR="00FD12A1" w:rsidRPr="00EF1B82">
        <w:t xml:space="preserve">participant </w:t>
      </w:r>
      <w:r w:rsidRPr="00EF1B82">
        <w:t xml:space="preserve">is entitled, </w:t>
      </w:r>
      <w:r w:rsidR="002060FA" w:rsidRPr="00EF1B82">
        <w:t xml:space="preserve">in accordance with clause </w:t>
      </w:r>
      <w:r w:rsidR="00637592" w:rsidRPr="00A503B4">
        <w:fldChar w:fldCharType="begin"/>
      </w:r>
      <w:r w:rsidR="00637592" w:rsidRPr="00EF1B82">
        <w:instrText xml:space="preserve"> REF _Ref493684050 \r \h </w:instrText>
      </w:r>
      <w:r w:rsidR="0027516A" w:rsidRPr="00EF1B82">
        <w:instrText xml:space="preserve"> \* MERGEFORMAT </w:instrText>
      </w:r>
      <w:r w:rsidR="00637592" w:rsidRPr="00A503B4">
        <w:fldChar w:fldCharType="separate"/>
      </w:r>
      <w:r w:rsidR="002460AB">
        <w:t>C5 -</w:t>
      </w:r>
      <w:r w:rsidR="00637592" w:rsidRPr="00A503B4">
        <w:fldChar w:fldCharType="end"/>
      </w:r>
      <w:r w:rsidR="007C0A37" w:rsidRPr="00EF1B82">
        <w:t xml:space="preserve"> </w:t>
      </w:r>
      <w:r w:rsidR="002060FA" w:rsidRPr="00EF1B82">
        <w:t xml:space="preserve">and </w:t>
      </w:r>
      <w:r w:rsidRPr="00EF1B82">
        <w:t xml:space="preserve">subject to there being no Underperformance or Discipline action undertaken in accordance with </w:t>
      </w:r>
      <w:r w:rsidR="00637592" w:rsidRPr="00A503B4">
        <w:fldChar w:fldCharType="begin"/>
      </w:r>
      <w:r w:rsidR="00637592" w:rsidRPr="00EF1B82">
        <w:instrText xml:space="preserve"> REF _Ref493684081 \r \h </w:instrText>
      </w:r>
      <w:r w:rsidR="0027516A" w:rsidRPr="00EF1B82">
        <w:instrText xml:space="preserve"> \* MERGEFORMAT </w:instrText>
      </w:r>
      <w:r w:rsidR="00637592" w:rsidRPr="00A503B4">
        <w:fldChar w:fldCharType="separate"/>
      </w:r>
      <w:r w:rsidR="002460AB">
        <w:t>Section H</w:t>
      </w:r>
      <w:r w:rsidR="00637592" w:rsidRPr="00A503B4">
        <w:fldChar w:fldCharType="end"/>
      </w:r>
      <w:r w:rsidRPr="00EF1B82">
        <w:t>, to be paid an annual increment on and from the relevant anniversary of the date of commencement in the position concerned.</w:t>
      </w:r>
    </w:p>
    <w:p w14:paraId="40D19B7D" w14:textId="77777777" w:rsidR="00A07898" w:rsidRDefault="00A07898" w:rsidP="00840A84">
      <w:pPr>
        <w:pStyle w:val="Heading2"/>
        <w:ind w:left="2268"/>
      </w:pPr>
      <w:bookmarkStart w:id="188" w:name="_Toc351559713"/>
      <w:bookmarkStart w:id="189" w:name="_Toc383008785"/>
      <w:bookmarkStart w:id="190" w:name="_Toc526942095"/>
      <w:bookmarkStart w:id="191" w:name="_Toc529522992"/>
      <w:r w:rsidRPr="00BA5451">
        <w:t>Higher Duties Allowance</w:t>
      </w:r>
      <w:bookmarkEnd w:id="188"/>
      <w:bookmarkEnd w:id="189"/>
      <w:bookmarkEnd w:id="190"/>
      <w:bookmarkEnd w:id="191"/>
    </w:p>
    <w:p w14:paraId="4446EDD7" w14:textId="77777777" w:rsidR="00A07898" w:rsidRDefault="00A07898" w:rsidP="00BD0652">
      <w:pPr>
        <w:pStyle w:val="Agreement-ParagraphLevel1"/>
      </w:pPr>
      <w:r w:rsidRPr="00BA5451">
        <w:t>Higher Duties Allowance (HDA) is payable to an officer who is directed to temporarily perform the duties of a position with a higher classification.</w:t>
      </w:r>
    </w:p>
    <w:p w14:paraId="701F2C5E" w14:textId="77777777" w:rsidR="00A07898" w:rsidRPr="004263B8" w:rsidRDefault="00A07898" w:rsidP="00263F7E">
      <w:pPr>
        <w:pStyle w:val="Agreement-UnnumberedHeading"/>
      </w:pPr>
      <w:r w:rsidRPr="004263B8">
        <w:t>Selection for HDA</w:t>
      </w:r>
    </w:p>
    <w:p w14:paraId="76F5F520" w14:textId="77777777" w:rsidR="00A07898" w:rsidRDefault="00A07898" w:rsidP="00BD0652">
      <w:pPr>
        <w:pStyle w:val="Agreement-ParagraphLevel1"/>
      </w:pPr>
      <w:r w:rsidRPr="00BA5451">
        <w:t>If a position is expected to be available for a period of six months or longer the position must be advertised in the gazette</w:t>
      </w:r>
      <w:r>
        <w:t>.</w:t>
      </w:r>
    </w:p>
    <w:p w14:paraId="5C78F620" w14:textId="77777777" w:rsidR="00A07898" w:rsidRDefault="00A07898" w:rsidP="00BD0652">
      <w:pPr>
        <w:pStyle w:val="Agreement-ParagraphLevel1"/>
      </w:pPr>
      <w:r>
        <w:t>Periods of higher duties should not normally extend beyond twelve months. If after twelve months the position is nominally vacant it will be advertised unless there are exceptional circumstances.</w:t>
      </w:r>
    </w:p>
    <w:p w14:paraId="2787020B" w14:textId="77777777" w:rsidR="00A07898" w:rsidRDefault="00A07898" w:rsidP="00BD0652">
      <w:pPr>
        <w:pStyle w:val="Agreement-ParagraphLevel1"/>
      </w:pPr>
      <w:r>
        <w:t>Nothing in this clause will restrict casual or temporary employees performing duties of a higher office in accordance with the PSM Act and the PSM Standards.</w:t>
      </w:r>
    </w:p>
    <w:p w14:paraId="0166205D" w14:textId="77777777" w:rsidR="00A07898" w:rsidRPr="004263B8" w:rsidRDefault="00A07898" w:rsidP="00263F7E">
      <w:pPr>
        <w:pStyle w:val="Agreement-UnnumberedHeading"/>
      </w:pPr>
      <w:r w:rsidRPr="004263B8">
        <w:t>Periods of HDA</w:t>
      </w:r>
    </w:p>
    <w:p w14:paraId="45F44463" w14:textId="78ACADB3" w:rsidR="00A07898" w:rsidRPr="0034748E" w:rsidRDefault="00A07898" w:rsidP="00BD0652">
      <w:pPr>
        <w:pStyle w:val="Agreement-ParagraphLevel1"/>
      </w:pPr>
      <w:r w:rsidRPr="0034748E">
        <w:t>An officer who is acting in a position with up to a maximum pay of an ASO6 or equivalent, for a period of one day or more, will be paid HDA for that period.</w:t>
      </w:r>
    </w:p>
    <w:p w14:paraId="46F05113" w14:textId="77777777" w:rsidR="00A07898" w:rsidRPr="005774A5" w:rsidRDefault="00A07898" w:rsidP="00BD0652">
      <w:pPr>
        <w:pStyle w:val="Agreement-ParagraphLevel1"/>
      </w:pPr>
      <w:r w:rsidRPr="00BA5451">
        <w:t>An officer acting in a position with a pay or maximum pay greater than the maximum pay of an ASO6 or equivalent will be paid HDA for a period of five consecutive days or more.</w:t>
      </w:r>
      <w:r w:rsidR="002F5C57">
        <w:t xml:space="preserve"> </w:t>
      </w:r>
      <w:r w:rsidRPr="00BA5451">
        <w:t>This payment will occur from day one, provided the total period of higher duties is five days or more.</w:t>
      </w:r>
    </w:p>
    <w:p w14:paraId="0C63134F" w14:textId="1C47A3A0" w:rsidR="00A07898" w:rsidRPr="005121FE" w:rsidRDefault="00A07898" w:rsidP="00BD0652">
      <w:pPr>
        <w:pStyle w:val="Agreement-ParagraphLevel1"/>
      </w:pPr>
      <w:r w:rsidRPr="005121FE">
        <w:t xml:space="preserve">Where </w:t>
      </w:r>
      <w:r w:rsidR="00EF1B82" w:rsidRPr="005121FE">
        <w:t xml:space="preserve">an </w:t>
      </w:r>
      <w:r w:rsidRPr="005121FE">
        <w:t xml:space="preserve">officer on temporary transfer is to perform the full duties of the higher position, HDA is calculated as the difference between the </w:t>
      </w:r>
      <w:r w:rsidR="00DA0A9F" w:rsidRPr="005121FE">
        <w:t>officer’s</w:t>
      </w:r>
      <w:r w:rsidRPr="005121FE">
        <w:t xml:space="preserve"> current pay and a point in the pay range of the higher position determined by the head of service in accordance with clause </w:t>
      </w:r>
      <w:r w:rsidR="00637592" w:rsidRPr="005121FE">
        <w:fldChar w:fldCharType="begin"/>
      </w:r>
      <w:r w:rsidR="00637592" w:rsidRPr="005121FE">
        <w:instrText xml:space="preserve"> REF _Ref493684152 \r \h </w:instrText>
      </w:r>
      <w:r w:rsidR="005121FE">
        <w:instrText xml:space="preserve"> \* MERGEFORMAT </w:instrText>
      </w:r>
      <w:r w:rsidR="00637592" w:rsidRPr="005121FE">
        <w:fldChar w:fldCharType="separate"/>
      </w:r>
      <w:r w:rsidR="002460AB">
        <w:t>C5 -</w:t>
      </w:r>
      <w:r w:rsidR="00637592" w:rsidRPr="005121FE">
        <w:fldChar w:fldCharType="end"/>
      </w:r>
      <w:r w:rsidRPr="005121FE">
        <w:t>.</w:t>
      </w:r>
    </w:p>
    <w:p w14:paraId="4FE8632A" w14:textId="1EB9C3D7" w:rsidR="00A07898" w:rsidRPr="005121FE" w:rsidRDefault="00A07898" w:rsidP="00DB5025">
      <w:pPr>
        <w:pStyle w:val="Agreement-ParagraphLevel1"/>
        <w:ind w:right="-341"/>
      </w:pPr>
      <w:r w:rsidRPr="005121FE">
        <w:t xml:space="preserve">Where the officer is performing only part of the duties of the higher position and the higher position is at least two levels above the officer’s current substantive level, payment of partial HDA may be agreed between the </w:t>
      </w:r>
      <w:r w:rsidR="00DA0A9F" w:rsidRPr="005121FE">
        <w:t>head of service</w:t>
      </w:r>
      <w:r w:rsidRPr="005121FE">
        <w:t xml:space="preserve"> and the officer, prior to the commencement of the temporary transfer.</w:t>
      </w:r>
    </w:p>
    <w:p w14:paraId="21311535" w14:textId="77777777" w:rsidR="00A07898" w:rsidRDefault="00A07898" w:rsidP="00BD0652">
      <w:pPr>
        <w:pStyle w:val="Agreement-ParagraphLevel1"/>
      </w:pPr>
      <w:r w:rsidRPr="00BA5451">
        <w:t>The rate of payment for partial HDA will be a point in the pay range(s) of the intervening level(s).</w:t>
      </w:r>
      <w:r w:rsidR="002F5C57">
        <w:t xml:space="preserve"> </w:t>
      </w:r>
      <w:r w:rsidRPr="00BA5451">
        <w:t>The head of service’s decision on the rate of payment of partial HDA will take into account the specified part of the duties of the higher position that the officer is to perform.</w:t>
      </w:r>
    </w:p>
    <w:p w14:paraId="730748A6" w14:textId="1DFFB684" w:rsidR="002060FA" w:rsidRPr="00317421" w:rsidRDefault="00A07898" w:rsidP="00BD0652">
      <w:pPr>
        <w:pStyle w:val="Agreement-ParagraphLevel1"/>
      </w:pPr>
      <w:r w:rsidRPr="00317421">
        <w:t>An officer receiving HDA is entitled to normal incremental progression for the officer’s substantive position</w:t>
      </w:r>
      <w:r w:rsidR="00B9703D" w:rsidRPr="00317421">
        <w:t xml:space="preserve"> and the H</w:t>
      </w:r>
      <w:r w:rsidR="002060FA" w:rsidRPr="00317421">
        <w:t>D</w:t>
      </w:r>
      <w:r w:rsidR="00B9703D" w:rsidRPr="00317421">
        <w:t>A</w:t>
      </w:r>
      <w:r w:rsidR="002060FA" w:rsidRPr="00317421">
        <w:t xml:space="preserve"> position in accordance with </w:t>
      </w:r>
      <w:r w:rsidR="00637592" w:rsidRPr="00317421">
        <w:fldChar w:fldCharType="begin"/>
      </w:r>
      <w:r w:rsidR="00637592" w:rsidRPr="00317421">
        <w:instrText xml:space="preserve"> REF _Ref493684163 \r \h </w:instrText>
      </w:r>
      <w:r w:rsidR="00380A70" w:rsidRPr="00317421">
        <w:instrText xml:space="preserve"> \* MERGEFORMAT </w:instrText>
      </w:r>
      <w:r w:rsidR="00637592" w:rsidRPr="00317421">
        <w:fldChar w:fldCharType="separate"/>
      </w:r>
      <w:r w:rsidR="002460AB">
        <w:t>C5 -</w:t>
      </w:r>
      <w:r w:rsidR="00637592" w:rsidRPr="00317421">
        <w:fldChar w:fldCharType="end"/>
      </w:r>
      <w:r w:rsidR="00185DEA" w:rsidRPr="00317421">
        <w:t>.</w:t>
      </w:r>
      <w:r w:rsidR="002F5C57" w:rsidRPr="00317421">
        <w:t xml:space="preserve"> </w:t>
      </w:r>
    </w:p>
    <w:p w14:paraId="797B038F" w14:textId="194029C3" w:rsidR="00A07898" w:rsidRPr="00317421" w:rsidRDefault="002060FA" w:rsidP="003643D8">
      <w:pPr>
        <w:pStyle w:val="Agreement-ParagraphLevel2"/>
        <w:ind w:left="2268"/>
      </w:pPr>
      <w:r w:rsidRPr="00317421">
        <w:t>I</w:t>
      </w:r>
      <w:r w:rsidR="00A07898" w:rsidRPr="00317421">
        <w:t>ncrement</w:t>
      </w:r>
      <w:r w:rsidRPr="00317421">
        <w:t>s</w:t>
      </w:r>
      <w:r w:rsidR="00A07898" w:rsidRPr="00317421">
        <w:t xml:space="preserve"> gained while performing HDA </w:t>
      </w:r>
      <w:r w:rsidRPr="00317421">
        <w:t xml:space="preserve">are </w:t>
      </w:r>
      <w:r w:rsidR="00A07898" w:rsidRPr="00317421">
        <w:t>maintained upon the officer ceasing the higher duties.</w:t>
      </w:r>
    </w:p>
    <w:p w14:paraId="7F447D81" w14:textId="77777777" w:rsidR="00A07898" w:rsidRDefault="00A07898" w:rsidP="00BD0652">
      <w:pPr>
        <w:pStyle w:val="Agreement-ParagraphLevel1"/>
      </w:pPr>
      <w:r w:rsidRPr="00BA5451">
        <w:t>Previous higher duties service will be considered in determining the appropriate pay point for future periods of higher duties.</w:t>
      </w:r>
    </w:p>
    <w:p w14:paraId="018FC81C" w14:textId="77777777" w:rsidR="00A07898" w:rsidRPr="00BA5451" w:rsidRDefault="00A07898" w:rsidP="00840A84">
      <w:pPr>
        <w:pStyle w:val="Heading2"/>
        <w:ind w:left="2268"/>
      </w:pPr>
      <w:bookmarkStart w:id="192" w:name="_Toc351559714"/>
      <w:bookmarkStart w:id="193" w:name="_Toc383008786"/>
      <w:bookmarkStart w:id="194" w:name="_Ref493682181"/>
      <w:bookmarkStart w:id="195" w:name="_Toc526942096"/>
      <w:bookmarkStart w:id="196" w:name="_Toc529522993"/>
      <w:r w:rsidRPr="00BA5451">
        <w:t>Payment for Shift Workers</w:t>
      </w:r>
      <w:bookmarkEnd w:id="192"/>
      <w:bookmarkEnd w:id="193"/>
      <w:bookmarkEnd w:id="194"/>
      <w:bookmarkEnd w:id="195"/>
      <w:bookmarkEnd w:id="196"/>
    </w:p>
    <w:p w14:paraId="03FC9299" w14:textId="77777777" w:rsidR="00A07898" w:rsidRPr="00BA5451" w:rsidRDefault="00A07898" w:rsidP="00263F7E">
      <w:pPr>
        <w:pStyle w:val="Agreement-UnnumberedHeading"/>
      </w:pPr>
      <w:r w:rsidRPr="00BA5451">
        <w:t>Payment of Shift Penalties</w:t>
      </w:r>
    </w:p>
    <w:p w14:paraId="0B90A272" w14:textId="77777777" w:rsidR="00A07898" w:rsidRPr="00BA5451" w:rsidRDefault="00A07898" w:rsidP="00BD0652">
      <w:pPr>
        <w:pStyle w:val="Agreement-ParagraphLevel1"/>
      </w:pPr>
      <w:bookmarkStart w:id="197" w:name="_Ref529345722"/>
      <w:r w:rsidRPr="00BA5451">
        <w:t>An employee who is a shift worker and who is rostered to perform and performs ordinary duty on a shift, any part of which falls between the hours of 6:00 pm and 6:30 am, will be paid an additional 15% of the employee’s ordinary hourly rate of pay, for that shift.</w:t>
      </w:r>
      <w:bookmarkEnd w:id="197"/>
    </w:p>
    <w:p w14:paraId="46B4AA7E" w14:textId="77777777" w:rsidR="00A07898" w:rsidRPr="00BA5451" w:rsidRDefault="00A07898" w:rsidP="00BD0652">
      <w:pPr>
        <w:pStyle w:val="Agreement-ParagraphLevel1"/>
      </w:pPr>
      <w:r w:rsidRPr="00BA5451">
        <w:t>An employee who is a shift worker and who is required to work ordinary hours continuously for a period exceeding four weeks on a shift falli</w:t>
      </w:r>
      <w:r>
        <w:t>ng wholly within the hours of 6:00 pm and 8:</w:t>
      </w:r>
      <w:r w:rsidRPr="00BA5451">
        <w:t>00 am, will be paid an additional 30% of the ordinary hourly rate of pay for that shift.</w:t>
      </w:r>
    </w:p>
    <w:p w14:paraId="1BFD6B64" w14:textId="77777777" w:rsidR="00A07898" w:rsidRPr="00BA5451" w:rsidRDefault="00A07898" w:rsidP="00DB5025">
      <w:pPr>
        <w:pStyle w:val="Agreement-ParagraphLevel1"/>
        <w:ind w:right="-341"/>
      </w:pPr>
      <w:r w:rsidRPr="00BA5451">
        <w:t>The additional payment prescribed by this clause will not be taken into account in the computation of overtime or in the determination of any allowance based upon pay.</w:t>
      </w:r>
      <w:r w:rsidR="002F5C57">
        <w:t xml:space="preserve"> </w:t>
      </w:r>
      <w:r w:rsidRPr="00BA5451">
        <w:t>The additional payment will not be paid for any shift for which any other form of penalty payment is made under this Agreement, or under the provisions of the PSM Act or the PSM Standards under which the employee is employed.</w:t>
      </w:r>
    </w:p>
    <w:p w14:paraId="640D892F" w14:textId="77777777" w:rsidR="00A07898" w:rsidRPr="00BA5451" w:rsidRDefault="00A07898" w:rsidP="00263F7E">
      <w:pPr>
        <w:pStyle w:val="Agreement-UnnumberedHeading"/>
      </w:pPr>
      <w:r w:rsidRPr="00BA5451">
        <w:t>Payment Whilst on Annual Leave</w:t>
      </w:r>
    </w:p>
    <w:p w14:paraId="7654B034" w14:textId="77777777" w:rsidR="00A07898" w:rsidRPr="00BA5451" w:rsidRDefault="00A07898" w:rsidP="00BD0652">
      <w:pPr>
        <w:pStyle w:val="Agreement-ParagraphLevel1"/>
      </w:pPr>
      <w:r w:rsidRPr="00BA5451">
        <w:t xml:space="preserve">Additional payment for shift duty, as provided by this clause, is to be made in respect of any such duty that </w:t>
      </w:r>
      <w:r w:rsidRPr="00263F7E">
        <w:t>a</w:t>
      </w:r>
      <w:r w:rsidRPr="00BA5451">
        <w:t>n employee would have performed had the employee not been on approved annual leave.</w:t>
      </w:r>
    </w:p>
    <w:p w14:paraId="29F8BCD1" w14:textId="77777777" w:rsidR="00A07898" w:rsidRPr="00BA5451" w:rsidRDefault="00A07898" w:rsidP="00263F7E">
      <w:pPr>
        <w:pStyle w:val="Agreement-UnnumberedHeading"/>
      </w:pPr>
      <w:r w:rsidRPr="00BA5451">
        <w:t>Payment for Shift Duty on a Saturday</w:t>
      </w:r>
    </w:p>
    <w:p w14:paraId="46707691" w14:textId="77777777" w:rsidR="00A07898" w:rsidRPr="00BA5451" w:rsidRDefault="00A07898" w:rsidP="00BD0652">
      <w:pPr>
        <w:pStyle w:val="Agreement-ParagraphLevel1"/>
      </w:pPr>
      <w:r w:rsidRPr="00BA5451">
        <w:t>For all rostered time of ordinary duty performed between midnight on Friday and midnight on Saturday by an employee to whom this clause applies, an employee will be entitled to an additional payment of 50% of the employee’s ordinary hourly rate of pay.</w:t>
      </w:r>
    </w:p>
    <w:p w14:paraId="63816DF1" w14:textId="77777777" w:rsidR="00A07898" w:rsidRPr="00BA5451" w:rsidRDefault="00A07898" w:rsidP="00263F7E">
      <w:pPr>
        <w:pStyle w:val="Agreement-UnnumberedHeading"/>
      </w:pPr>
      <w:r w:rsidRPr="00BA5451">
        <w:t>Payment for Shift Duty on a Sunday</w:t>
      </w:r>
    </w:p>
    <w:p w14:paraId="7763AB83" w14:textId="77777777" w:rsidR="00A07898" w:rsidRDefault="00A07898" w:rsidP="00BD0652">
      <w:pPr>
        <w:pStyle w:val="Agreement-ParagraphLevel1"/>
      </w:pPr>
      <w:r w:rsidRPr="00BA5451">
        <w:t>For all rostered time of ordinary duty performed between midnight on Saturday and midnight on Sunday by an employee to whom this clause applies, an employee will be entitled to an additional payment of 100% of the employee’s ordinary hourly rate of pay.</w:t>
      </w:r>
    </w:p>
    <w:p w14:paraId="45B7AF2F" w14:textId="77777777" w:rsidR="00A07898" w:rsidRPr="00BA5451" w:rsidRDefault="00A07898" w:rsidP="00263F7E">
      <w:pPr>
        <w:pStyle w:val="Agreement-UnnumberedHeading"/>
      </w:pPr>
      <w:r w:rsidRPr="00BA5451">
        <w:t>Payment for Shift Duty on a Public Holiday</w:t>
      </w:r>
    </w:p>
    <w:p w14:paraId="32C87BD0" w14:textId="000A8326" w:rsidR="00A07898" w:rsidRDefault="00A07898" w:rsidP="00BD0652">
      <w:pPr>
        <w:pStyle w:val="Agreement-ParagraphLevel1"/>
      </w:pPr>
      <w:bookmarkStart w:id="198" w:name="_Ref493682389"/>
      <w:r w:rsidRPr="00BA5451">
        <w:t xml:space="preserve">For all rostered time of ordinary duty performed between midnight on the day before a public holiday, as described in clause </w:t>
      </w:r>
      <w:r w:rsidR="00637592">
        <w:fldChar w:fldCharType="begin"/>
      </w:r>
      <w:r w:rsidR="00637592">
        <w:instrText xml:space="preserve"> REF _Ref493684222 \r \h </w:instrText>
      </w:r>
      <w:r w:rsidR="00637592">
        <w:fldChar w:fldCharType="separate"/>
      </w:r>
      <w:r w:rsidR="002460AB">
        <w:t>F10 -</w:t>
      </w:r>
      <w:r w:rsidR="00637592">
        <w:fldChar w:fldCharType="end"/>
      </w:r>
      <w:r w:rsidRPr="00BA5451">
        <w:t>, and midnight on the public holiday, by an employee to whom this clause applies, an employee will be entitled to an additional payment of 150% of the employee’s ordinary hourly rate of pay.</w:t>
      </w:r>
      <w:bookmarkStart w:id="199" w:name="_Toc351559715"/>
      <w:bookmarkEnd w:id="198"/>
    </w:p>
    <w:p w14:paraId="504296F4" w14:textId="77777777" w:rsidR="00A07898" w:rsidRPr="00BA5451" w:rsidRDefault="00A07898" w:rsidP="00840A84">
      <w:pPr>
        <w:pStyle w:val="Heading2"/>
        <w:ind w:left="2268"/>
      </w:pPr>
      <w:bookmarkStart w:id="200" w:name="_Toc383008787"/>
      <w:bookmarkStart w:id="201" w:name="_Ref493682242"/>
      <w:bookmarkStart w:id="202" w:name="_Ref493684779"/>
      <w:bookmarkStart w:id="203" w:name="_Toc526942097"/>
      <w:bookmarkStart w:id="204" w:name="_Ref528659472"/>
      <w:bookmarkStart w:id="205" w:name="_Ref528659480"/>
      <w:bookmarkStart w:id="206" w:name="_Ref528659487"/>
      <w:bookmarkStart w:id="207" w:name="_Ref528659500"/>
      <w:bookmarkStart w:id="208" w:name="_Toc529522994"/>
      <w:r w:rsidRPr="00BA5451">
        <w:t>Overtime</w:t>
      </w:r>
      <w:bookmarkEnd w:id="199"/>
      <w:bookmarkEnd w:id="200"/>
      <w:bookmarkEnd w:id="201"/>
      <w:bookmarkEnd w:id="202"/>
      <w:bookmarkEnd w:id="203"/>
      <w:bookmarkEnd w:id="204"/>
      <w:bookmarkEnd w:id="205"/>
      <w:bookmarkEnd w:id="206"/>
      <w:bookmarkEnd w:id="207"/>
      <w:bookmarkEnd w:id="208"/>
    </w:p>
    <w:p w14:paraId="25A5F7EB" w14:textId="77777777" w:rsidR="00A07898" w:rsidRPr="00BA5451" w:rsidRDefault="00A07898" w:rsidP="00263F7E">
      <w:pPr>
        <w:pStyle w:val="Agreement-UnnumberedHeading"/>
      </w:pPr>
      <w:r w:rsidRPr="00BA5451">
        <w:t>Eligibility for Payment of Overtime</w:t>
      </w:r>
    </w:p>
    <w:p w14:paraId="6B24ADB6" w14:textId="7E597B8E" w:rsidR="00A07898" w:rsidRPr="00317421" w:rsidRDefault="00A07898" w:rsidP="00BD0652">
      <w:pPr>
        <w:pStyle w:val="Agreement-ParagraphLevel1"/>
      </w:pPr>
      <w:bookmarkStart w:id="209" w:name="_Ref493684305"/>
      <w:r w:rsidRPr="00317421">
        <w:t>An employee may be required or requested to work reasonable additional hours of duty, subject to the payment for overtime in accordance with the conditions set out in this clause, and the reasonable additional hours provisions of the FW Act.</w:t>
      </w:r>
      <w:bookmarkEnd w:id="209"/>
    </w:p>
    <w:p w14:paraId="792919EC" w14:textId="77777777" w:rsidR="00A07898" w:rsidRDefault="00A07898" w:rsidP="00BD0652">
      <w:pPr>
        <w:pStyle w:val="Agreement-ParagraphLevel1"/>
      </w:pPr>
      <w:r w:rsidRPr="00BA5451">
        <w:t>Overtime rates will be payable for duty that the head of service requires an employee to perform on any day from Monday to Friday inclusive, which is worked:</w:t>
      </w:r>
    </w:p>
    <w:p w14:paraId="38D467D9" w14:textId="6BAB8779" w:rsidR="00263F7E" w:rsidRPr="00263F7E" w:rsidRDefault="00263F7E" w:rsidP="003643D8">
      <w:pPr>
        <w:pStyle w:val="Agreement-ParagraphLevel2"/>
        <w:ind w:left="2268"/>
      </w:pPr>
      <w:r w:rsidRPr="005318AB">
        <w:rPr>
          <w:szCs w:val="20"/>
        </w:rPr>
        <w:t xml:space="preserve">in the </w:t>
      </w:r>
      <w:r w:rsidRPr="00263F7E">
        <w:t>case</w:t>
      </w:r>
      <w:r w:rsidRPr="005318AB">
        <w:rPr>
          <w:szCs w:val="20"/>
        </w:rPr>
        <w:t xml:space="preserve"> of a no</w:t>
      </w:r>
      <w:r>
        <w:rPr>
          <w:szCs w:val="20"/>
        </w:rPr>
        <w:t xml:space="preserve">n-shift employee </w:t>
      </w:r>
      <w:r w:rsidRPr="00263F7E">
        <w:t>only</w:t>
      </w:r>
      <w:r>
        <w:rPr>
          <w:szCs w:val="20"/>
        </w:rPr>
        <w:t>, before 7:</w:t>
      </w:r>
      <w:r w:rsidRPr="005318AB">
        <w:rPr>
          <w:szCs w:val="20"/>
        </w:rPr>
        <w:t xml:space="preserve">00 </w:t>
      </w:r>
      <w:r>
        <w:rPr>
          <w:szCs w:val="20"/>
        </w:rPr>
        <w:t>am</w:t>
      </w:r>
      <w:r w:rsidRPr="005318AB">
        <w:rPr>
          <w:szCs w:val="20"/>
        </w:rPr>
        <w:t xml:space="preserve"> and/o</w:t>
      </w:r>
      <w:r>
        <w:rPr>
          <w:szCs w:val="20"/>
        </w:rPr>
        <w:t>r after 7:</w:t>
      </w:r>
      <w:r w:rsidRPr="005318AB">
        <w:rPr>
          <w:szCs w:val="20"/>
        </w:rPr>
        <w:t xml:space="preserve">00 </w:t>
      </w:r>
      <w:r>
        <w:rPr>
          <w:szCs w:val="20"/>
        </w:rPr>
        <w:t>pm</w:t>
      </w:r>
      <w:r w:rsidRPr="005318AB">
        <w:rPr>
          <w:szCs w:val="20"/>
        </w:rPr>
        <w:t xml:space="preserve"> (or such other span of hours as may hav</w:t>
      </w:r>
      <w:r>
        <w:rPr>
          <w:szCs w:val="20"/>
        </w:rPr>
        <w:t xml:space="preserve">e been agreed under subclause </w:t>
      </w:r>
      <w:r w:rsidR="00637592">
        <w:rPr>
          <w:szCs w:val="20"/>
        </w:rPr>
        <w:fldChar w:fldCharType="begin"/>
      </w:r>
      <w:r w:rsidR="00637592">
        <w:rPr>
          <w:szCs w:val="20"/>
        </w:rPr>
        <w:instrText xml:space="preserve"> REF _Ref493681729 \r \h </w:instrText>
      </w:r>
      <w:r w:rsidR="00637592">
        <w:rPr>
          <w:szCs w:val="20"/>
        </w:rPr>
      </w:r>
      <w:r w:rsidR="00637592">
        <w:rPr>
          <w:szCs w:val="20"/>
        </w:rPr>
        <w:fldChar w:fldCharType="separate"/>
      </w:r>
      <w:r w:rsidR="002460AB">
        <w:rPr>
          <w:szCs w:val="20"/>
        </w:rPr>
        <w:t>B5.8</w:t>
      </w:r>
      <w:r w:rsidR="00637592">
        <w:rPr>
          <w:szCs w:val="20"/>
        </w:rPr>
        <w:fldChar w:fldCharType="end"/>
      </w:r>
      <w:r w:rsidR="00DC1B15">
        <w:rPr>
          <w:szCs w:val="20"/>
        </w:rPr>
        <w:t>)</w:t>
      </w:r>
      <w:r w:rsidRPr="005318AB">
        <w:rPr>
          <w:szCs w:val="20"/>
        </w:rPr>
        <w:t>; or</w:t>
      </w:r>
    </w:p>
    <w:p w14:paraId="47A0C613" w14:textId="39D9143C" w:rsidR="00263F7E" w:rsidRDefault="00263F7E" w:rsidP="003643D8">
      <w:pPr>
        <w:pStyle w:val="Agreement-ParagraphLevel2"/>
        <w:ind w:left="2268"/>
      </w:pPr>
      <w:r w:rsidRPr="00BA5451">
        <w:t>in the case of a non</w:t>
      </w:r>
      <w:r>
        <w:t>-shift employee only, between 7:</w:t>
      </w:r>
      <w:r w:rsidRPr="00BA5451">
        <w:t xml:space="preserve">00 </w:t>
      </w:r>
      <w:r>
        <w:t>am and 7:</w:t>
      </w:r>
      <w:r w:rsidRPr="00BA5451">
        <w:t xml:space="preserve">00 </w:t>
      </w:r>
      <w:r>
        <w:t>pm</w:t>
      </w:r>
      <w:r w:rsidRPr="00BA5451">
        <w:t xml:space="preserve"> (or such other span of hours as may hav</w:t>
      </w:r>
      <w:r>
        <w:t xml:space="preserve">e been agreed under subclause </w:t>
      </w:r>
      <w:r w:rsidR="00BF72E8">
        <w:fldChar w:fldCharType="begin"/>
      </w:r>
      <w:r w:rsidR="00BF72E8">
        <w:instrText xml:space="preserve"> REF _Ref493681729 \r \h </w:instrText>
      </w:r>
      <w:r w:rsidR="00BF72E8">
        <w:fldChar w:fldCharType="separate"/>
      </w:r>
      <w:r w:rsidR="002460AB">
        <w:t>B5.8</w:t>
      </w:r>
      <w:r w:rsidR="00BF72E8">
        <w:fldChar w:fldCharType="end"/>
      </w:r>
      <w:r w:rsidR="00B42DCA">
        <w:t xml:space="preserve"> </w:t>
      </w:r>
      <w:r w:rsidRPr="00BA5451">
        <w:t xml:space="preserve">but beyond the employee’s ordinary daily hours, and which is not worked under the </w:t>
      </w:r>
      <w:proofErr w:type="spellStart"/>
      <w:r w:rsidRPr="00BA5451">
        <w:t>flextime</w:t>
      </w:r>
      <w:proofErr w:type="spellEnd"/>
      <w:r w:rsidRPr="00BA5451">
        <w:t xml:space="preserve"> provisions at clause </w:t>
      </w:r>
      <w:r w:rsidR="00637592">
        <w:fldChar w:fldCharType="begin"/>
      </w:r>
      <w:r w:rsidR="00637592">
        <w:instrText xml:space="preserve"> REF _Ref493684268 \r \h </w:instrText>
      </w:r>
      <w:r w:rsidR="00637592">
        <w:fldChar w:fldCharType="separate"/>
      </w:r>
      <w:r w:rsidR="002460AB">
        <w:t>B7 -</w:t>
      </w:r>
      <w:r w:rsidR="00637592">
        <w:fldChar w:fldCharType="end"/>
      </w:r>
      <w:r w:rsidRPr="00BA5451">
        <w:t>; or</w:t>
      </w:r>
    </w:p>
    <w:p w14:paraId="7DDBA35C" w14:textId="4A1F1A4D" w:rsidR="00263F7E" w:rsidRPr="00BA5451" w:rsidRDefault="00263F7E" w:rsidP="003643D8">
      <w:pPr>
        <w:pStyle w:val="Agreement-ParagraphLevel2"/>
        <w:ind w:left="2268"/>
      </w:pPr>
      <w:r w:rsidRPr="00BA5451">
        <w:t xml:space="preserve">in the case of a shift worker only, beyond the employee’s ordinary hours of work, and which is not worked under the provisions of clause </w:t>
      </w:r>
      <w:r w:rsidR="00637592">
        <w:fldChar w:fldCharType="begin"/>
      </w:r>
      <w:r w:rsidR="00637592">
        <w:instrText xml:space="preserve"> REF _Ref493684282 \r \h </w:instrText>
      </w:r>
      <w:r w:rsidR="00637592">
        <w:fldChar w:fldCharType="separate"/>
      </w:r>
      <w:r w:rsidR="002460AB">
        <w:t>B8 -</w:t>
      </w:r>
      <w:r w:rsidR="00637592">
        <w:fldChar w:fldCharType="end"/>
      </w:r>
      <w:r w:rsidRPr="00BA5451">
        <w:t>.</w:t>
      </w:r>
    </w:p>
    <w:p w14:paraId="6E17062B" w14:textId="77777777" w:rsidR="00A07898" w:rsidRPr="00BA5451" w:rsidRDefault="00A07898" w:rsidP="00BD0652">
      <w:pPr>
        <w:pStyle w:val="Agreement-ParagraphLevel1"/>
      </w:pPr>
      <w:bookmarkStart w:id="210" w:name="_Ref493684315"/>
      <w:r w:rsidRPr="00BA5451">
        <w:t>Overtime rates are payable for all duty that the head of service requires an employee to perform on a Saturday, Sunday or Public Holiday that is in addition to the employee’s ordinary weekly hours of work.</w:t>
      </w:r>
      <w:bookmarkEnd w:id="210"/>
    </w:p>
    <w:p w14:paraId="0454824E" w14:textId="32D427E4" w:rsidR="00A07898" w:rsidRPr="005121FE" w:rsidRDefault="00A07898" w:rsidP="00BD0652">
      <w:pPr>
        <w:pStyle w:val="Agreement-ParagraphLevel1"/>
      </w:pPr>
      <w:r w:rsidRPr="005121FE">
        <w:t xml:space="preserve">Subclauses </w:t>
      </w:r>
      <w:r w:rsidR="00637592" w:rsidRPr="005121FE">
        <w:fldChar w:fldCharType="begin"/>
      </w:r>
      <w:r w:rsidR="00637592" w:rsidRPr="005121FE">
        <w:instrText xml:space="preserve"> REF _Ref493684305 \r \h </w:instrText>
      </w:r>
      <w:r w:rsidR="005121FE">
        <w:instrText xml:space="preserve"> \* MERGEFORMAT </w:instrText>
      </w:r>
      <w:r w:rsidR="00637592" w:rsidRPr="005121FE">
        <w:fldChar w:fldCharType="separate"/>
      </w:r>
      <w:r w:rsidR="002460AB">
        <w:t>C9.1</w:t>
      </w:r>
      <w:r w:rsidR="00637592" w:rsidRPr="005121FE">
        <w:fldChar w:fldCharType="end"/>
      </w:r>
      <w:r w:rsidRPr="005121FE">
        <w:t xml:space="preserve"> to </w:t>
      </w:r>
      <w:r w:rsidR="00637592" w:rsidRPr="005121FE">
        <w:fldChar w:fldCharType="begin"/>
      </w:r>
      <w:r w:rsidR="00637592" w:rsidRPr="005121FE">
        <w:instrText xml:space="preserve"> REF _Ref493684315 \r \h </w:instrText>
      </w:r>
      <w:r w:rsidR="005121FE">
        <w:instrText xml:space="preserve"> \* MERGEFORMAT </w:instrText>
      </w:r>
      <w:r w:rsidR="00637592" w:rsidRPr="005121FE">
        <w:fldChar w:fldCharType="separate"/>
      </w:r>
      <w:r w:rsidR="002460AB">
        <w:t>C9.3</w:t>
      </w:r>
      <w:r w:rsidR="00637592" w:rsidRPr="005121FE">
        <w:fldChar w:fldCharType="end"/>
      </w:r>
      <w:r w:rsidRPr="005121FE">
        <w:t xml:space="preserve"> apply to employees up to and equivalent to the top incremental point of the AS06</w:t>
      </w:r>
      <w:r w:rsidR="00D67BFA" w:rsidRPr="005121FE">
        <w:t xml:space="preserve"> </w:t>
      </w:r>
      <w:r w:rsidR="00655B2D" w:rsidRPr="005121FE">
        <w:t>classification</w:t>
      </w:r>
      <w:r w:rsidRPr="005121FE">
        <w:t xml:space="preserve"> or equivalent.</w:t>
      </w:r>
    </w:p>
    <w:p w14:paraId="3917A65B" w14:textId="77777777" w:rsidR="00A07898" w:rsidRPr="005121FE" w:rsidRDefault="00A07898" w:rsidP="00BD0652">
      <w:pPr>
        <w:pStyle w:val="Agreement-ParagraphLevel1"/>
      </w:pPr>
      <w:bookmarkStart w:id="211" w:name="_Ref493684334"/>
      <w:r w:rsidRPr="005121FE">
        <w:t>Except with the approval of the head of service, an employee who occupies a position with a classification having an annual pay of a Senior Officer Grade C (or equivalent) or higher is not eligible to receive payment under this clause.</w:t>
      </w:r>
      <w:bookmarkEnd w:id="211"/>
    </w:p>
    <w:p w14:paraId="5B55B77D" w14:textId="154AE629" w:rsidR="00A07898" w:rsidRPr="005121FE" w:rsidRDefault="00A07898" w:rsidP="00E9522C">
      <w:pPr>
        <w:pStyle w:val="Agreement-ParagraphLevel1"/>
        <w:ind w:right="-341"/>
      </w:pPr>
      <w:r w:rsidRPr="005121FE">
        <w:t xml:space="preserve">Overtime approved under subclause </w:t>
      </w:r>
      <w:r w:rsidR="00637592" w:rsidRPr="005121FE">
        <w:fldChar w:fldCharType="begin"/>
      </w:r>
      <w:r w:rsidR="00637592" w:rsidRPr="005121FE">
        <w:instrText xml:space="preserve"> REF _Ref493684334 \r \h </w:instrText>
      </w:r>
      <w:r w:rsidR="005121FE">
        <w:instrText xml:space="preserve"> \* MERGEFORMAT </w:instrText>
      </w:r>
      <w:r w:rsidR="00637592" w:rsidRPr="005121FE">
        <w:fldChar w:fldCharType="separate"/>
      </w:r>
      <w:r w:rsidR="002460AB">
        <w:t>C9.5</w:t>
      </w:r>
      <w:r w:rsidR="00637592" w:rsidRPr="005121FE">
        <w:fldChar w:fldCharType="end"/>
      </w:r>
      <w:r w:rsidRPr="005121FE">
        <w:t xml:space="preserve"> for Senior Officers will be calculated at the maximum hourly overtime rate for an ASO6 for any </w:t>
      </w:r>
      <w:r w:rsidR="00D67BFA" w:rsidRPr="005121FE">
        <w:t>Senior Officer</w:t>
      </w:r>
      <w:r w:rsidRPr="005121FE">
        <w:t xml:space="preserve">, or other employee whose substantive pay exceeds the highest pay point of </w:t>
      </w:r>
      <w:r w:rsidR="003F2AF7" w:rsidRPr="005121FE">
        <w:t xml:space="preserve">the </w:t>
      </w:r>
      <w:r w:rsidRPr="005121FE">
        <w:t>ASO6</w:t>
      </w:r>
      <w:r w:rsidR="003F2AF7" w:rsidRPr="005121FE">
        <w:t xml:space="preserve"> classification</w:t>
      </w:r>
      <w:r w:rsidRPr="005121FE">
        <w:t>.</w:t>
      </w:r>
      <w:r w:rsidR="002F5C57" w:rsidRPr="005121FE">
        <w:t xml:space="preserve"> </w:t>
      </w:r>
      <w:r w:rsidRPr="005121FE">
        <w:t>At the request of the employee, hours worked outside normal working hours may be taken as time in lieu on an hour for hour basis.</w:t>
      </w:r>
    </w:p>
    <w:p w14:paraId="3198EDD2" w14:textId="77777777" w:rsidR="003F3027" w:rsidRDefault="003F3027" w:rsidP="00263F7E">
      <w:pPr>
        <w:pStyle w:val="Agreement-UnnumberedHeading"/>
      </w:pPr>
    </w:p>
    <w:p w14:paraId="026D2CBA" w14:textId="77777777" w:rsidR="00A07898" w:rsidRDefault="00A07898" w:rsidP="00263F7E">
      <w:pPr>
        <w:pStyle w:val="Agreement-UnnumberedHeading"/>
      </w:pPr>
      <w:r w:rsidRPr="00BA5451">
        <w:t>Minimum Attendance for Overtime</w:t>
      </w:r>
    </w:p>
    <w:p w14:paraId="315987C7" w14:textId="77777777" w:rsidR="00A07898" w:rsidRDefault="00A07898" w:rsidP="00BD0652">
      <w:pPr>
        <w:pStyle w:val="Agreement-ParagraphLevel1"/>
      </w:pPr>
      <w:bookmarkStart w:id="212" w:name="_Ref493684347"/>
      <w:r w:rsidRPr="00BA5451">
        <w:t>Where an employee is required to perform overtime duty that is not continuous with ordinary duty the minimum period of overtime payable for each separate overtime attendance is four hours</w:t>
      </w:r>
      <w:r>
        <w:t>.</w:t>
      </w:r>
      <w:bookmarkEnd w:id="212"/>
    </w:p>
    <w:p w14:paraId="52BABD94" w14:textId="5EAAEDA0" w:rsidR="00A07898" w:rsidRPr="00C34853" w:rsidRDefault="00A07898" w:rsidP="003F3027">
      <w:pPr>
        <w:pStyle w:val="Agreement-ParagraphLevel1"/>
        <w:ind w:right="-199"/>
      </w:pPr>
      <w:r w:rsidRPr="00BA5451">
        <w:t xml:space="preserve">For the purposes of subclause </w:t>
      </w:r>
      <w:r w:rsidR="00637592">
        <w:fldChar w:fldCharType="begin"/>
      </w:r>
      <w:r w:rsidR="00637592">
        <w:instrText xml:space="preserve"> REF _Ref493684347 \r \h </w:instrText>
      </w:r>
      <w:r w:rsidR="00637592">
        <w:fldChar w:fldCharType="separate"/>
      </w:r>
      <w:r w:rsidR="002460AB">
        <w:t>C9.7</w:t>
      </w:r>
      <w:r w:rsidR="00637592">
        <w:fldChar w:fldCharType="end"/>
      </w:r>
      <w:r w:rsidRPr="00BA5451">
        <w:t xml:space="preserve"> meal periods do not break continuity of duty</w:t>
      </w:r>
      <w:r>
        <w:t>.</w:t>
      </w:r>
    </w:p>
    <w:p w14:paraId="6107B0E7" w14:textId="77777777" w:rsidR="00A07898" w:rsidRDefault="00A07898" w:rsidP="00BD0652">
      <w:pPr>
        <w:pStyle w:val="Agreement-ParagraphLevel1"/>
      </w:pPr>
      <w:r w:rsidRPr="00BA5451">
        <w:t>Where an overtime attendance that is not continuous with ordinary duty involves duty both before and after midnight and a higher overtime rate applies on one of the days covered by the overtime attendance, the minimum payment will be calculated at the higher rate.</w:t>
      </w:r>
    </w:p>
    <w:p w14:paraId="7F1A7B76" w14:textId="1808C753" w:rsidR="00A07898" w:rsidRDefault="00A07898" w:rsidP="00BD0652">
      <w:pPr>
        <w:pStyle w:val="Agreement-ParagraphLevel1"/>
      </w:pPr>
      <w:r w:rsidRPr="00BA5451">
        <w:t xml:space="preserve">Where an </w:t>
      </w:r>
      <w:r w:rsidRPr="005121FE">
        <w:t xml:space="preserve">employee </w:t>
      </w:r>
      <w:r w:rsidR="00D67BFA" w:rsidRPr="005121FE">
        <w:t xml:space="preserve">is </w:t>
      </w:r>
      <w:r w:rsidR="00DC1B15">
        <w:t>i</w:t>
      </w:r>
      <w:r w:rsidRPr="005121FE">
        <w:t>n an</w:t>
      </w:r>
      <w:r w:rsidRPr="00BA5451">
        <w:t xml:space="preserve"> on call or close call situati</w:t>
      </w:r>
      <w:r>
        <w:t xml:space="preserve">on as provided for in clause </w:t>
      </w:r>
      <w:r w:rsidR="00637592">
        <w:fldChar w:fldCharType="begin"/>
      </w:r>
      <w:r w:rsidR="00637592">
        <w:instrText xml:space="preserve"> REF _Ref493684370 \r \h </w:instrText>
      </w:r>
      <w:r w:rsidR="00637592">
        <w:fldChar w:fldCharType="separate"/>
      </w:r>
      <w:r w:rsidR="002460AB">
        <w:t>C13 -</w:t>
      </w:r>
      <w:r w:rsidR="00637592">
        <w:fldChar w:fldCharType="end"/>
      </w:r>
      <w:r>
        <w:t xml:space="preserve"> or clause </w:t>
      </w:r>
      <w:r w:rsidR="00637592">
        <w:fldChar w:fldCharType="begin"/>
      </w:r>
      <w:r w:rsidR="00637592">
        <w:instrText xml:space="preserve"> REF _Ref493684382 \r \h </w:instrText>
      </w:r>
      <w:r w:rsidR="00637592">
        <w:fldChar w:fldCharType="separate"/>
      </w:r>
      <w:r w:rsidR="002460AB">
        <w:t>C14 -</w:t>
      </w:r>
      <w:r w:rsidR="00637592">
        <w:fldChar w:fldCharType="end"/>
      </w:r>
      <w:r w:rsidRPr="00BA5451">
        <w:t>, the minimum payment for overtime will be three hours or one hour i</w:t>
      </w:r>
      <w:r>
        <w:t xml:space="preserve">n accordance with subclauses </w:t>
      </w:r>
      <w:r w:rsidR="00637592">
        <w:fldChar w:fldCharType="begin"/>
      </w:r>
      <w:r w:rsidR="00637592">
        <w:instrText xml:space="preserve"> REF _Ref493684395 \r \h </w:instrText>
      </w:r>
      <w:r w:rsidR="00637592">
        <w:fldChar w:fldCharType="separate"/>
      </w:r>
      <w:r w:rsidR="002460AB">
        <w:t>C13.6</w:t>
      </w:r>
      <w:r w:rsidR="00637592">
        <w:fldChar w:fldCharType="end"/>
      </w:r>
      <w:r>
        <w:t xml:space="preserve"> or </w:t>
      </w:r>
      <w:r w:rsidR="00637592">
        <w:fldChar w:fldCharType="begin"/>
      </w:r>
      <w:r w:rsidR="00637592">
        <w:instrText xml:space="preserve"> REF _Ref493684420 \r \h </w:instrText>
      </w:r>
      <w:r w:rsidR="00637592">
        <w:fldChar w:fldCharType="separate"/>
      </w:r>
      <w:r w:rsidR="002460AB">
        <w:t>C14.8</w:t>
      </w:r>
      <w:r w:rsidR="00637592">
        <w:fldChar w:fldCharType="end"/>
      </w:r>
      <w:r w:rsidRPr="00BA5451">
        <w:t xml:space="preserve"> or </w:t>
      </w:r>
      <w:r w:rsidR="00637592">
        <w:fldChar w:fldCharType="begin"/>
      </w:r>
      <w:r w:rsidR="00637592">
        <w:instrText xml:space="preserve"> REF _Ref493684434 \r \h </w:instrText>
      </w:r>
      <w:r w:rsidR="00637592">
        <w:fldChar w:fldCharType="separate"/>
      </w:r>
      <w:r w:rsidR="002460AB">
        <w:t>C13.10</w:t>
      </w:r>
      <w:r w:rsidR="00637592">
        <w:fldChar w:fldCharType="end"/>
      </w:r>
      <w:r>
        <w:t xml:space="preserve"> or </w:t>
      </w:r>
      <w:r w:rsidR="00637592">
        <w:fldChar w:fldCharType="begin"/>
      </w:r>
      <w:r w:rsidR="00637592">
        <w:instrText xml:space="preserve"> REF _Ref493684448 \r \h </w:instrText>
      </w:r>
      <w:r w:rsidR="00637592">
        <w:fldChar w:fldCharType="separate"/>
      </w:r>
      <w:r w:rsidR="002460AB">
        <w:t>C14.12</w:t>
      </w:r>
      <w:r w:rsidR="00637592">
        <w:fldChar w:fldCharType="end"/>
      </w:r>
      <w:r w:rsidRPr="00BA5451">
        <w:t xml:space="preserve"> respectively.</w:t>
      </w:r>
    </w:p>
    <w:p w14:paraId="35FF4D23" w14:textId="77777777" w:rsidR="00A07898" w:rsidRPr="00BA5451" w:rsidRDefault="00A07898" w:rsidP="00263F7E">
      <w:pPr>
        <w:pStyle w:val="Agreement-UnnumberedHeading"/>
      </w:pPr>
      <w:r w:rsidRPr="00BA5451">
        <w:t>Payment of Overtime</w:t>
      </w:r>
    </w:p>
    <w:p w14:paraId="1E3F0784" w14:textId="406FA2D1" w:rsidR="00A07898" w:rsidRPr="00BA5451" w:rsidRDefault="00A07898" w:rsidP="003F3027">
      <w:pPr>
        <w:pStyle w:val="Agreement-ParagraphLevel1"/>
        <w:ind w:right="-483"/>
      </w:pPr>
      <w:r w:rsidRPr="00BA5451">
        <w:t>For the purposes of calculating overtime payments, each day or shift will stand</w:t>
      </w:r>
      <w:r w:rsidR="00B35338">
        <w:t xml:space="preserve"> </w:t>
      </w:r>
      <w:r w:rsidRPr="00BA5451">
        <w:t>alone.</w:t>
      </w:r>
    </w:p>
    <w:p w14:paraId="73101796" w14:textId="77777777" w:rsidR="00A07898" w:rsidRPr="00BA5451" w:rsidRDefault="00A07898" w:rsidP="003F3027">
      <w:pPr>
        <w:pStyle w:val="Agreement-ParagraphLevel1"/>
        <w:ind w:right="-625"/>
      </w:pPr>
      <w:r w:rsidRPr="00BA5451">
        <w:t>An employee’s annual pay for the purpose of calculating the overtime payment, will include higher duties allowance and/or any allowance that is payable for all purposes.</w:t>
      </w:r>
    </w:p>
    <w:p w14:paraId="4B65BE04" w14:textId="77777777" w:rsidR="00A07898" w:rsidRPr="00BA5451" w:rsidRDefault="00A07898" w:rsidP="00BD0652">
      <w:pPr>
        <w:pStyle w:val="Agreement-ParagraphLevel1"/>
      </w:pPr>
      <w:bookmarkStart w:id="213" w:name="_Ref528657972"/>
      <w:r w:rsidRPr="00BA5451">
        <w:t>Overtime payment rates for overtime worked on any day from Monday to Saturday inclusive, are:</w:t>
      </w:r>
      <w:bookmarkEnd w:id="213"/>
    </w:p>
    <w:p w14:paraId="0273EA0F" w14:textId="6931F6DC" w:rsidR="00A07898" w:rsidRPr="000B2670" w:rsidRDefault="002060FA" w:rsidP="003643D8">
      <w:pPr>
        <w:pStyle w:val="Agreement-ParagraphLevel2"/>
        <w:ind w:left="2268"/>
      </w:pPr>
      <w:r w:rsidRPr="008A5F2F">
        <w:t>Time and a Half</w:t>
      </w:r>
      <w:r>
        <w:rPr>
          <w:b/>
        </w:rPr>
        <w:t xml:space="preserve">: </w:t>
      </w:r>
      <w:r w:rsidR="00A07898" w:rsidRPr="002060FA">
        <w:t>Annual Pay ×12/313×3/2×1/76</w:t>
      </w:r>
      <w:r w:rsidR="00263F7E" w:rsidRPr="002060FA">
        <w:t xml:space="preserve"> </w:t>
      </w:r>
      <w:r w:rsidR="00A07898" w:rsidRPr="002060FA">
        <w:t>for the first three hours worked on a day/shift; and</w:t>
      </w:r>
    </w:p>
    <w:p w14:paraId="3B74DA9F" w14:textId="143453A4" w:rsidR="00A07898" w:rsidRPr="002060FA" w:rsidRDefault="002060FA" w:rsidP="003643D8">
      <w:pPr>
        <w:pStyle w:val="Agreement-ParagraphLevel2"/>
        <w:ind w:left="2268"/>
      </w:pPr>
      <w:r w:rsidRPr="008A5F2F">
        <w:t>Double Time</w:t>
      </w:r>
      <w:r>
        <w:t xml:space="preserve">: </w:t>
      </w:r>
      <w:r w:rsidR="00A07898" w:rsidRPr="002060FA">
        <w:t>Annual Pay ×12/313×2/1×1/76</w:t>
      </w:r>
      <w:r w:rsidR="00263F7E" w:rsidRPr="002060FA">
        <w:t xml:space="preserve"> </w:t>
      </w:r>
      <w:r w:rsidR="00A07898" w:rsidRPr="002060FA">
        <w:t>for any further overtime worked on that day/shift.</w:t>
      </w:r>
    </w:p>
    <w:p w14:paraId="0CF3DABC" w14:textId="77777777" w:rsidR="00A07898" w:rsidRPr="00BA5451" w:rsidRDefault="00A07898" w:rsidP="00263F7E">
      <w:pPr>
        <w:pStyle w:val="Agreement-UnnumberedHeading"/>
      </w:pPr>
      <w:r w:rsidRPr="00BA5451">
        <w:t>Sunday Rate of Payment</w:t>
      </w:r>
    </w:p>
    <w:p w14:paraId="021B1107" w14:textId="77777777" w:rsidR="00A07898" w:rsidRPr="00BA5451" w:rsidRDefault="00A07898" w:rsidP="00BD0652">
      <w:pPr>
        <w:pStyle w:val="Agreement-ParagraphLevel1"/>
      </w:pPr>
      <w:r w:rsidRPr="00BA5451">
        <w:t>An employee who works overtime on a Sunday will be paid a rate of double time at the employee’s ordinary hourly rate of pay for all time worked.</w:t>
      </w:r>
    </w:p>
    <w:p w14:paraId="6368EBE5" w14:textId="77777777" w:rsidR="00A07898" w:rsidRPr="00BA5451" w:rsidRDefault="00A07898" w:rsidP="00263F7E">
      <w:pPr>
        <w:pStyle w:val="Agreement-UnnumberedHeading"/>
      </w:pPr>
      <w:r w:rsidRPr="00BA5451">
        <w:t>Public Holiday Rate of Payment</w:t>
      </w:r>
    </w:p>
    <w:p w14:paraId="4B2E8C6E" w14:textId="36FE60E1" w:rsidR="00A07898" w:rsidRPr="00BA5451" w:rsidRDefault="00A07898" w:rsidP="00BD0652">
      <w:pPr>
        <w:pStyle w:val="Agreement-ParagraphLevel1"/>
      </w:pPr>
      <w:bookmarkStart w:id="214" w:name="_Ref493682409"/>
      <w:r w:rsidRPr="00BA5451">
        <w:t xml:space="preserve">An employee who works overtime on a public holiday or on a substituted public holiday as defined in clause </w:t>
      </w:r>
      <w:r w:rsidR="00637592">
        <w:fldChar w:fldCharType="begin"/>
      </w:r>
      <w:r w:rsidR="00637592">
        <w:instrText xml:space="preserve"> REF _Ref493684222 \r \h </w:instrText>
      </w:r>
      <w:r w:rsidR="00637592">
        <w:fldChar w:fldCharType="separate"/>
      </w:r>
      <w:r w:rsidR="002460AB">
        <w:t>F10 -</w:t>
      </w:r>
      <w:r w:rsidR="00637592">
        <w:fldChar w:fldCharType="end"/>
      </w:r>
      <w:r w:rsidRPr="00BA5451">
        <w:t xml:space="preserve"> of this Agreement will be paid a total rate of double time and a half at the employee’s ordinary hourly rate of pay for all time worked.</w:t>
      </w:r>
      <w:bookmarkEnd w:id="214"/>
    </w:p>
    <w:p w14:paraId="53CE3971" w14:textId="77777777" w:rsidR="00A07898" w:rsidRPr="00BA5451" w:rsidRDefault="00A07898" w:rsidP="00263F7E">
      <w:pPr>
        <w:pStyle w:val="Agreement-UnnumberedHeading"/>
      </w:pPr>
      <w:r w:rsidRPr="00BA5451">
        <w:t>Alternatives to Payment of Overtime</w:t>
      </w:r>
    </w:p>
    <w:p w14:paraId="297E89F4" w14:textId="1EE14BFC" w:rsidR="00A07898" w:rsidRPr="00317421" w:rsidRDefault="00A07898" w:rsidP="00BD0652">
      <w:pPr>
        <w:pStyle w:val="Agreement-ParagraphLevel1"/>
      </w:pPr>
      <w:bookmarkStart w:id="215" w:name="_Ref528658153"/>
      <w:r w:rsidRPr="00317421">
        <w:t xml:space="preserve">Where agreed between the manager/supervisor and the employee, the employee will be granted time off </w:t>
      </w:r>
      <w:r w:rsidR="008B06C5" w:rsidRPr="00317421">
        <w:t xml:space="preserve">in lieu </w:t>
      </w:r>
      <w:r w:rsidRPr="00317421">
        <w:t>of overtime.</w:t>
      </w:r>
      <w:bookmarkEnd w:id="215"/>
      <w:r w:rsidRPr="00317421">
        <w:t xml:space="preserve"> </w:t>
      </w:r>
    </w:p>
    <w:p w14:paraId="7BFBE8DA" w14:textId="77777777" w:rsidR="00A07898" w:rsidRPr="005121FE" w:rsidRDefault="00A07898" w:rsidP="00840A84">
      <w:pPr>
        <w:pStyle w:val="Heading2"/>
        <w:ind w:left="2268"/>
      </w:pPr>
      <w:bookmarkStart w:id="216" w:name="_Toc351559717"/>
      <w:bookmarkStart w:id="217" w:name="_Toc383008789"/>
      <w:bookmarkStart w:id="218" w:name="_Toc526942099"/>
      <w:bookmarkStart w:id="219" w:name="_Toc529522995"/>
      <w:r w:rsidRPr="005121FE">
        <w:t>Rest Relief after Overtime</w:t>
      </w:r>
      <w:bookmarkEnd w:id="216"/>
      <w:bookmarkEnd w:id="217"/>
      <w:bookmarkEnd w:id="218"/>
      <w:bookmarkEnd w:id="219"/>
    </w:p>
    <w:p w14:paraId="0A20F114" w14:textId="77777777" w:rsidR="00A07898" w:rsidRPr="005121FE" w:rsidRDefault="00A07898" w:rsidP="00BD0652">
      <w:pPr>
        <w:pStyle w:val="Agreement-ParagraphLevel1"/>
      </w:pPr>
      <w:bookmarkStart w:id="220" w:name="_Ref493684704"/>
      <w:r w:rsidRPr="005121FE">
        <w:t>In this clause employee refers to employees other than casual employees.</w:t>
      </w:r>
      <w:bookmarkEnd w:id="220"/>
    </w:p>
    <w:p w14:paraId="2CCD45BD" w14:textId="1DD20891" w:rsidR="00A07898" w:rsidRPr="005121FE" w:rsidRDefault="00A07898" w:rsidP="00BD0652">
      <w:pPr>
        <w:pStyle w:val="Agreement-ParagraphLevel1"/>
      </w:pPr>
      <w:r w:rsidRPr="005121FE">
        <w:t>Unless the head of service directs an employee to report for duty earlier, the employee must have a continuous period of eight hours</w:t>
      </w:r>
      <w:r w:rsidR="002060FA" w:rsidRPr="005121FE">
        <w:t>, plus reasonable travel time,</w:t>
      </w:r>
      <w:r w:rsidRPr="005121FE">
        <w:t xml:space="preserve"> off duty between ceasing overtime duty following </w:t>
      </w:r>
      <w:r w:rsidR="0040090F" w:rsidRPr="005121FE">
        <w:t>ordinary hours of work</w:t>
      </w:r>
      <w:r w:rsidRPr="005121FE">
        <w:t xml:space="preserve"> one day, and commencing </w:t>
      </w:r>
      <w:r w:rsidR="003F2AF7" w:rsidRPr="005121FE">
        <w:t xml:space="preserve">ordinary </w:t>
      </w:r>
      <w:r w:rsidRPr="005121FE">
        <w:t>hours of work the following day.</w:t>
      </w:r>
    </w:p>
    <w:p w14:paraId="59F92359" w14:textId="77777777" w:rsidR="00A07898" w:rsidRPr="005121FE" w:rsidRDefault="00A07898" w:rsidP="00BD0652">
      <w:pPr>
        <w:pStyle w:val="Agreement-ParagraphLevel1"/>
      </w:pPr>
      <w:r w:rsidRPr="005121FE">
        <w:t>An employee is entitled to be absent from duty, without loss of pay, until the employee has been off duty for a continuous period of eight hours plus reasonable travel time.</w:t>
      </w:r>
      <w:r w:rsidR="002F5C57" w:rsidRPr="005121FE">
        <w:t xml:space="preserve"> </w:t>
      </w:r>
    </w:p>
    <w:p w14:paraId="45CDF64E" w14:textId="1D9F5614" w:rsidR="00A07898" w:rsidRPr="00317421" w:rsidRDefault="00A07898" w:rsidP="00BD0652">
      <w:pPr>
        <w:pStyle w:val="Agreement-ParagraphLevel1"/>
      </w:pPr>
      <w:bookmarkStart w:id="221" w:name="_Ref493684716"/>
      <w:r w:rsidRPr="005121FE">
        <w:t>If an employee is required by the head of service to return to duty without</w:t>
      </w:r>
      <w:r w:rsidRPr="00317421">
        <w:t xml:space="preserve"> having had eight consecutive hours off duty, plus reasonable travel time, the employee must:</w:t>
      </w:r>
      <w:bookmarkEnd w:id="221"/>
    </w:p>
    <w:p w14:paraId="096EFA89" w14:textId="77777777" w:rsidR="00A07898" w:rsidRPr="00BA5451" w:rsidRDefault="00A07898" w:rsidP="003643D8">
      <w:pPr>
        <w:pStyle w:val="Agreement-ParagraphLevel2"/>
        <w:ind w:left="2268"/>
      </w:pPr>
      <w:r w:rsidRPr="00BA5451">
        <w:t>be paid at double the ordinary hourly rate of pay until the employee is released from duty for that period; and</w:t>
      </w:r>
    </w:p>
    <w:p w14:paraId="018E1857" w14:textId="04B607F9" w:rsidR="00A07898" w:rsidRPr="00BA5451" w:rsidRDefault="00A07898" w:rsidP="003643D8">
      <w:pPr>
        <w:pStyle w:val="Agreement-ParagraphLevel2"/>
        <w:ind w:left="2268"/>
      </w:pPr>
      <w:r w:rsidRPr="00317421">
        <w:t>the employee will then be entitled to be absent until the employee has had eight consecutive hours off duty plus reasonable travel time</w:t>
      </w:r>
      <w:r w:rsidRPr="00BA5451">
        <w:t>, without loss of pay for any ordinary working time occurring during that absence.</w:t>
      </w:r>
    </w:p>
    <w:p w14:paraId="4348686B" w14:textId="032AD270" w:rsidR="00A07898" w:rsidRPr="00317421" w:rsidRDefault="00A07898" w:rsidP="00BD0652">
      <w:pPr>
        <w:pStyle w:val="Agreement-ParagraphLevel1"/>
      </w:pPr>
      <w:r w:rsidRPr="00317421">
        <w:t>The provisions of</w:t>
      </w:r>
      <w:r w:rsidR="00DC1B15">
        <w:t xml:space="preserve"> this</w:t>
      </w:r>
      <w:r w:rsidRPr="00317421">
        <w:t xml:space="preserve"> clause </w:t>
      </w:r>
      <w:r w:rsidR="00DC1B15">
        <w:t>do</w:t>
      </w:r>
      <w:r w:rsidRPr="00317421">
        <w:t xml:space="preserve"> not apply to overtime worked in the circumstances covered by clause </w:t>
      </w:r>
      <w:r w:rsidR="00637592" w:rsidRPr="00317421">
        <w:fldChar w:fldCharType="begin"/>
      </w:r>
      <w:r w:rsidR="00637592" w:rsidRPr="00317421">
        <w:instrText xml:space="preserve"> REF _Ref493684733 \r \h </w:instrText>
      </w:r>
      <w:r w:rsidR="00380A70" w:rsidRPr="00317421">
        <w:instrText xml:space="preserve"> \* MERGEFORMAT </w:instrText>
      </w:r>
      <w:r w:rsidR="00637592" w:rsidRPr="00317421">
        <w:fldChar w:fldCharType="separate"/>
      </w:r>
      <w:r w:rsidR="002460AB">
        <w:t>C16 -</w:t>
      </w:r>
      <w:r w:rsidR="00637592" w:rsidRPr="00317421">
        <w:fldChar w:fldCharType="end"/>
      </w:r>
      <w:r w:rsidRPr="00317421">
        <w:t xml:space="preserve"> unless the actual time worked (excluding travel time) is at least three hours on each call.</w:t>
      </w:r>
    </w:p>
    <w:p w14:paraId="4BDAAE28" w14:textId="77777777" w:rsidR="00A07898" w:rsidRPr="00BA5451" w:rsidRDefault="00A07898" w:rsidP="00840A84">
      <w:pPr>
        <w:pStyle w:val="Heading2"/>
        <w:ind w:left="2268"/>
      </w:pPr>
      <w:bookmarkStart w:id="222" w:name="_Toc351559718"/>
      <w:bookmarkStart w:id="223" w:name="_Toc383008790"/>
      <w:bookmarkStart w:id="224" w:name="_Toc526942100"/>
      <w:bookmarkStart w:id="225" w:name="_Toc529522996"/>
      <w:r w:rsidRPr="00BA5451">
        <w:t>Payment for Public Holiday Duty</w:t>
      </w:r>
      <w:bookmarkEnd w:id="222"/>
      <w:bookmarkEnd w:id="223"/>
      <w:bookmarkEnd w:id="224"/>
      <w:bookmarkEnd w:id="225"/>
    </w:p>
    <w:p w14:paraId="1F581F4E" w14:textId="77777777" w:rsidR="00A07898" w:rsidRPr="00BA5451" w:rsidRDefault="00A07898" w:rsidP="00BD0652">
      <w:pPr>
        <w:pStyle w:val="Agreement-ParagraphLevel1"/>
      </w:pPr>
      <w:r w:rsidRPr="00BA5451">
        <w:t>An employee who is not a shift worker and who works on a public holiday for a period that is:</w:t>
      </w:r>
    </w:p>
    <w:p w14:paraId="12B5C6F6" w14:textId="77777777" w:rsidR="00A07898" w:rsidRPr="00BA5451" w:rsidRDefault="00A07898" w:rsidP="003643D8">
      <w:pPr>
        <w:pStyle w:val="Agreement-ParagraphLevel2"/>
        <w:ind w:left="2268"/>
      </w:pPr>
      <w:r w:rsidRPr="00BA5451">
        <w:t>not in excess of the employee’s ordinary weekly hours; and</w:t>
      </w:r>
    </w:p>
    <w:p w14:paraId="629E73C0" w14:textId="77777777" w:rsidR="00A07898" w:rsidRPr="00BA5451" w:rsidRDefault="00A07898" w:rsidP="003643D8">
      <w:pPr>
        <w:pStyle w:val="Agreement-ParagraphLevel2"/>
        <w:ind w:left="2268"/>
      </w:pPr>
      <w:r w:rsidRPr="00BA5451">
        <w:t>not outside of the employee’s limit of daily hours; and</w:t>
      </w:r>
    </w:p>
    <w:p w14:paraId="73CB8947" w14:textId="77777777" w:rsidR="00A07898" w:rsidRPr="00BA5451" w:rsidRDefault="00A07898" w:rsidP="003643D8">
      <w:pPr>
        <w:pStyle w:val="Agreement-ParagraphLevel2"/>
        <w:ind w:left="2268"/>
      </w:pPr>
      <w:r w:rsidRPr="00BA5451">
        <w:t>not in excess of the employee’s ordinary daily hours</w:t>
      </w:r>
      <w:r>
        <w:t>,</w:t>
      </w:r>
    </w:p>
    <w:p w14:paraId="625E64A6" w14:textId="77777777" w:rsidR="00A07898" w:rsidRDefault="00A07898" w:rsidP="00655B2D">
      <w:pPr>
        <w:pStyle w:val="Agreement-ParagraphLevel1"/>
        <w:numPr>
          <w:ilvl w:val="0"/>
          <w:numId w:val="0"/>
        </w:numPr>
        <w:ind w:left="1134"/>
      </w:pPr>
      <w:r w:rsidRPr="00BA5451">
        <w:t>will be entitled to an additional payment of 150% of the employee’s ordinary hourly rate of pay.</w:t>
      </w:r>
    </w:p>
    <w:p w14:paraId="5A4817E2" w14:textId="77777777" w:rsidR="00A07898" w:rsidRDefault="00A07898" w:rsidP="00840A84">
      <w:pPr>
        <w:pStyle w:val="Heading2"/>
        <w:ind w:left="2268"/>
      </w:pPr>
      <w:bookmarkStart w:id="226" w:name="_Toc383008791"/>
      <w:bookmarkStart w:id="227" w:name="_Toc526942101"/>
      <w:bookmarkStart w:id="228" w:name="_Toc529522997"/>
      <w:r>
        <w:t>Daylight Saving Arrangements</w:t>
      </w:r>
      <w:bookmarkEnd w:id="226"/>
      <w:bookmarkEnd w:id="227"/>
      <w:bookmarkEnd w:id="228"/>
    </w:p>
    <w:p w14:paraId="1AC9224E" w14:textId="6653FCA2" w:rsidR="00A07898" w:rsidRDefault="00A07898" w:rsidP="00BD0652">
      <w:pPr>
        <w:pStyle w:val="Agreement-ParagraphLevel1"/>
      </w:pPr>
      <w:r w:rsidRPr="00FD24B5">
        <w:t>During the change</w:t>
      </w:r>
      <w:r>
        <w:t>s</w:t>
      </w:r>
      <w:r w:rsidRPr="00FD24B5">
        <w:t xml:space="preserve"> to and from Australian Eastern Standard Time and Australian Eastern Daylight Time employees will be paid</w:t>
      </w:r>
      <w:r>
        <w:t xml:space="preserve"> by the clock, with the exception of casual employment arrangements under clause </w:t>
      </w:r>
      <w:r w:rsidR="00637592">
        <w:fldChar w:fldCharType="begin"/>
      </w:r>
      <w:r w:rsidR="00637592">
        <w:instrText xml:space="preserve"> REF _Ref493684762 \r \h </w:instrText>
      </w:r>
      <w:r w:rsidR="00637592">
        <w:fldChar w:fldCharType="separate"/>
      </w:r>
      <w:r w:rsidR="002460AB">
        <w:t>B9 -</w:t>
      </w:r>
      <w:r w:rsidR="00637592">
        <w:fldChar w:fldCharType="end"/>
      </w:r>
      <w:r>
        <w:t xml:space="preserve"> and overtime arrangements under clause</w:t>
      </w:r>
      <w:r w:rsidRPr="00FD24B5" w:rsidDel="006220A7">
        <w:t xml:space="preserve"> </w:t>
      </w:r>
      <w:r w:rsidR="00637592">
        <w:fldChar w:fldCharType="begin"/>
      </w:r>
      <w:r w:rsidR="00637592">
        <w:instrText xml:space="preserve"> REF _Ref493684779 \r \h </w:instrText>
      </w:r>
      <w:r w:rsidR="00637592">
        <w:fldChar w:fldCharType="separate"/>
      </w:r>
      <w:r w:rsidR="002460AB">
        <w:t>C9 -</w:t>
      </w:r>
      <w:r w:rsidR="00637592">
        <w:fldChar w:fldCharType="end"/>
      </w:r>
      <w:r>
        <w:t xml:space="preserve"> which will be paid according to the hours</w:t>
      </w:r>
      <w:bookmarkStart w:id="229" w:name="_Toc351559719"/>
      <w:r>
        <w:t xml:space="preserve"> actually worked. This means that at the beginning of daylight saving employees working an overnight shift will work one hour less but will still be paid for the full shift, and when daylight saving ends employees will work for an extra hour but will be paid according to the clock.</w:t>
      </w:r>
    </w:p>
    <w:p w14:paraId="75E224AE" w14:textId="77777777" w:rsidR="00A07898" w:rsidRDefault="00A07898" w:rsidP="00840A84">
      <w:pPr>
        <w:pStyle w:val="Heading2"/>
        <w:ind w:left="2268"/>
      </w:pPr>
      <w:bookmarkStart w:id="230" w:name="_Toc383008792"/>
      <w:bookmarkStart w:id="231" w:name="_Ref493684370"/>
      <w:bookmarkStart w:id="232" w:name="_Ref493685578"/>
      <w:bookmarkStart w:id="233" w:name="_Ref509473838"/>
      <w:bookmarkStart w:id="234" w:name="_Toc526942102"/>
      <w:bookmarkStart w:id="235" w:name="_Ref528658427"/>
      <w:bookmarkStart w:id="236" w:name="_Toc529522998"/>
      <w:r w:rsidRPr="00BA5451">
        <w:t>On-Call Allowances</w:t>
      </w:r>
      <w:bookmarkEnd w:id="229"/>
      <w:bookmarkEnd w:id="230"/>
      <w:bookmarkEnd w:id="231"/>
      <w:bookmarkEnd w:id="232"/>
      <w:bookmarkEnd w:id="233"/>
      <w:bookmarkEnd w:id="234"/>
      <w:bookmarkEnd w:id="235"/>
      <w:bookmarkEnd w:id="236"/>
    </w:p>
    <w:p w14:paraId="7FA61BDF" w14:textId="77777777" w:rsidR="00A07898" w:rsidRPr="00BA5451" w:rsidRDefault="00A07898" w:rsidP="00BD0652">
      <w:pPr>
        <w:pStyle w:val="Agreement-ParagraphLevel1"/>
      </w:pPr>
      <w:r w:rsidRPr="00BA5451">
        <w:t>Where an employee is required or directed, prior to ceasing duty, by the employee's manager/supervisor to be contactable and available to be recalled to duty within a reasonable time outside the employee’s ordinary hours of duty (a restricted situation), the employee will be entitled to be paid an on-call allowance of:</w:t>
      </w:r>
    </w:p>
    <w:p w14:paraId="2288332C" w14:textId="77777777" w:rsidR="00A07898" w:rsidRPr="00BA5451" w:rsidRDefault="00A07898" w:rsidP="003643D8">
      <w:pPr>
        <w:pStyle w:val="Agreement-ParagraphLevel2"/>
        <w:ind w:left="2268"/>
      </w:pPr>
      <w:r w:rsidRPr="00BA5451">
        <w:t>ten percent of the employee’s hourly rate of pay for each hour of on-call Monday to Friday;</w:t>
      </w:r>
    </w:p>
    <w:p w14:paraId="5E1FEDE2" w14:textId="77777777" w:rsidR="00A07898" w:rsidRPr="00BA5451" w:rsidRDefault="00A07898" w:rsidP="003643D8">
      <w:pPr>
        <w:pStyle w:val="Agreement-ParagraphLevel2"/>
        <w:ind w:left="2268"/>
      </w:pPr>
      <w:r w:rsidRPr="00BA5451">
        <w:t>fifteen percent of the employee’s hourly rate of pay for each hour of on-call on Saturday and Sunday;</w:t>
      </w:r>
    </w:p>
    <w:p w14:paraId="09F5DB36" w14:textId="77777777" w:rsidR="00A07898" w:rsidRDefault="00A07898" w:rsidP="003643D8">
      <w:pPr>
        <w:pStyle w:val="Agreement-ParagraphLevel2"/>
        <w:ind w:left="2268"/>
      </w:pPr>
      <w:r w:rsidRPr="00BA5451">
        <w:t>twenty percent of the emp</w:t>
      </w:r>
      <w:r w:rsidRPr="008F497F">
        <w:t>l</w:t>
      </w:r>
      <w:r w:rsidRPr="00BA5451">
        <w:t>oyee’s hourly rate of pay for each hour of on-call on public holidays and accrued days off.</w:t>
      </w:r>
      <w:r w:rsidR="002F5C57">
        <w:t xml:space="preserve"> </w:t>
      </w:r>
    </w:p>
    <w:p w14:paraId="37E74D81" w14:textId="77777777" w:rsidR="00A07898" w:rsidRDefault="00A07898" w:rsidP="00BD0652">
      <w:pPr>
        <w:pStyle w:val="Agreement-ParagraphLevel1"/>
      </w:pPr>
      <w:r w:rsidRPr="00BA5451">
        <w:t>An employee’s pay for the purpose of calculation of payment under this clause will include higher duties allowance and other allowances in the nature of pay</w:t>
      </w:r>
      <w:r>
        <w:t>.</w:t>
      </w:r>
    </w:p>
    <w:p w14:paraId="3F95321E" w14:textId="52024702" w:rsidR="00A07898" w:rsidRPr="009F2593" w:rsidRDefault="00A07898" w:rsidP="00BD0652">
      <w:pPr>
        <w:pStyle w:val="Agreement-ParagraphLevel1"/>
      </w:pPr>
      <w:bookmarkStart w:id="237" w:name="_Ref493684812"/>
      <w:r w:rsidRPr="00BA5451">
        <w:t>Employees at the ASO6 (or equivalent) classification and below will be eligible for payment of the on-call allowance.</w:t>
      </w:r>
      <w:r w:rsidR="002F5C57">
        <w:t xml:space="preserve"> </w:t>
      </w:r>
      <w:r w:rsidRPr="00BA5451">
        <w:t>However, the head of service may approve payment of the on-call allowance to employees above this level in exceptional circumstances.</w:t>
      </w:r>
      <w:bookmarkEnd w:id="237"/>
    </w:p>
    <w:p w14:paraId="59B08416" w14:textId="59B998F1" w:rsidR="00A07898" w:rsidRPr="005121FE" w:rsidRDefault="00A07898" w:rsidP="00BD0652">
      <w:pPr>
        <w:pStyle w:val="Agreement-ParagraphLevel1"/>
      </w:pPr>
      <w:r w:rsidRPr="005121FE">
        <w:t xml:space="preserve">Where approval has been made for payment under subclause </w:t>
      </w:r>
      <w:r w:rsidR="00637592" w:rsidRPr="005121FE">
        <w:fldChar w:fldCharType="begin"/>
      </w:r>
      <w:r w:rsidR="00637592" w:rsidRPr="005121FE">
        <w:instrText xml:space="preserve"> REF _Ref493684812 \r \h </w:instrText>
      </w:r>
      <w:r w:rsidR="005121FE">
        <w:instrText xml:space="preserve"> \* MERGEFORMAT </w:instrText>
      </w:r>
      <w:r w:rsidR="00637592" w:rsidRPr="005121FE">
        <w:fldChar w:fldCharType="separate"/>
      </w:r>
      <w:r w:rsidR="002460AB">
        <w:t>C13.3</w:t>
      </w:r>
      <w:r w:rsidR="00637592" w:rsidRPr="005121FE">
        <w:fldChar w:fldCharType="end"/>
      </w:r>
      <w:r w:rsidRPr="005121FE">
        <w:t xml:space="preserve"> to an employee above the </w:t>
      </w:r>
      <w:r w:rsidRPr="006A348F">
        <w:t xml:space="preserve">ASO6 (or equivalent) classification, the hourly </w:t>
      </w:r>
      <w:r w:rsidR="00655B2D" w:rsidRPr="006A348F">
        <w:t>allowance</w:t>
      </w:r>
      <w:r w:rsidRPr="006A348F">
        <w:t xml:space="preserve"> </w:t>
      </w:r>
      <w:r w:rsidR="00BF2181" w:rsidRPr="006A348F">
        <w:t xml:space="preserve">paid </w:t>
      </w:r>
      <w:r w:rsidRPr="006A348F">
        <w:t>will be</w:t>
      </w:r>
      <w:r w:rsidR="00BF2181" w:rsidRPr="006A348F">
        <w:t xml:space="preserve"> equivalent to</w:t>
      </w:r>
      <w:r w:rsidRPr="006A348F">
        <w:t xml:space="preserve"> the </w:t>
      </w:r>
      <w:r w:rsidR="00655B2D" w:rsidRPr="006A348F">
        <w:t>allowance</w:t>
      </w:r>
      <w:r w:rsidR="00655B2D" w:rsidRPr="005121FE">
        <w:t xml:space="preserve"> paid to</w:t>
      </w:r>
      <w:r w:rsidRPr="005121FE">
        <w:t xml:space="preserve"> the ASO6 (or equivalent) classification.</w:t>
      </w:r>
    </w:p>
    <w:p w14:paraId="63C81C01" w14:textId="77777777" w:rsidR="00A07898" w:rsidRDefault="00A07898" w:rsidP="00D600F6">
      <w:pPr>
        <w:pStyle w:val="Agreement-ParagraphLevel1"/>
        <w:ind w:right="-199"/>
      </w:pPr>
      <w:r w:rsidRPr="00BA5451">
        <w:t>The on-call allowance is not payable for any period that the employee does not hold himself or herself at the required degree of readiness to be recalled to duty.</w:t>
      </w:r>
    </w:p>
    <w:p w14:paraId="0EE72E4E" w14:textId="77777777" w:rsidR="00A07898" w:rsidRPr="00A44B2D" w:rsidRDefault="00A07898" w:rsidP="00BD0652">
      <w:pPr>
        <w:pStyle w:val="Agreement-ParagraphLevel1"/>
      </w:pPr>
      <w:bookmarkStart w:id="238" w:name="_Ref493684395"/>
      <w:r w:rsidRPr="00BA5451">
        <w:t xml:space="preserve">Where an employee who had been placed in an on-call situation is recalled to duty at </w:t>
      </w:r>
      <w:r>
        <w:t>a</w:t>
      </w:r>
      <w:r w:rsidRPr="00BA5451">
        <w:t xml:space="preserve"> </w:t>
      </w:r>
      <w:r>
        <w:t xml:space="preserve">designated </w:t>
      </w:r>
      <w:r w:rsidRPr="00BA5451">
        <w:t>place of work, the employee will be paid at the applicable overtime rates, subject to a minimum payment of three hours overtime being made to the employee.</w:t>
      </w:r>
      <w:bookmarkEnd w:id="238"/>
    </w:p>
    <w:p w14:paraId="55E814F1" w14:textId="23965D70" w:rsidR="00A07898" w:rsidRPr="009634F2" w:rsidRDefault="00A07898" w:rsidP="00BD0652">
      <w:pPr>
        <w:pStyle w:val="Agreement-ParagraphLevel1"/>
      </w:pPr>
      <w:r>
        <w:t xml:space="preserve">The provisions of clause </w:t>
      </w:r>
      <w:r w:rsidR="00637592">
        <w:fldChar w:fldCharType="begin"/>
      </w:r>
      <w:r w:rsidR="00637592">
        <w:instrText xml:space="preserve"> REF _Ref493684827 \r \h </w:instrText>
      </w:r>
      <w:r w:rsidR="00637592">
        <w:fldChar w:fldCharType="separate"/>
      </w:r>
      <w:r w:rsidR="002460AB">
        <w:t>C16 -</w:t>
      </w:r>
      <w:r w:rsidR="00637592">
        <w:fldChar w:fldCharType="end"/>
      </w:r>
      <w:r w:rsidRPr="00BA5451">
        <w:t xml:space="preserve"> will not apply where an employee is recalled to duty while on on-call.</w:t>
      </w:r>
    </w:p>
    <w:p w14:paraId="43783AA4" w14:textId="77777777" w:rsidR="00A07898" w:rsidRPr="009634F2" w:rsidRDefault="00A07898" w:rsidP="00BD0652">
      <w:pPr>
        <w:pStyle w:val="Agreement-ParagraphLevel1"/>
      </w:pPr>
      <w:r w:rsidRPr="00BA5451">
        <w:t>The on-call allowance is not payable for any period of time where overtime payments are made.</w:t>
      </w:r>
      <w:r w:rsidR="002F5C57">
        <w:t xml:space="preserve"> </w:t>
      </w:r>
      <w:r w:rsidRPr="00BA5451">
        <w:t>Therefore, if the employee performs a period of duty for which overtime is payable, the on-call allowance is not paid for a period equal to the overtime period.</w:t>
      </w:r>
    </w:p>
    <w:p w14:paraId="766E7E4A" w14:textId="70265DCC" w:rsidR="00A07898" w:rsidRPr="00BA5451" w:rsidRDefault="00A07898" w:rsidP="00BD0652">
      <w:pPr>
        <w:pStyle w:val="Agreement-ParagraphLevel1"/>
      </w:pPr>
      <w:r w:rsidRPr="00BA5451">
        <w:t xml:space="preserve">“Recalled to duty at </w:t>
      </w:r>
      <w:r>
        <w:t>a</w:t>
      </w:r>
      <w:r w:rsidRPr="00BA5451">
        <w:t xml:space="preserve"> </w:t>
      </w:r>
      <w:r>
        <w:t xml:space="preserve">designated </w:t>
      </w:r>
      <w:r w:rsidRPr="00BA5451">
        <w:t>place of work” means a recall to perform duty at any designated place of work and is not limited to a recall to perform at the employee’s usual place of work.</w:t>
      </w:r>
      <w:r w:rsidR="002F5C57">
        <w:t xml:space="preserve"> </w:t>
      </w:r>
      <w:r w:rsidRPr="00BA5451">
        <w:t>For example, a tradesperson may have a usual place of work, but while the tradesperson is restricted the tradesperson might be recalled to perform duty at a number of different places of work.</w:t>
      </w:r>
    </w:p>
    <w:p w14:paraId="07EFDF7D" w14:textId="77777777" w:rsidR="00A07898" w:rsidRDefault="00A07898" w:rsidP="00D600F6">
      <w:pPr>
        <w:pStyle w:val="Agreement-ParagraphLevel1"/>
        <w:ind w:right="-199"/>
      </w:pPr>
      <w:bookmarkStart w:id="239" w:name="_Ref493684434"/>
      <w:r w:rsidRPr="00BA5451">
        <w:t>Where an employee who has been placed in an on-call situation is recalled for duty, but is not required to be recalled to the</w:t>
      </w:r>
      <w:r>
        <w:t>ir</w:t>
      </w:r>
      <w:r w:rsidRPr="00BA5451">
        <w:t xml:space="preserve"> </w:t>
      </w:r>
      <w:r>
        <w:t xml:space="preserve">usual </w:t>
      </w:r>
      <w:r w:rsidRPr="00BA5451">
        <w:t>place of work (for example, where an employee is able to access computer systems at home via remote access), the employee will be paid at the applicable overtime rates, subject to a minimum payment of one hour overtime being made to the employee.</w:t>
      </w:r>
      <w:bookmarkEnd w:id="239"/>
    </w:p>
    <w:p w14:paraId="185D629A" w14:textId="55D023DA" w:rsidR="00A07898" w:rsidRDefault="00A07898" w:rsidP="00BD0652">
      <w:pPr>
        <w:pStyle w:val="Agreement-ParagraphLevel1"/>
      </w:pPr>
      <w:r w:rsidRPr="00BA5451">
        <w:t>If a recall to duty attracts a minimum overtime payment, subsequent recalls will attract a further minimum overtime payment(s) only if the employee commences after the minimum payment period has elapsed.</w:t>
      </w:r>
      <w:r w:rsidR="002F5C57">
        <w:t xml:space="preserve"> </w:t>
      </w:r>
      <w:r w:rsidRPr="00BA5451">
        <w:t>For the purposes of this clause, the minimum payment period is either three hours or one ho</w:t>
      </w:r>
      <w:r>
        <w:t xml:space="preserve">ur, as set out in subclauses </w:t>
      </w:r>
      <w:r w:rsidR="00A32F48">
        <w:fldChar w:fldCharType="begin"/>
      </w:r>
      <w:r w:rsidR="00A32F48">
        <w:instrText xml:space="preserve"> REF _Ref493684395 \r \h </w:instrText>
      </w:r>
      <w:r w:rsidR="00A32F48">
        <w:fldChar w:fldCharType="separate"/>
      </w:r>
      <w:r w:rsidR="002460AB">
        <w:t>C13.6</w:t>
      </w:r>
      <w:r w:rsidR="00A32F48">
        <w:fldChar w:fldCharType="end"/>
      </w:r>
      <w:r>
        <w:t xml:space="preserve"> and </w:t>
      </w:r>
      <w:r w:rsidR="00A32F48">
        <w:fldChar w:fldCharType="begin"/>
      </w:r>
      <w:r w:rsidR="00A32F48">
        <w:instrText xml:space="preserve"> REF _Ref493684434 \r \h </w:instrText>
      </w:r>
      <w:r w:rsidR="00A32F48">
        <w:fldChar w:fldCharType="separate"/>
      </w:r>
      <w:r w:rsidR="002460AB">
        <w:t>C13.10</w:t>
      </w:r>
      <w:r w:rsidR="00A32F48">
        <w:fldChar w:fldCharType="end"/>
      </w:r>
      <w:r w:rsidRPr="00BA5451">
        <w:t>, from the commencement of the recall to duty that attracts the overtime payment.</w:t>
      </w:r>
      <w:bookmarkStart w:id="240" w:name="_Toc351559720"/>
    </w:p>
    <w:p w14:paraId="519C7D85" w14:textId="77777777" w:rsidR="00A07898" w:rsidRPr="00BA5451" w:rsidRDefault="00A07898" w:rsidP="00840A84">
      <w:pPr>
        <w:pStyle w:val="Heading2"/>
        <w:ind w:left="2268"/>
      </w:pPr>
      <w:bookmarkStart w:id="241" w:name="_Toc383008793"/>
      <w:bookmarkStart w:id="242" w:name="_Ref493684382"/>
      <w:bookmarkStart w:id="243" w:name="_Ref493685588"/>
      <w:bookmarkStart w:id="244" w:name="_Ref506464803"/>
      <w:bookmarkStart w:id="245" w:name="_Ref506464817"/>
      <w:bookmarkStart w:id="246" w:name="_Ref509473858"/>
      <w:bookmarkStart w:id="247" w:name="_Toc526942103"/>
      <w:bookmarkStart w:id="248" w:name="_Ref528658438"/>
      <w:bookmarkStart w:id="249" w:name="_Toc529522999"/>
      <w:r w:rsidRPr="00BA5451">
        <w:t>Close Call Allowance</w:t>
      </w:r>
      <w:bookmarkEnd w:id="240"/>
      <w:bookmarkEnd w:id="241"/>
      <w:bookmarkEnd w:id="242"/>
      <w:bookmarkEnd w:id="243"/>
      <w:bookmarkEnd w:id="244"/>
      <w:bookmarkEnd w:id="245"/>
      <w:bookmarkEnd w:id="246"/>
      <w:bookmarkEnd w:id="247"/>
      <w:bookmarkEnd w:id="248"/>
      <w:bookmarkEnd w:id="249"/>
    </w:p>
    <w:p w14:paraId="7B882D68" w14:textId="77777777" w:rsidR="00A07898" w:rsidRPr="00BA5451" w:rsidRDefault="00A07898" w:rsidP="00BD0652">
      <w:pPr>
        <w:pStyle w:val="Agreement-ParagraphLevel1"/>
      </w:pPr>
      <w:r w:rsidRPr="00BA5451">
        <w:t>Where an employee is required or directed, prior to ceasing duty, by the employee's supervisor to be contactable and available for immediate recall to duty outside the employee’s ordinary hours of duty (a close call situation), the employee will be entitled to be paid a close call allowance of:</w:t>
      </w:r>
    </w:p>
    <w:p w14:paraId="3242E3AC" w14:textId="77777777" w:rsidR="00A07898" w:rsidRPr="00BA5451" w:rsidRDefault="00A07898" w:rsidP="003643D8">
      <w:pPr>
        <w:pStyle w:val="Agreement-ParagraphLevel2"/>
        <w:ind w:left="2268"/>
      </w:pPr>
      <w:r w:rsidRPr="00BA5451">
        <w:t>twenty percent of the employee’s hourly rate of pay for each hour of close-call Monday to Friday; or</w:t>
      </w:r>
    </w:p>
    <w:p w14:paraId="4B24FEBF" w14:textId="629B7192" w:rsidR="00A07898" w:rsidRDefault="00A07898" w:rsidP="003643D8">
      <w:pPr>
        <w:pStyle w:val="Agreement-ParagraphLevel2"/>
        <w:ind w:left="2268"/>
      </w:pPr>
      <w:r w:rsidRPr="00BA5451">
        <w:t xml:space="preserve">thirty percent of the </w:t>
      </w:r>
      <w:r w:rsidRPr="005121FE">
        <w:t>employee’s hourly</w:t>
      </w:r>
      <w:r w:rsidRPr="00BA5451">
        <w:t xml:space="preserve"> rate of pay for each hour of close-call on Saturday and Sunday; or</w:t>
      </w:r>
    </w:p>
    <w:p w14:paraId="654DC73E" w14:textId="77777777" w:rsidR="00A07898" w:rsidRPr="00BA5451" w:rsidRDefault="00A07898" w:rsidP="003643D8">
      <w:pPr>
        <w:pStyle w:val="Agreement-ParagraphLevel2"/>
        <w:ind w:left="2268"/>
      </w:pPr>
      <w:r w:rsidRPr="00BA5451">
        <w:t>forty percent of the employee’s hourly rate of pay for each hour of close-call on public holidays and accrued days off</w:t>
      </w:r>
      <w:r>
        <w:t>.</w:t>
      </w:r>
    </w:p>
    <w:p w14:paraId="73E177E7" w14:textId="77777777" w:rsidR="00A07898" w:rsidRPr="00BA5451" w:rsidRDefault="00A07898" w:rsidP="00BD0652">
      <w:pPr>
        <w:pStyle w:val="Agreement-ParagraphLevel1"/>
      </w:pPr>
      <w:r w:rsidRPr="00BA5451">
        <w:t>An employee placed in a close call situation must:</w:t>
      </w:r>
    </w:p>
    <w:p w14:paraId="2BC1C5B7" w14:textId="77777777" w:rsidR="00A07898" w:rsidRPr="00BA5451" w:rsidRDefault="00A07898" w:rsidP="003643D8">
      <w:pPr>
        <w:pStyle w:val="Agreement-ParagraphLevel2"/>
        <w:ind w:left="2268"/>
      </w:pPr>
      <w:r w:rsidRPr="00BA5451">
        <w:t>remain within a radius of thirty minutes vehicle travelling time from the work site; and</w:t>
      </w:r>
    </w:p>
    <w:p w14:paraId="43CACD6E" w14:textId="77777777" w:rsidR="00A07898" w:rsidRPr="00BA5451" w:rsidRDefault="00A07898" w:rsidP="003643D8">
      <w:pPr>
        <w:pStyle w:val="Agreement-ParagraphLevel2"/>
        <w:ind w:left="2268"/>
      </w:pPr>
      <w:r w:rsidRPr="00BA5451">
        <w:t>commence the return to work journey immediately on being recalled, being within five minutes from time of recall.</w:t>
      </w:r>
    </w:p>
    <w:p w14:paraId="5637C788" w14:textId="77777777" w:rsidR="00A07898" w:rsidRPr="00BA5451" w:rsidRDefault="00A07898" w:rsidP="00BD0652">
      <w:pPr>
        <w:pStyle w:val="Agreement-ParagraphLevel1"/>
      </w:pPr>
      <w:r w:rsidRPr="00BA5451">
        <w:t>The head of service may, in special circumstances, allow an employee who cannot meet these requirements to be deemed to be on close call if the employee is able to return to the worksite within forty-five minutes from the time of recall.</w:t>
      </w:r>
    </w:p>
    <w:p w14:paraId="34EE8CB1" w14:textId="77777777" w:rsidR="00A07898" w:rsidRPr="00A44B2D" w:rsidRDefault="00A07898" w:rsidP="00BD0652">
      <w:pPr>
        <w:pStyle w:val="Agreement-ParagraphLevel1"/>
      </w:pPr>
      <w:r w:rsidRPr="00BA5451">
        <w:t>An employee’s pay for the purpose of calculation of payment under this clause will include higher duties allowance and other allowances in the nature of pay.</w:t>
      </w:r>
    </w:p>
    <w:p w14:paraId="3E982570" w14:textId="0AE95F70" w:rsidR="00A07898" w:rsidRPr="00BA5451" w:rsidRDefault="00A07898" w:rsidP="00BD0652">
      <w:pPr>
        <w:pStyle w:val="Agreement-ParagraphLevel1"/>
      </w:pPr>
      <w:bookmarkStart w:id="250" w:name="_Ref493685325"/>
      <w:r w:rsidRPr="00BA5451">
        <w:t xml:space="preserve">Employees at the ASO6 </w:t>
      </w:r>
      <w:r>
        <w:t>classification</w:t>
      </w:r>
      <w:r w:rsidRPr="00BA5451">
        <w:t xml:space="preserve"> (or equivalent) and below will be eligible for payment of the close call allowance. However, the head of service may approve payment of the close call allowance to employees above this level in exceptional circumstances.</w:t>
      </w:r>
      <w:bookmarkEnd w:id="250"/>
    </w:p>
    <w:p w14:paraId="6DE109EF" w14:textId="671BAE76" w:rsidR="00A07898" w:rsidRDefault="00A07898" w:rsidP="00BD0652">
      <w:pPr>
        <w:pStyle w:val="Agreement-ParagraphLevel1"/>
      </w:pPr>
      <w:r w:rsidRPr="005121FE">
        <w:t xml:space="preserve">Where approval has been made for payment under subclause </w:t>
      </w:r>
      <w:r w:rsidR="00A32F48" w:rsidRPr="005121FE">
        <w:fldChar w:fldCharType="begin"/>
      </w:r>
      <w:r w:rsidR="00A32F48" w:rsidRPr="005121FE">
        <w:instrText xml:space="preserve"> REF _Ref493685325 \r \h </w:instrText>
      </w:r>
      <w:r w:rsidR="005121FE">
        <w:instrText xml:space="preserve"> \* MERGEFORMAT </w:instrText>
      </w:r>
      <w:r w:rsidR="00A32F48" w:rsidRPr="005121FE">
        <w:fldChar w:fldCharType="separate"/>
      </w:r>
      <w:r w:rsidR="002460AB">
        <w:t>C14.5</w:t>
      </w:r>
      <w:r w:rsidR="00A32F48" w:rsidRPr="005121FE">
        <w:fldChar w:fldCharType="end"/>
      </w:r>
      <w:r w:rsidRPr="005121FE">
        <w:t xml:space="preserve"> to an employee above the ASO6 (or equivalent) cl</w:t>
      </w:r>
      <w:r w:rsidRPr="006A348F">
        <w:t>assification, the</w:t>
      </w:r>
      <w:r w:rsidR="00BF2181" w:rsidRPr="006A348F">
        <w:t xml:space="preserve"> </w:t>
      </w:r>
      <w:r w:rsidRPr="006A348F">
        <w:t xml:space="preserve">hourly </w:t>
      </w:r>
      <w:r w:rsidR="00655B2D" w:rsidRPr="006A348F">
        <w:t>allowance</w:t>
      </w:r>
      <w:r w:rsidR="00BF2181" w:rsidRPr="006A348F">
        <w:t xml:space="preserve"> paid</w:t>
      </w:r>
      <w:r w:rsidR="00655B2D" w:rsidRPr="006A348F">
        <w:t xml:space="preserve"> </w:t>
      </w:r>
      <w:r w:rsidRPr="006A348F">
        <w:t xml:space="preserve">will be </w:t>
      </w:r>
      <w:r w:rsidR="00BF2181" w:rsidRPr="006A348F">
        <w:t xml:space="preserve">equivalent to </w:t>
      </w:r>
      <w:r w:rsidRPr="006A348F">
        <w:t xml:space="preserve">the </w:t>
      </w:r>
      <w:r w:rsidR="00655B2D" w:rsidRPr="006A348F">
        <w:t>allowance paid</w:t>
      </w:r>
      <w:r w:rsidR="00655B2D" w:rsidRPr="005121FE">
        <w:t xml:space="preserve"> to</w:t>
      </w:r>
      <w:r w:rsidRPr="005121FE">
        <w:t xml:space="preserve"> the ASO6 (or equivalent) classification.</w:t>
      </w:r>
    </w:p>
    <w:p w14:paraId="6D470444" w14:textId="77777777" w:rsidR="00A07898" w:rsidRDefault="00A07898" w:rsidP="00D600F6">
      <w:pPr>
        <w:pStyle w:val="Agreement-ParagraphLevel1"/>
        <w:ind w:right="-199"/>
      </w:pPr>
      <w:r w:rsidRPr="00BA5451">
        <w:t>The close call allowance is not payable for any period that the employee does not hold himself or herself at the required degree of readiness to be recalled to duty.</w:t>
      </w:r>
    </w:p>
    <w:p w14:paraId="587B9B04" w14:textId="77777777" w:rsidR="00A07898" w:rsidRDefault="00A07898" w:rsidP="00BD0652">
      <w:pPr>
        <w:pStyle w:val="Agreement-ParagraphLevel1"/>
      </w:pPr>
      <w:bookmarkStart w:id="251" w:name="_Ref493684420"/>
      <w:r w:rsidRPr="00BA5451">
        <w:t>Where an employee who has been in a close call situation is recalled to duty at the</w:t>
      </w:r>
      <w:r>
        <w:t>ir</w:t>
      </w:r>
      <w:r w:rsidR="002F5C57">
        <w:t xml:space="preserve"> </w:t>
      </w:r>
      <w:r w:rsidRPr="00BA5451">
        <w:t>place of work, the employee will be paid at the applicable overtime rates, subject to a minimum payment of three hours overtime being made to the employee.</w:t>
      </w:r>
      <w:bookmarkEnd w:id="251"/>
    </w:p>
    <w:p w14:paraId="18F6BB1A" w14:textId="35BA7F3E" w:rsidR="00A07898" w:rsidRPr="006B35F8" w:rsidRDefault="00A07898" w:rsidP="00BD0652">
      <w:pPr>
        <w:pStyle w:val="Agreement-ParagraphLevel1"/>
      </w:pPr>
      <w:r>
        <w:t xml:space="preserve">The provisions of clause </w:t>
      </w:r>
      <w:r w:rsidR="00A32F48">
        <w:fldChar w:fldCharType="begin"/>
      </w:r>
      <w:r w:rsidR="00A32F48">
        <w:instrText xml:space="preserve"> REF _Ref493685424 \r \h </w:instrText>
      </w:r>
      <w:r w:rsidR="00A32F48">
        <w:fldChar w:fldCharType="separate"/>
      </w:r>
      <w:r w:rsidR="002460AB">
        <w:t>C16 -</w:t>
      </w:r>
      <w:r w:rsidR="00A32F48">
        <w:fldChar w:fldCharType="end"/>
      </w:r>
      <w:r w:rsidRPr="00BA5451">
        <w:t xml:space="preserve"> will not apply where an employee is recalled to duty while on close call.</w:t>
      </w:r>
    </w:p>
    <w:p w14:paraId="4C749555" w14:textId="77777777" w:rsidR="00A07898" w:rsidRPr="00551C81" w:rsidRDefault="00A07898" w:rsidP="00D600F6">
      <w:pPr>
        <w:pStyle w:val="Agreement-ParagraphLevel1"/>
        <w:ind w:right="-199"/>
      </w:pPr>
      <w:r w:rsidRPr="00BA5451">
        <w:t>Where the employee performs a period of duty for which overtime is payable, the close call allowance is not paid for a period equal to the overtime period.</w:t>
      </w:r>
    </w:p>
    <w:p w14:paraId="2F91C342" w14:textId="114DCE6B" w:rsidR="00A07898" w:rsidRPr="00277B96" w:rsidRDefault="00A07898" w:rsidP="00D600F6">
      <w:pPr>
        <w:pStyle w:val="Agreement-ParagraphLevel1"/>
        <w:ind w:right="-341"/>
      </w:pPr>
      <w:r w:rsidRPr="00BA5451">
        <w:t>“Recalled to duty at the</w:t>
      </w:r>
      <w:r>
        <w:t>ir</w:t>
      </w:r>
      <w:r w:rsidRPr="00BA5451">
        <w:t xml:space="preserve"> place of work” means a recall to perform duty at any designated place of work and is not limited to a recall to perform at the employee’s usual place of work.</w:t>
      </w:r>
      <w:r w:rsidR="002F5C57">
        <w:t xml:space="preserve"> </w:t>
      </w:r>
      <w:r w:rsidRPr="00BA5451">
        <w:t>For example, a tradesperson may have a usual place of work, but while the tradesperson is in a close-call situation the tradesperson might be recalled to perform duty at a number of different places of work.</w:t>
      </w:r>
    </w:p>
    <w:p w14:paraId="05FC8B9A" w14:textId="77777777" w:rsidR="00A07898" w:rsidRDefault="00A07898" w:rsidP="00BD0652">
      <w:pPr>
        <w:pStyle w:val="Agreement-ParagraphLevel1"/>
      </w:pPr>
      <w:bookmarkStart w:id="252" w:name="_Ref493684448"/>
      <w:r w:rsidRPr="00BA5451">
        <w:t>Where an employee who had been placed in a close call situation is recalled for duty, but is not required to be recalled to the</w:t>
      </w:r>
      <w:r>
        <w:t>ir</w:t>
      </w:r>
      <w:r w:rsidRPr="00BA5451">
        <w:t xml:space="preserve"> place of work (for example, where an employee is able to access computer</w:t>
      </w:r>
      <w:r w:rsidRPr="00EB04D1">
        <w:t xml:space="preserve"> </w:t>
      </w:r>
      <w:r w:rsidRPr="00BA5451">
        <w:t>systems at home via remote access), the employee will be paid at the applicable overtime rates, subject to a minimum payment of one hour being made to the employee</w:t>
      </w:r>
      <w:r>
        <w:t>.</w:t>
      </w:r>
      <w:bookmarkEnd w:id="252"/>
    </w:p>
    <w:p w14:paraId="44845781" w14:textId="1CD24E14" w:rsidR="00A07898" w:rsidRDefault="00A07898" w:rsidP="00BD0652">
      <w:pPr>
        <w:pStyle w:val="Agreement-ParagraphLevel1"/>
      </w:pPr>
      <w:r w:rsidRPr="00BA5451">
        <w:t>If a recall to duty attracts a minimum overtime payment, subsequent recalls will attract a further minimum overtime payment(s) only if the employee commences after the minimum payment period has elapsed.</w:t>
      </w:r>
      <w:r w:rsidR="002F5C57">
        <w:t xml:space="preserve"> </w:t>
      </w:r>
      <w:r w:rsidRPr="00BA5451">
        <w:t>For the purposes of this clause, the minimum payment period is either three hours or one ho</w:t>
      </w:r>
      <w:r>
        <w:t xml:space="preserve">ur, as set out in subclauses </w:t>
      </w:r>
      <w:r w:rsidR="00A32F48">
        <w:fldChar w:fldCharType="begin"/>
      </w:r>
      <w:r w:rsidR="00A32F48">
        <w:instrText xml:space="preserve"> REF _Ref493684420 \r \h </w:instrText>
      </w:r>
      <w:r w:rsidR="00A32F48">
        <w:fldChar w:fldCharType="separate"/>
      </w:r>
      <w:r w:rsidR="002460AB">
        <w:t>C14.8</w:t>
      </w:r>
      <w:r w:rsidR="00A32F48">
        <w:fldChar w:fldCharType="end"/>
      </w:r>
      <w:r>
        <w:t xml:space="preserve"> and </w:t>
      </w:r>
      <w:r w:rsidR="00A32F48">
        <w:fldChar w:fldCharType="begin"/>
      </w:r>
      <w:r w:rsidR="00A32F48">
        <w:instrText xml:space="preserve"> REF _Ref493684448 \r \h </w:instrText>
      </w:r>
      <w:r w:rsidR="00A32F48">
        <w:fldChar w:fldCharType="separate"/>
      </w:r>
      <w:r w:rsidR="002460AB">
        <w:t>C14.12</w:t>
      </w:r>
      <w:r w:rsidR="00A32F48">
        <w:fldChar w:fldCharType="end"/>
      </w:r>
      <w:r w:rsidRPr="00BA5451">
        <w:t>, from the commencement of the recall to duty that attracts the overtime payment.</w:t>
      </w:r>
    </w:p>
    <w:p w14:paraId="241DD16C" w14:textId="77777777" w:rsidR="00A07898" w:rsidRPr="00BA5451" w:rsidRDefault="00A07898" w:rsidP="00840A84">
      <w:pPr>
        <w:pStyle w:val="Heading2"/>
        <w:ind w:left="2268"/>
      </w:pPr>
      <w:bookmarkStart w:id="253" w:name="_Toc351559721"/>
      <w:bookmarkStart w:id="254" w:name="_Toc383008794"/>
      <w:bookmarkStart w:id="255" w:name="_Ref506203938"/>
      <w:bookmarkStart w:id="256" w:name="_Ref506464830"/>
      <w:bookmarkStart w:id="257" w:name="_Toc526942104"/>
      <w:bookmarkStart w:id="258" w:name="_Toc529523000"/>
      <w:r w:rsidRPr="00BA5451">
        <w:t>Rest Relief for On-Call or Close Call Situations</w:t>
      </w:r>
      <w:bookmarkEnd w:id="253"/>
      <w:bookmarkEnd w:id="254"/>
      <w:bookmarkEnd w:id="255"/>
      <w:bookmarkEnd w:id="256"/>
      <w:bookmarkEnd w:id="257"/>
      <w:bookmarkEnd w:id="258"/>
    </w:p>
    <w:p w14:paraId="26F7E2BE" w14:textId="53CC47F5" w:rsidR="00A07898" w:rsidRPr="00BA5451" w:rsidRDefault="00A07898" w:rsidP="00BD0652">
      <w:pPr>
        <w:pStyle w:val="Agreement-ParagraphLevel1"/>
      </w:pPr>
      <w:bookmarkStart w:id="259" w:name="_Ref493685614"/>
      <w:r w:rsidRPr="00BA5451">
        <w:t>Where an employee who had been placed in an on-call or close</w:t>
      </w:r>
      <w:r>
        <w:t xml:space="preserve"> call situation under clause </w:t>
      </w:r>
      <w:r w:rsidR="00A32F48">
        <w:fldChar w:fldCharType="begin"/>
      </w:r>
      <w:r w:rsidR="00A32F48">
        <w:instrText xml:space="preserve"> REF _Ref493685578 \r \h </w:instrText>
      </w:r>
      <w:r w:rsidR="00A32F48">
        <w:fldChar w:fldCharType="separate"/>
      </w:r>
      <w:r w:rsidR="002460AB">
        <w:t>C13 -</w:t>
      </w:r>
      <w:r w:rsidR="00A32F48">
        <w:fldChar w:fldCharType="end"/>
      </w:r>
      <w:r>
        <w:t xml:space="preserve"> or clause </w:t>
      </w:r>
      <w:r w:rsidR="00A32F48">
        <w:fldChar w:fldCharType="begin"/>
      </w:r>
      <w:r w:rsidR="00A32F48">
        <w:instrText xml:space="preserve"> REF _Ref493685588 \r \h </w:instrText>
      </w:r>
      <w:r w:rsidR="00A32F48">
        <w:fldChar w:fldCharType="separate"/>
      </w:r>
      <w:r w:rsidR="002460AB">
        <w:t>C14 -</w:t>
      </w:r>
      <w:r w:rsidR="00A32F48">
        <w:fldChar w:fldCharType="end"/>
      </w:r>
      <w:r w:rsidRPr="00BA5451">
        <w:t xml:space="preserve"> is recalled to duty, the employee must, other than in exceptional circumstances, be given a genuine opportunity for having eight continuous hours rest in the twenty four hour period where there is a recall to duty.</w:t>
      </w:r>
      <w:bookmarkEnd w:id="259"/>
    </w:p>
    <w:p w14:paraId="0EC269F2" w14:textId="77777777" w:rsidR="00A07898" w:rsidRPr="00A44B2D" w:rsidRDefault="00A07898" w:rsidP="00BD0652">
      <w:pPr>
        <w:pStyle w:val="Agreement-ParagraphLevel1"/>
      </w:pPr>
      <w:r w:rsidRPr="00BA5451">
        <w:t>In addition to the eight hours rest relief, the employee must be allowed reasonable time to travel to and from the employee’s place of work.</w:t>
      </w:r>
    </w:p>
    <w:p w14:paraId="53671100" w14:textId="6B85A8D6" w:rsidR="00A07898" w:rsidRPr="005121FE" w:rsidRDefault="00A07898" w:rsidP="00BD0652">
      <w:pPr>
        <w:pStyle w:val="Agreement-ParagraphLevel1"/>
      </w:pPr>
      <w:r w:rsidRPr="00BA5451">
        <w:t>In exceptional circumstances, if an employee is required by the head of service to resume or continue ordinary work time without having the rest re</w:t>
      </w:r>
      <w:r>
        <w:t xml:space="preserve">lief as set out in subclause </w:t>
      </w:r>
      <w:r w:rsidR="00A32F48">
        <w:fldChar w:fldCharType="begin"/>
      </w:r>
      <w:r w:rsidR="00A32F48">
        <w:instrText xml:space="preserve"> REF _Ref493685614 \r \h </w:instrText>
      </w:r>
      <w:r w:rsidR="00A32F48">
        <w:fldChar w:fldCharType="separate"/>
      </w:r>
      <w:r w:rsidR="002460AB">
        <w:t>C15.1</w:t>
      </w:r>
      <w:r w:rsidR="00A32F48">
        <w:fldChar w:fldCharType="end"/>
      </w:r>
      <w:r w:rsidRPr="00BA5451">
        <w:t xml:space="preserve">, plus </w:t>
      </w:r>
      <w:r w:rsidRPr="005121FE">
        <w:t>reasonable travel time, the employee must:</w:t>
      </w:r>
    </w:p>
    <w:p w14:paraId="34040DA9" w14:textId="77777777" w:rsidR="00A07898" w:rsidRPr="005121FE" w:rsidRDefault="00A07898" w:rsidP="003643D8">
      <w:pPr>
        <w:pStyle w:val="Agreement-ParagraphLevel2"/>
        <w:ind w:left="2268"/>
      </w:pPr>
      <w:r w:rsidRPr="005121FE">
        <w:t>be paid an additional single time at the employee’s ordinary hourly rate of pay until the employee is released from duty for that period; and</w:t>
      </w:r>
    </w:p>
    <w:p w14:paraId="1A8CCC03" w14:textId="010E490A" w:rsidR="00A07898" w:rsidRDefault="00A07898" w:rsidP="003643D8">
      <w:pPr>
        <w:pStyle w:val="Agreement-ParagraphLevel2"/>
        <w:ind w:left="2268"/>
      </w:pPr>
      <w:r w:rsidRPr="005121FE">
        <w:t>the employee will then be entitled to be absent until the employee has had eight consecutive hours off duty plus reasonable travel time, withou</w:t>
      </w:r>
      <w:r w:rsidRPr="00BA5451">
        <w:t>t loss of pay for any ordinary working time occurring during that absence.</w:t>
      </w:r>
    </w:p>
    <w:p w14:paraId="267B4ABC" w14:textId="1C5147C4" w:rsidR="00A07898" w:rsidRDefault="00A07898" w:rsidP="00BD0652">
      <w:pPr>
        <w:pStyle w:val="Agreement-ParagraphLevel1"/>
      </w:pPr>
      <w:r w:rsidRPr="00FA09F7">
        <w:t>There</w:t>
      </w:r>
      <w:r w:rsidRPr="00BA5451">
        <w:t xml:space="preserve"> is a need for appropriate roster management processes to enable the effective</w:t>
      </w:r>
      <w:r>
        <w:t xml:space="preserve"> implementation of subclause </w:t>
      </w:r>
      <w:r w:rsidR="00A32F48">
        <w:fldChar w:fldCharType="begin"/>
      </w:r>
      <w:r w:rsidR="00A32F48">
        <w:instrText xml:space="preserve"> REF _Ref493685614 \r \h </w:instrText>
      </w:r>
      <w:r w:rsidR="00A32F48">
        <w:fldChar w:fldCharType="separate"/>
      </w:r>
      <w:r w:rsidR="002460AB">
        <w:t>C15.1</w:t>
      </w:r>
      <w:r w:rsidR="00A32F48">
        <w:fldChar w:fldCharType="end"/>
      </w:r>
      <w:r w:rsidRPr="00BA5451">
        <w:t>.</w:t>
      </w:r>
    </w:p>
    <w:p w14:paraId="62EED840" w14:textId="77777777" w:rsidR="00A07898" w:rsidRPr="00BA5451" w:rsidRDefault="00A07898" w:rsidP="00840A84">
      <w:pPr>
        <w:pStyle w:val="Heading2"/>
        <w:ind w:left="2268"/>
      </w:pPr>
      <w:bookmarkStart w:id="260" w:name="_Toc351559722"/>
      <w:bookmarkStart w:id="261" w:name="_Toc383008795"/>
      <w:bookmarkStart w:id="262" w:name="_Ref493680275"/>
      <w:bookmarkStart w:id="263" w:name="_Ref493684733"/>
      <w:bookmarkStart w:id="264" w:name="_Ref493684827"/>
      <w:bookmarkStart w:id="265" w:name="_Ref493685424"/>
      <w:bookmarkStart w:id="266" w:name="_Ref506203964"/>
      <w:bookmarkStart w:id="267" w:name="_Toc526942105"/>
      <w:bookmarkStart w:id="268" w:name="_Toc529523001"/>
      <w:r w:rsidRPr="00BA5451">
        <w:t>Emergency Duty</w:t>
      </w:r>
      <w:bookmarkEnd w:id="260"/>
      <w:bookmarkEnd w:id="261"/>
      <w:bookmarkEnd w:id="262"/>
      <w:bookmarkEnd w:id="263"/>
      <w:bookmarkEnd w:id="264"/>
      <w:bookmarkEnd w:id="265"/>
      <w:bookmarkEnd w:id="266"/>
      <w:bookmarkEnd w:id="267"/>
      <w:bookmarkEnd w:id="268"/>
    </w:p>
    <w:p w14:paraId="7FEAF3CD" w14:textId="77777777" w:rsidR="00A07898" w:rsidRPr="00317421" w:rsidRDefault="00A07898" w:rsidP="00BD0652">
      <w:pPr>
        <w:pStyle w:val="Agreement-ParagraphLevel1"/>
      </w:pPr>
      <w:r w:rsidRPr="00317421">
        <w:t xml:space="preserve">Where an employee is called on duty </w:t>
      </w:r>
      <w:r w:rsidR="002060FA" w:rsidRPr="00317421">
        <w:t xml:space="preserve">by the head of service </w:t>
      </w:r>
      <w:r w:rsidRPr="00317421">
        <w:t>to meet an emergency at a time when the employee would not ordinarily have been on duty, and no notice of such call was given to the employee prior to ceasing ordinary duty, the employee will be paid for such emergency duty.</w:t>
      </w:r>
    </w:p>
    <w:p w14:paraId="7397F688" w14:textId="77777777" w:rsidR="002060FA" w:rsidRPr="00317421" w:rsidRDefault="002060FA" w:rsidP="00BD0652">
      <w:pPr>
        <w:pStyle w:val="Agreement-ParagraphLevel1"/>
      </w:pPr>
      <w:r w:rsidRPr="00317421">
        <w:t>Employees who are in on-call or close-call situations are not eligible to receive payment under this clause.</w:t>
      </w:r>
    </w:p>
    <w:p w14:paraId="27D9B160" w14:textId="1C14B2F1" w:rsidR="00A07898" w:rsidRPr="00317421" w:rsidRDefault="00A07898" w:rsidP="00BD0652">
      <w:pPr>
        <w:pStyle w:val="Agreement-ParagraphLevel1"/>
      </w:pPr>
      <w:r w:rsidRPr="00317421">
        <w:t>The time for which payment will be made under this clause will include time necessarily spent travelling to and from duty.</w:t>
      </w:r>
    </w:p>
    <w:p w14:paraId="65766DFD" w14:textId="77777777" w:rsidR="00A07898" w:rsidRPr="00317421" w:rsidRDefault="00A07898" w:rsidP="00BD0652">
      <w:pPr>
        <w:pStyle w:val="Agreement-ParagraphLevel1"/>
      </w:pPr>
      <w:r w:rsidRPr="00317421">
        <w:t>The minimum payment under this clause will be two hours.</w:t>
      </w:r>
    </w:p>
    <w:p w14:paraId="0B667302" w14:textId="77777777" w:rsidR="00A07898" w:rsidRPr="00317421" w:rsidRDefault="00A07898" w:rsidP="00BD0652">
      <w:pPr>
        <w:pStyle w:val="Agreement-ParagraphLevel1"/>
      </w:pPr>
      <w:r w:rsidRPr="00317421">
        <w:t>The rate of payment for emergency duty will be double time at the employee’s ordinary hourly rate of pay.</w:t>
      </w:r>
    </w:p>
    <w:p w14:paraId="7456BD02" w14:textId="712F6023" w:rsidR="00F66597" w:rsidRPr="00317421" w:rsidRDefault="00F66597" w:rsidP="00BD0652">
      <w:pPr>
        <w:pStyle w:val="Agreement-ParagraphLevel1"/>
      </w:pPr>
      <w:r w:rsidRPr="00317421">
        <w:t>At any time following the finalisation of the initial period of emergency duty, the head of service may place an employee on to on-call or close-call duty</w:t>
      </w:r>
      <w:r w:rsidR="00AD1F2E">
        <w:t xml:space="preserve"> in accordance with clause</w:t>
      </w:r>
      <w:r w:rsidR="005F339F">
        <w:t xml:space="preserve"> </w:t>
      </w:r>
      <w:r w:rsidR="005121FE">
        <w:fldChar w:fldCharType="begin"/>
      </w:r>
      <w:r w:rsidR="005121FE">
        <w:instrText xml:space="preserve"> REF _Ref509473838 \r \h </w:instrText>
      </w:r>
      <w:r w:rsidR="005121FE">
        <w:fldChar w:fldCharType="separate"/>
      </w:r>
      <w:r w:rsidR="002460AB">
        <w:t>C13 -</w:t>
      </w:r>
      <w:r w:rsidR="005121FE">
        <w:fldChar w:fldCharType="end"/>
      </w:r>
      <w:r w:rsidR="005121FE">
        <w:t xml:space="preserve"> </w:t>
      </w:r>
      <w:r w:rsidR="00AD1F2E">
        <w:t>and</w:t>
      </w:r>
      <w:r w:rsidR="005121FE">
        <w:t xml:space="preserve"> </w:t>
      </w:r>
      <w:r w:rsidR="005121FE">
        <w:fldChar w:fldCharType="begin"/>
      </w:r>
      <w:r w:rsidR="005121FE">
        <w:instrText xml:space="preserve"> REF _Ref509473858 \r \h </w:instrText>
      </w:r>
      <w:r w:rsidR="005121FE">
        <w:fldChar w:fldCharType="separate"/>
      </w:r>
      <w:r w:rsidR="002460AB">
        <w:t>C14 -</w:t>
      </w:r>
      <w:r w:rsidR="005121FE">
        <w:fldChar w:fldCharType="end"/>
      </w:r>
      <w:r w:rsidRPr="00317421">
        <w:t>.</w:t>
      </w:r>
    </w:p>
    <w:p w14:paraId="3E9DF927" w14:textId="77777777" w:rsidR="00A07898" w:rsidRPr="00317421" w:rsidRDefault="00A07898" w:rsidP="00BD0652">
      <w:pPr>
        <w:pStyle w:val="Agreement-ParagraphLevel1"/>
      </w:pPr>
      <w:r w:rsidRPr="00317421">
        <w:t>This clause does not apply to employees whose duty for the day is varied by alteration of the commencement of the scheduled shift to meet an emergency.</w:t>
      </w:r>
    </w:p>
    <w:p w14:paraId="4D6C17B9" w14:textId="77777777" w:rsidR="00A07898" w:rsidRPr="00BA5451" w:rsidRDefault="00A07898" w:rsidP="00840A84">
      <w:pPr>
        <w:pStyle w:val="Heading2"/>
        <w:ind w:left="2268"/>
      </w:pPr>
      <w:bookmarkStart w:id="269" w:name="_Toc351559723"/>
      <w:bookmarkStart w:id="270" w:name="_Toc383008796"/>
      <w:bookmarkStart w:id="271" w:name="_Toc526942106"/>
      <w:bookmarkStart w:id="272" w:name="_Toc529523002"/>
      <w:r w:rsidRPr="00BA5451">
        <w:t>Other Allowances</w:t>
      </w:r>
      <w:bookmarkEnd w:id="269"/>
      <w:bookmarkEnd w:id="270"/>
      <w:bookmarkEnd w:id="271"/>
      <w:bookmarkEnd w:id="272"/>
    </w:p>
    <w:p w14:paraId="46D6E3C8" w14:textId="5DEF47E7" w:rsidR="00A07898" w:rsidRPr="00317421" w:rsidRDefault="00F66597" w:rsidP="00BD0652">
      <w:pPr>
        <w:pStyle w:val="Agreement-ParagraphLevel1"/>
      </w:pPr>
      <w:r w:rsidRPr="00317421">
        <w:t>The head of service may approve the payment of e</w:t>
      </w:r>
      <w:r w:rsidR="00A07898" w:rsidRPr="00317421">
        <w:t>xpense, disability and skill related allowances</w:t>
      </w:r>
      <w:r w:rsidRPr="00317421">
        <w:t xml:space="preserve"> as</w:t>
      </w:r>
      <w:r w:rsidR="00A07898" w:rsidRPr="00317421">
        <w:t xml:space="preserve"> provided for in this Agreement </w:t>
      </w:r>
      <w:r w:rsidRPr="00317421">
        <w:t>at</w:t>
      </w:r>
      <w:r w:rsidR="002F5C57" w:rsidRPr="00317421">
        <w:t xml:space="preserve"> </w:t>
      </w:r>
      <w:r w:rsidR="00A07898" w:rsidRPr="00317421">
        <w:t>Annex C.</w:t>
      </w:r>
      <w:r w:rsidR="002F5C57" w:rsidRPr="00317421">
        <w:t xml:space="preserve"> </w:t>
      </w:r>
    </w:p>
    <w:p w14:paraId="3CED45C0" w14:textId="1AB5B61F" w:rsidR="00A07898" w:rsidRPr="00317421" w:rsidRDefault="00A07898" w:rsidP="00BD0652">
      <w:pPr>
        <w:pStyle w:val="Agreement-ParagraphLevel1"/>
      </w:pPr>
      <w:r w:rsidRPr="00317421">
        <w:t xml:space="preserve">The rates for all allowances provided for in Annex C of this Agreement will be adjusted by </w:t>
      </w:r>
      <w:r w:rsidR="00820956" w:rsidRPr="00317421">
        <w:t xml:space="preserve">the same percentage amounts and on the same dates as the pay increases set out in subclause </w:t>
      </w:r>
      <w:r w:rsidR="00820956" w:rsidRPr="00317421">
        <w:fldChar w:fldCharType="begin"/>
      </w:r>
      <w:r w:rsidR="00820956" w:rsidRPr="00317421">
        <w:instrText xml:space="preserve"> REF _Ref498523138 \r \h </w:instrText>
      </w:r>
      <w:r w:rsidR="0027516A" w:rsidRPr="00317421">
        <w:instrText xml:space="preserve"> \* MERGEFORMAT </w:instrText>
      </w:r>
      <w:r w:rsidR="00820956" w:rsidRPr="00317421">
        <w:fldChar w:fldCharType="separate"/>
      </w:r>
      <w:r w:rsidR="002460AB">
        <w:t>C2.2</w:t>
      </w:r>
      <w:r w:rsidR="00820956" w:rsidRPr="00317421">
        <w:fldChar w:fldCharType="end"/>
      </w:r>
      <w:r w:rsidR="00820956" w:rsidRPr="00317421">
        <w:t>, unless the contrary intention is stated for a specific allowance in Annex C.</w:t>
      </w:r>
    </w:p>
    <w:p w14:paraId="7599A546" w14:textId="7180F4F0" w:rsidR="00A07898" w:rsidRPr="00BA5451" w:rsidRDefault="00A07898" w:rsidP="00BD0652">
      <w:pPr>
        <w:pStyle w:val="Agreement-ParagraphLevel1"/>
      </w:pPr>
      <w:r w:rsidRPr="00BA5451">
        <w:t xml:space="preserve">Despite clause </w:t>
      </w:r>
      <w:r w:rsidR="00A32F48">
        <w:fldChar w:fldCharType="begin"/>
      </w:r>
      <w:r w:rsidR="00A32F48">
        <w:instrText xml:space="preserve"> REF _Ref493685648 \r \h </w:instrText>
      </w:r>
      <w:r w:rsidR="00A32F48">
        <w:fldChar w:fldCharType="separate"/>
      </w:r>
      <w:r w:rsidR="002460AB">
        <w:t>C1 -</w:t>
      </w:r>
      <w:r w:rsidR="00A32F48">
        <w:fldChar w:fldCharType="end"/>
      </w:r>
      <w:r w:rsidRPr="00BA5451">
        <w:t xml:space="preserve"> part-time and casual employees who satisfy the requirements for payment of an expense-related allowance will receive the full amount of allowance or payment prescribed in</w:t>
      </w:r>
      <w:r w:rsidR="002F5C57">
        <w:t xml:space="preserve"> </w:t>
      </w:r>
      <w:r w:rsidRPr="00BA5451">
        <w:t>Annex C.</w:t>
      </w:r>
    </w:p>
    <w:p w14:paraId="2266560F" w14:textId="77777777" w:rsidR="00A07898" w:rsidRPr="00BA5451" w:rsidRDefault="00A07898" w:rsidP="00BD0652">
      <w:pPr>
        <w:pStyle w:val="Agreement-ParagraphLevel1"/>
      </w:pPr>
      <w:bookmarkStart w:id="273" w:name="_Ref528659066"/>
      <w:r w:rsidRPr="00BA5451">
        <w:t>Part-time and casual employees who satisfy the requirements for payment of a disability or skill related allowance under this Agreement will receive the allowance on a proportional basis.</w:t>
      </w:r>
      <w:bookmarkEnd w:id="273"/>
    </w:p>
    <w:p w14:paraId="4B003904" w14:textId="1AD42C77" w:rsidR="00A07898" w:rsidRDefault="00A07898" w:rsidP="00BD0652">
      <w:pPr>
        <w:pStyle w:val="Agreement-ParagraphLevel1"/>
      </w:pPr>
      <w:r w:rsidRPr="00BA5451">
        <w:t xml:space="preserve">Allowances payable to casual employees under this Agreement are not subject to the loading prescribed in subclause </w:t>
      </w:r>
      <w:r w:rsidR="00A32F48">
        <w:fldChar w:fldCharType="begin"/>
      </w:r>
      <w:r w:rsidR="00A32F48">
        <w:instrText xml:space="preserve"> REF _Ref493682221 \r \h </w:instrText>
      </w:r>
      <w:r w:rsidR="00A32F48">
        <w:fldChar w:fldCharType="separate"/>
      </w:r>
      <w:r w:rsidR="002460AB">
        <w:t>B9.3</w:t>
      </w:r>
      <w:r w:rsidR="00A32F48">
        <w:fldChar w:fldCharType="end"/>
      </w:r>
      <w:r>
        <w:t xml:space="preserve">. </w:t>
      </w:r>
    </w:p>
    <w:p w14:paraId="629837CD" w14:textId="77777777" w:rsidR="00026420" w:rsidRPr="00317421" w:rsidRDefault="00026420" w:rsidP="00BD0652">
      <w:pPr>
        <w:pStyle w:val="Agreement-ParagraphLevel1"/>
      </w:pPr>
      <w:r w:rsidRPr="00317421">
        <w:t xml:space="preserve">Where an employee is in receipt of a shift penalty, any disability allowance the employee receives in accordance with Annex C, will not be included for the purpose of calculating the shift penalty. </w:t>
      </w:r>
    </w:p>
    <w:p w14:paraId="04A19C27" w14:textId="77777777" w:rsidR="00A07898" w:rsidRPr="00BA5451" w:rsidRDefault="00A07898" w:rsidP="007D592E">
      <w:pPr>
        <w:pStyle w:val="Agreement-ParagraphLevel1"/>
        <w:ind w:right="-199"/>
      </w:pPr>
      <w:r w:rsidRPr="00BA5451">
        <w:t>The following allowances, detailed in Annex C, may apply to any ACTPS employee:</w:t>
      </w:r>
    </w:p>
    <w:p w14:paraId="46F02E21" w14:textId="77777777" w:rsidR="00A07898" w:rsidRPr="00BA5451" w:rsidRDefault="00A07898" w:rsidP="003643D8">
      <w:pPr>
        <w:pStyle w:val="Agreement-ParagraphLevel2"/>
        <w:ind w:left="2268"/>
      </w:pPr>
      <w:r w:rsidRPr="00BA5451">
        <w:t>Overtime Meal allowance</w:t>
      </w:r>
    </w:p>
    <w:p w14:paraId="0726770B" w14:textId="77777777" w:rsidR="00A07898" w:rsidRPr="00BA5451" w:rsidRDefault="00A07898" w:rsidP="003643D8">
      <w:pPr>
        <w:pStyle w:val="Agreement-ParagraphLevel2"/>
        <w:ind w:left="2268"/>
      </w:pPr>
      <w:r w:rsidRPr="00BA5451">
        <w:t>First Aid allowance</w:t>
      </w:r>
    </w:p>
    <w:p w14:paraId="69B1864F" w14:textId="0FDA543E" w:rsidR="00A07898" w:rsidRPr="005121FE" w:rsidRDefault="00E06DBA" w:rsidP="003643D8">
      <w:pPr>
        <w:pStyle w:val="Agreement-ParagraphLevel2"/>
        <w:ind w:left="2268"/>
      </w:pPr>
      <w:r w:rsidRPr="005121FE">
        <w:t xml:space="preserve">Community Language </w:t>
      </w:r>
      <w:r w:rsidR="00A07898" w:rsidRPr="005121FE">
        <w:t>allowance</w:t>
      </w:r>
    </w:p>
    <w:p w14:paraId="5A7A7012" w14:textId="77777777" w:rsidR="00A07898" w:rsidRPr="005121FE" w:rsidRDefault="00A07898" w:rsidP="003643D8">
      <w:pPr>
        <w:pStyle w:val="Agreement-ParagraphLevel2"/>
        <w:ind w:left="2268"/>
      </w:pPr>
      <w:r w:rsidRPr="005121FE">
        <w:t>Intermittent Driving Duties allowance</w:t>
      </w:r>
    </w:p>
    <w:p w14:paraId="3F0773A4" w14:textId="05DA5868" w:rsidR="00A07898" w:rsidRPr="005121FE" w:rsidRDefault="00A07898" w:rsidP="003643D8">
      <w:pPr>
        <w:pStyle w:val="Agreement-ParagraphLevel2"/>
        <w:ind w:left="2268" w:right="-766"/>
      </w:pPr>
      <w:r w:rsidRPr="005121FE">
        <w:t>Motor Vehicle allowance.</w:t>
      </w:r>
    </w:p>
    <w:p w14:paraId="1BEC33BF" w14:textId="77777777" w:rsidR="00644335" w:rsidRPr="005121FE" w:rsidRDefault="00644335" w:rsidP="00644335">
      <w:pPr>
        <w:pStyle w:val="Agreement-UnnumberedHeading"/>
      </w:pPr>
      <w:r w:rsidRPr="005121FE">
        <w:t>Excess travel time</w:t>
      </w:r>
    </w:p>
    <w:p w14:paraId="4F89DFB5" w14:textId="77777777" w:rsidR="00644335" w:rsidRPr="005121FE" w:rsidRDefault="00644335" w:rsidP="00644335">
      <w:pPr>
        <w:pStyle w:val="Agreement-ParagraphLevel1"/>
      </w:pPr>
      <w:bookmarkStart w:id="274" w:name="_Ref510598798"/>
      <w:r w:rsidRPr="005121FE">
        <w:t>An employee who is travelling or on duty away from the employee’s usual place of work will be paid for time necessarily spent in travel or on duty (exclusive of overtime duty) in excess of:</w:t>
      </w:r>
      <w:bookmarkEnd w:id="274"/>
    </w:p>
    <w:p w14:paraId="7757FADE" w14:textId="77777777" w:rsidR="00644335" w:rsidRPr="005121FE" w:rsidRDefault="00644335" w:rsidP="003643D8">
      <w:pPr>
        <w:pStyle w:val="Agreement-ParagraphLevel2"/>
        <w:ind w:left="2268"/>
      </w:pPr>
      <w:bookmarkStart w:id="275" w:name="_Ref508955273"/>
      <w:r w:rsidRPr="005121FE">
        <w:t>the employee’s usual hours of duty for the day; and</w:t>
      </w:r>
      <w:bookmarkEnd w:id="275"/>
    </w:p>
    <w:p w14:paraId="054007DE" w14:textId="77777777" w:rsidR="00644335" w:rsidRPr="005121FE" w:rsidRDefault="00644335" w:rsidP="003643D8">
      <w:pPr>
        <w:pStyle w:val="Agreement-ParagraphLevel2"/>
        <w:ind w:left="2268"/>
      </w:pPr>
      <w:r w:rsidRPr="005121FE">
        <w:t>the time necessarily spent travelling to and from home and the usual place of work.</w:t>
      </w:r>
    </w:p>
    <w:p w14:paraId="047A94D0" w14:textId="08E34A03" w:rsidR="00644335" w:rsidRPr="005121FE" w:rsidRDefault="00644335" w:rsidP="00644335">
      <w:pPr>
        <w:pStyle w:val="Agreement-ParagraphLevel1"/>
      </w:pPr>
      <w:r w:rsidRPr="005121FE">
        <w:t xml:space="preserve">Payment under subclause </w:t>
      </w:r>
      <w:r w:rsidR="00DC1B15">
        <w:fldChar w:fldCharType="begin"/>
      </w:r>
      <w:r w:rsidR="00DC1B15">
        <w:instrText xml:space="preserve"> REF _Ref510598798 \r \h </w:instrText>
      </w:r>
      <w:r w:rsidR="00DC1B15">
        <w:fldChar w:fldCharType="separate"/>
      </w:r>
      <w:r w:rsidR="002460AB">
        <w:t>C17.8</w:t>
      </w:r>
      <w:r w:rsidR="00DC1B15">
        <w:fldChar w:fldCharType="end"/>
      </w:r>
      <w:r w:rsidR="00DC1B15">
        <w:t xml:space="preserve"> </w:t>
      </w:r>
      <w:r w:rsidRPr="005121FE">
        <w:t>is subject to:</w:t>
      </w:r>
    </w:p>
    <w:p w14:paraId="6DAB95C6" w14:textId="77777777" w:rsidR="00644335" w:rsidRPr="005121FE" w:rsidRDefault="00644335" w:rsidP="003643D8">
      <w:pPr>
        <w:pStyle w:val="Agreement-ParagraphLevel2"/>
        <w:ind w:left="2268"/>
      </w:pPr>
      <w:r w:rsidRPr="005121FE">
        <w:t>the employee’s annual salary not exceeding the rate of $36,180 per annum;</w:t>
      </w:r>
    </w:p>
    <w:p w14:paraId="6A9DBF31" w14:textId="77777777" w:rsidR="00644335" w:rsidRPr="005121FE" w:rsidRDefault="00644335" w:rsidP="003643D8">
      <w:pPr>
        <w:pStyle w:val="Agreement-ParagraphLevel2"/>
        <w:ind w:left="2268"/>
      </w:pPr>
      <w:r w:rsidRPr="005121FE">
        <w:t>the additional travel time being at least 30 minutes in travel in any one day, or two and one half hours in any fortnight; and</w:t>
      </w:r>
    </w:p>
    <w:p w14:paraId="40BCBB27" w14:textId="77777777" w:rsidR="00644335" w:rsidRPr="005121FE" w:rsidRDefault="00644335" w:rsidP="003643D8">
      <w:pPr>
        <w:pStyle w:val="Agreement-ParagraphLevel2"/>
        <w:ind w:left="2268"/>
      </w:pPr>
      <w:r w:rsidRPr="005121FE">
        <w:t>the payment not exceeding five hours in any one day.</w:t>
      </w:r>
    </w:p>
    <w:p w14:paraId="2364A6C7" w14:textId="61E0A61F" w:rsidR="00644335" w:rsidRPr="005121FE" w:rsidRDefault="00644335" w:rsidP="00644335">
      <w:pPr>
        <w:pStyle w:val="Agreement-ParagraphLevel1"/>
      </w:pPr>
      <w:r w:rsidRPr="005121FE">
        <w:t>The rate of payment under subclause</w:t>
      </w:r>
      <w:r w:rsidR="00DC1B15">
        <w:t xml:space="preserve"> </w:t>
      </w:r>
      <w:r w:rsidR="00DC1B15">
        <w:fldChar w:fldCharType="begin"/>
      </w:r>
      <w:r w:rsidR="00DC1B15">
        <w:instrText xml:space="preserve"> REF _Ref510598798 \r \h </w:instrText>
      </w:r>
      <w:r w:rsidR="00DC1B15">
        <w:fldChar w:fldCharType="separate"/>
      </w:r>
      <w:r w:rsidR="002460AB">
        <w:t>C17.8</w:t>
      </w:r>
      <w:r w:rsidR="00DC1B15">
        <w:fldChar w:fldCharType="end"/>
      </w:r>
      <w:r w:rsidRPr="005121FE">
        <w:t xml:space="preserve">, with the exception of employees classified as General Service Officer, will be single time on Mondays to Saturdays and time and a half on Sundays and Public Holidays. </w:t>
      </w:r>
    </w:p>
    <w:p w14:paraId="675EF170" w14:textId="77777777" w:rsidR="00644335" w:rsidRPr="005121FE" w:rsidRDefault="00644335" w:rsidP="005A1732">
      <w:pPr>
        <w:pStyle w:val="Agreement-ParagraphLevel1"/>
      </w:pPr>
      <w:r w:rsidRPr="005121FE">
        <w:t>Where an employee classified as General Service Officer is directed to work away from a depot or centre on any day, the employee is entitled to be paid a Travel Relocation allowance in accordance with Annex C.</w:t>
      </w:r>
    </w:p>
    <w:p w14:paraId="40614B07" w14:textId="77777777" w:rsidR="00644335" w:rsidRPr="005121FE" w:rsidRDefault="00644335" w:rsidP="005A1732">
      <w:pPr>
        <w:pStyle w:val="Agreement-ParagraphLevel1"/>
      </w:pPr>
      <w:r w:rsidRPr="005121FE">
        <w:t>Where an employee’s normal place of work is variable within a specified district, the director-general will determine the usual place of work. In this case a minimum of 20 minutes travelling time each way will apply where an employee is directed to work at another location before an employee is entitled to payment for the excess travel time.</w:t>
      </w:r>
    </w:p>
    <w:p w14:paraId="6F881040" w14:textId="77777777" w:rsidR="00644335" w:rsidRPr="005121FE" w:rsidRDefault="00644335" w:rsidP="00644335">
      <w:pPr>
        <w:pStyle w:val="Agreement-UnnumberedHeading"/>
      </w:pPr>
      <w:r w:rsidRPr="005121FE">
        <w:t>Excess fares</w:t>
      </w:r>
    </w:p>
    <w:p w14:paraId="51E456BE" w14:textId="77777777" w:rsidR="00644335" w:rsidRPr="005121FE" w:rsidRDefault="005A1732" w:rsidP="00644335">
      <w:pPr>
        <w:pStyle w:val="Agreement-ParagraphLevel1"/>
      </w:pPr>
      <w:r w:rsidRPr="005121FE">
        <w:t>An employee will be entitled to the reimbursement of excess fares incurred by the employee performing duty temporarily at a place other than the employee’s usual place of work, when the cost of travelling to and from the temporary place of work is greater than the cost of travelling to and from the employee’s usual place of work.</w:t>
      </w:r>
    </w:p>
    <w:p w14:paraId="3FE09BA7" w14:textId="77777777" w:rsidR="00A07898" w:rsidRPr="00BA5451" w:rsidRDefault="00A07898" w:rsidP="00840A84">
      <w:pPr>
        <w:pStyle w:val="Heading2"/>
        <w:ind w:left="2268"/>
      </w:pPr>
      <w:bookmarkStart w:id="276" w:name="_Toc351559724"/>
      <w:bookmarkStart w:id="277" w:name="_Toc383008797"/>
      <w:bookmarkStart w:id="278" w:name="_Toc526942107"/>
      <w:bookmarkStart w:id="279" w:name="_Toc529523003"/>
      <w:r w:rsidRPr="00BA5451">
        <w:t>Reimbursement of Reasonable Relocation Expenses</w:t>
      </w:r>
      <w:bookmarkEnd w:id="276"/>
      <w:bookmarkEnd w:id="277"/>
      <w:bookmarkEnd w:id="278"/>
      <w:bookmarkEnd w:id="279"/>
    </w:p>
    <w:p w14:paraId="26C02D56" w14:textId="77777777" w:rsidR="00A07898" w:rsidRPr="00BA5451" w:rsidRDefault="00A07898" w:rsidP="00BD0652">
      <w:pPr>
        <w:pStyle w:val="Agreement-ParagraphLevel1"/>
      </w:pPr>
      <w:r w:rsidRPr="00BA5451">
        <w:t>The purpose of this reimbursement is to provide financial assistance to employees recruited from interstate or overseas who are engaged on a permanent or long term temporary basis.</w:t>
      </w:r>
    </w:p>
    <w:p w14:paraId="359803A6" w14:textId="1A8073D1" w:rsidR="00A07898" w:rsidRPr="00317421" w:rsidRDefault="00A07898" w:rsidP="00BD0652">
      <w:pPr>
        <w:pStyle w:val="Agreement-ParagraphLevel1"/>
      </w:pPr>
      <w:r w:rsidRPr="00317421">
        <w:t xml:space="preserve">The head of service may approve a reimbursement payment to a </w:t>
      </w:r>
      <w:r w:rsidR="00F66597" w:rsidRPr="00317421">
        <w:t xml:space="preserve">new </w:t>
      </w:r>
      <w:r w:rsidRPr="00317421">
        <w:t xml:space="preserve">employee as the head of service considers is reasonable in the </w:t>
      </w:r>
      <w:r w:rsidR="00F66597" w:rsidRPr="00317421">
        <w:t xml:space="preserve">new </w:t>
      </w:r>
      <w:r w:rsidRPr="00317421">
        <w:t>employee’s circumstances.</w:t>
      </w:r>
      <w:r w:rsidR="002F5C57" w:rsidRPr="00317421">
        <w:t xml:space="preserve"> </w:t>
      </w:r>
      <w:r w:rsidRPr="00317421">
        <w:t>The relevant pre-determined ceiling is set out below:</w:t>
      </w:r>
    </w:p>
    <w:tbl>
      <w:tblPr>
        <w:tblW w:w="4169" w:type="pct"/>
        <w:tblInd w:w="1191" w:type="dxa"/>
        <w:tblLayout w:type="fixed"/>
        <w:tblCellMar>
          <w:left w:w="57" w:type="dxa"/>
          <w:right w:w="57" w:type="dxa"/>
        </w:tblCellMar>
        <w:tblLook w:val="00A0" w:firstRow="1" w:lastRow="0" w:firstColumn="1" w:lastColumn="0" w:noHBand="0" w:noVBand="0"/>
      </w:tblPr>
      <w:tblGrid>
        <w:gridCol w:w="5606"/>
        <w:gridCol w:w="1311"/>
      </w:tblGrid>
      <w:tr w:rsidR="00927E12" w:rsidRPr="00317421" w14:paraId="37600021" w14:textId="77777777" w:rsidTr="00927E12">
        <w:trPr>
          <w:trHeight w:val="567"/>
        </w:trPr>
        <w:tc>
          <w:tcPr>
            <w:tcW w:w="4052" w:type="pct"/>
            <w:tcBorders>
              <w:top w:val="single" w:sz="4" w:space="0" w:color="auto"/>
              <w:left w:val="single" w:sz="4" w:space="0" w:color="auto"/>
              <w:bottom w:val="single" w:sz="4" w:space="0" w:color="auto"/>
              <w:right w:val="single" w:sz="4" w:space="0" w:color="auto"/>
            </w:tcBorders>
            <w:vAlign w:val="center"/>
          </w:tcPr>
          <w:p w14:paraId="23D0D51E" w14:textId="77777777" w:rsidR="00927E12" w:rsidRPr="00317421" w:rsidRDefault="00927E12" w:rsidP="00A07898">
            <w:pPr>
              <w:rPr>
                <w:rFonts w:asciiTheme="minorHAnsi" w:hAnsiTheme="minorHAnsi"/>
                <w:sz w:val="22"/>
                <w:szCs w:val="22"/>
              </w:rPr>
            </w:pPr>
            <w:r w:rsidRPr="00317421">
              <w:rPr>
                <w:rFonts w:asciiTheme="minorHAnsi" w:hAnsiTheme="minorHAnsi"/>
                <w:sz w:val="22"/>
                <w:szCs w:val="22"/>
              </w:rPr>
              <w:t>Single with no dependants</w:t>
            </w:r>
          </w:p>
        </w:tc>
        <w:tc>
          <w:tcPr>
            <w:tcW w:w="948" w:type="pct"/>
            <w:tcBorders>
              <w:top w:val="single" w:sz="4" w:space="0" w:color="auto"/>
              <w:left w:val="single" w:sz="4" w:space="0" w:color="auto"/>
              <w:bottom w:val="single" w:sz="4" w:space="0" w:color="auto"/>
              <w:right w:val="single" w:sz="4" w:space="0" w:color="auto"/>
            </w:tcBorders>
            <w:vAlign w:val="center"/>
          </w:tcPr>
          <w:p w14:paraId="1D8CA343"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$12,000</w:t>
            </w:r>
          </w:p>
        </w:tc>
      </w:tr>
      <w:tr w:rsidR="00927E12" w:rsidRPr="00317421" w14:paraId="68969A4C" w14:textId="77777777" w:rsidTr="00927E12">
        <w:trPr>
          <w:trHeight w:val="624"/>
        </w:trPr>
        <w:tc>
          <w:tcPr>
            <w:tcW w:w="4052" w:type="pct"/>
            <w:tcBorders>
              <w:top w:val="single" w:sz="4" w:space="0" w:color="auto"/>
              <w:left w:val="single" w:sz="4" w:space="0" w:color="auto"/>
              <w:bottom w:val="single" w:sz="4" w:space="0" w:color="auto"/>
              <w:right w:val="single" w:sz="4" w:space="0" w:color="auto"/>
            </w:tcBorders>
            <w:vAlign w:val="center"/>
          </w:tcPr>
          <w:p w14:paraId="78F1D411" w14:textId="77777777" w:rsidR="00927E12" w:rsidRPr="00317421" w:rsidRDefault="00927E12" w:rsidP="00D50DB5">
            <w:pPr>
              <w:rPr>
                <w:rFonts w:asciiTheme="minorHAnsi" w:hAnsiTheme="minorHAnsi"/>
                <w:sz w:val="22"/>
                <w:szCs w:val="22"/>
              </w:rPr>
            </w:pPr>
            <w:r w:rsidRPr="00317421">
              <w:rPr>
                <w:rFonts w:asciiTheme="minorHAnsi" w:hAnsiTheme="minorHAnsi"/>
                <w:sz w:val="22"/>
                <w:szCs w:val="22"/>
              </w:rPr>
              <w:t>Additional payment per dependant (first six dependants)</w:t>
            </w:r>
          </w:p>
        </w:tc>
        <w:tc>
          <w:tcPr>
            <w:tcW w:w="948" w:type="pct"/>
            <w:tcBorders>
              <w:top w:val="single" w:sz="4" w:space="0" w:color="auto"/>
              <w:left w:val="single" w:sz="4" w:space="0" w:color="auto"/>
              <w:bottom w:val="single" w:sz="4" w:space="0" w:color="auto"/>
              <w:right w:val="single" w:sz="4" w:space="0" w:color="auto"/>
            </w:tcBorders>
            <w:vAlign w:val="center"/>
          </w:tcPr>
          <w:p w14:paraId="70618776"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$2,000</w:t>
            </w:r>
          </w:p>
        </w:tc>
      </w:tr>
      <w:tr w:rsidR="00927E12" w:rsidRPr="00317421" w14:paraId="4F348205" w14:textId="77777777" w:rsidTr="00927E12">
        <w:trPr>
          <w:trHeight w:val="680"/>
        </w:trPr>
        <w:tc>
          <w:tcPr>
            <w:tcW w:w="4052" w:type="pct"/>
            <w:tcBorders>
              <w:top w:val="single" w:sz="4" w:space="0" w:color="auto"/>
              <w:left w:val="single" w:sz="4" w:space="0" w:color="auto"/>
              <w:bottom w:val="single" w:sz="4" w:space="0" w:color="auto"/>
              <w:right w:val="single" w:sz="4" w:space="0" w:color="auto"/>
            </w:tcBorders>
            <w:vAlign w:val="center"/>
          </w:tcPr>
          <w:p w14:paraId="74AA4D1E" w14:textId="77777777" w:rsidR="00927E12" w:rsidRPr="00317421" w:rsidRDefault="00927E12" w:rsidP="00D50DB5">
            <w:pPr>
              <w:rPr>
                <w:rFonts w:asciiTheme="minorHAnsi" w:hAnsiTheme="minorHAnsi"/>
                <w:sz w:val="22"/>
                <w:szCs w:val="22"/>
              </w:rPr>
            </w:pPr>
            <w:r w:rsidRPr="00317421">
              <w:rPr>
                <w:rFonts w:asciiTheme="minorHAnsi" w:hAnsiTheme="minorHAnsi"/>
                <w:sz w:val="22"/>
                <w:szCs w:val="22"/>
              </w:rPr>
              <w:t>Additional payment per dependant (seventh and further dependants)</w:t>
            </w:r>
          </w:p>
        </w:tc>
        <w:tc>
          <w:tcPr>
            <w:tcW w:w="948" w:type="pct"/>
            <w:tcBorders>
              <w:top w:val="single" w:sz="4" w:space="0" w:color="auto"/>
              <w:left w:val="single" w:sz="4" w:space="0" w:color="auto"/>
              <w:bottom w:val="single" w:sz="4" w:space="0" w:color="auto"/>
              <w:right w:val="single" w:sz="4" w:space="0" w:color="auto"/>
            </w:tcBorders>
            <w:vAlign w:val="center"/>
          </w:tcPr>
          <w:p w14:paraId="445D6D3C" w14:textId="77777777" w:rsidR="00927E12" w:rsidRPr="00317421" w:rsidRDefault="00927E12" w:rsidP="00927E12">
            <w:pPr>
              <w:jc w:val="center"/>
              <w:rPr>
                <w:rFonts w:asciiTheme="minorHAnsi" w:hAnsiTheme="minorHAnsi"/>
                <w:sz w:val="22"/>
                <w:szCs w:val="22"/>
              </w:rPr>
            </w:pPr>
            <w:r w:rsidRPr="00317421">
              <w:rPr>
                <w:rFonts w:asciiTheme="minorHAnsi" w:hAnsiTheme="minorHAnsi"/>
                <w:sz w:val="22"/>
                <w:szCs w:val="22"/>
              </w:rPr>
              <w:t>$1,750</w:t>
            </w:r>
          </w:p>
        </w:tc>
      </w:tr>
    </w:tbl>
    <w:p w14:paraId="65964A7C" w14:textId="3A71853D" w:rsidR="00A07898" w:rsidRPr="00317421" w:rsidRDefault="00A07898" w:rsidP="00BD0652">
      <w:pPr>
        <w:pStyle w:val="Agreement-ParagraphLevel1"/>
      </w:pPr>
      <w:r w:rsidRPr="00317421">
        <w:t xml:space="preserve">In order for a </w:t>
      </w:r>
      <w:r w:rsidR="00F66597" w:rsidRPr="00317421">
        <w:t xml:space="preserve">new </w:t>
      </w:r>
      <w:r w:rsidRPr="00317421">
        <w:t>employee to be reimbursed costs, valid receipts must be provided.</w:t>
      </w:r>
    </w:p>
    <w:p w14:paraId="51B475D3" w14:textId="301154FF" w:rsidR="00A07898" w:rsidRPr="00BA5451" w:rsidRDefault="00A07898" w:rsidP="00BD0652">
      <w:pPr>
        <w:pStyle w:val="Agreement-ParagraphLevel1"/>
      </w:pPr>
      <w:r w:rsidRPr="00317421">
        <w:t xml:space="preserve">For the purposes of this clause, dependant does not require actual financial dependency and includes members of the </w:t>
      </w:r>
      <w:r w:rsidR="00F66597" w:rsidRPr="00317421">
        <w:t xml:space="preserve">new </w:t>
      </w:r>
      <w:r w:rsidRPr="00317421">
        <w:t>employee’s</w:t>
      </w:r>
      <w:r w:rsidRPr="00BA5451">
        <w:t xml:space="preserve"> immediate household including a domestic partner, parent, parent of domestic partner, brother, sister, guardian, foster parent, step-parent, step-brother, half-brother, step-sister, half-sister, child, foster child or step child residing with the employee at the time the offer is made.</w:t>
      </w:r>
    </w:p>
    <w:p w14:paraId="13190662" w14:textId="77777777" w:rsidR="00A07898" w:rsidRPr="00BA5451" w:rsidRDefault="00A07898" w:rsidP="00BD0652">
      <w:pPr>
        <w:pStyle w:val="Agreement-ParagraphLevel1"/>
      </w:pPr>
      <w:r w:rsidRPr="00BA5451">
        <w:t>The head of service may approve payment in excess of the approved amount or ceiling in exceptional circumstances.</w:t>
      </w:r>
    </w:p>
    <w:p w14:paraId="42169234" w14:textId="23F67A54" w:rsidR="00A07898" w:rsidRPr="00BA5451" w:rsidRDefault="00A07898" w:rsidP="007D592E">
      <w:pPr>
        <w:pStyle w:val="Agreement-ParagraphLevel1"/>
        <w:ind w:right="-199"/>
      </w:pPr>
      <w:r w:rsidRPr="00BA5451">
        <w:t xml:space="preserve">In the event that the employee terminates their employment with </w:t>
      </w:r>
      <w:r>
        <w:t>an ACTPS</w:t>
      </w:r>
      <w:r w:rsidRPr="00BA5451">
        <w:t xml:space="preserve"> </w:t>
      </w:r>
      <w:r>
        <w:t xml:space="preserve">business unit </w:t>
      </w:r>
      <w:r w:rsidRPr="00BA5451">
        <w:t xml:space="preserve">within </w:t>
      </w:r>
      <w:r>
        <w:t xml:space="preserve">twenty four </w:t>
      </w:r>
      <w:r w:rsidRPr="00BA5451">
        <w:t xml:space="preserve">months of the date of </w:t>
      </w:r>
      <w:r w:rsidR="001B3660" w:rsidRPr="006A348F">
        <w:t xml:space="preserve">engagement </w:t>
      </w:r>
      <w:r w:rsidRPr="006A348F">
        <w:t>and</w:t>
      </w:r>
      <w:r w:rsidRPr="00BA5451">
        <w:t xml:space="preserve"> does not commence employment with another ACTPS </w:t>
      </w:r>
      <w:r>
        <w:t>business unit</w:t>
      </w:r>
      <w:r w:rsidRPr="00BA5451">
        <w:t xml:space="preserve"> within one month, the employee may be required by the head of service to repay:</w:t>
      </w:r>
    </w:p>
    <w:p w14:paraId="76F39BFF" w14:textId="77777777" w:rsidR="00A07898" w:rsidRPr="00BA5451" w:rsidRDefault="00A07898" w:rsidP="003643D8">
      <w:pPr>
        <w:pStyle w:val="Agreement-ParagraphLevel2"/>
        <w:ind w:left="2268"/>
      </w:pPr>
      <w:r w:rsidRPr="00BA5451">
        <w:t xml:space="preserve">in the case the employee </w:t>
      </w:r>
      <w:r w:rsidRPr="00D50DB5">
        <w:t>terminates</w:t>
      </w:r>
      <w:r w:rsidRPr="00BA5451">
        <w:t xml:space="preserve"> employment within twelve months from the date of appointment – 100% of the relocation reimbursement; or</w:t>
      </w:r>
    </w:p>
    <w:p w14:paraId="7AB46DEF" w14:textId="77777777" w:rsidR="00A07898" w:rsidRDefault="00A07898" w:rsidP="003643D8">
      <w:pPr>
        <w:pStyle w:val="Agreement-ParagraphLevel2"/>
        <w:ind w:left="2268"/>
      </w:pPr>
      <w:r w:rsidRPr="00BA5451">
        <w:t>in the case the employee terminates employment more than twelve months and less than twenty</w:t>
      </w:r>
      <w:r>
        <w:t xml:space="preserve"> four </w:t>
      </w:r>
      <w:r w:rsidRPr="00BA5451">
        <w:t>months from the date of appointment – 50% of the relocation reimbursement.</w:t>
      </w:r>
    </w:p>
    <w:p w14:paraId="410B20D9" w14:textId="19833CEA" w:rsidR="00A07898" w:rsidRDefault="00A07898" w:rsidP="00B42DCA">
      <w:pPr>
        <w:pStyle w:val="Agreement-ParagraphLevel1"/>
        <w:numPr>
          <w:ilvl w:val="0"/>
          <w:numId w:val="0"/>
        </w:numPr>
        <w:ind w:left="1134"/>
      </w:pPr>
    </w:p>
    <w:p w14:paraId="6AF007A1" w14:textId="77777777" w:rsidR="007D592E" w:rsidRDefault="007D592E" w:rsidP="007D592E">
      <w:pPr>
        <w:pStyle w:val="Agreement-ParagraphLevel1"/>
        <w:numPr>
          <w:ilvl w:val="0"/>
          <w:numId w:val="0"/>
        </w:numPr>
        <w:sectPr w:rsidR="007D592E" w:rsidSect="00DB5025">
          <w:pgSz w:w="11906" w:h="16838"/>
          <w:pgMar w:top="1440" w:right="1800" w:bottom="1134" w:left="1800" w:header="708" w:footer="708" w:gutter="0"/>
          <w:cols w:space="708"/>
          <w:docGrid w:linePitch="360"/>
        </w:sectPr>
      </w:pPr>
    </w:p>
    <w:p w14:paraId="62F80231" w14:textId="77777777" w:rsidR="00A07898" w:rsidRPr="00BA5451" w:rsidRDefault="00A07898" w:rsidP="00D514B9">
      <w:pPr>
        <w:pStyle w:val="Heading1"/>
      </w:pPr>
      <w:bookmarkStart w:id="280" w:name="SECTIOND"/>
      <w:bookmarkStart w:id="281" w:name="_Toc351559726"/>
      <w:bookmarkStart w:id="282" w:name="_Toc383008799"/>
      <w:bookmarkStart w:id="283" w:name="_Toc526942109"/>
      <w:bookmarkStart w:id="284" w:name="_Toc529523004"/>
      <w:bookmarkEnd w:id="280"/>
      <w:r w:rsidRPr="00BA5451">
        <w:t>Pay Related Matters</w:t>
      </w:r>
      <w:bookmarkEnd w:id="281"/>
      <w:bookmarkEnd w:id="282"/>
      <w:bookmarkEnd w:id="283"/>
      <w:bookmarkEnd w:id="284"/>
    </w:p>
    <w:p w14:paraId="5F78F814" w14:textId="77777777" w:rsidR="00A07898" w:rsidRPr="00BA5451" w:rsidRDefault="00A07898" w:rsidP="00840A84">
      <w:pPr>
        <w:pStyle w:val="Heading2"/>
        <w:ind w:left="2268"/>
      </w:pPr>
      <w:bookmarkStart w:id="285" w:name="_Toc351559727"/>
      <w:bookmarkStart w:id="286" w:name="_Toc383008800"/>
      <w:bookmarkStart w:id="287" w:name="_Toc526942110"/>
      <w:bookmarkStart w:id="288" w:name="_Toc529523005"/>
      <w:r w:rsidRPr="00BA5451">
        <w:t>Salary Sacrifice Arrangements</w:t>
      </w:r>
      <w:bookmarkEnd w:id="285"/>
      <w:bookmarkEnd w:id="286"/>
      <w:bookmarkEnd w:id="287"/>
      <w:bookmarkEnd w:id="288"/>
    </w:p>
    <w:p w14:paraId="3ED1EEC8" w14:textId="5AC49401" w:rsidR="00A07898" w:rsidRPr="00317421" w:rsidRDefault="00A07898" w:rsidP="00BD0652">
      <w:pPr>
        <w:pStyle w:val="Agreement-ParagraphLevel1"/>
      </w:pPr>
      <w:r w:rsidRPr="00317421">
        <w:t>Voluntary access to salary sacrifice arrangements will be made available to employees in accordance with</w:t>
      </w:r>
      <w:r w:rsidR="00F66597" w:rsidRPr="00317421">
        <w:t xml:space="preserve"> ACTPS</w:t>
      </w:r>
      <w:r w:rsidRPr="00317421">
        <w:t xml:space="preserve"> policies and guidelines</w:t>
      </w:r>
      <w:r w:rsidR="00F66597" w:rsidRPr="00317421">
        <w:t>.</w:t>
      </w:r>
      <w:r w:rsidRPr="00317421">
        <w:t xml:space="preserve"> </w:t>
      </w:r>
    </w:p>
    <w:p w14:paraId="16C24E7E" w14:textId="77777777" w:rsidR="00A07898" w:rsidRPr="00BA5451" w:rsidRDefault="00A07898" w:rsidP="00BD0652">
      <w:pPr>
        <w:pStyle w:val="Agreement-ParagraphLevel1"/>
      </w:pPr>
      <w:r w:rsidRPr="00BA5451">
        <w:t>The employee will meet all costs incurred as a result of the salary sacrifice arrangements under these provisions.</w:t>
      </w:r>
    </w:p>
    <w:p w14:paraId="3749F777" w14:textId="77777777" w:rsidR="00A07898" w:rsidRPr="00BA5451" w:rsidRDefault="00A07898" w:rsidP="00BD0652">
      <w:pPr>
        <w:pStyle w:val="Agreement-ParagraphLevel1"/>
      </w:pPr>
      <w:r w:rsidRPr="00BA5451">
        <w:t>The employee's pay for superannuation purposes and severance and termination payments will be the gross pay that the employee would receive if the employee were not taking part in salary sacrifice arrangements.</w:t>
      </w:r>
    </w:p>
    <w:p w14:paraId="2BA752D8" w14:textId="77777777" w:rsidR="00A07898" w:rsidRPr="00BA5451" w:rsidRDefault="00A07898" w:rsidP="00BD0652">
      <w:pPr>
        <w:pStyle w:val="Agreement-ParagraphLevel1"/>
      </w:pPr>
      <w:r w:rsidRPr="00BA5451">
        <w:t xml:space="preserve">Changes to salary sacrifice arrangements, including taxation changes, will not be a cause for further claims against the </w:t>
      </w:r>
      <w:r>
        <w:t>ACTPS</w:t>
      </w:r>
      <w:r w:rsidRPr="00BA5451">
        <w:t>.</w:t>
      </w:r>
    </w:p>
    <w:p w14:paraId="4D21EE4D" w14:textId="77777777" w:rsidR="00A07898" w:rsidRPr="00BA5451" w:rsidRDefault="00A07898" w:rsidP="00BD0652">
      <w:pPr>
        <w:pStyle w:val="Agreement-ParagraphLevel1"/>
      </w:pPr>
      <w:r w:rsidRPr="00BA5451">
        <w:t>The head of service will continue to provide appropriate information to employees concerning salary sacrifice arrangements.</w:t>
      </w:r>
    </w:p>
    <w:p w14:paraId="29BFE4E7" w14:textId="77777777" w:rsidR="00A07898" w:rsidRPr="00BA5451" w:rsidRDefault="00A07898" w:rsidP="00840A84">
      <w:pPr>
        <w:pStyle w:val="Heading2"/>
        <w:ind w:left="2268"/>
      </w:pPr>
      <w:bookmarkStart w:id="289" w:name="_Toc351559728"/>
      <w:bookmarkStart w:id="290" w:name="_Toc383008801"/>
      <w:bookmarkStart w:id="291" w:name="_Toc526942111"/>
      <w:bookmarkStart w:id="292" w:name="_Toc529523006"/>
      <w:r>
        <w:t>Attraction and Retention Incentives</w:t>
      </w:r>
      <w:bookmarkEnd w:id="289"/>
      <w:bookmarkEnd w:id="290"/>
      <w:bookmarkEnd w:id="291"/>
      <w:bookmarkEnd w:id="292"/>
    </w:p>
    <w:p w14:paraId="41BD3F18" w14:textId="77777777" w:rsidR="00A07898" w:rsidRPr="00BA5451" w:rsidRDefault="00A07898" w:rsidP="00BD0652">
      <w:pPr>
        <w:pStyle w:val="Agreement-ParagraphLevel1"/>
      </w:pPr>
      <w:r w:rsidRPr="00BA5451">
        <w:t xml:space="preserve">In some special circumstances it may be necessary for the head of service to determine that an employee or group of employees who are covered by this Agreement and who occupy certain positions should </w:t>
      </w:r>
      <w:r>
        <w:t xml:space="preserve">be provided with attraction and retention incentives </w:t>
      </w:r>
      <w:r w:rsidRPr="00BA5451">
        <w:t xml:space="preserve">that may differ from some of the terms and conditions under this Agreement. </w:t>
      </w:r>
    </w:p>
    <w:p w14:paraId="142A5902" w14:textId="77777777" w:rsidR="00A07898" w:rsidRPr="00BA5451" w:rsidRDefault="00A07898" w:rsidP="00BD0652">
      <w:pPr>
        <w:pStyle w:val="Agreement-ParagraphLevel1"/>
      </w:pPr>
      <w:r w:rsidRPr="00BA5451">
        <w:t xml:space="preserve">The framework under which </w:t>
      </w:r>
      <w:r>
        <w:t xml:space="preserve">attraction and retention incentives </w:t>
      </w:r>
      <w:r w:rsidRPr="00BA5451">
        <w:t>may apply during the life of this Agreement is set out in Annex B of this Agreement.</w:t>
      </w:r>
    </w:p>
    <w:p w14:paraId="37A55AAC" w14:textId="77777777" w:rsidR="00A07898" w:rsidRPr="002B36B0" w:rsidRDefault="00A07898" w:rsidP="00840A84">
      <w:pPr>
        <w:pStyle w:val="Heading2"/>
        <w:ind w:left="2268"/>
      </w:pPr>
      <w:bookmarkStart w:id="293" w:name="_Toc351559729"/>
      <w:bookmarkStart w:id="294" w:name="_Toc383008802"/>
      <w:bookmarkStart w:id="295" w:name="_Ref493767019"/>
      <w:bookmarkStart w:id="296" w:name="_Toc526942112"/>
      <w:bookmarkStart w:id="297" w:name="_Ref528659000"/>
      <w:bookmarkStart w:id="298" w:name="_Toc529523007"/>
      <w:r w:rsidRPr="002B36B0">
        <w:t>Classification/Work Value Review</w:t>
      </w:r>
      <w:bookmarkEnd w:id="293"/>
      <w:bookmarkEnd w:id="294"/>
      <w:bookmarkEnd w:id="295"/>
      <w:bookmarkEnd w:id="296"/>
      <w:bookmarkEnd w:id="297"/>
      <w:bookmarkEnd w:id="298"/>
    </w:p>
    <w:p w14:paraId="5D94541F" w14:textId="73A5078F" w:rsidR="00A07898" w:rsidRPr="002B36B0" w:rsidRDefault="00A07898" w:rsidP="00BD0652">
      <w:pPr>
        <w:pStyle w:val="Agreement-ParagraphLevel1"/>
      </w:pPr>
      <w:bookmarkStart w:id="299" w:name="_Ref513802995"/>
      <w:r w:rsidRPr="002B36B0">
        <w:t>An employee, or a group of employees, or the union(s) or other employee representatives</w:t>
      </w:r>
      <w:r w:rsidR="004B3A5F" w:rsidRPr="002B36B0">
        <w:t xml:space="preserve"> (“the applicant”)</w:t>
      </w:r>
      <w:r w:rsidRPr="002B36B0">
        <w:t>, may present a case to request the head of service to undertake a classification/work value review of a position or group of positions.</w:t>
      </w:r>
      <w:bookmarkEnd w:id="299"/>
    </w:p>
    <w:p w14:paraId="2160C3EB" w14:textId="2E1BA78E" w:rsidR="009860ED" w:rsidRPr="002B36B0" w:rsidRDefault="00A32DCD" w:rsidP="009860ED">
      <w:pPr>
        <w:pStyle w:val="Agreement-ParagraphLevel1"/>
      </w:pPr>
      <w:r w:rsidRPr="002B36B0">
        <w:t>The</w:t>
      </w:r>
      <w:r w:rsidR="00A07898" w:rsidRPr="002B36B0">
        <w:t xml:space="preserve"> head of service will undertake the review in consultation with the employee(s) and</w:t>
      </w:r>
      <w:r w:rsidR="00A727E1" w:rsidRPr="002B36B0">
        <w:t>/or</w:t>
      </w:r>
      <w:r w:rsidR="00A07898" w:rsidRPr="002B36B0">
        <w:t xml:space="preserve"> the union(s) or other employee representatives</w:t>
      </w:r>
    </w:p>
    <w:p w14:paraId="144FDC17" w14:textId="183324BD" w:rsidR="00A727E1" w:rsidRPr="002B36B0" w:rsidRDefault="00A727E1" w:rsidP="00A727E1">
      <w:pPr>
        <w:pStyle w:val="Agreement-ParagraphLevel1"/>
      </w:pPr>
      <w:bookmarkStart w:id="300" w:name="_Ref513803153"/>
      <w:r w:rsidRPr="002B36B0">
        <w:t xml:space="preserve">If the head of service determines that the case presented under subclause </w:t>
      </w:r>
      <w:r w:rsidRPr="002B36B0">
        <w:fldChar w:fldCharType="begin"/>
      </w:r>
      <w:r w:rsidRPr="002B36B0">
        <w:instrText xml:space="preserve"> REF _Ref513802995 \r \h </w:instrText>
      </w:r>
      <w:r w:rsidR="0002723B" w:rsidRPr="002B36B0">
        <w:instrText xml:space="preserve"> \* MERGEFORMAT </w:instrText>
      </w:r>
      <w:r w:rsidRPr="002B36B0">
        <w:fldChar w:fldCharType="separate"/>
      </w:r>
      <w:r w:rsidR="002460AB">
        <w:t>D3.1</w:t>
      </w:r>
      <w:r w:rsidRPr="002B36B0">
        <w:fldChar w:fldCharType="end"/>
      </w:r>
      <w:r w:rsidRPr="002B36B0">
        <w:t xml:space="preserve"> is frivolous or vexatious, the head of service will refuse to undertake the review.</w:t>
      </w:r>
      <w:bookmarkEnd w:id="300"/>
      <w:r w:rsidRPr="002B36B0">
        <w:t xml:space="preserve"> </w:t>
      </w:r>
    </w:p>
    <w:p w14:paraId="56BB120E" w14:textId="30AC35F5" w:rsidR="00A727E1" w:rsidRPr="002B36B0" w:rsidRDefault="00A727E1" w:rsidP="00A727E1">
      <w:pPr>
        <w:pStyle w:val="Agreement-ParagraphLevel1"/>
      </w:pPr>
      <w:r w:rsidRPr="002B36B0">
        <w:t xml:space="preserve">If the head of service determines that the case presented under subclause </w:t>
      </w:r>
      <w:r w:rsidRPr="002B36B0">
        <w:fldChar w:fldCharType="begin"/>
      </w:r>
      <w:r w:rsidRPr="002B36B0">
        <w:instrText xml:space="preserve"> REF _Ref513802995 \r \h </w:instrText>
      </w:r>
      <w:r w:rsidR="0002723B" w:rsidRPr="002B36B0">
        <w:instrText xml:space="preserve"> \* MERGEFORMAT </w:instrText>
      </w:r>
      <w:r w:rsidRPr="002B36B0">
        <w:fldChar w:fldCharType="separate"/>
      </w:r>
      <w:r w:rsidR="002460AB">
        <w:t>D3.1</w:t>
      </w:r>
      <w:r w:rsidRPr="002B36B0">
        <w:fldChar w:fldCharType="end"/>
      </w:r>
      <w:r w:rsidRPr="002B36B0">
        <w:t xml:space="preserve"> does not contain enough information for the head of service to make an assessment on whether the review is warranted, the head of service will provide the applicant an opportunity to make further submissions. </w:t>
      </w:r>
      <w:r w:rsidR="002B36B0">
        <w:t>If, f</w:t>
      </w:r>
      <w:r w:rsidRPr="002B36B0">
        <w:t xml:space="preserve">ollowing such further submissions, or if no such submissions are made, </w:t>
      </w:r>
      <w:r w:rsidR="002B36B0">
        <w:t xml:space="preserve">the head of service still does not have enough information to make an assessment on whether or not the review is warranted, </w:t>
      </w:r>
      <w:r w:rsidRPr="002B36B0">
        <w:t>the head of service may refuse to undertake the review.</w:t>
      </w:r>
    </w:p>
    <w:p w14:paraId="17F43417" w14:textId="709A11E0" w:rsidR="00A07898" w:rsidRPr="002B36B0" w:rsidRDefault="00A07898" w:rsidP="00BD0652">
      <w:pPr>
        <w:pStyle w:val="Agreement-ParagraphLevel1"/>
      </w:pPr>
      <w:r w:rsidRPr="002B36B0">
        <w:t xml:space="preserve">Any classification/work value review will take into account </w:t>
      </w:r>
      <w:r w:rsidR="00A727E1" w:rsidRPr="002B36B0">
        <w:t xml:space="preserve">the relevant work level standards, position descriptions, </w:t>
      </w:r>
      <w:r w:rsidRPr="002B36B0">
        <w:t>market and other relevant comparators, including comparators that are considered pertinent to the skills, competencies and general responsibilities required of the position(s).</w:t>
      </w:r>
    </w:p>
    <w:p w14:paraId="0E7F1A52" w14:textId="77777777" w:rsidR="00A07898" w:rsidRPr="002B36B0" w:rsidRDefault="00A07898" w:rsidP="00BD0652">
      <w:pPr>
        <w:pStyle w:val="Agreement-ParagraphLevel1"/>
      </w:pPr>
      <w:r w:rsidRPr="002B36B0">
        <w:t>These provisions do not affect the right of the head of service to undertake a classification/work value review at the initiative of the head of service.</w:t>
      </w:r>
    </w:p>
    <w:p w14:paraId="3ED51030" w14:textId="77777777" w:rsidR="00A727E1" w:rsidRPr="002B36B0" w:rsidRDefault="00A727E1" w:rsidP="00A727E1">
      <w:pPr>
        <w:pStyle w:val="Agreement-ParagraphLevel1"/>
      </w:pPr>
      <w:r w:rsidRPr="002B36B0">
        <w:t>Where agreement cannot be reached on the need to conduct the review then the disagreement may be resolved in accordance with the dispute resolution procedure.</w:t>
      </w:r>
    </w:p>
    <w:p w14:paraId="3D216599" w14:textId="77777777" w:rsidR="00A07898" w:rsidRPr="00BA5451" w:rsidRDefault="00A07898" w:rsidP="00840A84">
      <w:pPr>
        <w:pStyle w:val="Heading2"/>
        <w:ind w:left="2268"/>
      </w:pPr>
      <w:bookmarkStart w:id="301" w:name="_Toc351559730"/>
      <w:bookmarkStart w:id="302" w:name="_Toc383008803"/>
      <w:bookmarkStart w:id="303" w:name="_Toc526942113"/>
      <w:bookmarkStart w:id="304" w:name="_Toc529523008"/>
      <w:r w:rsidRPr="00BA5451">
        <w:t>Supported Wage System</w:t>
      </w:r>
      <w:bookmarkEnd w:id="301"/>
      <w:bookmarkEnd w:id="302"/>
      <w:bookmarkEnd w:id="303"/>
      <w:bookmarkEnd w:id="304"/>
    </w:p>
    <w:p w14:paraId="4543860F" w14:textId="38FCCA26" w:rsidR="00A07898" w:rsidRPr="00317421" w:rsidRDefault="00A07898" w:rsidP="00BD0652">
      <w:pPr>
        <w:pStyle w:val="Agreement-ParagraphLevel1"/>
      </w:pPr>
      <w:bookmarkStart w:id="305" w:name="_Ref493685828"/>
      <w:r w:rsidRPr="00317421">
        <w:t xml:space="preserve">Employees who are assessed as eligible to receive a supported wage under subclause </w:t>
      </w:r>
      <w:r w:rsidR="00A32F48" w:rsidRPr="00317421">
        <w:fldChar w:fldCharType="begin"/>
      </w:r>
      <w:r w:rsidR="00A32F48" w:rsidRPr="00317421">
        <w:instrText xml:space="preserve"> REF _Ref493685811 \r \h </w:instrText>
      </w:r>
      <w:r w:rsidR="00317421">
        <w:instrText xml:space="preserve"> \* MERGEFORMAT </w:instrText>
      </w:r>
      <w:r w:rsidR="00A32F48" w:rsidRPr="00317421">
        <w:fldChar w:fldCharType="separate"/>
      </w:r>
      <w:r w:rsidR="002460AB">
        <w:t>D4.2</w:t>
      </w:r>
      <w:r w:rsidR="00A32F48" w:rsidRPr="00317421">
        <w:fldChar w:fldCharType="end"/>
      </w:r>
      <w:r w:rsidRPr="00317421">
        <w:t xml:space="preserve"> are to be paid the percentage of pay that corresponds to the employee’s assessed productive capacity and the class of work which the person is performing, provided that the minimum amount payable is not to be less than 10% of the second point of the ASO1 pay range.</w:t>
      </w:r>
      <w:bookmarkEnd w:id="305"/>
    </w:p>
    <w:p w14:paraId="4A7AC15E" w14:textId="43830E42" w:rsidR="00A07898" w:rsidRPr="00BA5451" w:rsidRDefault="00A07898" w:rsidP="00BD0652">
      <w:pPr>
        <w:pStyle w:val="Agreement-ParagraphLevel1"/>
      </w:pPr>
      <w:bookmarkStart w:id="306" w:name="_Ref493685811"/>
      <w:r w:rsidRPr="00317421">
        <w:t>The ACTPS will arrange for an assessment of the productive capacity of an</w:t>
      </w:r>
      <w:r w:rsidRPr="00BA5451">
        <w:t xml:space="preserve"> employee in accordance with the processes contained in the National Minimum Wage Order issued annually by </w:t>
      </w:r>
      <w:r>
        <w:t xml:space="preserve">the </w:t>
      </w:r>
      <w:r w:rsidRPr="00BA5451">
        <w:t>FW</w:t>
      </w:r>
      <w:r>
        <w:t>C</w:t>
      </w:r>
      <w:r w:rsidRPr="00BA5451">
        <w:t xml:space="preserve">, except that the minimum rate payable will be as set out in </w:t>
      </w:r>
      <w:r w:rsidR="00F66597">
        <w:t>sub</w:t>
      </w:r>
      <w:r w:rsidRPr="00BA5451">
        <w:t xml:space="preserve">clause </w:t>
      </w:r>
      <w:r w:rsidR="00A32F48">
        <w:fldChar w:fldCharType="begin"/>
      </w:r>
      <w:r w:rsidR="00A32F48">
        <w:instrText xml:space="preserve"> REF _Ref493685828 \r \h </w:instrText>
      </w:r>
      <w:r w:rsidR="00A32F48">
        <w:fldChar w:fldCharType="separate"/>
      </w:r>
      <w:r w:rsidR="002460AB">
        <w:t>D4.1</w:t>
      </w:r>
      <w:r w:rsidR="00A32F48">
        <w:fldChar w:fldCharType="end"/>
      </w:r>
      <w:r w:rsidRPr="00BA5451">
        <w:t>.</w:t>
      </w:r>
      <w:bookmarkEnd w:id="306"/>
    </w:p>
    <w:p w14:paraId="62591DC5" w14:textId="77777777" w:rsidR="00A07898" w:rsidRPr="00BA5451" w:rsidRDefault="00A07898" w:rsidP="00840A84">
      <w:pPr>
        <w:pStyle w:val="Heading2"/>
        <w:ind w:left="2268"/>
      </w:pPr>
      <w:bookmarkStart w:id="307" w:name="_Toc351559731"/>
      <w:bookmarkStart w:id="308" w:name="_Toc383008804"/>
      <w:bookmarkStart w:id="309" w:name="_Ref493682039"/>
      <w:bookmarkStart w:id="310" w:name="_Toc526942114"/>
      <w:bookmarkStart w:id="311" w:name="_Toc529523009"/>
      <w:r w:rsidRPr="00BA5451">
        <w:t>Overpayments</w:t>
      </w:r>
      <w:bookmarkEnd w:id="307"/>
      <w:bookmarkEnd w:id="308"/>
      <w:bookmarkEnd w:id="309"/>
      <w:bookmarkEnd w:id="310"/>
      <w:bookmarkEnd w:id="311"/>
    </w:p>
    <w:p w14:paraId="0FD7FA9E" w14:textId="77777777" w:rsidR="00A07898" w:rsidRDefault="00A07898" w:rsidP="007D592E">
      <w:pPr>
        <w:pStyle w:val="Agreement-ParagraphLevel1"/>
        <w:ind w:right="-341"/>
      </w:pPr>
      <w:r w:rsidRPr="00BA5451">
        <w:t>An overpayment is any payment in respect of pay, allowance or leave, whether the overpayment is by accident or otherwise, to which the employee is not entitled.</w:t>
      </w:r>
    </w:p>
    <w:p w14:paraId="6BB63006" w14:textId="77777777" w:rsidR="00CF709D" w:rsidRPr="00BA5451" w:rsidRDefault="00CF709D" w:rsidP="00BD0652">
      <w:pPr>
        <w:pStyle w:val="Agreement-ParagraphLevel1"/>
      </w:pPr>
      <w:r>
        <w:t>An overpayment is a debt owed to the Territory.</w:t>
      </w:r>
    </w:p>
    <w:p w14:paraId="475D51F6" w14:textId="77777777" w:rsidR="00A07898" w:rsidRDefault="00A07898" w:rsidP="00BD0652">
      <w:pPr>
        <w:pStyle w:val="Agreement-ParagraphLevel1"/>
      </w:pPr>
      <w:r w:rsidRPr="00BA5451">
        <w:t xml:space="preserve">In the event that an employee has received an overpayment, the </w:t>
      </w:r>
      <w:r>
        <w:t>ACTPS</w:t>
      </w:r>
      <w:r w:rsidRPr="00BA5451">
        <w:t xml:space="preserve"> will recover the overpayment in accordance with this clause.</w:t>
      </w:r>
    </w:p>
    <w:p w14:paraId="621E26E7" w14:textId="77777777" w:rsidR="00CF709D" w:rsidRDefault="00CF709D" w:rsidP="00BD0652">
      <w:pPr>
        <w:pStyle w:val="Agreement-ParagraphLevel1"/>
      </w:pPr>
      <w:bookmarkStart w:id="312" w:name="_Ref493686002"/>
      <w:r>
        <w:t>Where the head of service believes that an overpayment has occurred the head of service will work with the employee to establish the:</w:t>
      </w:r>
      <w:bookmarkEnd w:id="312"/>
      <w:r>
        <w:t xml:space="preserve"> </w:t>
      </w:r>
    </w:p>
    <w:p w14:paraId="39C75245" w14:textId="77777777" w:rsidR="00CF709D" w:rsidRPr="00BA5451" w:rsidRDefault="00CF709D" w:rsidP="003F4AB7">
      <w:pPr>
        <w:pStyle w:val="Agreement-ParagraphLevel2"/>
        <w:ind w:left="2268"/>
      </w:pPr>
      <w:r w:rsidRPr="00BA5451">
        <w:t>pay period(s) in which the overpayment occurred; and</w:t>
      </w:r>
    </w:p>
    <w:p w14:paraId="2EABFF8D" w14:textId="77777777" w:rsidR="00CF709D" w:rsidRDefault="00CF709D" w:rsidP="003F4AB7">
      <w:pPr>
        <w:pStyle w:val="Agreement-ParagraphLevel2"/>
        <w:ind w:left="2268"/>
      </w:pPr>
      <w:r w:rsidRPr="00BA5451">
        <w:t>nature of the overpayment; and</w:t>
      </w:r>
    </w:p>
    <w:p w14:paraId="17779FF0" w14:textId="77777777" w:rsidR="00CF709D" w:rsidRPr="00BA5451" w:rsidRDefault="00CF709D" w:rsidP="003F4AB7">
      <w:pPr>
        <w:pStyle w:val="Agreement-ParagraphLevel2"/>
        <w:ind w:left="2268"/>
      </w:pPr>
      <w:r>
        <w:t>reasons why the overpayment occurred; and</w:t>
      </w:r>
    </w:p>
    <w:p w14:paraId="633F7A40" w14:textId="5689EAD5" w:rsidR="00CF709D" w:rsidRPr="00BA5451" w:rsidRDefault="00CF709D" w:rsidP="003F4AB7">
      <w:pPr>
        <w:pStyle w:val="Agreement-ParagraphLevel2"/>
        <w:ind w:left="2268"/>
      </w:pPr>
      <w:r w:rsidRPr="00BA5451">
        <w:t>gross and net components of the overpayment</w:t>
      </w:r>
      <w:r>
        <w:t>.</w:t>
      </w:r>
    </w:p>
    <w:p w14:paraId="18A3A6FC" w14:textId="3169FAE3" w:rsidR="00CF709D" w:rsidRDefault="00CF709D" w:rsidP="00BD0652">
      <w:pPr>
        <w:pStyle w:val="Agreement-ParagraphLevel1"/>
      </w:pPr>
      <w:bookmarkStart w:id="313" w:name="_Ref508791004"/>
      <w:r>
        <w:t xml:space="preserve">Once the overpayment has been established in accordance with subclause </w:t>
      </w:r>
      <w:r w:rsidR="00A32F48">
        <w:fldChar w:fldCharType="begin"/>
      </w:r>
      <w:r w:rsidR="00A32F48">
        <w:instrText xml:space="preserve"> REF _Ref493686002 \r \h </w:instrText>
      </w:r>
      <w:r w:rsidR="00A32F48">
        <w:fldChar w:fldCharType="separate"/>
      </w:r>
      <w:r w:rsidR="002460AB">
        <w:t>D5.4</w:t>
      </w:r>
      <w:r w:rsidR="00A32F48">
        <w:fldChar w:fldCharType="end"/>
      </w:r>
      <w:r w:rsidR="00A32F48">
        <w:t xml:space="preserve"> </w:t>
      </w:r>
      <w:r w:rsidR="001E45A5">
        <w:t>the head of service will</w:t>
      </w:r>
      <w:r w:rsidR="00C45DD5">
        <w:t xml:space="preserve"> provide the details of the overpayment, as per </w:t>
      </w:r>
      <w:r w:rsidR="001A7E8F">
        <w:fldChar w:fldCharType="begin"/>
      </w:r>
      <w:r w:rsidR="001A7E8F">
        <w:instrText xml:space="preserve"> REF _Ref493686002 \r \h </w:instrText>
      </w:r>
      <w:r w:rsidR="001A7E8F">
        <w:fldChar w:fldCharType="separate"/>
      </w:r>
      <w:r w:rsidR="002460AB">
        <w:t>D5.4</w:t>
      </w:r>
      <w:r w:rsidR="001A7E8F">
        <w:fldChar w:fldCharType="end"/>
      </w:r>
      <w:r w:rsidR="00C45DD5">
        <w:t xml:space="preserve">, to the employee in writing and will </w:t>
      </w:r>
      <w:r>
        <w:t xml:space="preserve">consider whether it would be appropriate in the circumstances to waive part or all of the overpayment in accordance with </w:t>
      </w:r>
      <w:r w:rsidRPr="0034763E">
        <w:t>section 131 of</w:t>
      </w:r>
      <w:r>
        <w:t xml:space="preserve"> the Financial Management Act.</w:t>
      </w:r>
      <w:bookmarkEnd w:id="313"/>
      <w:r>
        <w:t xml:space="preserve"> </w:t>
      </w:r>
    </w:p>
    <w:p w14:paraId="5949D1FC" w14:textId="7CC115B3" w:rsidR="00A07898" w:rsidRPr="00BA5451" w:rsidRDefault="00C45DD5" w:rsidP="00E9017D">
      <w:pPr>
        <w:pStyle w:val="Agreement-ParagraphLevel1"/>
        <w:ind w:right="-199"/>
      </w:pPr>
      <w:r>
        <w:t>Subsequent to the decision of whether to waive the overpayment</w:t>
      </w:r>
      <w:r w:rsidR="009347D9">
        <w:t xml:space="preserve"> or not in accordance with</w:t>
      </w:r>
      <w:r w:rsidR="0086007A">
        <w:t xml:space="preserve"> subclause</w:t>
      </w:r>
      <w:r w:rsidR="00B16131">
        <w:t xml:space="preserve"> </w:t>
      </w:r>
      <w:r w:rsidR="00B16131">
        <w:fldChar w:fldCharType="begin"/>
      </w:r>
      <w:r w:rsidR="00B16131">
        <w:instrText xml:space="preserve"> REF _Ref508791004 \r \h </w:instrText>
      </w:r>
      <w:r w:rsidR="00B16131">
        <w:fldChar w:fldCharType="separate"/>
      </w:r>
      <w:r w:rsidR="002460AB">
        <w:t>D5.5</w:t>
      </w:r>
      <w:r w:rsidR="00B16131">
        <w:fldChar w:fldCharType="end"/>
      </w:r>
      <w:r>
        <w:t xml:space="preserve"> </w:t>
      </w:r>
      <w:r w:rsidR="009347D9">
        <w:t>the</w:t>
      </w:r>
      <w:r w:rsidR="00B16131">
        <w:t xml:space="preserve"> </w:t>
      </w:r>
      <w:r w:rsidR="00A07898" w:rsidRPr="00BA5451">
        <w:t>head of service will advise the employee in writing, as soon as practicable, of the:</w:t>
      </w:r>
    </w:p>
    <w:p w14:paraId="7A78427E" w14:textId="77777777" w:rsidR="00AC5435" w:rsidRDefault="009347D9" w:rsidP="003F4AB7">
      <w:pPr>
        <w:pStyle w:val="Agreement-ParagraphLevel2"/>
        <w:ind w:left="2268"/>
      </w:pPr>
      <w:r>
        <w:t>d</w:t>
      </w:r>
      <w:r w:rsidR="00C45DD5">
        <w:t>ecision as</w:t>
      </w:r>
      <w:r>
        <w:t xml:space="preserve"> to what if any part of the overpayment will be waived;</w:t>
      </w:r>
      <w:r w:rsidR="00AC5435">
        <w:t xml:space="preserve"> </w:t>
      </w:r>
    </w:p>
    <w:p w14:paraId="62452B16" w14:textId="729BC2F2" w:rsidR="00A07898" w:rsidRPr="00BA5451" w:rsidRDefault="00A07898" w:rsidP="003F4AB7">
      <w:pPr>
        <w:pStyle w:val="Agreement-ParagraphLevel2"/>
        <w:ind w:left="2268"/>
      </w:pPr>
      <w:r w:rsidRPr="00BA5451">
        <w:t>process for recovery of the overpayment</w:t>
      </w:r>
      <w:r w:rsidR="009347D9">
        <w:t>, if any</w:t>
      </w:r>
      <w:r w:rsidRPr="00BA5451">
        <w:t>; and</w:t>
      </w:r>
    </w:p>
    <w:p w14:paraId="1292DACA" w14:textId="77777777" w:rsidR="00A07898" w:rsidRPr="00BA5451" w:rsidRDefault="00A07898" w:rsidP="003F4AB7">
      <w:pPr>
        <w:pStyle w:val="Agreement-ParagraphLevel2"/>
        <w:ind w:left="2268"/>
      </w:pPr>
      <w:r w:rsidRPr="00BA5451">
        <w:t>proposed recovery rate</w:t>
      </w:r>
      <w:r w:rsidR="009347D9">
        <w:t>, if any</w:t>
      </w:r>
      <w:r w:rsidRPr="00BA5451">
        <w:t>.</w:t>
      </w:r>
    </w:p>
    <w:p w14:paraId="26E02B29" w14:textId="0AE3253D" w:rsidR="00A07898" w:rsidRPr="00BA5451" w:rsidRDefault="00A07898" w:rsidP="00BD0652">
      <w:pPr>
        <w:pStyle w:val="Agreement-ParagraphLevel1"/>
      </w:pPr>
      <w:bookmarkStart w:id="314" w:name="_Ref493686037"/>
      <w:r w:rsidRPr="00BA5451">
        <w:t>The head of service and the employee will agree on a reasonable recovery rate having regard for all of the circumstances prior to any recovery being made.</w:t>
      </w:r>
      <w:r w:rsidR="002F5C57">
        <w:t xml:space="preserve"> </w:t>
      </w:r>
      <w:r w:rsidRPr="00BA5451">
        <w:t xml:space="preserve">Where agreement cannot be reached subclause </w:t>
      </w:r>
      <w:r w:rsidR="00A32F48">
        <w:fldChar w:fldCharType="begin"/>
      </w:r>
      <w:r w:rsidR="00A32F48">
        <w:instrText xml:space="preserve"> REF _Ref493686080 \r \h </w:instrText>
      </w:r>
      <w:r w:rsidR="00A32F48">
        <w:fldChar w:fldCharType="separate"/>
      </w:r>
      <w:r w:rsidR="002460AB">
        <w:t>D5.10</w:t>
      </w:r>
      <w:r w:rsidR="00A32F48">
        <w:fldChar w:fldCharType="end"/>
      </w:r>
      <w:r w:rsidRPr="00BA5451">
        <w:t xml:space="preserve"> will apply.</w:t>
      </w:r>
      <w:bookmarkEnd w:id="314"/>
    </w:p>
    <w:p w14:paraId="00E48B15" w14:textId="0A84BCEF" w:rsidR="00A07898" w:rsidRPr="00BA5451" w:rsidRDefault="00A07898" w:rsidP="00BD0652">
      <w:pPr>
        <w:pStyle w:val="Agreement-ParagraphLevel1"/>
      </w:pPr>
      <w:r w:rsidRPr="00BA5451">
        <w:t>Any such agreement</w:t>
      </w:r>
      <w:r w:rsidR="0086007A">
        <w:t xml:space="preserve"> in accordance with subclause</w:t>
      </w:r>
      <w:r w:rsidR="00B16131">
        <w:t xml:space="preserve"> </w:t>
      </w:r>
      <w:r w:rsidR="0086007A">
        <w:fldChar w:fldCharType="begin"/>
      </w:r>
      <w:r w:rsidR="0086007A">
        <w:instrText xml:space="preserve"> REF _Ref493686037 \r \h </w:instrText>
      </w:r>
      <w:r w:rsidR="0086007A">
        <w:fldChar w:fldCharType="separate"/>
      </w:r>
      <w:r w:rsidR="002460AB">
        <w:t>D5.7</w:t>
      </w:r>
      <w:r w:rsidR="0086007A">
        <w:fldChar w:fldCharType="end"/>
      </w:r>
      <w:r w:rsidRPr="00BA5451">
        <w:t xml:space="preserve"> may include recovery of the overpayment by the </w:t>
      </w:r>
      <w:r>
        <w:t>ACTPS</w:t>
      </w:r>
      <w:r w:rsidRPr="00BA5451">
        <w:t>:</w:t>
      </w:r>
    </w:p>
    <w:p w14:paraId="5AB8472B" w14:textId="77777777" w:rsidR="00A07898" w:rsidRPr="00BA5451" w:rsidRDefault="00A07898" w:rsidP="003F4AB7">
      <w:pPr>
        <w:pStyle w:val="Agreement-ParagraphLevel2"/>
        <w:ind w:left="2268"/>
      </w:pPr>
      <w:r w:rsidRPr="00BA5451">
        <w:t>as a lump sum; or</w:t>
      </w:r>
    </w:p>
    <w:p w14:paraId="6A8F32B5" w14:textId="77777777" w:rsidR="00A07898" w:rsidRDefault="00A07898" w:rsidP="003F4AB7">
      <w:pPr>
        <w:pStyle w:val="Agreement-ParagraphLevel2"/>
        <w:ind w:left="2268"/>
      </w:pPr>
      <w:r w:rsidRPr="00BA5451">
        <w:t>by payroll deduction from pay.</w:t>
      </w:r>
    </w:p>
    <w:p w14:paraId="12993940" w14:textId="0CBB07B5" w:rsidR="00A07898" w:rsidRPr="005121FE" w:rsidRDefault="00A07898" w:rsidP="00BD0652">
      <w:pPr>
        <w:pStyle w:val="Agreement-ParagraphLevel1"/>
      </w:pPr>
      <w:r w:rsidRPr="00BA5451">
        <w:t>In respect to recovery action it may be agreed with the employee to adjust their leave credits instead of, or in combination with, a cash recovery</w:t>
      </w:r>
      <w:r w:rsidR="00CF709D">
        <w:t xml:space="preserve">, provided that the employee cannot be worse off in terms of their leave entitlements than had they requested payment in lieu of annual leave in accordance with subclause </w:t>
      </w:r>
      <w:r w:rsidR="00A32F48" w:rsidRPr="005121FE">
        <w:fldChar w:fldCharType="begin"/>
      </w:r>
      <w:r w:rsidR="00A32F48" w:rsidRPr="005121FE">
        <w:instrText xml:space="preserve"> REF _Ref493686209 \r \h </w:instrText>
      </w:r>
      <w:r w:rsidR="005121FE">
        <w:instrText xml:space="preserve"> \* MERGEFORMAT </w:instrText>
      </w:r>
      <w:r w:rsidR="00A32F48" w:rsidRPr="005121FE">
        <w:fldChar w:fldCharType="separate"/>
      </w:r>
      <w:r w:rsidR="002460AB">
        <w:t>F7.32</w:t>
      </w:r>
      <w:r w:rsidR="00A32F48" w:rsidRPr="005121FE">
        <w:fldChar w:fldCharType="end"/>
      </w:r>
      <w:r w:rsidR="00B16131" w:rsidRPr="005121FE">
        <w:t xml:space="preserve"> or long service leave in accordance with subclause</w:t>
      </w:r>
      <w:r w:rsidR="00692E73" w:rsidRPr="005121FE">
        <w:t xml:space="preserve"> </w:t>
      </w:r>
      <w:r w:rsidR="00692E73" w:rsidRPr="005121FE">
        <w:fldChar w:fldCharType="begin"/>
      </w:r>
      <w:r w:rsidR="00692E73" w:rsidRPr="005121FE">
        <w:instrText xml:space="preserve"> REF _Ref509214328 \r \h  \* MERGEFORMAT </w:instrText>
      </w:r>
      <w:r w:rsidR="00692E73" w:rsidRPr="005121FE">
        <w:fldChar w:fldCharType="separate"/>
      </w:r>
      <w:r w:rsidR="002460AB">
        <w:t>F26.8.2</w:t>
      </w:r>
      <w:r w:rsidR="00692E73" w:rsidRPr="005121FE">
        <w:fldChar w:fldCharType="end"/>
      </w:r>
      <w:r w:rsidRPr="005121FE">
        <w:t>.</w:t>
      </w:r>
    </w:p>
    <w:p w14:paraId="1B360A85" w14:textId="1A516909" w:rsidR="00AA3095" w:rsidRDefault="00CF709D" w:rsidP="00E9017D">
      <w:pPr>
        <w:pStyle w:val="Agreement-ParagraphLevel1"/>
        <w:ind w:right="-341"/>
      </w:pPr>
      <w:bookmarkStart w:id="315" w:name="_Ref493686080"/>
      <w:r>
        <w:t>Where the head of service and the employee cannot agree about the arrangemen</w:t>
      </w:r>
      <w:r w:rsidR="00A32F48">
        <w:t>t</w:t>
      </w:r>
      <w:r>
        <w:t>s for recovery of an overpa</w:t>
      </w:r>
      <w:r w:rsidR="006D0F06">
        <w:t>y</w:t>
      </w:r>
      <w:r>
        <w:t>ment, the overpayment will</w:t>
      </w:r>
      <w:r w:rsidR="00AA3095">
        <w:t xml:space="preserve"> be recovered in accordance with an arrangement as determined by the head of service under </w:t>
      </w:r>
      <w:r w:rsidR="009347D9">
        <w:t xml:space="preserve">section 246 of </w:t>
      </w:r>
      <w:r w:rsidR="00AA3095">
        <w:t>the PSM Act.</w:t>
      </w:r>
      <w:bookmarkEnd w:id="315"/>
      <w:r w:rsidR="00AA3095">
        <w:t xml:space="preserve"> </w:t>
      </w:r>
    </w:p>
    <w:p w14:paraId="033E41A0" w14:textId="2D8F72DB" w:rsidR="00A07898" w:rsidRPr="00312981" w:rsidRDefault="00A07898" w:rsidP="003F4AB7">
      <w:pPr>
        <w:pStyle w:val="Agreement-ParagraphLevel2"/>
        <w:ind w:left="2268"/>
      </w:pPr>
      <w:r w:rsidRPr="00BA5451">
        <w:t xml:space="preserve">Where </w:t>
      </w:r>
      <w:r w:rsidR="00AA3095">
        <w:t>recovery occurs in accordance with</w:t>
      </w:r>
      <w:r w:rsidR="00B42DCA">
        <w:t xml:space="preserve"> this</w:t>
      </w:r>
      <w:r w:rsidR="00AA3095">
        <w:t xml:space="preserve"> subclause </w:t>
      </w:r>
      <w:r w:rsidR="00A32F48">
        <w:fldChar w:fldCharType="begin"/>
      </w:r>
      <w:r w:rsidR="00A32F48">
        <w:instrText xml:space="preserve"> REF _Ref493686080 \r \h </w:instrText>
      </w:r>
      <w:r w:rsidR="00A32F48">
        <w:fldChar w:fldCharType="separate"/>
      </w:r>
      <w:r w:rsidR="002460AB">
        <w:t>D5.10</w:t>
      </w:r>
      <w:r w:rsidR="00A32F48">
        <w:fldChar w:fldCharType="end"/>
      </w:r>
      <w:r w:rsidR="00A32F48">
        <w:t xml:space="preserve"> </w:t>
      </w:r>
      <w:r w:rsidR="00AA3095">
        <w:t xml:space="preserve">the </w:t>
      </w:r>
      <w:r w:rsidRPr="00BA5451">
        <w:t>overpayment will be recovered at the rate of up to 10% of the employee’s gross fortnightly pay, or such other rate determined by the head of service having regard for all of the circumstances</w:t>
      </w:r>
      <w:r>
        <w:t>.</w:t>
      </w:r>
    </w:p>
    <w:p w14:paraId="0668382C" w14:textId="741E419D" w:rsidR="00A07898" w:rsidRPr="00311F24" w:rsidRDefault="00A07898" w:rsidP="00BD0652">
      <w:pPr>
        <w:pStyle w:val="Agreement-ParagraphLevel1"/>
      </w:pPr>
      <w:r w:rsidRPr="00311F24">
        <w:t xml:space="preserve">Despite subclauses </w:t>
      </w:r>
      <w:r w:rsidR="00A32F48">
        <w:fldChar w:fldCharType="begin"/>
      </w:r>
      <w:r w:rsidR="00A32F48">
        <w:instrText xml:space="preserve"> REF _Ref493686037 \r \h </w:instrText>
      </w:r>
      <w:r w:rsidR="00A32F48">
        <w:fldChar w:fldCharType="separate"/>
      </w:r>
      <w:r w:rsidR="002460AB">
        <w:t>D5.7</w:t>
      </w:r>
      <w:r w:rsidR="00A32F48">
        <w:fldChar w:fldCharType="end"/>
      </w:r>
      <w:r w:rsidRPr="00311F24">
        <w:t xml:space="preserve"> and </w:t>
      </w:r>
      <w:r w:rsidR="00A32F48">
        <w:fldChar w:fldCharType="begin"/>
      </w:r>
      <w:r w:rsidR="00A32F48">
        <w:instrText xml:space="preserve"> REF _Ref493686080 \r \h </w:instrText>
      </w:r>
      <w:r w:rsidR="00A32F48">
        <w:fldChar w:fldCharType="separate"/>
      </w:r>
      <w:r w:rsidR="002460AB">
        <w:t>D5.10</w:t>
      </w:r>
      <w:r w:rsidR="00A32F48">
        <w:fldChar w:fldCharType="end"/>
      </w:r>
      <w:r w:rsidRPr="00311F24">
        <w:t>, the recovery period will not usually exceed twenty six pay periods.</w:t>
      </w:r>
    </w:p>
    <w:p w14:paraId="230DEF2C" w14:textId="77777777" w:rsidR="005A01AA" w:rsidRDefault="005A01AA" w:rsidP="005A01AA">
      <w:pPr>
        <w:pStyle w:val="Agreement-ParagraphLevel1"/>
      </w:pPr>
      <w:r>
        <w:t>Where an employee is paid an amount to which he or she is not entitled as a result of an amendment to, or late submission of, a time sheet, evidence, material or other forms, the amount paid (the “discrepancy”):</w:t>
      </w:r>
    </w:p>
    <w:p w14:paraId="689D3683" w14:textId="1690C00E" w:rsidR="005A01AA" w:rsidRDefault="005A01AA" w:rsidP="003F4AB7">
      <w:pPr>
        <w:pStyle w:val="Agreement-ParagraphLevel2"/>
        <w:ind w:left="2268"/>
      </w:pPr>
      <w:r>
        <w:t>may be deducted in the following pay period, provided it is no greater than 10% of the employee’s gross fortnightly pay; and</w:t>
      </w:r>
    </w:p>
    <w:p w14:paraId="47035C6D" w14:textId="53B4AE90" w:rsidR="005A01AA" w:rsidRDefault="005A01AA" w:rsidP="003F4AB7">
      <w:pPr>
        <w:pStyle w:val="Agreement-ParagraphLevel2"/>
        <w:ind w:left="2268"/>
      </w:pPr>
      <w:r>
        <w:t>will not be considered an overpayment for the purposes of this clause D5, provided that the employee is notified accordingly.</w:t>
      </w:r>
    </w:p>
    <w:p w14:paraId="673FA76E" w14:textId="0613F7D2" w:rsidR="00A07898" w:rsidRPr="00310DBC" w:rsidRDefault="005A01AA" w:rsidP="00E9017D">
      <w:pPr>
        <w:pStyle w:val="Agreement-ParagraphLevel1"/>
        <w:ind w:right="-199"/>
      </w:pPr>
      <w:r>
        <w:t>Further to subclause D5.12, if more than two payperiods have passed since the discrepancy was paid, or the discrepancy exceeds 10% of the employee’s gross fortnightly pay, the discrepancy will be considered a debt and the provisions of this clause D5 will apply, unless the employee agrees in writing to the adjustment being made.</w:t>
      </w:r>
    </w:p>
    <w:p w14:paraId="7D8A0B02" w14:textId="77777777" w:rsidR="00A07898" w:rsidRPr="00EB1035" w:rsidRDefault="00CE79C7" w:rsidP="00CE79C7">
      <w:pPr>
        <w:pStyle w:val="Agreement-ParagraphLevel1"/>
      </w:pPr>
      <w:r w:rsidRPr="00BA5451">
        <w:t xml:space="preserve">Any outstanding money owing to the </w:t>
      </w:r>
      <w:r>
        <w:t>ACTPS</w:t>
      </w:r>
      <w:r w:rsidRPr="00BA5451">
        <w:t xml:space="preserve"> when an employee ceases employment is to be recovered by deduction from any final entitlements payable to the employee.</w:t>
      </w:r>
      <w:r>
        <w:t xml:space="preserve"> </w:t>
      </w:r>
      <w:r w:rsidR="00A07898" w:rsidRPr="00EB1035">
        <w:t>If a debt still exists further debt recovery action is to be taken unless the head of service:</w:t>
      </w:r>
    </w:p>
    <w:p w14:paraId="33D552E6" w14:textId="77777777" w:rsidR="00A07898" w:rsidRPr="00EB1035" w:rsidRDefault="00A07898" w:rsidP="003F4AB7">
      <w:pPr>
        <w:pStyle w:val="Agreement-ParagraphLevel2"/>
        <w:ind w:left="2268"/>
      </w:pPr>
      <w:r w:rsidRPr="00EB1035">
        <w:t>directs the recovery be waived, in part or in full, based on evidence provided by the employee of exceptional circumstance or that such recovery would cause undue hardship; or</w:t>
      </w:r>
    </w:p>
    <w:p w14:paraId="19DA0F1C" w14:textId="77777777" w:rsidR="00A07898" w:rsidRPr="00EB1035" w:rsidRDefault="00A07898" w:rsidP="003F4AB7">
      <w:pPr>
        <w:pStyle w:val="Agreement-ParagraphLevel2"/>
        <w:ind w:left="2268"/>
      </w:pPr>
      <w:r w:rsidRPr="00EB1035">
        <w:t>determines that an overpayment is not recoverable.</w:t>
      </w:r>
    </w:p>
    <w:p w14:paraId="5D825892" w14:textId="4716F97F" w:rsidR="00A07898" w:rsidRDefault="00A07898" w:rsidP="00BD0652">
      <w:pPr>
        <w:pStyle w:val="Agreement-ParagraphLevel1"/>
      </w:pPr>
      <w:r w:rsidRPr="00BA5451">
        <w:t xml:space="preserve">Where the head of service determines that an overpayment </w:t>
      </w:r>
      <w:r w:rsidR="009347D9">
        <w:t>cannot be recovered</w:t>
      </w:r>
      <w:r w:rsidRPr="00BA5451">
        <w:t xml:space="preserve">, the provisions of the </w:t>
      </w:r>
      <w:r>
        <w:t>relevant d</w:t>
      </w:r>
      <w:r w:rsidRPr="00BA5451">
        <w:t>irectorate’s Financial Instructions, relating to the waiver and write off of monies, will apply.</w:t>
      </w:r>
    </w:p>
    <w:p w14:paraId="6C8CCA1A" w14:textId="63541337" w:rsidR="009347D9" w:rsidRPr="00BA5451" w:rsidRDefault="009347D9" w:rsidP="009347D9">
      <w:pPr>
        <w:pStyle w:val="Agreement-ParagraphLevel1"/>
        <w:numPr>
          <w:ilvl w:val="0"/>
          <w:numId w:val="0"/>
        </w:numPr>
        <w:ind w:left="1134"/>
      </w:pPr>
      <w:r>
        <w:t xml:space="preserve">Note: Any disputes about the application of these provisions should be addressed through the Dispute Avoidance/Settlement Procedures outlined at </w:t>
      </w:r>
      <w:r>
        <w:fldChar w:fldCharType="begin"/>
      </w:r>
      <w:r>
        <w:instrText xml:space="preserve"> REF _Ref493768814 \r \h </w:instrText>
      </w:r>
      <w:r>
        <w:fldChar w:fldCharType="separate"/>
      </w:r>
      <w:r w:rsidR="002460AB">
        <w:t>G6 -</w:t>
      </w:r>
      <w:r>
        <w:fldChar w:fldCharType="end"/>
      </w:r>
      <w:r>
        <w:t>.</w:t>
      </w:r>
      <w:r w:rsidR="005A01AA">
        <w:t xml:space="preserve"> Unless the employee agrees, recovery of overpayments will not occur while a dispute is on foot.</w:t>
      </w:r>
    </w:p>
    <w:p w14:paraId="70324B51" w14:textId="77777777" w:rsidR="00A07898" w:rsidRPr="00BA5451" w:rsidRDefault="00A07898" w:rsidP="00840A84">
      <w:pPr>
        <w:pStyle w:val="Heading2"/>
        <w:ind w:left="2268"/>
      </w:pPr>
      <w:bookmarkStart w:id="316" w:name="_Toc351559732"/>
      <w:bookmarkStart w:id="317" w:name="_Toc383008805"/>
      <w:bookmarkStart w:id="318" w:name="_Toc526942115"/>
      <w:bookmarkStart w:id="319" w:name="_Toc529523010"/>
      <w:r w:rsidRPr="00BA5451">
        <w:t>Underpayments</w:t>
      </w:r>
      <w:bookmarkEnd w:id="316"/>
      <w:bookmarkEnd w:id="317"/>
      <w:bookmarkEnd w:id="318"/>
      <w:bookmarkEnd w:id="319"/>
    </w:p>
    <w:p w14:paraId="548056A3" w14:textId="576E5E8B" w:rsidR="00A07898" w:rsidRPr="00BA5451" w:rsidRDefault="00A07898" w:rsidP="00BD0652">
      <w:pPr>
        <w:pStyle w:val="Agreement-ParagraphLevel1"/>
      </w:pPr>
      <w:r w:rsidRPr="00BA5451">
        <w:t xml:space="preserve">Where the head of service agrees that an employee has been underpaid on the employee’s ordinary hourly rate of pay, and the employee requests, an offline payment for the amount owing will be made to the employee within three </w:t>
      </w:r>
      <w:r w:rsidR="00697DB9">
        <w:t>business</w:t>
      </w:r>
      <w:r w:rsidR="00697DB9" w:rsidRPr="00BA5451">
        <w:t xml:space="preserve"> </w:t>
      </w:r>
      <w:r w:rsidRPr="00BA5451">
        <w:t>days of the head of service receiving the request.</w:t>
      </w:r>
    </w:p>
    <w:p w14:paraId="5A88A0ED" w14:textId="402DD96E" w:rsidR="00A07898" w:rsidRDefault="00A07898" w:rsidP="00BD0652">
      <w:pPr>
        <w:pStyle w:val="Agreement-ParagraphLevel1"/>
      </w:pPr>
      <w:r w:rsidRPr="00BA5451">
        <w:t xml:space="preserve">Where a shift penalty, overtime payment or higher duties allowance is not made within two pay periods of the appropriate authorisation having been received by the relevant corporate area, and the employee requests, an offline payment for the amount owing will be made to the employee within three </w:t>
      </w:r>
      <w:r w:rsidR="00697DB9">
        <w:t>business</w:t>
      </w:r>
      <w:r w:rsidR="00697DB9" w:rsidRPr="00BA5451">
        <w:t xml:space="preserve"> </w:t>
      </w:r>
      <w:r w:rsidRPr="00BA5451">
        <w:t>days of the head of service receiving the request.</w:t>
      </w:r>
    </w:p>
    <w:p w14:paraId="71B83547" w14:textId="77777777" w:rsidR="002D2793" w:rsidRPr="00BA5451" w:rsidRDefault="002D2793" w:rsidP="00840A84">
      <w:pPr>
        <w:pStyle w:val="Heading2"/>
        <w:ind w:left="2268"/>
      </w:pPr>
      <w:bookmarkStart w:id="320" w:name="_Toc526942116"/>
      <w:bookmarkStart w:id="321" w:name="_Toc529523011"/>
      <w:r w:rsidRPr="00BA5451">
        <w:t>Superannuation</w:t>
      </w:r>
      <w:bookmarkEnd w:id="320"/>
      <w:bookmarkEnd w:id="321"/>
    </w:p>
    <w:p w14:paraId="42E0CB85" w14:textId="7C78BB27" w:rsidR="002D2793" w:rsidRPr="006A348F" w:rsidRDefault="002D2793" w:rsidP="002D2793">
      <w:pPr>
        <w:pStyle w:val="Agreement-ParagraphLevel1"/>
      </w:pPr>
      <w:r w:rsidRPr="006A348F">
        <w:t xml:space="preserve">The </w:t>
      </w:r>
      <w:r w:rsidR="003754D2">
        <w:t>head of service</w:t>
      </w:r>
      <w:r w:rsidRPr="006A348F">
        <w:t xml:space="preserve"> will provide employer superannuation contributions in accordance with the relevant legislative requirements. </w:t>
      </w:r>
    </w:p>
    <w:p w14:paraId="44EC885B" w14:textId="77777777" w:rsidR="002D2793" w:rsidRDefault="002D2793" w:rsidP="002D2793">
      <w:pPr>
        <w:pStyle w:val="Agreement-ParagraphLevel1"/>
      </w:pPr>
      <w:r w:rsidRPr="0000050C">
        <w:t>This clause does not apply to employees who are members of the Public Sector Superannuation Accumulation Plan (PSSap)</w:t>
      </w:r>
      <w:r>
        <w:t xml:space="preserve">, unless they are eligible to be members of the PSSap as a fund of choice. </w:t>
      </w:r>
    </w:p>
    <w:p w14:paraId="4137D922" w14:textId="77777777" w:rsidR="002D2793" w:rsidRPr="0000050C" w:rsidRDefault="002D2793" w:rsidP="002D2793">
      <w:pPr>
        <w:pStyle w:val="Agreement-ParagraphLevel1"/>
      </w:pPr>
      <w:r>
        <w:t>This clause does not apply to</w:t>
      </w:r>
      <w:r w:rsidRPr="0000050C">
        <w:t xml:space="preserve"> preserved members of other Superannuation Plans, including CSS and PSSdb. Employees covered by those Superannuation plans, will receive the employer contributions specified by the fund rules for the relevant Superannuation plan. </w:t>
      </w:r>
    </w:p>
    <w:p w14:paraId="1691D189" w14:textId="6446A207" w:rsidR="002D2793" w:rsidRPr="0000050C" w:rsidRDefault="002D2793" w:rsidP="002D2793">
      <w:pPr>
        <w:pStyle w:val="Agreement-ParagraphLevel1"/>
      </w:pPr>
      <w:r w:rsidRPr="0000050C">
        <w:t>An employee may choose any approved superannuation fund as long as the fund can accept employer contributions by EFT. If the employee</w:t>
      </w:r>
      <w:r w:rsidR="003754D2">
        <w:t>’</w:t>
      </w:r>
      <w:r w:rsidRPr="0000050C">
        <w:t xml:space="preserve">s chosen fund cannot or will not accept additional contributions as outlined in subclause </w:t>
      </w:r>
      <w:r w:rsidRPr="0000050C">
        <w:fldChar w:fldCharType="begin"/>
      </w:r>
      <w:r w:rsidRPr="0000050C">
        <w:instrText xml:space="preserve"> REF _Ref498589658 \r \h  \* MERGEFORMAT </w:instrText>
      </w:r>
      <w:r w:rsidRPr="0000050C">
        <w:fldChar w:fldCharType="separate"/>
      </w:r>
      <w:r w:rsidR="002460AB">
        <w:t>D7.5</w:t>
      </w:r>
      <w:r w:rsidRPr="0000050C">
        <w:fldChar w:fldCharType="end"/>
      </w:r>
      <w:r w:rsidRPr="0000050C">
        <w:t xml:space="preserve"> and </w:t>
      </w:r>
      <w:r w:rsidRPr="0000050C">
        <w:fldChar w:fldCharType="begin"/>
      </w:r>
      <w:r w:rsidRPr="0000050C">
        <w:instrText xml:space="preserve"> REF _Ref499019071 \r \h  \* MERGEFORMAT </w:instrText>
      </w:r>
      <w:r w:rsidRPr="0000050C">
        <w:fldChar w:fldCharType="separate"/>
      </w:r>
      <w:r w:rsidR="002460AB">
        <w:t>D7.10</w:t>
      </w:r>
      <w:r w:rsidRPr="0000050C">
        <w:fldChar w:fldCharType="end"/>
      </w:r>
      <w:r w:rsidRPr="0000050C">
        <w:t xml:space="preserve">, then the employee will be advised of their right to change funds, to enable such contributions to be made. </w:t>
      </w:r>
    </w:p>
    <w:p w14:paraId="7320229F" w14:textId="4223B057" w:rsidR="002D2793" w:rsidRPr="00FD5D73" w:rsidRDefault="002D2793" w:rsidP="002D2793">
      <w:pPr>
        <w:pStyle w:val="Agreement-ParagraphLevel1"/>
      </w:pPr>
      <w:bookmarkStart w:id="322" w:name="_Ref498589658"/>
      <w:r w:rsidRPr="00FD5D73">
        <w:t>The employer contribution will be:</w:t>
      </w:r>
      <w:bookmarkEnd w:id="322"/>
    </w:p>
    <w:p w14:paraId="32DD3442" w14:textId="15C60AF0" w:rsidR="002D2793" w:rsidRPr="00FD5D73" w:rsidRDefault="002D2793" w:rsidP="003F4AB7">
      <w:pPr>
        <w:pStyle w:val="Agreement-ParagraphLevel2"/>
        <w:ind w:left="2268"/>
      </w:pPr>
      <w:r w:rsidRPr="00FD5D73">
        <w:t>the Superannuation Guarantee contribution in accordance with the Superannuation Guarantee (Administration) Act 1992, (which at the commencement of this Agreement</w:t>
      </w:r>
      <w:r w:rsidR="00B35338">
        <w:t xml:space="preserve"> i</w:t>
      </w:r>
      <w:r w:rsidRPr="00FD5D73">
        <w:t>s 9.5%); and</w:t>
      </w:r>
    </w:p>
    <w:p w14:paraId="6B2AA39D" w14:textId="77777777" w:rsidR="002D2793" w:rsidRPr="00FD5D73" w:rsidRDefault="002D2793" w:rsidP="003F4AB7">
      <w:pPr>
        <w:pStyle w:val="Agreement-ParagraphLevel2"/>
        <w:ind w:left="2268"/>
      </w:pPr>
      <w:bookmarkStart w:id="323" w:name="_Ref498589742"/>
      <w:r w:rsidRPr="00FD5D73">
        <w:t>an additional 1%; and</w:t>
      </w:r>
      <w:bookmarkEnd w:id="323"/>
    </w:p>
    <w:p w14:paraId="5DD39D7E" w14:textId="77777777" w:rsidR="002D2793" w:rsidRPr="00FD5D73" w:rsidRDefault="002D2793" w:rsidP="003F4AB7">
      <w:pPr>
        <w:pStyle w:val="Agreement-ParagraphLevel2"/>
        <w:ind w:left="2268"/>
      </w:pPr>
      <w:bookmarkStart w:id="324" w:name="_Ref498589928"/>
      <w:r w:rsidRPr="00FD5D73">
        <w:t>a further 1% for employees who make extra employee contributions of 3% or more.</w:t>
      </w:r>
      <w:bookmarkEnd w:id="324"/>
    </w:p>
    <w:p w14:paraId="1A4DD480" w14:textId="41214155" w:rsidR="002D2793" w:rsidRPr="003E21CF" w:rsidRDefault="002D2793" w:rsidP="002D2793">
      <w:pPr>
        <w:pStyle w:val="Agreement-ParagraphLevel1"/>
      </w:pPr>
      <w:bookmarkStart w:id="325" w:name="_Ref498589915"/>
      <w:r w:rsidRPr="00FD5D73">
        <w:t xml:space="preserve">The additional contribution in subclause </w:t>
      </w:r>
      <w:r w:rsidRPr="003E21CF">
        <w:fldChar w:fldCharType="begin"/>
      </w:r>
      <w:r w:rsidRPr="003E21CF">
        <w:instrText xml:space="preserve"> REF _Ref498589742 \r \h  \* MERGEFORMAT </w:instrText>
      </w:r>
      <w:r w:rsidRPr="003E21CF">
        <w:fldChar w:fldCharType="separate"/>
      </w:r>
      <w:r w:rsidR="002460AB">
        <w:t>D7.5.2</w:t>
      </w:r>
      <w:r w:rsidRPr="003E21CF">
        <w:fldChar w:fldCharType="end"/>
      </w:r>
      <w:r w:rsidRPr="003E21CF">
        <w:t xml:space="preserve"> will increase:</w:t>
      </w:r>
      <w:bookmarkEnd w:id="325"/>
    </w:p>
    <w:p w14:paraId="7B7E85F6" w14:textId="77777777" w:rsidR="002D2793" w:rsidRPr="003E21CF" w:rsidRDefault="002D2793" w:rsidP="003F4AB7">
      <w:pPr>
        <w:pStyle w:val="Agreement-ParagraphLevel2"/>
        <w:ind w:left="2268"/>
      </w:pPr>
      <w:r w:rsidRPr="003E21CF">
        <w:t xml:space="preserve">to 1.25% on 1 July 2018; and </w:t>
      </w:r>
    </w:p>
    <w:p w14:paraId="3FE625A7" w14:textId="77777777" w:rsidR="002D2793" w:rsidRPr="003E21CF" w:rsidRDefault="002D2793" w:rsidP="003F4AB7">
      <w:pPr>
        <w:pStyle w:val="Agreement-ParagraphLevel2"/>
        <w:ind w:left="2268"/>
      </w:pPr>
      <w:r w:rsidRPr="003E21CF">
        <w:t>to 1.50% on 1 July 2019; and</w:t>
      </w:r>
    </w:p>
    <w:p w14:paraId="7B3F5819" w14:textId="77777777" w:rsidR="002D2793" w:rsidRPr="003E21CF" w:rsidRDefault="002D2793" w:rsidP="003F4AB7">
      <w:pPr>
        <w:pStyle w:val="Agreement-ParagraphLevel2"/>
        <w:ind w:left="2268"/>
      </w:pPr>
      <w:r w:rsidRPr="003E21CF">
        <w:t xml:space="preserve">to 2% on 1 July 2020. </w:t>
      </w:r>
    </w:p>
    <w:p w14:paraId="4823AE84" w14:textId="02F4DF3D" w:rsidR="002D2793" w:rsidRPr="003E21CF" w:rsidRDefault="002D2793" w:rsidP="00CA2086">
      <w:pPr>
        <w:pStyle w:val="Agreement-ParagraphLevel1"/>
        <w:ind w:right="-199"/>
      </w:pPr>
      <w:r w:rsidRPr="003E21CF">
        <w:t xml:space="preserve">If the legislated minimum Superannuation Guarantee rate is increased during the life of this agreement, the increase will be absorbed by the additional contribution provided under subclause </w:t>
      </w:r>
      <w:r w:rsidRPr="003E21CF">
        <w:fldChar w:fldCharType="begin"/>
      </w:r>
      <w:r w:rsidRPr="003E21CF">
        <w:instrText xml:space="preserve"> REF _Ref498589742 \r \h </w:instrText>
      </w:r>
      <w:r w:rsidR="003E21CF">
        <w:instrText xml:space="preserve"> \* MERGEFORMAT </w:instrText>
      </w:r>
      <w:r w:rsidRPr="003E21CF">
        <w:fldChar w:fldCharType="separate"/>
      </w:r>
      <w:r w:rsidR="002460AB">
        <w:t>D7.5.2</w:t>
      </w:r>
      <w:r w:rsidRPr="003E21CF">
        <w:fldChar w:fldCharType="end"/>
      </w:r>
      <w:r w:rsidRPr="003E21CF">
        <w:t xml:space="preserve"> (as increased in accordance with subclause </w:t>
      </w:r>
      <w:r w:rsidRPr="003E21CF">
        <w:fldChar w:fldCharType="begin"/>
      </w:r>
      <w:r w:rsidRPr="003E21CF">
        <w:instrText xml:space="preserve"> REF _Ref498589915 \r \h </w:instrText>
      </w:r>
      <w:r w:rsidR="003E21CF">
        <w:instrText xml:space="preserve"> \* MERGEFORMAT </w:instrText>
      </w:r>
      <w:r w:rsidRPr="003E21CF">
        <w:fldChar w:fldCharType="separate"/>
      </w:r>
      <w:r w:rsidR="002460AB">
        <w:t>D7.6</w:t>
      </w:r>
      <w:r w:rsidRPr="003E21CF">
        <w:fldChar w:fldCharType="end"/>
      </w:r>
      <w:r w:rsidRPr="003E21CF">
        <w:t xml:space="preserve">), but will not affect the "3 for 1" arrangement in subclause </w:t>
      </w:r>
      <w:r w:rsidRPr="003E21CF">
        <w:fldChar w:fldCharType="begin"/>
      </w:r>
      <w:r w:rsidRPr="003E21CF">
        <w:instrText xml:space="preserve"> REF _Ref498589928 \r \h  \* MERGEFORMAT </w:instrText>
      </w:r>
      <w:r w:rsidRPr="003E21CF">
        <w:fldChar w:fldCharType="separate"/>
      </w:r>
      <w:r w:rsidR="002460AB">
        <w:t>D7.5.3</w:t>
      </w:r>
      <w:r w:rsidRPr="003E21CF">
        <w:fldChar w:fldCharType="end"/>
      </w:r>
      <w:r w:rsidRPr="003E21CF">
        <w:t xml:space="preserve">. </w:t>
      </w:r>
    </w:p>
    <w:p w14:paraId="1BEAEC7A" w14:textId="77777777" w:rsidR="002D2793" w:rsidRPr="0000050C" w:rsidRDefault="002D2793" w:rsidP="002D2793">
      <w:pPr>
        <w:pStyle w:val="Agreement-ParagraphLevel1"/>
      </w:pPr>
      <w:r w:rsidRPr="0000050C">
        <w:t>The salary for superannuation purposes will be calculated on the employee's Ordinary Time Earnings (OTE) within the meaning of the Superannuation Guarantee (Administration) Act 1992.</w:t>
      </w:r>
    </w:p>
    <w:p w14:paraId="1E7EB4BA" w14:textId="77777777" w:rsidR="002D2793" w:rsidRPr="0000050C" w:rsidRDefault="002D2793" w:rsidP="002D2793">
      <w:pPr>
        <w:pStyle w:val="Agreement-ParagraphLevel1"/>
      </w:pPr>
      <w:r w:rsidRPr="0000050C">
        <w:t xml:space="preserve">Employer contributions will not be reduced by any other contributions made through salary sacrifice arrangements. </w:t>
      </w:r>
    </w:p>
    <w:p w14:paraId="7DE80415" w14:textId="42B6171A" w:rsidR="002D2793" w:rsidRPr="0000050C" w:rsidRDefault="002D2793" w:rsidP="002D2793">
      <w:pPr>
        <w:pStyle w:val="Agreement-ParagraphLevel1"/>
      </w:pPr>
      <w:bookmarkStart w:id="326" w:name="_Ref499019071"/>
      <w:r w:rsidRPr="0000050C">
        <w:t xml:space="preserve">For employees who take paid or unpaid parental leave (which includes birth, </w:t>
      </w:r>
      <w:r w:rsidR="00194E3A">
        <w:t>parental</w:t>
      </w:r>
      <w:r w:rsidRPr="0000050C">
        <w:t xml:space="preserve">, </w:t>
      </w:r>
      <w:r w:rsidR="00194E3A">
        <w:t xml:space="preserve">grandparental </w:t>
      </w:r>
      <w:r w:rsidRPr="0000050C">
        <w:t xml:space="preserve">and foster care leave), employer contributions </w:t>
      </w:r>
      <w:r w:rsidRPr="00DE20E0">
        <w:t>(</w:t>
      </w:r>
      <w:r>
        <w:t>which will be calculated using the same fo</w:t>
      </w:r>
      <w:r w:rsidR="004969D4">
        <w:t>r</w:t>
      </w:r>
      <w:r>
        <w:t xml:space="preserve">mula as prescribed in subclause </w:t>
      </w:r>
      <w:r>
        <w:fldChar w:fldCharType="begin"/>
      </w:r>
      <w:r>
        <w:instrText xml:space="preserve"> REF _Ref493755313 \r \h </w:instrText>
      </w:r>
      <w:r>
        <w:fldChar w:fldCharType="separate"/>
      </w:r>
      <w:r w:rsidR="002460AB">
        <w:t>F14.21</w:t>
      </w:r>
      <w:r>
        <w:fldChar w:fldCharType="end"/>
      </w:r>
      <w:r w:rsidRPr="00DE20E0">
        <w:t>)</w:t>
      </w:r>
      <w:r w:rsidRPr="0000050C">
        <w:t xml:space="preserve"> will be made for a period equal to a maximum of 52 weeks, in accordance with the rules of the appropriate superannuation scheme.</w:t>
      </w:r>
      <w:bookmarkEnd w:id="326"/>
      <w:r w:rsidRPr="0000050C">
        <w:t xml:space="preserve"> </w:t>
      </w:r>
    </w:p>
    <w:p w14:paraId="48F18287" w14:textId="77777777" w:rsidR="002D2793" w:rsidRPr="00BA5451" w:rsidRDefault="002D2793" w:rsidP="002D2793">
      <w:pPr>
        <w:pStyle w:val="Agreement-ParagraphLevel1"/>
      </w:pPr>
      <w:r w:rsidRPr="00BA5451">
        <w:t>The Government will, through the Chief Minister</w:t>
      </w:r>
      <w:r>
        <w:t>,Treasury</w:t>
      </w:r>
      <w:r w:rsidRPr="00BA5451">
        <w:t xml:space="preserve"> </w:t>
      </w:r>
      <w:r>
        <w:t xml:space="preserve">and Economic Development </w:t>
      </w:r>
      <w:r w:rsidRPr="00BA5451">
        <w:t>Directorate, consult with unions and employees on changes to superannuation legislation that may b</w:t>
      </w:r>
      <w:r>
        <w:t>e proposed by the Commonwealth.</w:t>
      </w:r>
    </w:p>
    <w:p w14:paraId="6C1A6FEE" w14:textId="67829A02" w:rsidR="005A01AA" w:rsidRDefault="005A01AA" w:rsidP="00840A84">
      <w:pPr>
        <w:pStyle w:val="Heading2"/>
        <w:ind w:left="2268"/>
      </w:pPr>
      <w:bookmarkStart w:id="327" w:name="_Toc526942117"/>
      <w:bookmarkStart w:id="328" w:name="_Toc529523012"/>
      <w:r>
        <w:t>Payment on Death</w:t>
      </w:r>
      <w:bookmarkEnd w:id="327"/>
      <w:bookmarkEnd w:id="328"/>
    </w:p>
    <w:p w14:paraId="1D3DA1EA" w14:textId="50608CBD" w:rsidR="002D2793" w:rsidRDefault="005A01AA" w:rsidP="005A01AA">
      <w:pPr>
        <w:pStyle w:val="Agreement-ParagraphLevel1"/>
      </w:pPr>
      <w:r w:rsidRPr="005A01AA">
        <w:t>Where an employee dies, or the head of service has directed that an employee will be presumed to have died on a particular date, the head of service may make a payment or partial payment for unused leave credits and other entitlements directly to the dependants or the domestic partner, or to the legal personal representative, or to the estate, of the former employee of an amount that would have been paid had the employee ceased employment otherwise than because of the employee’s death. The payment in respect of unused LSL will be calculated in accordance with subclause F26.11.</w:t>
      </w:r>
    </w:p>
    <w:p w14:paraId="285339F1" w14:textId="77777777" w:rsidR="00CA2086" w:rsidRDefault="00CA2086" w:rsidP="00CA2086">
      <w:pPr>
        <w:pStyle w:val="Agreement-ParagraphLevel1"/>
        <w:numPr>
          <w:ilvl w:val="0"/>
          <w:numId w:val="0"/>
        </w:numPr>
        <w:sectPr w:rsidR="00CA2086" w:rsidSect="00DB5025">
          <w:pgSz w:w="11906" w:h="16838"/>
          <w:pgMar w:top="1440" w:right="1800" w:bottom="1134" w:left="1800" w:header="708" w:footer="708" w:gutter="0"/>
          <w:cols w:space="708"/>
          <w:docGrid w:linePitch="360"/>
        </w:sectPr>
      </w:pPr>
    </w:p>
    <w:p w14:paraId="46928BA6" w14:textId="77777777" w:rsidR="00A07898" w:rsidRPr="00BA5451" w:rsidRDefault="00A07898" w:rsidP="0079787D">
      <w:pPr>
        <w:pStyle w:val="Heading1"/>
      </w:pPr>
      <w:bookmarkStart w:id="329" w:name="SECTIONE"/>
      <w:bookmarkStart w:id="330" w:name="_Toc351559734"/>
      <w:bookmarkStart w:id="331" w:name="_Toc383008806"/>
      <w:bookmarkStart w:id="332" w:name="_Toc526942118"/>
      <w:bookmarkStart w:id="333" w:name="_Toc529523013"/>
      <w:bookmarkEnd w:id="329"/>
      <w:r w:rsidRPr="00BA5451">
        <w:t>Flexible Working Arrangements and Employee Support</w:t>
      </w:r>
      <w:bookmarkEnd w:id="330"/>
      <w:bookmarkEnd w:id="331"/>
      <w:bookmarkEnd w:id="332"/>
      <w:bookmarkEnd w:id="333"/>
    </w:p>
    <w:p w14:paraId="7F043A30" w14:textId="77777777" w:rsidR="00A07898" w:rsidRPr="00716DD6" w:rsidRDefault="00A07898" w:rsidP="00840A84">
      <w:pPr>
        <w:pStyle w:val="Heading2"/>
        <w:ind w:left="2268"/>
      </w:pPr>
      <w:bookmarkStart w:id="334" w:name="_Toc351559735"/>
      <w:bookmarkStart w:id="335" w:name="_Toc383008807"/>
      <w:bookmarkStart w:id="336" w:name="_Toc526942119"/>
      <w:bookmarkStart w:id="337" w:name="_Toc529523014"/>
      <w:r w:rsidRPr="00716DD6">
        <w:t>Work and Life Balance</w:t>
      </w:r>
      <w:bookmarkEnd w:id="334"/>
      <w:bookmarkEnd w:id="335"/>
      <w:bookmarkEnd w:id="336"/>
      <w:bookmarkEnd w:id="337"/>
    </w:p>
    <w:p w14:paraId="11CA8666" w14:textId="699E58F3" w:rsidR="00A07898" w:rsidRPr="00716DD6" w:rsidRDefault="00A07898" w:rsidP="0086007A">
      <w:pPr>
        <w:pStyle w:val="Agreement-ParagraphLevel1"/>
      </w:pPr>
      <w:r w:rsidRPr="00716DD6">
        <w:t>The ACTPS is committed to</w:t>
      </w:r>
      <w:r w:rsidR="00F66597" w:rsidRPr="00716DD6">
        <w:t xml:space="preserve"> providing flexible working arrangements which allow employees to manage their work and personal commitments. This must be balanced against the operational requireme</w:t>
      </w:r>
      <w:r w:rsidR="00D500B1">
        <w:t>nts for the ACTPS to deliver se</w:t>
      </w:r>
      <w:r w:rsidR="00F66597" w:rsidRPr="00716DD6">
        <w:t>rvices to the Canberra community</w:t>
      </w:r>
      <w:r w:rsidR="00A32F48" w:rsidRPr="00716DD6">
        <w:t>.</w:t>
      </w:r>
    </w:p>
    <w:p w14:paraId="2192A42A" w14:textId="33F25744" w:rsidR="00A07898" w:rsidRPr="00716DD6" w:rsidRDefault="00A07898" w:rsidP="00BD0652">
      <w:pPr>
        <w:pStyle w:val="Agreement-ParagraphLevel1"/>
      </w:pPr>
      <w:r w:rsidRPr="00716DD6">
        <w:t>The ACTPS recognises the need to provide sufficient support and flexibility at the workplace to assist employees in achieving work and life balance</w:t>
      </w:r>
      <w:r w:rsidR="00F66597" w:rsidRPr="00716DD6">
        <w:t xml:space="preserve"> and to meet their caring responsibilities</w:t>
      </w:r>
      <w:r w:rsidRPr="00716DD6">
        <w:t>.</w:t>
      </w:r>
      <w:r w:rsidR="002F5C57" w:rsidRPr="00716DD6">
        <w:t xml:space="preserve"> </w:t>
      </w:r>
      <w:r w:rsidRPr="00716DD6">
        <w:t>While family friendly initiatives are important aspects of work and life balance, it is also important that all employees, at all stages in the</w:t>
      </w:r>
      <w:r w:rsidR="00F66597" w:rsidRPr="00716DD6">
        <w:t>ir</w:t>
      </w:r>
      <w:r w:rsidRPr="00716DD6">
        <w:t xml:space="preserve"> working lives, are supported through this Agreement.</w:t>
      </w:r>
    </w:p>
    <w:p w14:paraId="3FF9B0F3" w14:textId="77777777" w:rsidR="00A07898" w:rsidRPr="00716DD6" w:rsidRDefault="00A07898" w:rsidP="00840A84">
      <w:pPr>
        <w:pStyle w:val="Heading2"/>
        <w:ind w:left="2268"/>
      </w:pPr>
      <w:bookmarkStart w:id="338" w:name="_Toc383008808"/>
      <w:bookmarkStart w:id="339" w:name="_Ref493749194"/>
      <w:bookmarkStart w:id="340" w:name="_Ref493751007"/>
      <w:bookmarkStart w:id="341" w:name="_Toc526942120"/>
      <w:bookmarkStart w:id="342" w:name="_Toc529523015"/>
      <w:r w:rsidRPr="00716DD6">
        <w:t>Request for Flexible Working Arrangements</w:t>
      </w:r>
      <w:bookmarkEnd w:id="338"/>
      <w:bookmarkEnd w:id="339"/>
      <w:bookmarkEnd w:id="340"/>
      <w:bookmarkEnd w:id="341"/>
      <w:bookmarkEnd w:id="342"/>
    </w:p>
    <w:p w14:paraId="69062F05" w14:textId="6F67AEFD" w:rsidR="00A07898" w:rsidRPr="00716DD6" w:rsidRDefault="00580FB2" w:rsidP="00676DC3">
      <w:pPr>
        <w:pStyle w:val="Agreement-ParagraphLevel1"/>
        <w:ind w:right="-625"/>
      </w:pPr>
      <w:bookmarkStart w:id="343" w:name="_Ref508797725"/>
      <w:r w:rsidRPr="00716DD6">
        <w:t xml:space="preserve">An employee may </w:t>
      </w:r>
      <w:r w:rsidR="00A07898" w:rsidRPr="00716DD6">
        <w:t xml:space="preserve">apply </w:t>
      </w:r>
      <w:r w:rsidRPr="00716DD6">
        <w:t xml:space="preserve">to the head of service </w:t>
      </w:r>
      <w:r w:rsidR="00A07898" w:rsidRPr="00716DD6">
        <w:t>for flexible working arrangements to support their work and life balance.</w:t>
      </w:r>
      <w:r w:rsidRPr="00716DD6">
        <w:t xml:space="preserve"> The head of service must give the employee a written response to the request within twenty-</w:t>
      </w:r>
      <w:r w:rsidRPr="00C64B1E">
        <w:t>one</w:t>
      </w:r>
      <w:r w:rsidR="00B13944" w:rsidRPr="00C64B1E">
        <w:t xml:space="preserve"> calendar</w:t>
      </w:r>
      <w:r w:rsidRPr="00C64B1E">
        <w:t xml:space="preserve"> d</w:t>
      </w:r>
      <w:r w:rsidRPr="00716DD6">
        <w:t>ays of receiving the request, stating whether the request is approved and the reasons if the request is refused.</w:t>
      </w:r>
      <w:r w:rsidR="00A07898" w:rsidRPr="00716DD6">
        <w:t xml:space="preserve"> </w:t>
      </w:r>
      <w:bookmarkEnd w:id="343"/>
    </w:p>
    <w:p w14:paraId="2D46BD5E" w14:textId="77777777" w:rsidR="00C64B1E" w:rsidRPr="006A348F" w:rsidRDefault="00C64B1E" w:rsidP="00BD0652">
      <w:pPr>
        <w:pStyle w:val="Agreement-ParagraphLevel1"/>
      </w:pPr>
      <w:r w:rsidRPr="006A348F">
        <w:t>Nothing in this clause dimi</w:t>
      </w:r>
      <w:r w:rsidR="0041697E" w:rsidRPr="006A348F">
        <w:t>ni</w:t>
      </w:r>
      <w:r w:rsidRPr="006A348F">
        <w:t>shes any provisions expressed elsewhere in this Agreement, where those entitlements are entitlements in their own right.</w:t>
      </w:r>
    </w:p>
    <w:p w14:paraId="0DDB7DDE" w14:textId="4BAA166B" w:rsidR="00A07898" w:rsidRPr="00716DD6" w:rsidRDefault="00580FB2" w:rsidP="00D74330">
      <w:pPr>
        <w:pStyle w:val="Agreement-ParagraphLevel1"/>
        <w:ind w:right="-625"/>
      </w:pPr>
      <w:r w:rsidRPr="00716DD6">
        <w:t>An</w:t>
      </w:r>
      <w:r w:rsidR="00A07898" w:rsidRPr="00716DD6">
        <w:t xml:space="preserve"> employee may request flexible working arrangements, in accordance with the FW Act, in the following circumstances</w:t>
      </w:r>
      <w:r w:rsidR="00B35338">
        <w:t>:</w:t>
      </w:r>
      <w:r w:rsidR="00A07898" w:rsidRPr="00716DD6">
        <w:t xml:space="preserve"> The employee:</w:t>
      </w:r>
    </w:p>
    <w:p w14:paraId="38786266" w14:textId="77777777" w:rsidR="00580FB2" w:rsidRPr="00716DD6" w:rsidRDefault="00580FB2" w:rsidP="00DF4123">
      <w:pPr>
        <w:pStyle w:val="Agreement-ParagraphLevel2"/>
        <w:ind w:left="2268" w:right="-199"/>
      </w:pPr>
      <w:r w:rsidRPr="00716DD6">
        <w:t>seeks working arrangements to suit their personal circumstances; or</w:t>
      </w:r>
    </w:p>
    <w:p w14:paraId="7D63B818" w14:textId="77777777" w:rsidR="00A07898" w:rsidRPr="00716DD6" w:rsidRDefault="00A07898" w:rsidP="00DF4123">
      <w:pPr>
        <w:pStyle w:val="Agreement-ParagraphLevel2"/>
        <w:ind w:left="2268" w:right="-58"/>
      </w:pPr>
      <w:r w:rsidRPr="00716DD6">
        <w:t>has a parental or other caring responsibility for a child of</w:t>
      </w:r>
      <w:r w:rsidR="002F5C57" w:rsidRPr="00716DD6">
        <w:t xml:space="preserve"> </w:t>
      </w:r>
      <w:r w:rsidRPr="00716DD6">
        <w:t>school age or younger; or</w:t>
      </w:r>
    </w:p>
    <w:p w14:paraId="759A7723" w14:textId="77777777" w:rsidR="00A07898" w:rsidRPr="00716DD6" w:rsidRDefault="00A07898" w:rsidP="00DF4123">
      <w:pPr>
        <w:pStyle w:val="Agreement-ParagraphLevel2"/>
        <w:ind w:left="2268" w:right="-341"/>
      </w:pPr>
      <w:r w:rsidRPr="00716DD6">
        <w:t>has a caring responsibility for an individual with a disability, a terminal or chronic medical condition, mental illness or is frail and aged; or</w:t>
      </w:r>
    </w:p>
    <w:p w14:paraId="41D974D2" w14:textId="77777777" w:rsidR="00A07898" w:rsidRPr="00716DD6" w:rsidRDefault="00A07898" w:rsidP="00DF4123">
      <w:pPr>
        <w:pStyle w:val="Agreement-ParagraphLevel2"/>
        <w:ind w:left="2268"/>
      </w:pPr>
      <w:r w:rsidRPr="00716DD6">
        <w:t>has a disability; or</w:t>
      </w:r>
    </w:p>
    <w:p w14:paraId="4E6386E9" w14:textId="77777777" w:rsidR="00A07898" w:rsidRPr="00716DD6" w:rsidRDefault="00A07898" w:rsidP="00DF4123">
      <w:pPr>
        <w:pStyle w:val="Agreement-ParagraphLevel2"/>
        <w:ind w:left="2268"/>
      </w:pPr>
      <w:r w:rsidRPr="00716DD6">
        <w:t>is over the age of 55; or</w:t>
      </w:r>
    </w:p>
    <w:p w14:paraId="5B3B84B1" w14:textId="5C614160" w:rsidR="00A07898" w:rsidRPr="00716DD6" w:rsidRDefault="00A07898" w:rsidP="00DF4123">
      <w:pPr>
        <w:pStyle w:val="Agreement-ParagraphLevel2"/>
        <w:ind w:left="2268"/>
      </w:pPr>
      <w:r w:rsidRPr="00716DD6">
        <w:t xml:space="preserve">is experiencing </w:t>
      </w:r>
      <w:r w:rsidR="00580FB2" w:rsidRPr="00716DD6">
        <w:t xml:space="preserve">family </w:t>
      </w:r>
      <w:r w:rsidRPr="00716DD6">
        <w:t>violence; or</w:t>
      </w:r>
    </w:p>
    <w:p w14:paraId="155E514C" w14:textId="1A15D72B" w:rsidR="00A07898" w:rsidRPr="00716DD6" w:rsidRDefault="00A07898" w:rsidP="00DF4123">
      <w:pPr>
        <w:pStyle w:val="Agreement-ParagraphLevel2"/>
        <w:ind w:left="2268" w:right="-199"/>
      </w:pPr>
      <w:r w:rsidRPr="00716DD6">
        <w:t xml:space="preserve">is providing personal care, support and assistance to a member of their immediate family or household because they are experiencing </w:t>
      </w:r>
      <w:r w:rsidR="00580FB2" w:rsidRPr="00716DD6">
        <w:t xml:space="preserve">family </w:t>
      </w:r>
      <w:r w:rsidRPr="00716DD6">
        <w:t>violence.</w:t>
      </w:r>
    </w:p>
    <w:p w14:paraId="5E617FAA" w14:textId="22810A4A" w:rsidR="00580FB2" w:rsidRPr="00716DD6" w:rsidRDefault="00580FB2" w:rsidP="00C3277F">
      <w:pPr>
        <w:pStyle w:val="Agreement-ParagraphLevel1"/>
        <w:ind w:right="-483"/>
      </w:pPr>
      <w:r w:rsidRPr="005121FE">
        <w:t xml:space="preserve">To assist employees in balancing work and </w:t>
      </w:r>
      <w:r w:rsidR="003579A1" w:rsidRPr="005121FE">
        <w:t>personal committments</w:t>
      </w:r>
      <w:r w:rsidRPr="005121FE">
        <w:t xml:space="preserve">, flexible </w:t>
      </w:r>
      <w:r w:rsidRPr="006A348F">
        <w:t>working arrangements</w:t>
      </w:r>
      <w:r w:rsidRPr="00716DD6">
        <w:t xml:space="preserve"> are provided </w:t>
      </w:r>
      <w:r w:rsidR="00BE066A" w:rsidRPr="00716DD6">
        <w:t xml:space="preserve">throughout </w:t>
      </w:r>
      <w:r w:rsidRPr="00716DD6">
        <w:t>this Agreement. Examples of these flexible working and leave arrangements include, but are not limited to:</w:t>
      </w:r>
    </w:p>
    <w:p w14:paraId="5D6B794B" w14:textId="297A6CB2" w:rsidR="00580FB2" w:rsidRPr="00716DD6" w:rsidRDefault="00580FB2" w:rsidP="00DF4123">
      <w:pPr>
        <w:pStyle w:val="Agreement-ParagraphLevel2"/>
        <w:ind w:left="2268"/>
      </w:pPr>
      <w:r w:rsidRPr="00716DD6">
        <w:t>flexible starting and finishing times</w:t>
      </w:r>
      <w:r w:rsidR="00BE066A" w:rsidRPr="00716DD6">
        <w:t xml:space="preserve"> (including at </w:t>
      </w:r>
      <w:r w:rsidR="00BE066A" w:rsidRPr="00716DD6">
        <w:fldChar w:fldCharType="begin"/>
      </w:r>
      <w:r w:rsidR="00BE066A" w:rsidRPr="00716DD6">
        <w:instrText xml:space="preserve"> REF _Ref493686738 \r \h </w:instrText>
      </w:r>
      <w:r w:rsidR="00380A70" w:rsidRPr="00716DD6">
        <w:instrText xml:space="preserve"> \* MERGEFORMAT </w:instrText>
      </w:r>
      <w:r w:rsidR="00BE066A" w:rsidRPr="00716DD6">
        <w:fldChar w:fldCharType="separate"/>
      </w:r>
      <w:r w:rsidR="002460AB">
        <w:t>B7 -</w:t>
      </w:r>
      <w:r w:rsidR="00BE066A" w:rsidRPr="00716DD6">
        <w:fldChar w:fldCharType="end"/>
      </w:r>
      <w:r w:rsidR="00BE066A" w:rsidRPr="00716DD6">
        <w:t>)</w:t>
      </w:r>
      <w:r w:rsidRPr="00716DD6">
        <w:t>;</w:t>
      </w:r>
    </w:p>
    <w:p w14:paraId="7F191898" w14:textId="77777777" w:rsidR="00580FB2" w:rsidRPr="00716DD6" w:rsidRDefault="00580FB2" w:rsidP="00DF4123">
      <w:pPr>
        <w:pStyle w:val="Agreement-ParagraphLevel2"/>
        <w:ind w:left="2268"/>
      </w:pPr>
      <w:r w:rsidRPr="00716DD6">
        <w:t>ability to take a few hours off work, and make it up later;</w:t>
      </w:r>
    </w:p>
    <w:p w14:paraId="0808D9C4" w14:textId="5B689983" w:rsidR="00580FB2" w:rsidRPr="00716DD6" w:rsidRDefault="00580FB2" w:rsidP="00DF4123">
      <w:pPr>
        <w:pStyle w:val="Agreement-ParagraphLevel2"/>
        <w:ind w:left="2268"/>
      </w:pPr>
      <w:r w:rsidRPr="00716DD6">
        <w:t>home based work on a short or long term basis</w:t>
      </w:r>
      <w:r w:rsidR="00BE066A" w:rsidRPr="00716DD6">
        <w:t xml:space="preserve"> (</w:t>
      </w:r>
      <w:r w:rsidR="00BE066A" w:rsidRPr="00716DD6">
        <w:fldChar w:fldCharType="begin"/>
      </w:r>
      <w:r w:rsidR="00BE066A" w:rsidRPr="00716DD6">
        <w:instrText xml:space="preserve"> REF _Ref493687007 \r \h </w:instrText>
      </w:r>
      <w:r w:rsidR="00380A70" w:rsidRPr="00716DD6">
        <w:instrText xml:space="preserve"> \* MERGEFORMAT </w:instrText>
      </w:r>
      <w:r w:rsidR="00BE066A" w:rsidRPr="00716DD6">
        <w:fldChar w:fldCharType="separate"/>
      </w:r>
      <w:r w:rsidR="002460AB">
        <w:t>E7 -</w:t>
      </w:r>
      <w:r w:rsidR="00BE066A" w:rsidRPr="00716DD6">
        <w:fldChar w:fldCharType="end"/>
      </w:r>
      <w:r w:rsidR="00BE066A" w:rsidRPr="00716DD6">
        <w:t>)</w:t>
      </w:r>
      <w:r w:rsidRPr="00716DD6">
        <w:t>;</w:t>
      </w:r>
    </w:p>
    <w:p w14:paraId="5696FAAB" w14:textId="7DD3E63E" w:rsidR="00580FB2" w:rsidRPr="00716DD6" w:rsidRDefault="00580FB2" w:rsidP="00DF4123">
      <w:pPr>
        <w:pStyle w:val="Agreement-ParagraphLevel2"/>
        <w:ind w:left="2268"/>
      </w:pPr>
      <w:r w:rsidRPr="00716DD6">
        <w:t>part-time work</w:t>
      </w:r>
      <w:r w:rsidR="00BE066A" w:rsidRPr="00716DD6">
        <w:t xml:space="preserve"> (</w:t>
      </w:r>
      <w:r w:rsidR="00BE066A" w:rsidRPr="00716DD6">
        <w:fldChar w:fldCharType="begin"/>
      </w:r>
      <w:r w:rsidR="00BE066A" w:rsidRPr="00716DD6">
        <w:instrText xml:space="preserve"> REF _Ref493687616 \r \h </w:instrText>
      </w:r>
      <w:r w:rsidR="00380A70" w:rsidRPr="00716DD6">
        <w:instrText xml:space="preserve"> \* MERGEFORMAT </w:instrText>
      </w:r>
      <w:r w:rsidR="00BE066A" w:rsidRPr="00716DD6">
        <w:fldChar w:fldCharType="separate"/>
      </w:r>
      <w:r w:rsidR="002460AB">
        <w:t>E4 -</w:t>
      </w:r>
      <w:r w:rsidR="00BE066A" w:rsidRPr="00716DD6">
        <w:fldChar w:fldCharType="end"/>
      </w:r>
      <w:r w:rsidR="00BE066A" w:rsidRPr="00716DD6">
        <w:t xml:space="preserve">, </w:t>
      </w:r>
      <w:r w:rsidR="00BE066A" w:rsidRPr="00716DD6">
        <w:fldChar w:fldCharType="begin"/>
      </w:r>
      <w:r w:rsidR="00BE066A" w:rsidRPr="00716DD6">
        <w:instrText xml:space="preserve"> REF _Ref493687632 \r \h </w:instrText>
      </w:r>
      <w:r w:rsidR="00380A70" w:rsidRPr="00716DD6">
        <w:instrText xml:space="preserve"> \* MERGEFORMAT </w:instrText>
      </w:r>
      <w:r w:rsidR="00BE066A" w:rsidRPr="00716DD6">
        <w:fldChar w:fldCharType="separate"/>
      </w:r>
      <w:r w:rsidR="002460AB">
        <w:t>E6 -</w:t>
      </w:r>
      <w:r w:rsidR="00BE066A" w:rsidRPr="00716DD6">
        <w:fldChar w:fldCharType="end"/>
      </w:r>
      <w:r w:rsidR="00BE066A" w:rsidRPr="00716DD6">
        <w:t>)</w:t>
      </w:r>
      <w:r w:rsidRPr="00716DD6">
        <w:t>;</w:t>
      </w:r>
    </w:p>
    <w:p w14:paraId="791B681A" w14:textId="17964774" w:rsidR="00580FB2" w:rsidRPr="00716DD6" w:rsidRDefault="00580FB2" w:rsidP="00DF4123">
      <w:pPr>
        <w:pStyle w:val="Agreement-ParagraphLevel2"/>
        <w:ind w:left="2268"/>
      </w:pPr>
      <w:r w:rsidRPr="00716DD6">
        <w:t>job sharing</w:t>
      </w:r>
      <w:r w:rsidR="00BE066A" w:rsidRPr="00716DD6">
        <w:t xml:space="preserve"> (</w:t>
      </w:r>
      <w:r w:rsidR="00BE066A" w:rsidRPr="00716DD6">
        <w:fldChar w:fldCharType="begin"/>
      </w:r>
      <w:r w:rsidR="00BE066A" w:rsidRPr="00716DD6">
        <w:instrText xml:space="preserve"> REF _Ref493687649 \r \h </w:instrText>
      </w:r>
      <w:r w:rsidR="00380A70" w:rsidRPr="00716DD6">
        <w:instrText xml:space="preserve"> \* MERGEFORMAT </w:instrText>
      </w:r>
      <w:r w:rsidR="00BE066A" w:rsidRPr="00716DD6">
        <w:fldChar w:fldCharType="separate"/>
      </w:r>
      <w:r w:rsidR="002460AB">
        <w:t>E5 -</w:t>
      </w:r>
      <w:r w:rsidR="00BE066A" w:rsidRPr="00716DD6">
        <w:fldChar w:fldCharType="end"/>
      </w:r>
      <w:r w:rsidR="00BE066A" w:rsidRPr="00716DD6">
        <w:t>)</w:t>
      </w:r>
      <w:r w:rsidRPr="00716DD6">
        <w:t>;</w:t>
      </w:r>
    </w:p>
    <w:p w14:paraId="2B75A974" w14:textId="60DA4E0E" w:rsidR="00580FB2" w:rsidRPr="00716DD6" w:rsidRDefault="00580FB2" w:rsidP="00DF4123">
      <w:pPr>
        <w:pStyle w:val="Agreement-ParagraphLevel2"/>
        <w:ind w:left="2268"/>
      </w:pPr>
      <w:r w:rsidRPr="00716DD6">
        <w:t>purchased leave</w:t>
      </w:r>
      <w:r w:rsidR="00BE066A" w:rsidRPr="00716DD6">
        <w:t xml:space="preserve"> (</w:t>
      </w:r>
      <w:r w:rsidR="00BE066A" w:rsidRPr="00716DD6">
        <w:fldChar w:fldCharType="begin"/>
      </w:r>
      <w:r w:rsidR="00BE066A" w:rsidRPr="00716DD6">
        <w:instrText xml:space="preserve"> REF _Ref493687703 \r \h </w:instrText>
      </w:r>
      <w:r w:rsidR="00380A70" w:rsidRPr="00716DD6">
        <w:instrText xml:space="preserve"> \* MERGEFORMAT </w:instrText>
      </w:r>
      <w:r w:rsidR="00BE066A" w:rsidRPr="00716DD6">
        <w:fldChar w:fldCharType="separate"/>
      </w:r>
      <w:r w:rsidR="002460AB">
        <w:t>F9 -</w:t>
      </w:r>
      <w:r w:rsidR="00BE066A" w:rsidRPr="00716DD6">
        <w:fldChar w:fldCharType="end"/>
      </w:r>
      <w:r w:rsidR="00BE066A" w:rsidRPr="00716DD6">
        <w:t>)</w:t>
      </w:r>
      <w:r w:rsidRPr="00716DD6">
        <w:t>;</w:t>
      </w:r>
    </w:p>
    <w:p w14:paraId="5BF2924B" w14:textId="121FAB69" w:rsidR="00580FB2" w:rsidRPr="00716DD6" w:rsidRDefault="00580FB2" w:rsidP="00DF4123">
      <w:pPr>
        <w:pStyle w:val="Agreement-ParagraphLevel2"/>
        <w:ind w:left="2268"/>
      </w:pPr>
      <w:r w:rsidRPr="00716DD6">
        <w:t>annual leave</w:t>
      </w:r>
      <w:r w:rsidR="00BE066A" w:rsidRPr="00716DD6">
        <w:t xml:space="preserve"> (</w:t>
      </w:r>
      <w:r w:rsidR="00BE066A" w:rsidRPr="00716DD6">
        <w:fldChar w:fldCharType="begin"/>
      </w:r>
      <w:r w:rsidR="00BE066A" w:rsidRPr="00716DD6">
        <w:instrText xml:space="preserve"> REF _Ref493687726 \r \h </w:instrText>
      </w:r>
      <w:r w:rsidR="00380A70" w:rsidRPr="00716DD6">
        <w:instrText xml:space="preserve"> \* MERGEFORMAT </w:instrText>
      </w:r>
      <w:r w:rsidR="00BE066A" w:rsidRPr="00716DD6">
        <w:fldChar w:fldCharType="separate"/>
      </w:r>
      <w:r w:rsidR="002460AB">
        <w:t>F7 -</w:t>
      </w:r>
      <w:r w:rsidR="00BE066A" w:rsidRPr="00716DD6">
        <w:fldChar w:fldCharType="end"/>
      </w:r>
      <w:r w:rsidR="00BE066A" w:rsidRPr="00716DD6">
        <w:t>)</w:t>
      </w:r>
      <w:r w:rsidRPr="00716DD6">
        <w:t>;</w:t>
      </w:r>
    </w:p>
    <w:p w14:paraId="03E32835" w14:textId="5C884D05" w:rsidR="00580FB2" w:rsidRPr="00716DD6" w:rsidRDefault="00580FB2" w:rsidP="00DF4123">
      <w:pPr>
        <w:pStyle w:val="Agreement-ParagraphLevel2"/>
        <w:ind w:left="2268"/>
      </w:pPr>
      <w:r w:rsidRPr="00716DD6">
        <w:t>long service leave</w:t>
      </w:r>
      <w:r w:rsidR="00BE066A" w:rsidRPr="00716DD6">
        <w:t xml:space="preserve"> (</w:t>
      </w:r>
      <w:r w:rsidR="00BE066A" w:rsidRPr="00716DD6">
        <w:fldChar w:fldCharType="begin"/>
      </w:r>
      <w:r w:rsidR="00BE066A" w:rsidRPr="00716DD6">
        <w:instrText xml:space="preserve"> REF _Ref493687780 \r \h </w:instrText>
      </w:r>
      <w:r w:rsidR="00380A70" w:rsidRPr="00716DD6">
        <w:instrText xml:space="preserve"> \* MERGEFORMAT </w:instrText>
      </w:r>
      <w:r w:rsidR="00BE066A" w:rsidRPr="00716DD6">
        <w:fldChar w:fldCharType="separate"/>
      </w:r>
      <w:r w:rsidR="002460AB">
        <w:t>F26 -</w:t>
      </w:r>
      <w:r w:rsidR="00BE066A" w:rsidRPr="00716DD6">
        <w:fldChar w:fldCharType="end"/>
      </w:r>
      <w:r w:rsidR="00BE066A" w:rsidRPr="00716DD6">
        <w:t>)</w:t>
      </w:r>
      <w:r w:rsidRPr="00716DD6">
        <w:t>;</w:t>
      </w:r>
    </w:p>
    <w:p w14:paraId="3C8A2E61" w14:textId="3219A121" w:rsidR="00580FB2" w:rsidRPr="00716DD6" w:rsidRDefault="00580FB2" w:rsidP="00DF4123">
      <w:pPr>
        <w:pStyle w:val="Agreement-ParagraphLevel2"/>
        <w:ind w:left="2268"/>
      </w:pPr>
      <w:r w:rsidRPr="00716DD6">
        <w:t>leave without pay</w:t>
      </w:r>
      <w:r w:rsidR="00BE066A" w:rsidRPr="00716DD6">
        <w:t xml:space="preserve"> (</w:t>
      </w:r>
      <w:r w:rsidR="00BE066A" w:rsidRPr="00716DD6">
        <w:fldChar w:fldCharType="begin"/>
      </w:r>
      <w:r w:rsidR="00BE066A" w:rsidRPr="00716DD6">
        <w:instrText xml:space="preserve"> REF _Ref493687812 \r \h </w:instrText>
      </w:r>
      <w:r w:rsidR="00380A70" w:rsidRPr="00716DD6">
        <w:instrText xml:space="preserve"> \* MERGEFORMAT </w:instrText>
      </w:r>
      <w:r w:rsidR="00BE066A" w:rsidRPr="00716DD6">
        <w:fldChar w:fldCharType="separate"/>
      </w:r>
      <w:r w:rsidR="002460AB">
        <w:t>F25 -</w:t>
      </w:r>
      <w:r w:rsidR="00BE066A" w:rsidRPr="00716DD6">
        <w:fldChar w:fldCharType="end"/>
      </w:r>
      <w:r w:rsidR="003579A1">
        <w:t>)</w:t>
      </w:r>
      <w:r w:rsidRPr="00716DD6">
        <w:t>; and</w:t>
      </w:r>
    </w:p>
    <w:p w14:paraId="1C2210C3" w14:textId="766E36ED" w:rsidR="00580FB2" w:rsidRPr="00716DD6" w:rsidRDefault="00580FB2" w:rsidP="00DF4123">
      <w:pPr>
        <w:pStyle w:val="Agreement-ParagraphLevel2"/>
        <w:ind w:left="2268"/>
      </w:pPr>
      <w:r w:rsidRPr="00716DD6">
        <w:t>leave not provided for elsewhere</w:t>
      </w:r>
      <w:r w:rsidR="00BE066A" w:rsidRPr="00716DD6">
        <w:t xml:space="preserve"> (</w:t>
      </w:r>
      <w:r w:rsidR="00BE066A" w:rsidRPr="00716DD6">
        <w:fldChar w:fldCharType="begin"/>
      </w:r>
      <w:r w:rsidR="00BE066A" w:rsidRPr="00716DD6">
        <w:instrText xml:space="preserve"> REF _Ref493687830 \r \h </w:instrText>
      </w:r>
      <w:r w:rsidR="00380A70" w:rsidRPr="00716DD6">
        <w:instrText xml:space="preserve"> \* MERGEFORMAT </w:instrText>
      </w:r>
      <w:r w:rsidR="00BE066A" w:rsidRPr="00716DD6">
        <w:fldChar w:fldCharType="separate"/>
      </w:r>
      <w:r w:rsidR="002460AB">
        <w:t>F25 -</w:t>
      </w:r>
      <w:r w:rsidR="00BE066A" w:rsidRPr="00716DD6">
        <w:fldChar w:fldCharType="end"/>
      </w:r>
      <w:r w:rsidR="00BE066A" w:rsidRPr="00716DD6">
        <w:t>)</w:t>
      </w:r>
      <w:r w:rsidRPr="00716DD6">
        <w:t>.</w:t>
      </w:r>
    </w:p>
    <w:p w14:paraId="628217B6" w14:textId="77F4D05E" w:rsidR="00A07898" w:rsidRPr="00716DD6" w:rsidRDefault="00580FB2" w:rsidP="00DF4123">
      <w:pPr>
        <w:pStyle w:val="Agreement-ParagraphLevel1"/>
        <w:ind w:right="-766"/>
      </w:pPr>
      <w:bookmarkStart w:id="344" w:name="_Ref493749216"/>
      <w:r w:rsidRPr="00716DD6">
        <w:t xml:space="preserve">The flexible working arrangement will be recorded in writing and run for a specified </w:t>
      </w:r>
      <w:r w:rsidRPr="009E5292">
        <w:t>duration</w:t>
      </w:r>
      <w:r w:rsidR="00716DD6" w:rsidRPr="009E5292">
        <w:t xml:space="preserve"> </w:t>
      </w:r>
      <w:r w:rsidR="00716DD6" w:rsidRPr="00D500B1">
        <w:t xml:space="preserve">of </w:t>
      </w:r>
      <w:r w:rsidR="009F0EF3" w:rsidRPr="00D500B1">
        <w:t>up</w:t>
      </w:r>
      <w:r w:rsidR="00485559" w:rsidRPr="00D500B1">
        <w:t xml:space="preserve"> </w:t>
      </w:r>
      <w:r w:rsidR="009F0EF3" w:rsidRPr="00D500B1">
        <w:t>to</w:t>
      </w:r>
      <w:r w:rsidR="007E1D5C">
        <w:t xml:space="preserve"> three</w:t>
      </w:r>
      <w:r w:rsidR="00716DD6" w:rsidRPr="009E5292">
        <w:t xml:space="preserve"> years</w:t>
      </w:r>
      <w:r w:rsidRPr="009E5292">
        <w:t>. At the</w:t>
      </w:r>
      <w:r w:rsidRPr="00716DD6">
        <w:t xml:space="preserve"> end of the flexible working arrangement’s period of operation, unless a new flexible working arrangement is entered into, the default will be that the employee returns to their nominal status.</w:t>
      </w:r>
      <w:bookmarkEnd w:id="344"/>
    </w:p>
    <w:p w14:paraId="7D047210" w14:textId="77777777" w:rsidR="00580FB2" w:rsidRPr="005121FE" w:rsidRDefault="00580FB2" w:rsidP="00C3277F">
      <w:pPr>
        <w:pStyle w:val="Agreement-ParagraphLevel1"/>
        <w:ind w:right="-341"/>
      </w:pPr>
      <w:bookmarkStart w:id="345" w:name="_Ref501098820"/>
      <w:r w:rsidRPr="005121FE">
        <w:t>Approved flexib</w:t>
      </w:r>
      <w:r w:rsidR="00716DD6" w:rsidRPr="005121FE">
        <w:t>le working</w:t>
      </w:r>
      <w:r w:rsidRPr="005121FE">
        <w:t xml:space="preserve"> arrangements </w:t>
      </w:r>
      <w:r w:rsidR="00716DD6" w:rsidRPr="005121FE">
        <w:t xml:space="preserve">may </w:t>
      </w:r>
      <w:r w:rsidRPr="005121FE">
        <w:t xml:space="preserve">be reviewed annually at which time </w:t>
      </w:r>
      <w:r w:rsidR="003579A1" w:rsidRPr="005121FE">
        <w:t xml:space="preserve">the </w:t>
      </w:r>
      <w:r w:rsidRPr="005121FE">
        <w:t>circumstances under which the flexible working arrangements</w:t>
      </w:r>
      <w:r w:rsidR="002761A6" w:rsidRPr="005121FE">
        <w:t xml:space="preserve"> were originally granted will be</w:t>
      </w:r>
      <w:r w:rsidRPr="005121FE">
        <w:t xml:space="preserve"> examined and reas</w:t>
      </w:r>
      <w:r w:rsidR="00197CA3" w:rsidRPr="005121FE">
        <w:t>s</w:t>
      </w:r>
      <w:r w:rsidRPr="005121FE">
        <w:t>essed.</w:t>
      </w:r>
      <w:bookmarkEnd w:id="345"/>
    </w:p>
    <w:p w14:paraId="2E98D9E8" w14:textId="77777777" w:rsidR="009F055B" w:rsidRPr="005121FE" w:rsidRDefault="009F055B" w:rsidP="00C3277F">
      <w:pPr>
        <w:pStyle w:val="Agreement-ParagraphLevel1"/>
        <w:ind w:right="-483"/>
      </w:pPr>
      <w:r w:rsidRPr="005121FE">
        <w:t>Employees that have an existing</w:t>
      </w:r>
      <w:r w:rsidR="00716DD6" w:rsidRPr="005121FE">
        <w:t xml:space="preserve"> flexible working</w:t>
      </w:r>
      <w:r w:rsidRPr="005121FE">
        <w:t xml:space="preserve"> arrangement at the</w:t>
      </w:r>
      <w:r w:rsidR="0040090F" w:rsidRPr="005121FE">
        <w:t xml:space="preserve"> commencement of this A</w:t>
      </w:r>
      <w:r w:rsidR="003579A1" w:rsidRPr="005121FE">
        <w:t>greement</w:t>
      </w:r>
      <w:r w:rsidRPr="005121FE">
        <w:t xml:space="preserve"> will have that arrangement reviewed within 12 months of commencement</w:t>
      </w:r>
      <w:r w:rsidR="003579A1" w:rsidRPr="005121FE">
        <w:t xml:space="preserve"> of this Agreement</w:t>
      </w:r>
      <w:r w:rsidR="009E5292" w:rsidRPr="005121FE">
        <w:t>.</w:t>
      </w:r>
    </w:p>
    <w:p w14:paraId="38EC6A21" w14:textId="4395A4FA" w:rsidR="00A07898" w:rsidRPr="00716DD6" w:rsidRDefault="00A07898" w:rsidP="00C3277F">
      <w:pPr>
        <w:pStyle w:val="Agreement-ParagraphLevel1"/>
        <w:ind w:right="-341"/>
      </w:pPr>
      <w:r w:rsidRPr="00716DD6">
        <w:t xml:space="preserve">The </w:t>
      </w:r>
      <w:r w:rsidR="00580FB2" w:rsidRPr="00716DD6">
        <w:t xml:space="preserve">head of service may </w:t>
      </w:r>
      <w:r w:rsidRPr="00716DD6">
        <w:t xml:space="preserve">only deny an employee’s request for </w:t>
      </w:r>
      <w:r w:rsidR="00580FB2" w:rsidRPr="00716DD6">
        <w:t>flexible working</w:t>
      </w:r>
      <w:r w:rsidRPr="00716DD6">
        <w:t xml:space="preserve"> arrangements </w:t>
      </w:r>
      <w:r w:rsidR="00C6120D" w:rsidRPr="00D45373">
        <w:t>or a variation to existing flexible working arrangements</w:t>
      </w:r>
      <w:r w:rsidR="00C6120D" w:rsidRPr="009E5292">
        <w:t xml:space="preserve"> </w:t>
      </w:r>
      <w:r w:rsidRPr="00716DD6">
        <w:t xml:space="preserve">where there are </w:t>
      </w:r>
      <w:r w:rsidR="00580FB2" w:rsidRPr="00716DD6">
        <w:t>reasonable business grounds</w:t>
      </w:r>
      <w:r w:rsidRPr="00716DD6">
        <w:t xml:space="preserve"> for doing so.</w:t>
      </w:r>
    </w:p>
    <w:p w14:paraId="60B04D73" w14:textId="4E92DE64" w:rsidR="00A07898" w:rsidRPr="006A348F" w:rsidRDefault="00580FB2" w:rsidP="00C3277F">
      <w:pPr>
        <w:pStyle w:val="Agreement-ParagraphLevel1"/>
        <w:ind w:right="-483"/>
      </w:pPr>
      <w:r w:rsidRPr="006A348F">
        <w:t>Reasonable business grounds to deny a request are</w:t>
      </w:r>
      <w:r w:rsidR="00C64B1E" w:rsidRPr="006A348F">
        <w:t xml:space="preserve"> that</w:t>
      </w:r>
      <w:r w:rsidRPr="006A348F">
        <w:t>:</w:t>
      </w:r>
    </w:p>
    <w:p w14:paraId="66983055" w14:textId="77777777" w:rsidR="00580FB2" w:rsidRPr="00FC3A8D" w:rsidRDefault="00580FB2" w:rsidP="00DF4123">
      <w:pPr>
        <w:pStyle w:val="Agreement-ParagraphLevel2"/>
        <w:ind w:left="2268"/>
      </w:pPr>
      <w:r w:rsidRPr="00FC3A8D">
        <w:t>the new working arrangements requested by the employee would be too costly to implement, or would likely result in a significant loss in efficiency or productivity, or would likely have a significant negative impact on service;</w:t>
      </w:r>
    </w:p>
    <w:p w14:paraId="77831ADF" w14:textId="77777777" w:rsidR="00580FB2" w:rsidRPr="00FC3A8D" w:rsidRDefault="00580FB2" w:rsidP="00DF4123">
      <w:pPr>
        <w:pStyle w:val="Agreement-ParagraphLevel2"/>
        <w:ind w:left="2268"/>
      </w:pPr>
      <w:r w:rsidRPr="00FC3A8D">
        <w:t>there is no capacity to change the working arrangements of other employees to accommodate the new working arrangements requested by the employee;</w:t>
      </w:r>
    </w:p>
    <w:p w14:paraId="6ACB437B" w14:textId="77777777" w:rsidR="007C1E30" w:rsidRDefault="00580FB2" w:rsidP="00DF4123">
      <w:pPr>
        <w:pStyle w:val="Agreement-ParagraphLevel2"/>
        <w:ind w:left="2268"/>
      </w:pPr>
      <w:r w:rsidRPr="00FC3A8D">
        <w:t>it would be impractical to change the working arrangements of other employees or recruit new employees to accommodate the new working arrangements requested by the employ</w:t>
      </w:r>
      <w:r w:rsidR="002A04ED">
        <w:t xml:space="preserve">ee; </w:t>
      </w:r>
    </w:p>
    <w:p w14:paraId="7BAACFB9" w14:textId="568ABE6C" w:rsidR="00580FB2" w:rsidRPr="006A348F" w:rsidRDefault="007C1E30" w:rsidP="00DF4123">
      <w:pPr>
        <w:pStyle w:val="Agreement-ParagraphLevel2"/>
        <w:ind w:left="2268" w:right="-483"/>
      </w:pPr>
      <w:r w:rsidRPr="006A348F">
        <w:t xml:space="preserve">it would be a </w:t>
      </w:r>
      <w:r w:rsidR="007562F7" w:rsidRPr="006A348F">
        <w:t>genuine</w:t>
      </w:r>
      <w:r w:rsidRPr="006A348F">
        <w:t xml:space="preserve"> risk to the health and safety of an employee(s); </w:t>
      </w:r>
      <w:r w:rsidR="002A04ED" w:rsidRPr="006A348F">
        <w:t>or</w:t>
      </w:r>
    </w:p>
    <w:p w14:paraId="62EFF001" w14:textId="77777777" w:rsidR="002A04ED" w:rsidRPr="006A348F" w:rsidRDefault="002A04ED" w:rsidP="00DF4123">
      <w:pPr>
        <w:pStyle w:val="Agreement-ParagraphLevel2"/>
        <w:ind w:left="2268"/>
      </w:pPr>
      <w:r w:rsidRPr="006A348F">
        <w:t>demonstrable exceptional circumstances have arisen that mean the request cannot be approved.</w:t>
      </w:r>
    </w:p>
    <w:p w14:paraId="29D743AF" w14:textId="77777777" w:rsidR="00395E84" w:rsidRPr="00716DD6" w:rsidRDefault="00395E84" w:rsidP="00C3277F">
      <w:pPr>
        <w:pStyle w:val="Agreement-ParagraphLevel1"/>
        <w:ind w:right="-341"/>
      </w:pPr>
      <w:r w:rsidRPr="00716DD6">
        <w:t>Where a request is not approved the head of service will consult with the employee to explore alternative arrangements.</w:t>
      </w:r>
    </w:p>
    <w:p w14:paraId="3B788D1F" w14:textId="77777777" w:rsidR="00A07898" w:rsidRPr="00BA5451" w:rsidRDefault="00A07898" w:rsidP="00840A84">
      <w:pPr>
        <w:pStyle w:val="Heading2"/>
        <w:ind w:left="2268"/>
      </w:pPr>
      <w:bookmarkStart w:id="346" w:name="_Toc351559738"/>
      <w:bookmarkStart w:id="347" w:name="_Toc383008810"/>
      <w:bookmarkStart w:id="348" w:name="_Toc526942122"/>
      <w:bookmarkStart w:id="349" w:name="_Toc529523016"/>
      <w:r w:rsidRPr="00BA5451">
        <w:t>Management of Excessive Hours</w:t>
      </w:r>
      <w:bookmarkEnd w:id="346"/>
      <w:bookmarkEnd w:id="347"/>
      <w:bookmarkEnd w:id="348"/>
      <w:bookmarkEnd w:id="349"/>
    </w:p>
    <w:p w14:paraId="1ACAB9E7" w14:textId="1F2F096C" w:rsidR="00A07898" w:rsidRPr="009F055B" w:rsidRDefault="00A07898" w:rsidP="00C3277F">
      <w:pPr>
        <w:pStyle w:val="Agreement-ParagraphLevel1"/>
        <w:ind w:right="-58"/>
      </w:pPr>
      <w:r w:rsidRPr="009F055B">
        <w:t>The ACTPS recognises the importance of employees balancing work and personal life.</w:t>
      </w:r>
      <w:r w:rsidR="002F5C57" w:rsidRPr="009F055B">
        <w:t xml:space="preserve"> </w:t>
      </w:r>
      <w:r w:rsidRPr="009F055B">
        <w:t>The appropriate balance is a critical element in developing and maintaining healthy and productive workplaces.</w:t>
      </w:r>
      <w:r w:rsidR="002F5C57" w:rsidRPr="009F055B">
        <w:t xml:space="preserve"> </w:t>
      </w:r>
      <w:r w:rsidRPr="009F055B">
        <w:t xml:space="preserve">While it is acknowledged that peak workload periods may necessitate some extra hours being worked by some employees, this should be regarded as the exception rather than the rule. This subclause should be read in conjunction with subclause </w:t>
      </w:r>
      <w:r w:rsidR="0029635B" w:rsidRPr="009F055B">
        <w:fldChar w:fldCharType="begin"/>
      </w:r>
      <w:r w:rsidR="0029635B" w:rsidRPr="009F055B">
        <w:instrText xml:space="preserve"> REF _Ref493688067 \r \h </w:instrText>
      </w:r>
      <w:r w:rsidR="00380A70" w:rsidRPr="009F055B">
        <w:instrText xml:space="preserve"> \* MERGEFORMAT </w:instrText>
      </w:r>
      <w:r w:rsidR="0029635B" w:rsidRPr="009F055B">
        <w:fldChar w:fldCharType="separate"/>
      </w:r>
      <w:r w:rsidR="002460AB">
        <w:t>B7.3</w:t>
      </w:r>
      <w:r w:rsidR="0029635B" w:rsidRPr="009F055B">
        <w:fldChar w:fldCharType="end"/>
      </w:r>
      <w:r w:rsidR="00A77546" w:rsidRPr="009F055B">
        <w:t xml:space="preserve"> </w:t>
      </w:r>
      <w:r w:rsidRPr="009F055B">
        <w:t>and</w:t>
      </w:r>
      <w:r w:rsidR="00395E84" w:rsidRPr="009F055B">
        <w:t xml:space="preserve"> clause</w:t>
      </w:r>
      <w:r w:rsidRPr="009F055B">
        <w:t xml:space="preserve"> </w:t>
      </w:r>
      <w:r w:rsidR="0029635B" w:rsidRPr="009F055B">
        <w:fldChar w:fldCharType="begin"/>
      </w:r>
      <w:r w:rsidR="0029635B" w:rsidRPr="009F055B">
        <w:instrText xml:space="preserve"> REF _Ref493688101 \r \h </w:instrText>
      </w:r>
      <w:r w:rsidR="00380A70" w:rsidRPr="009F055B">
        <w:instrText xml:space="preserve"> \* MERGEFORMAT </w:instrText>
      </w:r>
      <w:r w:rsidR="0029635B" w:rsidRPr="009F055B">
        <w:fldChar w:fldCharType="separate"/>
      </w:r>
      <w:r w:rsidR="002460AB">
        <w:t>F24 -</w:t>
      </w:r>
      <w:r w:rsidR="0029635B" w:rsidRPr="009F055B">
        <w:fldChar w:fldCharType="end"/>
      </w:r>
      <w:r w:rsidRPr="009F055B">
        <w:t>.</w:t>
      </w:r>
    </w:p>
    <w:p w14:paraId="6E4A8C03" w14:textId="77777777" w:rsidR="00A07898" w:rsidRPr="00BA5451" w:rsidRDefault="00A07898" w:rsidP="00BD0652">
      <w:pPr>
        <w:pStyle w:val="Agreement-ParagraphLevel1"/>
      </w:pPr>
      <w:r w:rsidRPr="00BA5451">
        <w:t>Managers, supervisors and employees have a responsibility to minimise the extent to which excessive hours are worked.</w:t>
      </w:r>
      <w:r w:rsidR="002F5C57">
        <w:t xml:space="preserve"> </w:t>
      </w:r>
      <w:r w:rsidRPr="00BA5451">
        <w:t>In the circumstances where work pressures result in the employee being required to work, or is likely to work, excessive hours over a significant period, the manager, supervisor and employee together must review workloads and priorities and determine appropriate strategies to address the situation.</w:t>
      </w:r>
      <w:r w:rsidR="002F5C57">
        <w:t xml:space="preserve"> </w:t>
      </w:r>
      <w:r w:rsidRPr="00BA5451">
        <w:t>In doing so, the manager or supervisor will consider and implement one or more of the following strategies to reduce the amount of excessive hours being accumulated:</w:t>
      </w:r>
    </w:p>
    <w:p w14:paraId="3CEA38AA" w14:textId="77777777" w:rsidR="00A07898" w:rsidRPr="00BA5451" w:rsidRDefault="00A07898" w:rsidP="00DF4123">
      <w:pPr>
        <w:pStyle w:val="Agreement-ParagraphLevel2"/>
        <w:ind w:left="2268"/>
      </w:pPr>
      <w:r w:rsidRPr="00BA5451">
        <w:t>review of workloads and priorities;</w:t>
      </w:r>
    </w:p>
    <w:p w14:paraId="008CA90E" w14:textId="77777777" w:rsidR="00A07898" w:rsidRPr="00BA5451" w:rsidRDefault="00A07898" w:rsidP="00DF4123">
      <w:pPr>
        <w:pStyle w:val="Agreement-ParagraphLevel2"/>
        <w:ind w:left="2268"/>
      </w:pPr>
      <w:r w:rsidRPr="00BA5451">
        <w:t>re-allocation of resources;</w:t>
      </w:r>
    </w:p>
    <w:p w14:paraId="2F3E22A7" w14:textId="77777777" w:rsidR="00A07898" w:rsidRPr="00BA5451" w:rsidRDefault="00A07898" w:rsidP="00DF4123">
      <w:pPr>
        <w:pStyle w:val="Agreement-ParagraphLevel2"/>
        <w:ind w:left="2268"/>
      </w:pPr>
      <w:r w:rsidRPr="00BA5451">
        <w:t>consideration of appropriate arrangements for time off in lieu or other recompense;</w:t>
      </w:r>
    </w:p>
    <w:p w14:paraId="7DC42CB8" w14:textId="77777777" w:rsidR="00A07898" w:rsidRPr="00BA5451" w:rsidRDefault="00A07898" w:rsidP="00DF4123">
      <w:pPr>
        <w:pStyle w:val="Agreement-ParagraphLevel2"/>
        <w:ind w:left="2268" w:right="-199"/>
      </w:pPr>
      <w:r w:rsidRPr="00BA5451">
        <w:t xml:space="preserve">review </w:t>
      </w:r>
      <w:r w:rsidR="00395E84">
        <w:t xml:space="preserve">of </w:t>
      </w:r>
      <w:r w:rsidRPr="00BA5451">
        <w:t>staffing levels and/or classifications within the work group.</w:t>
      </w:r>
    </w:p>
    <w:p w14:paraId="69F48232" w14:textId="77777777" w:rsidR="00A07898" w:rsidRPr="002C46AF" w:rsidRDefault="00A07898" w:rsidP="00BD0652">
      <w:pPr>
        <w:pStyle w:val="Agreement-ParagraphLevel1"/>
      </w:pPr>
      <w:r w:rsidRPr="002C46AF">
        <w:t>The head of service will consult with DCC’s about the development and implementation of appropriate strategies to deal with issues associated with both paid and unpaid overtime.</w:t>
      </w:r>
    </w:p>
    <w:p w14:paraId="6433973F" w14:textId="77777777" w:rsidR="00A07898" w:rsidRPr="00BA5451" w:rsidRDefault="00A07898" w:rsidP="00840A84">
      <w:pPr>
        <w:pStyle w:val="Heading2"/>
        <w:ind w:left="2268"/>
      </w:pPr>
      <w:bookmarkStart w:id="350" w:name="_Toc351559739"/>
      <w:bookmarkStart w:id="351" w:name="_Toc383008811"/>
      <w:bookmarkStart w:id="352" w:name="_Ref493687616"/>
      <w:bookmarkStart w:id="353" w:name="_Toc526942123"/>
      <w:bookmarkStart w:id="354" w:name="_Toc529523017"/>
      <w:r w:rsidRPr="00BA5451">
        <w:t>Regular Part-Time Employment</w:t>
      </w:r>
      <w:bookmarkEnd w:id="350"/>
      <w:bookmarkEnd w:id="351"/>
      <w:bookmarkEnd w:id="352"/>
      <w:bookmarkEnd w:id="353"/>
      <w:bookmarkEnd w:id="354"/>
    </w:p>
    <w:p w14:paraId="2A3E38FC" w14:textId="6F45B3C6" w:rsidR="00A07898" w:rsidRPr="009F055B" w:rsidRDefault="00A07898" w:rsidP="00BD0652">
      <w:pPr>
        <w:pStyle w:val="Agreement-ParagraphLevel1"/>
      </w:pPr>
      <w:r w:rsidRPr="009F055B">
        <w:t>A person may be employed in any classification as a part-time officer for an agreed number of regular hours that is less than the ordinary weekly hours specified</w:t>
      </w:r>
      <w:r w:rsidR="00395E84" w:rsidRPr="009F055B">
        <w:t xml:space="preserve"> at subclause </w:t>
      </w:r>
      <w:r w:rsidR="005801AF" w:rsidRPr="009F055B">
        <w:fldChar w:fldCharType="begin"/>
      </w:r>
      <w:r w:rsidR="005801AF" w:rsidRPr="009F055B">
        <w:instrText xml:space="preserve"> REF _Ref493748934 \r \h </w:instrText>
      </w:r>
      <w:r w:rsidR="00380A70" w:rsidRPr="009F055B">
        <w:instrText xml:space="preserve"> \* MERGEFORMAT </w:instrText>
      </w:r>
      <w:r w:rsidR="005801AF" w:rsidRPr="009F055B">
        <w:fldChar w:fldCharType="separate"/>
      </w:r>
      <w:r w:rsidR="002460AB">
        <w:t>B5.1</w:t>
      </w:r>
      <w:r w:rsidR="005801AF" w:rsidRPr="009F055B">
        <w:fldChar w:fldCharType="end"/>
      </w:r>
      <w:r w:rsidR="00395E84" w:rsidRPr="009F055B">
        <w:t xml:space="preserve"> or </w:t>
      </w:r>
      <w:r w:rsidR="005801AF" w:rsidRPr="009F055B">
        <w:fldChar w:fldCharType="begin"/>
      </w:r>
      <w:r w:rsidR="005801AF" w:rsidRPr="009F055B">
        <w:instrText xml:space="preserve"> REF _Ref493749065 \r \h </w:instrText>
      </w:r>
      <w:r w:rsidR="00380A70" w:rsidRPr="009F055B">
        <w:instrText xml:space="preserve"> \* MERGEFORMAT </w:instrText>
      </w:r>
      <w:r w:rsidR="005801AF" w:rsidRPr="009F055B">
        <w:fldChar w:fldCharType="separate"/>
      </w:r>
      <w:r w:rsidR="002460AB">
        <w:t>B6.2</w:t>
      </w:r>
      <w:r w:rsidR="005801AF" w:rsidRPr="009F055B">
        <w:fldChar w:fldCharType="end"/>
      </w:r>
      <w:r w:rsidR="00395E84" w:rsidRPr="009F055B">
        <w:t>.</w:t>
      </w:r>
      <w:r w:rsidRPr="009F055B">
        <w:t xml:space="preserve"> </w:t>
      </w:r>
    </w:p>
    <w:p w14:paraId="301CE102" w14:textId="0C51A4D5" w:rsidR="00A07898" w:rsidRPr="005121FE" w:rsidRDefault="00A07898" w:rsidP="00BD0652">
      <w:pPr>
        <w:pStyle w:val="Agreement-ParagraphLevel1"/>
        <w:rPr>
          <w:strike/>
        </w:rPr>
      </w:pPr>
      <w:r w:rsidRPr="005121FE">
        <w:t>Proposals to reduce hours below full-time employment may be initiated by the head of service for operational reasons</w:t>
      </w:r>
      <w:r w:rsidR="00B35338">
        <w:t>.</w:t>
      </w:r>
    </w:p>
    <w:p w14:paraId="56C7CC58" w14:textId="77777777" w:rsidR="00A07898" w:rsidRDefault="00A07898" w:rsidP="00BD0652">
      <w:pPr>
        <w:pStyle w:val="Agreement-ParagraphLevel1"/>
      </w:pPr>
      <w:r w:rsidRPr="00BA5451">
        <w:t>The head of service will obtain the written agreement of a full-time officer before the officer converts to part-time.</w:t>
      </w:r>
    </w:p>
    <w:p w14:paraId="49F72762" w14:textId="77777777" w:rsidR="00A07898" w:rsidRDefault="00A07898" w:rsidP="00BD0652">
      <w:pPr>
        <w:pStyle w:val="Agreement-ParagraphLevel1"/>
      </w:pPr>
      <w:r w:rsidRPr="00BA5451">
        <w:t>No pressure will be exerted on full-time officers to convert to part-time employment or to transfer to another position to make way for part-time employment.</w:t>
      </w:r>
    </w:p>
    <w:p w14:paraId="29AEA528" w14:textId="7A8B0CEE" w:rsidR="00A07898" w:rsidRPr="005121FE" w:rsidRDefault="00A07898" w:rsidP="00676DC3">
      <w:pPr>
        <w:pStyle w:val="Agreement-ParagraphLevel1"/>
        <w:ind w:right="-199"/>
        <w:rPr>
          <w:strike/>
        </w:rPr>
      </w:pPr>
      <w:bookmarkStart w:id="355" w:name="_Ref493681536"/>
      <w:r w:rsidRPr="005121FE">
        <w:t>The agreed period, pattern of hours and days and commencement and cessation times for part-time work will be agreed between the officer and the officer’s manager/supervisor and recorded in writing</w:t>
      </w:r>
      <w:bookmarkEnd w:id="355"/>
      <w:r w:rsidR="00B35338">
        <w:t>.</w:t>
      </w:r>
    </w:p>
    <w:p w14:paraId="006A44E8" w14:textId="2E6577D3" w:rsidR="00C17396" w:rsidRPr="005121FE" w:rsidRDefault="00C17396" w:rsidP="0040090F">
      <w:pPr>
        <w:pStyle w:val="Agreement-ParagraphLevel1"/>
        <w:numPr>
          <w:ilvl w:val="0"/>
          <w:numId w:val="0"/>
        </w:numPr>
        <w:ind w:left="1134"/>
        <w:rPr>
          <w:strike/>
        </w:rPr>
      </w:pPr>
      <w:r w:rsidRPr="005121FE">
        <w:t xml:space="preserve">Note: An employee who wishes to work part-time may apply for a flexible working arrangement in accordance with subclause </w:t>
      </w:r>
      <w:r w:rsidR="001A7E8F" w:rsidRPr="005121FE">
        <w:fldChar w:fldCharType="begin"/>
      </w:r>
      <w:r w:rsidR="001A7E8F" w:rsidRPr="005121FE">
        <w:instrText xml:space="preserve"> REF _Ref508797725 \r \h </w:instrText>
      </w:r>
      <w:r w:rsidR="005121FE">
        <w:instrText xml:space="preserve"> \* MERGEFORMAT </w:instrText>
      </w:r>
      <w:r w:rsidR="001A7E8F" w:rsidRPr="005121FE">
        <w:fldChar w:fldCharType="separate"/>
      </w:r>
      <w:r w:rsidR="002460AB">
        <w:t>E2.1</w:t>
      </w:r>
      <w:r w:rsidR="001A7E8F" w:rsidRPr="005121FE">
        <w:fldChar w:fldCharType="end"/>
      </w:r>
      <w:r w:rsidRPr="005121FE">
        <w:t>.</w:t>
      </w:r>
    </w:p>
    <w:p w14:paraId="07E22072" w14:textId="77777777" w:rsidR="00A07898" w:rsidRPr="00BA5451" w:rsidRDefault="00A07898" w:rsidP="007A459E">
      <w:pPr>
        <w:pStyle w:val="Agreement-UnnumberedHeading"/>
      </w:pPr>
      <w:r>
        <w:t>Variation to Part-Time Hours</w:t>
      </w:r>
    </w:p>
    <w:p w14:paraId="090376AE" w14:textId="77777777" w:rsidR="00A07898" w:rsidRPr="00BA5451" w:rsidRDefault="00A07898" w:rsidP="00BD0652">
      <w:pPr>
        <w:pStyle w:val="Agreement-ParagraphLevel1"/>
      </w:pPr>
      <w:r w:rsidRPr="00BA5451">
        <w:t>Proposals to vary a part-time employment arrangement may be initiated by the head of service for operational reasons or by an officer for personal reasons.</w:t>
      </w:r>
    </w:p>
    <w:p w14:paraId="64ECB834" w14:textId="6B98B977" w:rsidR="00A07898" w:rsidRPr="00B30EAE" w:rsidRDefault="00A07898" w:rsidP="00BD0652">
      <w:pPr>
        <w:pStyle w:val="Agreement-ParagraphLevel1"/>
      </w:pPr>
      <w:r w:rsidRPr="00BA5451">
        <w:t>Where an officer initiates a proposal the head of service will have regard to the personal reasons put by the officer in support of the proposal and to the</w:t>
      </w:r>
      <w:r>
        <w:t>ir business unit’s</w:t>
      </w:r>
      <w:r w:rsidRPr="00BA5451">
        <w:t xml:space="preserve"> </w:t>
      </w:r>
      <w:r w:rsidRPr="001C4A09">
        <w:t>operational requirements</w:t>
      </w:r>
      <w:r w:rsidRPr="00BA5451">
        <w:t>.</w:t>
      </w:r>
    </w:p>
    <w:p w14:paraId="686393EB" w14:textId="77777777" w:rsidR="00A07898" w:rsidRDefault="00A07898" w:rsidP="00BD0652">
      <w:pPr>
        <w:pStyle w:val="Agreement-ParagraphLevel1"/>
      </w:pPr>
      <w:r w:rsidRPr="00BA5451">
        <w:t>The head of service will obtain the written agreement of the officer before the officer’s hours are varied</w:t>
      </w:r>
      <w:r>
        <w:t>.</w:t>
      </w:r>
    </w:p>
    <w:p w14:paraId="4F2E8B9E" w14:textId="19FCC1DB" w:rsidR="00A07898" w:rsidRPr="002C46AF" w:rsidRDefault="00A07898" w:rsidP="00BD0652">
      <w:pPr>
        <w:pStyle w:val="Agreement-ParagraphLevel1"/>
      </w:pPr>
      <w:r w:rsidRPr="002C46AF">
        <w:t>No pressure will be exerted on a</w:t>
      </w:r>
      <w:r w:rsidR="009F055B" w:rsidRPr="002C46AF">
        <w:t>n</w:t>
      </w:r>
      <w:r w:rsidRPr="002C46AF">
        <w:t xml:space="preserve"> officer to vary the officer’s </w:t>
      </w:r>
      <w:r w:rsidR="009F055B" w:rsidRPr="002C46AF">
        <w:t>hours of</w:t>
      </w:r>
      <w:r w:rsidRPr="002C46AF">
        <w:t xml:space="preserve"> employment or to transfer to another position to make way for part-time employment.</w:t>
      </w:r>
    </w:p>
    <w:p w14:paraId="47AEFFCB" w14:textId="77777777" w:rsidR="00A07898" w:rsidRPr="009F055B" w:rsidRDefault="00A07898" w:rsidP="00BD0652">
      <w:pPr>
        <w:pStyle w:val="Agreement-ParagraphLevel1"/>
      </w:pPr>
      <w:r w:rsidRPr="009F055B">
        <w:t>The agreed period, pattern of hours and days and commencement and cessation times for part-time work will be agreed between the officer and the officer’s manager/supervisor and recorded in writing.</w:t>
      </w:r>
    </w:p>
    <w:p w14:paraId="1F97EEF5" w14:textId="77777777" w:rsidR="00A07898" w:rsidRPr="00BA5451" w:rsidRDefault="00A07898" w:rsidP="00840A84">
      <w:pPr>
        <w:pStyle w:val="Heading2"/>
        <w:ind w:left="2268"/>
      </w:pPr>
      <w:bookmarkStart w:id="356" w:name="_Toc351559740"/>
      <w:bookmarkStart w:id="357" w:name="_Toc383008812"/>
      <w:bookmarkStart w:id="358" w:name="_Ref493687649"/>
      <w:bookmarkStart w:id="359" w:name="_Toc526942124"/>
      <w:bookmarkStart w:id="360" w:name="_Toc529523018"/>
      <w:r w:rsidRPr="00BA5451">
        <w:t>Job Sharing</w:t>
      </w:r>
      <w:bookmarkEnd w:id="356"/>
      <w:bookmarkEnd w:id="357"/>
      <w:bookmarkEnd w:id="358"/>
      <w:bookmarkEnd w:id="359"/>
      <w:bookmarkEnd w:id="360"/>
    </w:p>
    <w:p w14:paraId="22B6E92C" w14:textId="77777777" w:rsidR="00A07898" w:rsidRDefault="00A07898" w:rsidP="00BD0652">
      <w:pPr>
        <w:pStyle w:val="Agreement-ParagraphLevel1"/>
      </w:pPr>
      <w:r w:rsidRPr="00BA5451">
        <w:t>In this clause employee refers to employees other than casual employees.</w:t>
      </w:r>
    </w:p>
    <w:p w14:paraId="5E1C115A" w14:textId="10A5AD20" w:rsidR="00A07898" w:rsidRPr="009F055B" w:rsidRDefault="00A07898" w:rsidP="00676DC3">
      <w:pPr>
        <w:pStyle w:val="Agreement-ParagraphLevel1"/>
        <w:ind w:right="-58"/>
      </w:pPr>
      <w:r w:rsidRPr="009F055B">
        <w:t>Job sharing arrangements may be introduced by agreement between the head of service and the employee</w:t>
      </w:r>
      <w:r w:rsidR="009F2EB7" w:rsidRPr="009F055B">
        <w:t>s</w:t>
      </w:r>
      <w:r w:rsidRPr="009F055B">
        <w:t xml:space="preserve"> involved, subject to operational requirements.</w:t>
      </w:r>
      <w:r w:rsidR="002F5C57" w:rsidRPr="009F055B">
        <w:t xml:space="preserve"> </w:t>
      </w:r>
      <w:r w:rsidRPr="009F055B">
        <w:t>Employees working under job sharing arrangements share one job and will be considered to be part-time with each working part-time on a regular, continuing basis.</w:t>
      </w:r>
    </w:p>
    <w:p w14:paraId="75D297C3" w14:textId="3EEF71CD" w:rsidR="00A07898" w:rsidRPr="009F055B" w:rsidRDefault="0086007A" w:rsidP="00BD0652">
      <w:pPr>
        <w:pStyle w:val="Agreement-ParagraphLevel1"/>
      </w:pPr>
      <w:r w:rsidRPr="009F055B">
        <w:t>An</w:t>
      </w:r>
      <w:r w:rsidR="00A07898" w:rsidRPr="009F055B">
        <w:t xml:space="preserve"> employee must request in writing permission to work in a job sharing arrangement.</w:t>
      </w:r>
      <w:r w:rsidR="002F5C57" w:rsidRPr="009F055B">
        <w:t xml:space="preserve"> </w:t>
      </w:r>
      <w:r w:rsidR="00A07898" w:rsidRPr="009F055B">
        <w:t>The head of service will agree to reasonable requests for regular job sharing arrangements, subject to operational requirements.</w:t>
      </w:r>
    </w:p>
    <w:p w14:paraId="2B150D86" w14:textId="02EDA2C3" w:rsidR="00A07898" w:rsidRDefault="00A07898" w:rsidP="00BD0652">
      <w:pPr>
        <w:pStyle w:val="Agreement-ParagraphLevel1"/>
      </w:pPr>
      <w:r w:rsidRPr="00BA5451">
        <w:t>The pattern of hours for the job sharing arrangement will be agreed between the employee and the head of service.</w:t>
      </w:r>
      <w:r w:rsidR="002F5C57">
        <w:t xml:space="preserve"> </w:t>
      </w:r>
      <w:r w:rsidRPr="00BA5451">
        <w:t xml:space="preserve">However, any single attendance at the office-based worksite will be </w:t>
      </w:r>
      <w:r w:rsidRPr="005121FE">
        <w:t>for no less</w:t>
      </w:r>
      <w:r w:rsidRPr="00BA5451">
        <w:t xml:space="preserve"> than three consecutive hours.</w:t>
      </w:r>
    </w:p>
    <w:p w14:paraId="61B4A6EB" w14:textId="77777777" w:rsidR="00A07898" w:rsidRPr="005D6D88" w:rsidRDefault="00A07898" w:rsidP="00BD0652">
      <w:pPr>
        <w:pStyle w:val="Agreement-ParagraphLevel1"/>
      </w:pPr>
      <w:r w:rsidRPr="00BA5451">
        <w:t>The employee who is in a job sharing arrangement and who was previously working full-time may revert to full-time employment before the expiry of the agreed period of job sharing if all parties to the arrangement agree.</w:t>
      </w:r>
      <w:r w:rsidR="002F5C57">
        <w:t xml:space="preserve"> </w:t>
      </w:r>
    </w:p>
    <w:p w14:paraId="6A746C05" w14:textId="77777777" w:rsidR="00A07898" w:rsidRDefault="00A07898" w:rsidP="00BD0652">
      <w:pPr>
        <w:pStyle w:val="Agreement-ParagraphLevel1"/>
      </w:pPr>
      <w:r w:rsidRPr="00BA5451">
        <w:t>In the event that either employee ceases to participate in the job sharing arrangement, the arrangement will terminate.</w:t>
      </w:r>
    </w:p>
    <w:p w14:paraId="15D0E794" w14:textId="7189CBC8" w:rsidR="00A07898" w:rsidRPr="00BA5451" w:rsidRDefault="00A07898" w:rsidP="00840A84">
      <w:pPr>
        <w:pStyle w:val="Heading2"/>
        <w:ind w:left="2268"/>
      </w:pPr>
      <w:bookmarkStart w:id="361" w:name="_Toc351559741"/>
      <w:bookmarkStart w:id="362" w:name="_Toc383008813"/>
      <w:bookmarkStart w:id="363" w:name="_Ref493687632"/>
      <w:bookmarkStart w:id="364" w:name="_Toc526942125"/>
      <w:bookmarkStart w:id="365" w:name="_Toc529523019"/>
      <w:r w:rsidRPr="00BA5451">
        <w:t xml:space="preserve">Part Time Employment Following </w:t>
      </w:r>
      <w:r w:rsidR="009F2EB7">
        <w:t>Birth</w:t>
      </w:r>
      <w:r w:rsidR="009F2EB7" w:rsidRPr="00BA5451">
        <w:t xml:space="preserve"> </w:t>
      </w:r>
      <w:r w:rsidRPr="00BA5451">
        <w:t>Leave, Primary Caregiver Leave</w:t>
      </w:r>
      <w:r>
        <w:t>, Adoption or Permanent Care Leave</w:t>
      </w:r>
      <w:r w:rsidRPr="00BA5451">
        <w:t xml:space="preserve"> or Parental Leave</w:t>
      </w:r>
      <w:bookmarkEnd w:id="361"/>
      <w:bookmarkEnd w:id="362"/>
      <w:bookmarkEnd w:id="363"/>
      <w:bookmarkEnd w:id="364"/>
      <w:bookmarkEnd w:id="365"/>
    </w:p>
    <w:p w14:paraId="0A50DA55" w14:textId="736A8E39" w:rsidR="00A07898" w:rsidRPr="00DE0B5D" w:rsidRDefault="00A07898" w:rsidP="00BD0652">
      <w:pPr>
        <w:pStyle w:val="Agreement-ParagraphLevel1"/>
      </w:pPr>
      <w:bookmarkStart w:id="366" w:name="_Ref493749354"/>
      <w:r w:rsidRPr="00DE0B5D">
        <w:t xml:space="preserve">Subject to this clause, the head of service will approve an application by an officer employed on a full-time basis who returns to work after accessing </w:t>
      </w:r>
      <w:r w:rsidR="009F2EB7" w:rsidRPr="00DE0B5D">
        <w:t xml:space="preserve">birth </w:t>
      </w:r>
      <w:r w:rsidRPr="00DE0B5D">
        <w:t>leave, primary caregiver leave, adoption or permanent care leave or parental leave, to work on a part-time basis</w:t>
      </w:r>
      <w:r w:rsidR="005F339F">
        <w:t xml:space="preserve"> up</w:t>
      </w:r>
      <w:r w:rsidR="009F2EB7" w:rsidRPr="00DE0B5D">
        <w:t xml:space="preserve"> until</w:t>
      </w:r>
      <w:r w:rsidR="005F339F">
        <w:t xml:space="preserve"> the date which is</w:t>
      </w:r>
      <w:r w:rsidR="009F2EB7" w:rsidRPr="00DE0B5D">
        <w:t xml:space="preserve"> three years </w:t>
      </w:r>
      <w:r w:rsidRPr="00DE0B5D">
        <w:t xml:space="preserve">from the </w:t>
      </w:r>
      <w:r w:rsidRPr="008C15A8">
        <w:t>birth</w:t>
      </w:r>
      <w:r w:rsidR="00C17396" w:rsidRPr="008C15A8">
        <w:t xml:space="preserve"> or</w:t>
      </w:r>
      <w:r w:rsidR="009C011B">
        <w:t xml:space="preserve"> </w:t>
      </w:r>
      <w:r w:rsidRPr="008C15A8">
        <w:t xml:space="preserve">adoption of a child or </w:t>
      </w:r>
      <w:r w:rsidR="00C17396" w:rsidRPr="008C15A8">
        <w:t xml:space="preserve">the </w:t>
      </w:r>
      <w:r w:rsidRPr="008C15A8">
        <w:t>granting of parental respo</w:t>
      </w:r>
      <w:r w:rsidRPr="00DE0B5D">
        <w:t>nsibility of a foster child.</w:t>
      </w:r>
      <w:bookmarkEnd w:id="366"/>
    </w:p>
    <w:p w14:paraId="5AD49FE1" w14:textId="3F1A9FCF" w:rsidR="00A07898" w:rsidRPr="002C46AF" w:rsidRDefault="00DE0B5D" w:rsidP="00BD0652">
      <w:pPr>
        <w:pStyle w:val="Agreement-ParagraphLevel1"/>
      </w:pPr>
      <w:r w:rsidRPr="002C46AF">
        <w:t>If the head of service deems that a</w:t>
      </w:r>
      <w:r w:rsidR="00A07898" w:rsidRPr="002C46AF">
        <w:t>n application by an officer to access part-time work under this clause</w:t>
      </w:r>
      <w:r w:rsidRPr="002C46AF">
        <w:t xml:space="preserve"> can only be accommodated if the officer agrees to become unattached, the</w:t>
      </w:r>
      <w:r w:rsidR="00AC1FCE">
        <w:t>n</w:t>
      </w:r>
      <w:r w:rsidRPr="002C46AF">
        <w:t xml:space="preserve"> the application</w:t>
      </w:r>
      <w:r w:rsidR="00A07898" w:rsidRPr="002C46AF">
        <w:t xml:space="preserve"> will only be approved where the officer </w:t>
      </w:r>
      <w:r w:rsidRPr="002C46AF">
        <w:t xml:space="preserve">so </w:t>
      </w:r>
      <w:r w:rsidR="00A07898" w:rsidRPr="002C46AF">
        <w:t>agrees</w:t>
      </w:r>
      <w:r w:rsidR="00C17396">
        <w:t>.</w:t>
      </w:r>
    </w:p>
    <w:p w14:paraId="2A067300" w14:textId="32356A9D" w:rsidR="00A07898" w:rsidRPr="00BA5451" w:rsidRDefault="00A07898" w:rsidP="00BD0652">
      <w:pPr>
        <w:pStyle w:val="Agreement-ParagraphLevel1"/>
      </w:pPr>
      <w:r w:rsidRPr="00BA5451">
        <w:t xml:space="preserve">The maximum aggregate period of part-time employment that may be approved for an officer under subclause </w:t>
      </w:r>
      <w:r w:rsidR="005801AF">
        <w:fldChar w:fldCharType="begin"/>
      </w:r>
      <w:r w:rsidR="005801AF">
        <w:instrText xml:space="preserve"> REF _Ref493749354 \r \h </w:instrText>
      </w:r>
      <w:r w:rsidR="005801AF">
        <w:fldChar w:fldCharType="separate"/>
      </w:r>
      <w:r w:rsidR="002460AB">
        <w:t>E6.1</w:t>
      </w:r>
      <w:r w:rsidR="005801AF">
        <w:fldChar w:fldCharType="end"/>
      </w:r>
      <w:r w:rsidRPr="00BA5451">
        <w:t xml:space="preserve"> is seven years.</w:t>
      </w:r>
    </w:p>
    <w:p w14:paraId="54768EEE" w14:textId="784B9A24" w:rsidR="00A07898" w:rsidRDefault="00A07898" w:rsidP="00BD0652">
      <w:pPr>
        <w:pStyle w:val="Agreement-ParagraphLevel1"/>
      </w:pPr>
      <w:r w:rsidRPr="00BA5451">
        <w:t xml:space="preserve">Either the officer who accesses primary care giver leave under clause </w:t>
      </w:r>
      <w:r w:rsidR="005801AF">
        <w:fldChar w:fldCharType="begin"/>
      </w:r>
      <w:r w:rsidR="005801AF">
        <w:instrText xml:space="preserve"> REF _Ref493749382 \r \h </w:instrText>
      </w:r>
      <w:r w:rsidR="005801AF">
        <w:fldChar w:fldCharType="separate"/>
      </w:r>
      <w:r w:rsidR="002460AB">
        <w:t>F16 -</w:t>
      </w:r>
      <w:r w:rsidR="005801AF">
        <w:fldChar w:fldCharType="end"/>
      </w:r>
      <w:r>
        <w:t xml:space="preserve">, or adoption and permanent care leave under clause </w:t>
      </w:r>
      <w:r w:rsidR="005801AF">
        <w:fldChar w:fldCharType="begin"/>
      </w:r>
      <w:r w:rsidR="005801AF">
        <w:instrText xml:space="preserve"> REF _Ref493749401 \r \h </w:instrText>
      </w:r>
      <w:r w:rsidR="005801AF">
        <w:fldChar w:fldCharType="separate"/>
      </w:r>
      <w:r w:rsidR="002460AB">
        <w:t>F20 -</w:t>
      </w:r>
      <w:r w:rsidR="005801AF">
        <w:fldChar w:fldCharType="end"/>
      </w:r>
      <w:r w:rsidRPr="00BA5451">
        <w:t xml:space="preserve">, or the </w:t>
      </w:r>
      <w:r w:rsidR="009F2EB7">
        <w:t>employee</w:t>
      </w:r>
      <w:r w:rsidR="009F2EB7" w:rsidRPr="00BA5451">
        <w:t xml:space="preserve"> </w:t>
      </w:r>
      <w:r w:rsidRPr="00BA5451">
        <w:t xml:space="preserve">who is entitled to or accesses </w:t>
      </w:r>
      <w:r w:rsidR="009F2EB7">
        <w:t>birth</w:t>
      </w:r>
      <w:r w:rsidR="009F2EB7" w:rsidRPr="00BA5451">
        <w:t xml:space="preserve"> </w:t>
      </w:r>
      <w:r w:rsidRPr="00BA5451">
        <w:t xml:space="preserve">leave under clause </w:t>
      </w:r>
      <w:r w:rsidR="005801AF">
        <w:fldChar w:fldCharType="begin"/>
      </w:r>
      <w:r w:rsidR="005801AF">
        <w:instrText xml:space="preserve"> REF _Ref493749425 \r \h </w:instrText>
      </w:r>
      <w:r w:rsidR="005801AF">
        <w:fldChar w:fldCharType="separate"/>
      </w:r>
      <w:r w:rsidR="002460AB">
        <w:t>F14 -</w:t>
      </w:r>
      <w:r w:rsidR="005801AF">
        <w:fldChar w:fldCharType="end"/>
      </w:r>
      <w:r w:rsidRPr="00BA5451">
        <w:t xml:space="preserve"> will be entitled to access part-time employment as provided in subclause </w:t>
      </w:r>
      <w:r w:rsidR="005801AF">
        <w:fldChar w:fldCharType="begin"/>
      </w:r>
      <w:r w:rsidR="005801AF">
        <w:instrText xml:space="preserve"> REF _Ref493749354 \r \h </w:instrText>
      </w:r>
      <w:r w:rsidR="005801AF">
        <w:fldChar w:fldCharType="separate"/>
      </w:r>
      <w:r w:rsidR="002460AB">
        <w:t>E6.1</w:t>
      </w:r>
      <w:r w:rsidR="005801AF">
        <w:fldChar w:fldCharType="end"/>
      </w:r>
      <w:r w:rsidRPr="00BA5451">
        <w:t>.</w:t>
      </w:r>
    </w:p>
    <w:p w14:paraId="635628AF" w14:textId="77777777" w:rsidR="00A07898" w:rsidRPr="000C4F1B" w:rsidRDefault="00A07898" w:rsidP="00BD0652">
      <w:pPr>
        <w:pStyle w:val="Agreement-ParagraphLevel1"/>
        <w:rPr>
          <w:szCs w:val="20"/>
        </w:rPr>
      </w:pPr>
      <w:r w:rsidRPr="00BA5451">
        <w:t xml:space="preserve">The </w:t>
      </w:r>
      <w:r>
        <w:t xml:space="preserve">agreed period, </w:t>
      </w:r>
      <w:r w:rsidRPr="00BA5451">
        <w:t>pattern of hours and days and commencement and cessation times for part-time work will be agreed between the officer and the officer’s manager/supervisor and recorded in writing</w:t>
      </w:r>
      <w:r>
        <w:t>.</w:t>
      </w:r>
    </w:p>
    <w:p w14:paraId="7B63B4D0" w14:textId="77777777" w:rsidR="00A07898" w:rsidRPr="00BA5451" w:rsidRDefault="00A07898" w:rsidP="00840A84">
      <w:pPr>
        <w:pStyle w:val="Heading2"/>
        <w:ind w:left="2268"/>
      </w:pPr>
      <w:bookmarkStart w:id="367" w:name="_Toc351559742"/>
      <w:bookmarkStart w:id="368" w:name="_Toc383008814"/>
      <w:bookmarkStart w:id="369" w:name="_Ref493687007"/>
      <w:bookmarkStart w:id="370" w:name="_Toc526942126"/>
      <w:bookmarkStart w:id="371" w:name="_Toc529523020"/>
      <w:r w:rsidRPr="00BA5451">
        <w:t>Home Based Work</w:t>
      </w:r>
      <w:bookmarkEnd w:id="367"/>
      <w:bookmarkEnd w:id="368"/>
      <w:bookmarkEnd w:id="369"/>
      <w:bookmarkEnd w:id="370"/>
      <w:bookmarkEnd w:id="371"/>
    </w:p>
    <w:p w14:paraId="3B1C7757" w14:textId="77777777" w:rsidR="00A07898" w:rsidRPr="00BA5451" w:rsidRDefault="00A07898" w:rsidP="00BD0652">
      <w:pPr>
        <w:pStyle w:val="Agreement-ParagraphLevel1"/>
      </w:pPr>
      <w:r w:rsidRPr="00BA5451">
        <w:t>The diverse nature of work conducted in the ACTPS lends itself to a range of working environments.</w:t>
      </w:r>
      <w:r w:rsidR="002F5C57">
        <w:t xml:space="preserve"> </w:t>
      </w:r>
      <w:r w:rsidRPr="00BA5451">
        <w:t>From time to time workplaces will include work undertaken in the field and in the home.</w:t>
      </w:r>
    </w:p>
    <w:p w14:paraId="4E1B0E1C" w14:textId="77777777" w:rsidR="00A07898" w:rsidRPr="00BA5451" w:rsidRDefault="00A07898" w:rsidP="00BD0652">
      <w:pPr>
        <w:pStyle w:val="Agreement-ParagraphLevel1"/>
      </w:pPr>
      <w:r w:rsidRPr="00BA5451">
        <w:t>Home-based work, on a regular basis, is a voluntary arrangement that requires the agreement of both the head of service and the employee.</w:t>
      </w:r>
      <w:r w:rsidR="002F5C57">
        <w:t xml:space="preserve"> </w:t>
      </w:r>
      <w:r w:rsidRPr="00BA5451">
        <w:t xml:space="preserve">The head of service will consider requests by employees for home based work, having regard to </w:t>
      </w:r>
      <w:r w:rsidRPr="005423D4">
        <w:t>operational requirements</w:t>
      </w:r>
      <w:r w:rsidRPr="00BA5451">
        <w:t xml:space="preserve"> and the suitability of the work.</w:t>
      </w:r>
    </w:p>
    <w:p w14:paraId="7EF92947" w14:textId="3C9A9C0F" w:rsidR="00A07898" w:rsidRPr="00BA5451" w:rsidRDefault="00A07898" w:rsidP="00BD0652">
      <w:pPr>
        <w:pStyle w:val="Agreement-ParagraphLevel1"/>
      </w:pPr>
      <w:r w:rsidRPr="00BA5451">
        <w:t xml:space="preserve">In determining appropriate home based work arrangements, the head of service and </w:t>
      </w:r>
      <w:r w:rsidR="009F2EB7">
        <w:t xml:space="preserve">the </w:t>
      </w:r>
      <w:r w:rsidRPr="00BA5451">
        <w:t>employee will consider a range of matters, including:</w:t>
      </w:r>
    </w:p>
    <w:p w14:paraId="37B17238" w14:textId="77777777" w:rsidR="00A07898" w:rsidRPr="00BA5451" w:rsidRDefault="00A07898" w:rsidP="00DF4123">
      <w:pPr>
        <w:pStyle w:val="Agreement-ParagraphLevel2"/>
        <w:ind w:left="2268" w:right="-483"/>
      </w:pPr>
      <w:r w:rsidRPr="00BA5451">
        <w:t xml:space="preserve">appropriate and effective communication with office based employees; </w:t>
      </w:r>
    </w:p>
    <w:p w14:paraId="2D7797B3" w14:textId="77777777" w:rsidR="00A07898" w:rsidRPr="00BA5451" w:rsidRDefault="00A07898" w:rsidP="00DF4123">
      <w:pPr>
        <w:pStyle w:val="Agreement-ParagraphLevel2"/>
        <w:ind w:left="2268"/>
      </w:pPr>
      <w:r w:rsidRPr="00BA5451">
        <w:t xml:space="preserve">the need to ensure adequate interaction with colleagues; </w:t>
      </w:r>
    </w:p>
    <w:p w14:paraId="60038132" w14:textId="77777777" w:rsidR="00A07898" w:rsidRPr="00BA5451" w:rsidRDefault="00A07898" w:rsidP="00DF4123">
      <w:pPr>
        <w:pStyle w:val="Agreement-ParagraphLevel2"/>
        <w:ind w:left="2268"/>
      </w:pPr>
      <w:r w:rsidRPr="00BA5451">
        <w:t xml:space="preserve">the nature of the job and </w:t>
      </w:r>
      <w:r w:rsidRPr="005423D4">
        <w:t>operational requirements</w:t>
      </w:r>
      <w:r w:rsidRPr="00BA5451">
        <w:t xml:space="preserve">; </w:t>
      </w:r>
    </w:p>
    <w:p w14:paraId="01804CD6" w14:textId="77777777" w:rsidR="00A07898" w:rsidRPr="00BA5451" w:rsidRDefault="00A07898" w:rsidP="00DF4123">
      <w:pPr>
        <w:pStyle w:val="Agreement-ParagraphLevel2"/>
        <w:ind w:left="2268"/>
      </w:pPr>
      <w:r w:rsidRPr="00BA5451">
        <w:t xml:space="preserve">privacy and security considerations; </w:t>
      </w:r>
    </w:p>
    <w:p w14:paraId="32104FE9" w14:textId="77777777" w:rsidR="00A07898" w:rsidRPr="00BA5451" w:rsidRDefault="00A07898" w:rsidP="00DF4123">
      <w:pPr>
        <w:pStyle w:val="Agreement-ParagraphLevel2"/>
        <w:ind w:left="2268"/>
      </w:pPr>
      <w:r w:rsidRPr="00BA5451">
        <w:t xml:space="preserve">health and safety considerations; </w:t>
      </w:r>
    </w:p>
    <w:p w14:paraId="36D670E4" w14:textId="77777777" w:rsidR="00A07898" w:rsidRPr="00BA5451" w:rsidRDefault="00A07898" w:rsidP="00DF4123">
      <w:pPr>
        <w:pStyle w:val="Agreement-ParagraphLevel2"/>
        <w:ind w:left="2268"/>
      </w:pPr>
      <w:r w:rsidRPr="00BA5451">
        <w:t>the effect on clients; and</w:t>
      </w:r>
    </w:p>
    <w:p w14:paraId="5BB5B899" w14:textId="77777777" w:rsidR="00A07898" w:rsidRPr="00BA5451" w:rsidRDefault="00A07898" w:rsidP="00DF4123">
      <w:pPr>
        <w:pStyle w:val="Agreement-ParagraphLevel2"/>
        <w:ind w:left="2268"/>
      </w:pPr>
      <w:r w:rsidRPr="00BA5451">
        <w:t>adequate performance monitoring arrangements.</w:t>
      </w:r>
    </w:p>
    <w:p w14:paraId="6577BEF7" w14:textId="77777777" w:rsidR="00A07898" w:rsidRPr="00BA5451" w:rsidRDefault="00A07898" w:rsidP="00BD0652">
      <w:pPr>
        <w:pStyle w:val="Agreement-ParagraphLevel1"/>
      </w:pPr>
      <w:r w:rsidRPr="00BA5451">
        <w:t xml:space="preserve">Home based work arrangements may be terminated by the head of service on the basis of </w:t>
      </w:r>
      <w:r w:rsidRPr="005423D4">
        <w:t>operational requirements</w:t>
      </w:r>
      <w:r w:rsidRPr="00BA5451">
        <w:t>, inefficiency of the arrangements, or failure of the employee to comply with the arrangements.</w:t>
      </w:r>
    </w:p>
    <w:p w14:paraId="3DE5ED76" w14:textId="77777777" w:rsidR="00A07898" w:rsidRPr="00BA5451" w:rsidRDefault="00A07898" w:rsidP="00BD0652">
      <w:pPr>
        <w:pStyle w:val="Agreement-ParagraphLevel1"/>
      </w:pPr>
      <w:r w:rsidRPr="00BA5451">
        <w:t>An employee may terminate home-based work arrangements at any time by giving reasonable notice to the head of service.</w:t>
      </w:r>
    </w:p>
    <w:p w14:paraId="38D398A4" w14:textId="77777777" w:rsidR="00A07898" w:rsidRDefault="00A07898" w:rsidP="00BD0652">
      <w:pPr>
        <w:pStyle w:val="Agreement-ParagraphLevel1"/>
      </w:pPr>
      <w:r w:rsidRPr="00BA5451">
        <w:t>There may also be occasions where it is appropriate for an employee to work from home on an ad hoc basis.</w:t>
      </w:r>
      <w:r w:rsidR="002F5C57">
        <w:t xml:space="preserve"> </w:t>
      </w:r>
      <w:r w:rsidRPr="00BA5451">
        <w:t>In these circumstances, arrangements to work from home are to be negotiated on a case-by-case basis between the employee and the manager/supervisor.</w:t>
      </w:r>
    </w:p>
    <w:p w14:paraId="28939E13" w14:textId="77777777" w:rsidR="00A07898" w:rsidRPr="00BA5451" w:rsidRDefault="00A07898" w:rsidP="00DF4123">
      <w:pPr>
        <w:pStyle w:val="Agreement-ParagraphLevel1"/>
        <w:ind w:right="-341"/>
      </w:pPr>
      <w:r w:rsidRPr="00BA5451">
        <w:t xml:space="preserve">The </w:t>
      </w:r>
      <w:r>
        <w:t>ACTPS</w:t>
      </w:r>
      <w:r w:rsidRPr="00BA5451">
        <w:t xml:space="preserve"> will provide home computing facilities where an employee and the employee’s manager/supervisor agree there is a need for such facilities.</w:t>
      </w:r>
      <w:r w:rsidR="002F5C57">
        <w:t xml:space="preserve"> </w:t>
      </w:r>
      <w:r w:rsidRPr="00BA5451">
        <w:t xml:space="preserve">Provision of equipment by the </w:t>
      </w:r>
      <w:r>
        <w:t>ACTPS</w:t>
      </w:r>
      <w:r w:rsidRPr="00BA5451">
        <w:t xml:space="preserve"> will be subject to occupational health and safety requirements and to an assessment of technical needs by the manager/supervisor</w:t>
      </w:r>
      <w:r>
        <w:t>.</w:t>
      </w:r>
    </w:p>
    <w:p w14:paraId="42241838" w14:textId="77777777" w:rsidR="00A07898" w:rsidRPr="00BA5451" w:rsidRDefault="00A07898" w:rsidP="00B64FD5">
      <w:pPr>
        <w:pStyle w:val="Heading2"/>
      </w:pPr>
      <w:bookmarkStart w:id="372" w:name="_Toc351559743"/>
      <w:bookmarkStart w:id="373" w:name="_Toc383008815"/>
      <w:bookmarkStart w:id="374" w:name="_Toc526942127"/>
      <w:bookmarkStart w:id="375" w:name="_Toc529523021"/>
      <w:r w:rsidRPr="00BA5451">
        <w:t>Employee Assistance Program</w:t>
      </w:r>
      <w:bookmarkEnd w:id="372"/>
      <w:bookmarkEnd w:id="373"/>
      <w:bookmarkEnd w:id="374"/>
      <w:bookmarkEnd w:id="375"/>
    </w:p>
    <w:p w14:paraId="7DC1E399" w14:textId="77777777" w:rsidR="00A07898" w:rsidRPr="00595071" w:rsidRDefault="00A07898" w:rsidP="00BD0652">
      <w:pPr>
        <w:pStyle w:val="Agreement-ParagraphLevel1"/>
      </w:pPr>
      <w:r w:rsidRPr="00BA5451">
        <w:t xml:space="preserve">As a benefit to employees, the </w:t>
      </w:r>
      <w:r>
        <w:t>ACTPS</w:t>
      </w:r>
      <w:r w:rsidRPr="00BA5451">
        <w:t xml:space="preserve"> will provide employees and employees’ immediate families with access to an independent, confidential and professional counselling service at no cost to the employee.</w:t>
      </w:r>
    </w:p>
    <w:p w14:paraId="12455AD2" w14:textId="77777777" w:rsidR="00A07898" w:rsidRPr="00BA5451" w:rsidRDefault="00A07898" w:rsidP="00B64FD5">
      <w:pPr>
        <w:pStyle w:val="Heading2"/>
      </w:pPr>
      <w:bookmarkStart w:id="376" w:name="_Toc351559744"/>
      <w:bookmarkStart w:id="377" w:name="_Toc383008816"/>
      <w:bookmarkStart w:id="378" w:name="_Toc526942128"/>
      <w:bookmarkStart w:id="379" w:name="_Toc529523022"/>
      <w:r w:rsidRPr="00BA5451">
        <w:t>Scheduling of Meetings</w:t>
      </w:r>
      <w:bookmarkEnd w:id="376"/>
      <w:bookmarkEnd w:id="377"/>
      <w:bookmarkEnd w:id="378"/>
      <w:bookmarkEnd w:id="379"/>
    </w:p>
    <w:p w14:paraId="09B9F60C" w14:textId="49AFB284" w:rsidR="00A07898" w:rsidRDefault="00A07898" w:rsidP="00BD0652">
      <w:pPr>
        <w:pStyle w:val="Agreement-ParagraphLevel1"/>
      </w:pPr>
      <w:r w:rsidRPr="00BA5451">
        <w:t xml:space="preserve">To assist employees to meet </w:t>
      </w:r>
      <w:r w:rsidR="00C17396" w:rsidRPr="008C15A8">
        <w:t>their</w:t>
      </w:r>
      <w:r w:rsidRPr="008C15A8">
        <w:t xml:space="preserve"> personal</w:t>
      </w:r>
      <w:r w:rsidRPr="00BA5451">
        <w:t xml:space="preserve"> responsibilities, where possible, all meetings in the </w:t>
      </w:r>
      <w:r>
        <w:t>ACTPS</w:t>
      </w:r>
      <w:r w:rsidRPr="00BA5451">
        <w:t xml:space="preserve"> are to be scheduled at times that take into account those responsibilities.</w:t>
      </w:r>
    </w:p>
    <w:p w14:paraId="3E20CFF9" w14:textId="77777777" w:rsidR="00A07898" w:rsidRPr="00BA5451" w:rsidRDefault="00A07898" w:rsidP="00B64FD5">
      <w:pPr>
        <w:pStyle w:val="Heading2"/>
      </w:pPr>
      <w:bookmarkStart w:id="380" w:name="_Toc351559745"/>
      <w:bookmarkStart w:id="381" w:name="_Toc383008817"/>
      <w:bookmarkStart w:id="382" w:name="_Ref493680203"/>
      <w:bookmarkStart w:id="383" w:name="_Toc526942129"/>
      <w:bookmarkStart w:id="384" w:name="_Toc529523023"/>
      <w:r w:rsidRPr="00BA5451">
        <w:t>Vacation Childcare Subsidy</w:t>
      </w:r>
      <w:bookmarkEnd w:id="380"/>
      <w:bookmarkEnd w:id="381"/>
      <w:bookmarkEnd w:id="382"/>
      <w:bookmarkEnd w:id="383"/>
      <w:bookmarkEnd w:id="384"/>
    </w:p>
    <w:p w14:paraId="0BD76458" w14:textId="77777777" w:rsidR="00A07898" w:rsidRPr="00BA5451" w:rsidRDefault="00A07898" w:rsidP="00D74330">
      <w:pPr>
        <w:pStyle w:val="Agreement-ParagraphLevel1"/>
        <w:ind w:right="-199"/>
      </w:pPr>
      <w:r w:rsidRPr="00BA5451">
        <w:t xml:space="preserve">This clause applies to an employee (other than a casual employee or a temporary employee who has been engaged by the </w:t>
      </w:r>
      <w:r>
        <w:t>ACTPS</w:t>
      </w:r>
      <w:r w:rsidRPr="00BA5451">
        <w:t xml:space="preserve"> for a period of less than twelve months) with school age children who makes </w:t>
      </w:r>
      <w:r w:rsidRPr="00706D15">
        <w:t>a timely</w:t>
      </w:r>
      <w:r>
        <w:t xml:space="preserve"> </w:t>
      </w:r>
      <w:r w:rsidRPr="00BA5451">
        <w:t>application</w:t>
      </w:r>
      <w:r>
        <w:t>, with regard to work and/or rostering arrangements applying in their particular business unit,</w:t>
      </w:r>
      <w:r w:rsidRPr="00BA5451">
        <w:t xml:space="preserve"> </w:t>
      </w:r>
      <w:r>
        <w:t>based on their accrued</w:t>
      </w:r>
      <w:r w:rsidRPr="00BA5451">
        <w:t xml:space="preserve"> annual leave, purchased leave or long service leave during school holidays that is rejected.</w:t>
      </w:r>
      <w:r w:rsidR="002F5C57">
        <w:t xml:space="preserve"> </w:t>
      </w:r>
      <w:r w:rsidRPr="00BA5451">
        <w:t>In these circumstances the head of service will make payment to the employee for each calendar year based on:</w:t>
      </w:r>
    </w:p>
    <w:p w14:paraId="6131321F" w14:textId="77777777" w:rsidR="00A07898" w:rsidRPr="00BA5451" w:rsidRDefault="00A07898" w:rsidP="00DF4123">
      <w:pPr>
        <w:pStyle w:val="Agreement-ParagraphLevel2"/>
        <w:ind w:left="2268"/>
      </w:pPr>
      <w:r w:rsidRPr="00BA5451">
        <w:t>fifty two dollars per day towards the cost of each school child enrolled in an accredited school holiday program;</w:t>
      </w:r>
    </w:p>
    <w:p w14:paraId="375CCB45" w14:textId="77777777" w:rsidR="00A07898" w:rsidRPr="00BA5451" w:rsidRDefault="00A07898" w:rsidP="00DF4123">
      <w:pPr>
        <w:pStyle w:val="Agreement-ParagraphLevel2"/>
        <w:ind w:left="2268"/>
      </w:pPr>
      <w:r w:rsidRPr="00BA5451">
        <w:t>up to a maximum of $260 per child per five days;</w:t>
      </w:r>
    </w:p>
    <w:p w14:paraId="7DEEE124" w14:textId="77777777" w:rsidR="00A07898" w:rsidRPr="00BA5451" w:rsidRDefault="00A07898" w:rsidP="00DF4123">
      <w:pPr>
        <w:pStyle w:val="Agreement-ParagraphLevel2"/>
        <w:ind w:left="2268"/>
      </w:pPr>
      <w:r w:rsidRPr="00BA5451">
        <w:t>up to a maximum of ten days per child per year;</w:t>
      </w:r>
    </w:p>
    <w:p w14:paraId="5040226E" w14:textId="77777777" w:rsidR="00A07898" w:rsidRPr="00BA5451" w:rsidRDefault="00A07898" w:rsidP="00DF4123">
      <w:pPr>
        <w:pStyle w:val="Agreement-ParagraphLevel2"/>
        <w:ind w:left="2268"/>
      </w:pPr>
      <w:r w:rsidRPr="00BA5451">
        <w:t>up to a maximum of three children; and</w:t>
      </w:r>
    </w:p>
    <w:p w14:paraId="4775B5A5" w14:textId="77777777" w:rsidR="00A07898" w:rsidRPr="00BA5451" w:rsidRDefault="00A07898" w:rsidP="00DF4123">
      <w:pPr>
        <w:pStyle w:val="Agreement-ParagraphLevel2"/>
        <w:ind w:left="2268"/>
      </w:pPr>
      <w:r w:rsidRPr="00BA5451">
        <w:t>reimbursement on production of a receipt.</w:t>
      </w:r>
    </w:p>
    <w:p w14:paraId="09C65310" w14:textId="77777777" w:rsidR="00A07898" w:rsidRPr="00BA5451" w:rsidRDefault="00A07898" w:rsidP="00BD0652">
      <w:pPr>
        <w:pStyle w:val="Agreement-ParagraphLevel1"/>
      </w:pPr>
      <w:r w:rsidRPr="00BA5451">
        <w:t>An accredited school holiday program is a program approved and/or subsidised by a State, Territory or Local Government.</w:t>
      </w:r>
    </w:p>
    <w:p w14:paraId="186D314E" w14:textId="77777777" w:rsidR="00A07898" w:rsidRPr="00BA5451" w:rsidRDefault="00A07898" w:rsidP="00BD0652">
      <w:pPr>
        <w:pStyle w:val="Agreement-ParagraphLevel1"/>
      </w:pPr>
      <w:r w:rsidRPr="00BA5451">
        <w:t>The payment will apply only on the days when the employee is at work.</w:t>
      </w:r>
    </w:p>
    <w:p w14:paraId="3009426C" w14:textId="77777777" w:rsidR="00A07898" w:rsidRPr="00BA5451" w:rsidRDefault="00A07898" w:rsidP="00BD0652">
      <w:pPr>
        <w:pStyle w:val="Agreement-ParagraphLevel1"/>
      </w:pPr>
      <w:r w:rsidRPr="00BA5451">
        <w:t>The payment will be made regardless of the length of time the child is in the program each day, but it cannot exceed the actual cost incurred.</w:t>
      </w:r>
    </w:p>
    <w:p w14:paraId="6E45EED7" w14:textId="77777777" w:rsidR="00A07898" w:rsidRPr="00BA5451" w:rsidRDefault="00A07898" w:rsidP="00BD0652">
      <w:pPr>
        <w:pStyle w:val="Agreement-ParagraphLevel1"/>
      </w:pPr>
      <w:r w:rsidRPr="00BA5451">
        <w:t>An employee whose domestic partner receives a similar benefit from the partner's employer is not eligible for the payment.</w:t>
      </w:r>
    </w:p>
    <w:p w14:paraId="0BE8A47F" w14:textId="77777777" w:rsidR="00A07898" w:rsidRPr="00BA5451" w:rsidRDefault="00A07898" w:rsidP="00B64FD5">
      <w:pPr>
        <w:pStyle w:val="Heading2"/>
      </w:pPr>
      <w:bookmarkStart w:id="385" w:name="_Toc351559746"/>
      <w:bookmarkStart w:id="386" w:name="_Toc383008818"/>
      <w:bookmarkStart w:id="387" w:name="_Ref493680251"/>
      <w:bookmarkStart w:id="388" w:name="_Toc526942130"/>
      <w:bookmarkStart w:id="389" w:name="_Toc529523024"/>
      <w:r w:rsidRPr="00BA5451">
        <w:t>Family Care Costs</w:t>
      </w:r>
      <w:bookmarkEnd w:id="385"/>
      <w:bookmarkEnd w:id="386"/>
      <w:bookmarkEnd w:id="387"/>
      <w:bookmarkEnd w:id="388"/>
      <w:bookmarkEnd w:id="389"/>
    </w:p>
    <w:p w14:paraId="76FB4F4F" w14:textId="77777777" w:rsidR="00A07898" w:rsidRPr="00CA2AF7" w:rsidRDefault="00A07898" w:rsidP="00BD0652">
      <w:pPr>
        <w:pStyle w:val="Agreement-ParagraphLevel1"/>
      </w:pPr>
      <w:r w:rsidRPr="00BA5451">
        <w:t>Where an employee is directed to work outside the employee’s regular pattern of work, the head of service will authorise reimbursement to the employee by receipt for some or all of the costs of additional family care arrangements.</w:t>
      </w:r>
    </w:p>
    <w:p w14:paraId="221E8C3A" w14:textId="74604113" w:rsidR="00A07898" w:rsidRPr="00BA5451" w:rsidRDefault="00A07898" w:rsidP="00B64FD5">
      <w:pPr>
        <w:pStyle w:val="Heading2"/>
      </w:pPr>
      <w:bookmarkStart w:id="390" w:name="_Toc351559747"/>
      <w:bookmarkStart w:id="391" w:name="_Toc383008819"/>
      <w:bookmarkStart w:id="392" w:name="_Toc526942131"/>
      <w:bookmarkStart w:id="393" w:name="_Toc529523025"/>
      <w:r w:rsidRPr="00BA5451">
        <w:t xml:space="preserve">Nursing </w:t>
      </w:r>
      <w:bookmarkEnd w:id="390"/>
      <w:bookmarkEnd w:id="391"/>
      <w:r w:rsidR="009F2EB7">
        <w:t>Employees</w:t>
      </w:r>
      <w:bookmarkEnd w:id="392"/>
      <w:bookmarkEnd w:id="393"/>
    </w:p>
    <w:p w14:paraId="08F650BC" w14:textId="77777777" w:rsidR="00A07898" w:rsidRPr="00BA5451" w:rsidRDefault="00A07898" w:rsidP="00BD0652">
      <w:pPr>
        <w:pStyle w:val="Agreement-ParagraphLevel1"/>
      </w:pPr>
      <w:r w:rsidRPr="00BA5451">
        <w:t>Employees who are breastfeeding will be provided with the facilities and support necessary to enable such employees to combine a continuation of such breastfeeding with the employee’s employment.</w:t>
      </w:r>
    </w:p>
    <w:p w14:paraId="6C83F098" w14:textId="2BAD6EEA" w:rsidR="00A07898" w:rsidRPr="00CA2AF7" w:rsidRDefault="00A07898" w:rsidP="00BD0652">
      <w:pPr>
        <w:pStyle w:val="Agreement-ParagraphLevel1"/>
      </w:pPr>
      <w:r w:rsidRPr="00BA5451">
        <w:t xml:space="preserve">Where practicable the Directorate will establish and maintain a room for nursing </w:t>
      </w:r>
      <w:r w:rsidR="009F2EB7">
        <w:t>employees</w:t>
      </w:r>
      <w:r w:rsidRPr="00BA5451">
        <w:t>.</w:t>
      </w:r>
      <w:r w:rsidR="002F5C57">
        <w:t xml:space="preserve"> </w:t>
      </w:r>
      <w:r w:rsidRPr="00BA5451">
        <w:t>Where there is no room available another appropriate space may be used.</w:t>
      </w:r>
    </w:p>
    <w:p w14:paraId="1CB1EF2E" w14:textId="3784C7F9" w:rsidR="00A07898" w:rsidRDefault="00A07898" w:rsidP="00BD0652">
      <w:pPr>
        <w:pStyle w:val="Agreement-ParagraphLevel1"/>
      </w:pPr>
      <w:r w:rsidRPr="00BA5451">
        <w:t xml:space="preserve">Up to one hour, per day/shift, paid lactation breaks </w:t>
      </w:r>
      <w:r>
        <w:t xml:space="preserve">that are non-cumulative </w:t>
      </w:r>
      <w:r w:rsidRPr="00BA5451">
        <w:t xml:space="preserve">will be available for nursing </w:t>
      </w:r>
      <w:r w:rsidR="009F2EB7">
        <w:t>employees</w:t>
      </w:r>
      <w:r w:rsidRPr="00BA5451">
        <w:t>.</w:t>
      </w:r>
    </w:p>
    <w:p w14:paraId="71318A34" w14:textId="77777777" w:rsidR="00A07898" w:rsidRPr="00BA5451" w:rsidRDefault="00A07898" w:rsidP="00B64FD5">
      <w:pPr>
        <w:pStyle w:val="Heading2"/>
      </w:pPr>
      <w:bookmarkStart w:id="394" w:name="_Toc351559748"/>
      <w:bookmarkStart w:id="395" w:name="_Toc383008820"/>
      <w:bookmarkStart w:id="396" w:name="_Toc526942132"/>
      <w:bookmarkStart w:id="397" w:name="_Toc529523026"/>
      <w:r w:rsidRPr="00BA5451">
        <w:t>Transfer of Medically Unfit Staff</w:t>
      </w:r>
      <w:bookmarkEnd w:id="394"/>
      <w:bookmarkEnd w:id="395"/>
      <w:bookmarkEnd w:id="396"/>
      <w:bookmarkEnd w:id="397"/>
    </w:p>
    <w:p w14:paraId="148FEC92" w14:textId="77777777" w:rsidR="00A07898" w:rsidRPr="00BA5451" w:rsidRDefault="00A07898" w:rsidP="00BD0652">
      <w:pPr>
        <w:pStyle w:val="Agreement-ParagraphLevel1"/>
      </w:pPr>
      <w:r w:rsidRPr="00BA5451">
        <w:t>This clause does not apply to casual employees.</w:t>
      </w:r>
    </w:p>
    <w:p w14:paraId="7073644B" w14:textId="7BF86170" w:rsidR="00A07898" w:rsidRPr="00671B5F" w:rsidRDefault="00A07898" w:rsidP="00BD0652">
      <w:pPr>
        <w:pStyle w:val="Agreement-ParagraphLevel1"/>
      </w:pPr>
      <w:r w:rsidRPr="00BA5451">
        <w:t xml:space="preserve">A medically unfit employee is an employee who is considered by the head of service, in accordance with </w:t>
      </w:r>
      <w:r w:rsidRPr="00A176F0">
        <w:t xml:space="preserve">paragraph (a), sub-section </w:t>
      </w:r>
      <w:r w:rsidR="00F02D7A">
        <w:t>115</w:t>
      </w:r>
      <w:r w:rsidRPr="00A176F0">
        <w:t xml:space="preserve"> of the PSM Act,</w:t>
      </w:r>
      <w:r w:rsidRPr="00671B5F">
        <w:t xml:space="preserve"> to be an employee who is unable to perform duties appropriate to the employee’s classification because of physical or mental incapacity.</w:t>
      </w:r>
    </w:p>
    <w:p w14:paraId="15DB877C" w14:textId="4EA535EE" w:rsidR="00A07898" w:rsidRPr="006A348F" w:rsidRDefault="00A07898" w:rsidP="00D74330">
      <w:pPr>
        <w:pStyle w:val="Agreement-ParagraphLevel1"/>
        <w:ind w:right="-341"/>
      </w:pPr>
      <w:bookmarkStart w:id="398" w:name="_Ref509474208"/>
      <w:r w:rsidRPr="006A348F">
        <w:t xml:space="preserve">Despite the provision of section </w:t>
      </w:r>
      <w:r w:rsidR="0073402E" w:rsidRPr="006A348F">
        <w:t>27</w:t>
      </w:r>
      <w:r w:rsidRPr="006A348F">
        <w:t xml:space="preserve"> of the PSM Act, a medically unfit employee may, by agreement with the employee, be transferred to any position within the employee’s current skill level and experience, the classification of which has a maximum pay which does not vary from the top increment of the employee’s classification by </w:t>
      </w:r>
      <w:r w:rsidRPr="005A01AA">
        <w:t>more than</w:t>
      </w:r>
      <w:r w:rsidRPr="006A348F">
        <w:t xml:space="preserve"> 10%.</w:t>
      </w:r>
      <w:bookmarkEnd w:id="398"/>
      <w:r w:rsidR="002D2793" w:rsidRPr="006A348F">
        <w:t xml:space="preserve"> For clarity this allows transfer between alternate classification streams, but does not allow for the transfer of an officer within the same classification stream e.g. a SOGB transfer to a SOGA.</w:t>
      </w:r>
    </w:p>
    <w:p w14:paraId="21E96BCD" w14:textId="5411CB14" w:rsidR="00A07898" w:rsidRDefault="00A07898" w:rsidP="00BD0652">
      <w:pPr>
        <w:pStyle w:val="Agreement-ParagraphLevel1"/>
      </w:pPr>
      <w:r w:rsidRPr="00BA5451">
        <w:t xml:space="preserve">An employee will not be redeployed in accordance with subclause </w:t>
      </w:r>
      <w:r w:rsidR="008C15A8">
        <w:fldChar w:fldCharType="begin"/>
      </w:r>
      <w:r w:rsidR="008C15A8">
        <w:instrText xml:space="preserve"> REF _Ref509474208 \r \h </w:instrText>
      </w:r>
      <w:r w:rsidR="008C15A8">
        <w:fldChar w:fldCharType="separate"/>
      </w:r>
      <w:r w:rsidR="002460AB">
        <w:t>E13.3</w:t>
      </w:r>
      <w:r w:rsidR="008C15A8">
        <w:fldChar w:fldCharType="end"/>
      </w:r>
      <w:r w:rsidR="008C15A8">
        <w:t xml:space="preserve"> </w:t>
      </w:r>
      <w:r w:rsidRPr="00BA5451">
        <w:t>unless there is no suitable vacant position at the employee’s substantive classification within the</w:t>
      </w:r>
      <w:r>
        <w:t>ir</w:t>
      </w:r>
      <w:r w:rsidRPr="00BA5451">
        <w:t xml:space="preserve"> Directorate.</w:t>
      </w:r>
    </w:p>
    <w:p w14:paraId="20A86BBF" w14:textId="77777777" w:rsidR="002D0FEA" w:rsidRDefault="002D0FEA" w:rsidP="002D0FEA">
      <w:pPr>
        <w:pStyle w:val="Agreement-ParagraphLevel1"/>
        <w:numPr>
          <w:ilvl w:val="0"/>
          <w:numId w:val="0"/>
        </w:numPr>
        <w:ind w:left="1134"/>
      </w:pPr>
    </w:p>
    <w:p w14:paraId="38C913A9" w14:textId="77777777" w:rsidR="00A07898" w:rsidRDefault="00A07898" w:rsidP="00B64FD5">
      <w:pPr>
        <w:pStyle w:val="Heading2"/>
      </w:pPr>
      <w:bookmarkStart w:id="399" w:name="_Toc383008821"/>
      <w:bookmarkStart w:id="400" w:name="_Toc526942133"/>
      <w:bookmarkStart w:id="401" w:name="_Toc529523027"/>
      <w:r>
        <w:t>Transfer to a Safe Job during Pregnancy</w:t>
      </w:r>
      <w:bookmarkEnd w:id="399"/>
      <w:bookmarkEnd w:id="400"/>
      <w:bookmarkEnd w:id="401"/>
    </w:p>
    <w:p w14:paraId="15040EEB" w14:textId="77777777" w:rsidR="00A07898" w:rsidRDefault="00A07898" w:rsidP="007A459E">
      <w:pPr>
        <w:pStyle w:val="Agreement-UnnumberedHeading"/>
      </w:pPr>
      <w:r w:rsidRPr="00893106">
        <w:t>Purpose</w:t>
      </w:r>
    </w:p>
    <w:p w14:paraId="57BCFCA6" w14:textId="77777777" w:rsidR="00A07898" w:rsidRPr="00DE0B5D" w:rsidRDefault="00A07898" w:rsidP="00BD0652">
      <w:pPr>
        <w:pStyle w:val="Agreement-ParagraphLevel1"/>
        <w:rPr>
          <w:rFonts w:eastAsia="Calibri"/>
        </w:rPr>
      </w:pPr>
      <w:r w:rsidRPr="00DE0B5D">
        <w:rPr>
          <w:rFonts w:eastAsia="Calibri"/>
        </w:rPr>
        <w:t>This clause provides arrangements to enable a pregnant employee</w:t>
      </w:r>
      <w:r w:rsidR="00AA3095" w:rsidRPr="00DE0B5D">
        <w:rPr>
          <w:rFonts w:eastAsia="Calibri"/>
        </w:rPr>
        <w:t xml:space="preserve"> to have their duties modified or</w:t>
      </w:r>
      <w:r w:rsidRPr="00DE0B5D">
        <w:rPr>
          <w:rFonts w:eastAsia="Calibri"/>
        </w:rPr>
        <w:t xml:space="preserve"> to be transferred to an appropriate safe job during their pregnancy or enable them to be absent from their workplace if an appropriate safe job is not available.</w:t>
      </w:r>
    </w:p>
    <w:p w14:paraId="08355DC0" w14:textId="77777777" w:rsidR="00A07898" w:rsidRPr="00DE0B5D" w:rsidRDefault="00A07898" w:rsidP="007A459E">
      <w:pPr>
        <w:pStyle w:val="Agreement-UnnumberedHeading"/>
      </w:pPr>
      <w:r w:rsidRPr="00DE0B5D">
        <w:t>Eligibility</w:t>
      </w:r>
    </w:p>
    <w:p w14:paraId="025A4261" w14:textId="77777777" w:rsidR="00A07898" w:rsidRPr="008C15A8" w:rsidRDefault="00A07898" w:rsidP="00BD0652">
      <w:pPr>
        <w:pStyle w:val="Agreement-ParagraphLevel1"/>
      </w:pPr>
      <w:r w:rsidRPr="00DE0B5D">
        <w:t xml:space="preserve">In accordance with the National Employment Standards of the FW Act (NES), this clause </w:t>
      </w:r>
      <w:r w:rsidRPr="008C15A8">
        <w:t>applies to pregnant employees when they:</w:t>
      </w:r>
    </w:p>
    <w:p w14:paraId="5BB13C7B" w14:textId="72EA3CE8" w:rsidR="00A07898" w:rsidRPr="00DE0B5D" w:rsidRDefault="00A07898" w:rsidP="007100D6">
      <w:pPr>
        <w:pStyle w:val="Agreement-ParagraphLevel2"/>
        <w:ind w:left="2268"/>
      </w:pPr>
      <w:r w:rsidRPr="008C15A8">
        <w:t>have given notice</w:t>
      </w:r>
      <w:r w:rsidR="00662805" w:rsidRPr="008C15A8">
        <w:t xml:space="preserve"> </w:t>
      </w:r>
      <w:r w:rsidRPr="008C15A8">
        <w:t>that they</w:t>
      </w:r>
      <w:r w:rsidRPr="00DE0B5D">
        <w:t xml:space="preserve"> will be applying for </w:t>
      </w:r>
      <w:r w:rsidR="001F36D6" w:rsidRPr="00DE0B5D">
        <w:t xml:space="preserve">birth </w:t>
      </w:r>
      <w:r w:rsidRPr="00DE0B5D">
        <w:t>leave; and</w:t>
      </w:r>
    </w:p>
    <w:p w14:paraId="396A3233" w14:textId="779C016F" w:rsidR="00A07898" w:rsidRPr="00DE0B5D" w:rsidRDefault="00A07898" w:rsidP="007100D6">
      <w:pPr>
        <w:pStyle w:val="Agreement-ParagraphLevel2"/>
        <w:ind w:left="2268"/>
      </w:pPr>
      <w:r w:rsidRPr="00DE0B5D">
        <w:t xml:space="preserve">provide evidence from a registered health professional or registered medical professional to the head of service that they are fit for work but that it is inadvisable for </w:t>
      </w:r>
      <w:r w:rsidR="001F36D6" w:rsidRPr="00DE0B5D">
        <w:t xml:space="preserve">the employee </w:t>
      </w:r>
      <w:r w:rsidRPr="00DE0B5D">
        <w:t xml:space="preserve">to continue </w:t>
      </w:r>
      <w:r w:rsidR="00AA3095" w:rsidRPr="00DE0B5D">
        <w:t xml:space="preserve">with some or all of their duties </w:t>
      </w:r>
      <w:r w:rsidRPr="00DE0B5D">
        <w:t xml:space="preserve">in </w:t>
      </w:r>
      <w:r w:rsidR="001F36D6" w:rsidRPr="00DE0B5D">
        <w:t xml:space="preserve">their </w:t>
      </w:r>
      <w:r w:rsidRPr="00DE0B5D">
        <w:t xml:space="preserve">present position during a stated period because of illness or risks arising out of </w:t>
      </w:r>
      <w:r w:rsidR="001F36D6" w:rsidRPr="00DE0B5D">
        <w:t xml:space="preserve">the </w:t>
      </w:r>
      <w:r w:rsidRPr="00DE0B5D">
        <w:t>pregnancy or hazards connected with that position.</w:t>
      </w:r>
    </w:p>
    <w:p w14:paraId="3A148E24" w14:textId="36F00539" w:rsidR="00A07898" w:rsidRPr="00DE0B5D" w:rsidRDefault="00A07898" w:rsidP="00BD0652">
      <w:pPr>
        <w:pStyle w:val="Agreement-ParagraphLevel1"/>
      </w:pPr>
      <w:bookmarkStart w:id="402" w:name="_Ref493749521"/>
      <w:r w:rsidRPr="00DE0B5D">
        <w:t>In these circumstances, the employee is entitled to</w:t>
      </w:r>
      <w:r w:rsidR="00AA3095" w:rsidRPr="00DE0B5D">
        <w:t xml:space="preserve"> have their duties modified or to</w:t>
      </w:r>
      <w:r w:rsidRPr="00DE0B5D">
        <w:t xml:space="preserve"> be transferred to an appropriate safe job for the stated period with no detriment to </w:t>
      </w:r>
      <w:r w:rsidR="001F36D6" w:rsidRPr="00DE0B5D">
        <w:t xml:space="preserve">their </w:t>
      </w:r>
      <w:r w:rsidRPr="00DE0B5D">
        <w:t>current terms and conditions of employment.</w:t>
      </w:r>
      <w:bookmarkEnd w:id="402"/>
      <w:r w:rsidRPr="00DE0B5D">
        <w:t xml:space="preserve"> </w:t>
      </w:r>
    </w:p>
    <w:p w14:paraId="419DDD16" w14:textId="77777777" w:rsidR="00A07898" w:rsidRPr="00DE0B5D" w:rsidRDefault="00A07898" w:rsidP="007A459E">
      <w:pPr>
        <w:pStyle w:val="Agreement-UnnumberedHeading"/>
      </w:pPr>
      <w:r w:rsidRPr="00DE0B5D">
        <w:t>Paid Absence for ‘No Safe Job’ Purposes</w:t>
      </w:r>
    </w:p>
    <w:p w14:paraId="60375EF2" w14:textId="77777777" w:rsidR="00A07898" w:rsidRPr="00DE0B5D" w:rsidRDefault="00A07898" w:rsidP="00BD0652">
      <w:pPr>
        <w:pStyle w:val="Agreement-ParagraphLevel1"/>
      </w:pPr>
      <w:r w:rsidRPr="00DE0B5D">
        <w:t xml:space="preserve">If </w:t>
      </w:r>
      <w:r w:rsidR="001F36D6" w:rsidRPr="00DE0B5D">
        <w:t xml:space="preserve">the head of service determines that </w:t>
      </w:r>
      <w:r w:rsidRPr="00DE0B5D">
        <w:t>an appropriate safe job is not available, and when the employee has completed twelve months of continuous service, the employee is entitled to take paid absence for ‘no safe job’ purposes</w:t>
      </w:r>
      <w:r w:rsidR="002F5C57" w:rsidRPr="00DE0B5D">
        <w:t xml:space="preserve"> </w:t>
      </w:r>
      <w:r w:rsidRPr="00DE0B5D">
        <w:t>for the stated period at a rate of payment that is the same rate as would be paid if the employee was granted personal leave. This period of paid absence will count as service for all purposes.</w:t>
      </w:r>
    </w:p>
    <w:p w14:paraId="47424E78" w14:textId="77777777" w:rsidR="00A07898" w:rsidRPr="00DE0B5D" w:rsidRDefault="00A07898" w:rsidP="00BD0652">
      <w:pPr>
        <w:pStyle w:val="Agreement-ParagraphLevel1"/>
      </w:pPr>
      <w:r w:rsidRPr="00DE0B5D">
        <w:t xml:space="preserve">If </w:t>
      </w:r>
      <w:r w:rsidR="001F36D6" w:rsidRPr="00DE0B5D">
        <w:t xml:space="preserve">the head of service determines that </w:t>
      </w:r>
      <w:r w:rsidRPr="00DE0B5D">
        <w:t>an appropriate safe job is not available, and the employee has not completed twelve months of continuous service, the employee is entitled to take unpaid absence for ‘no safe job’ purposes. This period of absence will not count as service for any purposes but will not break continuity of service.</w:t>
      </w:r>
    </w:p>
    <w:p w14:paraId="7D7DFA14" w14:textId="49985180" w:rsidR="00A21039" w:rsidRDefault="00A07898" w:rsidP="00A21039">
      <w:pPr>
        <w:pStyle w:val="Agreement-ParagraphLevel1"/>
      </w:pPr>
      <w:r>
        <w:t>The employee’s entitlements under this clause cease when the employee’s pregnancy ends before the end of the stated period.</w:t>
      </w:r>
    </w:p>
    <w:p w14:paraId="15E51C94" w14:textId="77777777" w:rsidR="00A21039" w:rsidRDefault="00A21039" w:rsidP="00A21039">
      <w:pPr>
        <w:pStyle w:val="Agreement-ParagraphLevel1"/>
        <w:numPr>
          <w:ilvl w:val="0"/>
          <w:numId w:val="0"/>
        </w:numPr>
        <w:sectPr w:rsidR="00A21039" w:rsidSect="00DB5025">
          <w:pgSz w:w="11906" w:h="16838"/>
          <w:pgMar w:top="1440" w:right="1800" w:bottom="1134" w:left="1800" w:header="708" w:footer="708" w:gutter="0"/>
          <w:cols w:space="708"/>
          <w:docGrid w:linePitch="360"/>
        </w:sectPr>
      </w:pPr>
    </w:p>
    <w:p w14:paraId="203562C7" w14:textId="77777777" w:rsidR="00A07898" w:rsidRPr="00BA5451" w:rsidRDefault="00A07898" w:rsidP="007A459E">
      <w:pPr>
        <w:pStyle w:val="Heading1"/>
      </w:pPr>
      <w:bookmarkStart w:id="403" w:name="SECTIONF"/>
      <w:bookmarkStart w:id="404" w:name="_Toc351559750"/>
      <w:bookmarkStart w:id="405" w:name="_Toc383008822"/>
      <w:bookmarkStart w:id="406" w:name="_Toc526942134"/>
      <w:bookmarkStart w:id="407" w:name="_Toc529523028"/>
      <w:bookmarkEnd w:id="403"/>
      <w:r w:rsidRPr="00BA5451">
        <w:t>Leave</w:t>
      </w:r>
      <w:bookmarkEnd w:id="404"/>
      <w:bookmarkEnd w:id="405"/>
      <w:bookmarkEnd w:id="406"/>
      <w:bookmarkEnd w:id="407"/>
    </w:p>
    <w:p w14:paraId="3B1B235E" w14:textId="77777777" w:rsidR="00A07898" w:rsidRPr="00BA5451" w:rsidRDefault="00A07898" w:rsidP="00B64FD5">
      <w:pPr>
        <w:pStyle w:val="Heading2"/>
      </w:pPr>
      <w:bookmarkStart w:id="408" w:name="_Toc351559751"/>
      <w:bookmarkStart w:id="409" w:name="_Toc383008823"/>
      <w:bookmarkStart w:id="410" w:name="_Toc526942135"/>
      <w:bookmarkStart w:id="411" w:name="_Toc529523029"/>
      <w:r w:rsidRPr="00BA5451">
        <w:t>Part Time Employees</w:t>
      </w:r>
      <w:bookmarkEnd w:id="408"/>
      <w:bookmarkEnd w:id="409"/>
      <w:bookmarkEnd w:id="410"/>
      <w:bookmarkEnd w:id="411"/>
    </w:p>
    <w:p w14:paraId="1B289408" w14:textId="77777777" w:rsidR="00A07898" w:rsidRPr="00BA5451" w:rsidRDefault="00A07898" w:rsidP="00BD0652">
      <w:pPr>
        <w:pStyle w:val="Agreement-ParagraphLevel1"/>
      </w:pPr>
      <w:r w:rsidRPr="00BA5451">
        <w:t>Part time employees are credited and debited leave on a pro-rata basis.</w:t>
      </w:r>
    </w:p>
    <w:p w14:paraId="7EC3CA4C" w14:textId="77777777" w:rsidR="006F359C" w:rsidRPr="008C15A8" w:rsidRDefault="006F359C" w:rsidP="006F359C">
      <w:pPr>
        <w:pStyle w:val="Heading2"/>
      </w:pPr>
      <w:bookmarkStart w:id="412" w:name="_Toc526942136"/>
      <w:bookmarkStart w:id="413" w:name="_Toc529523030"/>
      <w:bookmarkStart w:id="414" w:name="_Toc351559752"/>
      <w:bookmarkStart w:id="415" w:name="_Toc383008824"/>
      <w:r w:rsidRPr="008C15A8">
        <w:t>Leave Below One Day</w:t>
      </w:r>
      <w:bookmarkEnd w:id="412"/>
      <w:bookmarkEnd w:id="413"/>
    </w:p>
    <w:p w14:paraId="3834CC2E" w14:textId="77777777" w:rsidR="006F359C" w:rsidRPr="008C15A8" w:rsidRDefault="006F359C" w:rsidP="006F359C">
      <w:pPr>
        <w:pStyle w:val="Agreement-ParagraphLevel1"/>
      </w:pPr>
      <w:r w:rsidRPr="008C15A8">
        <w:t>Employees with access to flextime (or TOIL) will use flextime (or TOIL) for all absences of less than one day wherever practicable; however personal leave may still be accessed for these absences.</w:t>
      </w:r>
    </w:p>
    <w:p w14:paraId="5C89E33D" w14:textId="77777777" w:rsidR="00A07898" w:rsidRPr="00BA5451" w:rsidRDefault="00A07898" w:rsidP="00B64FD5">
      <w:pPr>
        <w:pStyle w:val="Heading2"/>
      </w:pPr>
      <w:bookmarkStart w:id="416" w:name="_Toc526942137"/>
      <w:bookmarkStart w:id="417" w:name="_Toc529523031"/>
      <w:r w:rsidRPr="00BA5451">
        <w:t>Non-approval of Leave</w:t>
      </w:r>
      <w:bookmarkEnd w:id="414"/>
      <w:bookmarkEnd w:id="415"/>
      <w:bookmarkEnd w:id="416"/>
      <w:bookmarkEnd w:id="417"/>
    </w:p>
    <w:p w14:paraId="30DF95E5" w14:textId="77777777" w:rsidR="00A07898" w:rsidRPr="00BA5451" w:rsidRDefault="00A07898" w:rsidP="00BD0652">
      <w:pPr>
        <w:pStyle w:val="Agreement-ParagraphLevel1"/>
      </w:pPr>
      <w:bookmarkStart w:id="418" w:name="_Ref493752208"/>
      <w:r w:rsidRPr="00BA5451">
        <w:t>Where a request is not approved the head of service will, if so requested in writing by the employee, provide the reasons for that decision to the employee in writing.</w:t>
      </w:r>
      <w:r w:rsidR="002F5C57">
        <w:t xml:space="preserve"> </w:t>
      </w:r>
      <w:r w:rsidRPr="00BA5451">
        <w:t>Where a request is not approved the head of service will consult with the employee to determine mutually convenient alternative arrangements.</w:t>
      </w:r>
      <w:bookmarkEnd w:id="418"/>
    </w:p>
    <w:p w14:paraId="74D00D9D" w14:textId="77777777" w:rsidR="00A07898" w:rsidRPr="00BA5451" w:rsidRDefault="00A07898" w:rsidP="00B64FD5">
      <w:pPr>
        <w:pStyle w:val="Heading2"/>
      </w:pPr>
      <w:bookmarkStart w:id="419" w:name="_Toc351559754"/>
      <w:bookmarkStart w:id="420" w:name="_Toc383008826"/>
      <w:bookmarkStart w:id="421" w:name="_Ref493686959"/>
      <w:bookmarkStart w:id="422" w:name="_Toc526942139"/>
      <w:bookmarkStart w:id="423" w:name="_Ref528659710"/>
      <w:bookmarkStart w:id="424" w:name="_Toc529523032"/>
      <w:r w:rsidRPr="00BA5451">
        <w:t>Personal Leave</w:t>
      </w:r>
      <w:bookmarkEnd w:id="419"/>
      <w:bookmarkEnd w:id="420"/>
      <w:bookmarkEnd w:id="421"/>
      <w:bookmarkEnd w:id="422"/>
      <w:bookmarkEnd w:id="423"/>
      <w:bookmarkEnd w:id="424"/>
    </w:p>
    <w:p w14:paraId="6CA726AF" w14:textId="77777777" w:rsidR="00A07898" w:rsidRPr="00BA5451" w:rsidRDefault="00A07898" w:rsidP="006F5191">
      <w:pPr>
        <w:pStyle w:val="Agreement-UnnumberedHeading"/>
      </w:pPr>
      <w:r w:rsidRPr="00BA5451">
        <w:t>Purpose</w:t>
      </w:r>
    </w:p>
    <w:p w14:paraId="63840215" w14:textId="77777777" w:rsidR="00A07898" w:rsidRPr="00BA5451" w:rsidRDefault="00A07898" w:rsidP="00BD0652">
      <w:pPr>
        <w:pStyle w:val="Agreement-ParagraphLevel1"/>
      </w:pPr>
      <w:r w:rsidRPr="00BA5451">
        <w:t>Personal leave is available to employees to enable them to be absent from duty:</w:t>
      </w:r>
    </w:p>
    <w:p w14:paraId="5A50B8DE" w14:textId="77777777" w:rsidR="00A07898" w:rsidRPr="00BA5451" w:rsidRDefault="00A07898" w:rsidP="007100D6">
      <w:pPr>
        <w:pStyle w:val="Agreement-ParagraphLevel2"/>
        <w:ind w:left="2268"/>
      </w:pPr>
      <w:r w:rsidRPr="00BA5451">
        <w:t>because the employee is unfit for work because of a personal illness, or personal injury;</w:t>
      </w:r>
    </w:p>
    <w:p w14:paraId="65D1034C" w14:textId="77777777" w:rsidR="001F36D6" w:rsidRPr="006A348F" w:rsidRDefault="00A07898" w:rsidP="007100D6">
      <w:pPr>
        <w:pStyle w:val="Agreement-ParagraphLevel2"/>
        <w:ind w:left="2268"/>
      </w:pPr>
      <w:r w:rsidRPr="006A348F">
        <w:t>to provide care or support to a member of the employee’s immediate family, or a member of the employee’s household</w:t>
      </w:r>
      <w:r w:rsidR="001F36D6" w:rsidRPr="006A348F">
        <w:t>:</w:t>
      </w:r>
    </w:p>
    <w:p w14:paraId="1E7874F8" w14:textId="310525F6" w:rsidR="00A07898" w:rsidRPr="006A348F" w:rsidRDefault="00A07898" w:rsidP="007100D6">
      <w:pPr>
        <w:pStyle w:val="Agreement-ParagraphLevel3"/>
        <w:ind w:left="2835"/>
      </w:pPr>
      <w:r w:rsidRPr="006A348F">
        <w:t xml:space="preserve"> who is ill or injured;</w:t>
      </w:r>
      <w:r w:rsidR="001F36D6" w:rsidRPr="006A348F">
        <w:t xml:space="preserve"> or</w:t>
      </w:r>
    </w:p>
    <w:p w14:paraId="0E2C1953" w14:textId="77777777" w:rsidR="001F36D6" w:rsidRPr="006A348F" w:rsidRDefault="001F36D6" w:rsidP="007100D6">
      <w:pPr>
        <w:pStyle w:val="Agreement-ParagraphLevel3"/>
        <w:ind w:left="2835"/>
      </w:pPr>
      <w:r w:rsidRPr="006A348F">
        <w:t>who is affected by an unexpected emergency; or</w:t>
      </w:r>
    </w:p>
    <w:p w14:paraId="4CD446B7" w14:textId="6375BA43" w:rsidR="00A07898" w:rsidRPr="006A348F" w:rsidRDefault="00A07898" w:rsidP="007100D6">
      <w:pPr>
        <w:pStyle w:val="Agreement-ParagraphLevel2"/>
        <w:ind w:left="2268"/>
      </w:pPr>
      <w:r w:rsidRPr="006A348F">
        <w:t>in extraordinary and unforeseen circumstances</w:t>
      </w:r>
      <w:r w:rsidR="001F36D6" w:rsidRPr="006A348F">
        <w:t xml:space="preserve"> in accordance with clause </w:t>
      </w:r>
      <w:r w:rsidR="0014300C">
        <w:fldChar w:fldCharType="begin"/>
      </w:r>
      <w:r w:rsidR="0014300C">
        <w:instrText xml:space="preserve"> REF _Ref528673374 \r \h </w:instrText>
      </w:r>
      <w:r w:rsidR="0014300C">
        <w:fldChar w:fldCharType="separate"/>
      </w:r>
      <w:r w:rsidR="002460AB">
        <w:t>F5 -</w:t>
      </w:r>
      <w:r w:rsidR="0014300C">
        <w:fldChar w:fldCharType="end"/>
      </w:r>
      <w:r w:rsidRPr="006A348F">
        <w:t>.</w:t>
      </w:r>
    </w:p>
    <w:p w14:paraId="06A9B1DA" w14:textId="77777777" w:rsidR="00A07898" w:rsidRPr="00BA5451" w:rsidRDefault="00A07898" w:rsidP="00BD0652">
      <w:pPr>
        <w:pStyle w:val="Agreement-ParagraphLevel1"/>
      </w:pPr>
      <w:r w:rsidRPr="00BA5451">
        <w:t>Personal leave supports the Territory’s commitment to a healthy workplace and workforce.</w:t>
      </w:r>
    </w:p>
    <w:p w14:paraId="3718A3BB" w14:textId="77777777" w:rsidR="00A07898" w:rsidRPr="00BA5451" w:rsidRDefault="00A07898" w:rsidP="006F5191">
      <w:pPr>
        <w:pStyle w:val="Agreement-UnnumberedHeading"/>
      </w:pPr>
      <w:r w:rsidRPr="00BA5451">
        <w:t>Eligibility</w:t>
      </w:r>
    </w:p>
    <w:p w14:paraId="474E04DD" w14:textId="77777777" w:rsidR="00A07898" w:rsidRPr="00BA5451" w:rsidRDefault="00A07898" w:rsidP="00BD0652">
      <w:pPr>
        <w:pStyle w:val="Agreement-ParagraphLevel1"/>
      </w:pPr>
      <w:r w:rsidRPr="00BA5451">
        <w:t>Personal leave is available to employees other than casual employees.</w:t>
      </w:r>
    </w:p>
    <w:p w14:paraId="171D7A83" w14:textId="77777777" w:rsidR="00A07898" w:rsidRPr="00BA5451" w:rsidRDefault="00A07898" w:rsidP="006F5191">
      <w:pPr>
        <w:pStyle w:val="Agreement-UnnumberedHeading"/>
      </w:pPr>
      <w:r w:rsidRPr="00BA5451">
        <w:t>Entitlement</w:t>
      </w:r>
    </w:p>
    <w:p w14:paraId="60F1C077" w14:textId="77777777" w:rsidR="00A07898" w:rsidRPr="00BA5451" w:rsidRDefault="00A07898" w:rsidP="00BD0652">
      <w:pPr>
        <w:pStyle w:val="Agreement-ParagraphLevel1"/>
      </w:pPr>
      <w:bookmarkStart w:id="425" w:name="_Ref493749778"/>
      <w:r w:rsidRPr="00BA5451">
        <w:t>An employee may be granted personal leave up to their available credit from the first day of service.</w:t>
      </w:r>
      <w:bookmarkEnd w:id="425"/>
    </w:p>
    <w:p w14:paraId="35717D02" w14:textId="77777777" w:rsidR="00A07898" w:rsidRPr="00BA5451" w:rsidRDefault="00A07898" w:rsidP="00BD0652">
      <w:pPr>
        <w:pStyle w:val="Agreement-ParagraphLevel1"/>
      </w:pPr>
      <w:r w:rsidRPr="00BA5451">
        <w:t>Personal leave is cumulative and there is no cap on the personal leave balance an employee may accrue.</w:t>
      </w:r>
    </w:p>
    <w:p w14:paraId="5DD57F28" w14:textId="2586B4A1" w:rsidR="00A07898" w:rsidRPr="002C46AF" w:rsidRDefault="00A07898" w:rsidP="00BD0652">
      <w:pPr>
        <w:pStyle w:val="Agreement-ParagraphLevel1"/>
      </w:pPr>
      <w:bookmarkStart w:id="426" w:name="_Ref493749677"/>
      <w:r w:rsidRPr="002C46AF">
        <w:t>On engagement under the PSM Act, employees who have prior service recognised for personal leave purposes</w:t>
      </w:r>
      <w:r w:rsidR="00C62498" w:rsidRPr="002C46AF">
        <w:t xml:space="preserve">, </w:t>
      </w:r>
      <w:r w:rsidRPr="002C46AF">
        <w:t>will be credited with any personal leave balance accrued with the previous employer.</w:t>
      </w:r>
      <w:r w:rsidR="002F5C57" w:rsidRPr="002C46AF">
        <w:t xml:space="preserve"> </w:t>
      </w:r>
      <w:r w:rsidRPr="002C46AF">
        <w:t xml:space="preserve">On the employee’s normal accrual date, the employee will then receive personal leave in accordance with subclause </w:t>
      </w:r>
      <w:r w:rsidR="005801AF" w:rsidRPr="002C46AF">
        <w:fldChar w:fldCharType="begin"/>
      </w:r>
      <w:r w:rsidR="005801AF" w:rsidRPr="002C46AF">
        <w:instrText xml:space="preserve"> REF _Ref493749662 \r \h </w:instrText>
      </w:r>
      <w:r w:rsidR="00BD1764" w:rsidRPr="002C46AF">
        <w:instrText xml:space="preserve"> \* MERGEFORMAT </w:instrText>
      </w:r>
      <w:r w:rsidR="005801AF" w:rsidRPr="002C46AF">
        <w:fldChar w:fldCharType="separate"/>
      </w:r>
      <w:r w:rsidR="002460AB">
        <w:t>F4.9</w:t>
      </w:r>
      <w:r w:rsidR="005801AF" w:rsidRPr="002C46AF">
        <w:fldChar w:fldCharType="end"/>
      </w:r>
      <w:r w:rsidR="003E759E" w:rsidRPr="002C46AF">
        <w:t>.</w:t>
      </w:r>
      <w:r w:rsidR="00C62498" w:rsidRPr="002C46AF">
        <w:t xml:space="preserve"> Where the employee’s personal leave prior to engagement with the ACTPS  was accrued on a </w:t>
      </w:r>
      <w:r w:rsidR="002A04ED">
        <w:t>progressive</w:t>
      </w:r>
      <w:r w:rsidR="00C62498" w:rsidRPr="002C46AF">
        <w:t xml:space="preserve"> basis, rather than credited prospectively, the employee will also be credited with an amount of personal leave which is the difference between 3.6 weeks and any personal leave already accrued with the previous employer for their current accrual year. </w:t>
      </w:r>
      <w:bookmarkEnd w:id="426"/>
    </w:p>
    <w:p w14:paraId="627BFBAB" w14:textId="77777777" w:rsidR="006D1A63" w:rsidRPr="002C46AF" w:rsidRDefault="006D1A63" w:rsidP="006D1A63">
      <w:pPr>
        <w:pStyle w:val="Agreement-ParagraphLevel1"/>
        <w:numPr>
          <w:ilvl w:val="0"/>
          <w:numId w:val="0"/>
        </w:numPr>
        <w:ind w:left="1134"/>
      </w:pPr>
      <w:r w:rsidRPr="002C46AF">
        <w:t>Note: For the purposes of this clause ‘normal accrual date’ means the accrual date with the previous employer as recognised as part of the prior service.</w:t>
      </w:r>
    </w:p>
    <w:p w14:paraId="4972BCAA" w14:textId="3E8EA12E" w:rsidR="00A07898" w:rsidRPr="00BA5451" w:rsidRDefault="00A07898" w:rsidP="00BD0652">
      <w:pPr>
        <w:pStyle w:val="Agreement-ParagraphLevel1"/>
      </w:pPr>
      <w:r w:rsidRPr="00BA5451">
        <w:t xml:space="preserve">If a person is retired from the </w:t>
      </w:r>
      <w:r w:rsidR="009C011B">
        <w:t>Sector</w:t>
      </w:r>
      <w:r w:rsidRPr="00BA5451">
        <w:t xml:space="preserve"> on grounds of invalidity, and is re-appointed as a result of action taken under the </w:t>
      </w:r>
      <w:r w:rsidRPr="007950D6">
        <w:rPr>
          <w:i/>
        </w:rPr>
        <w:t>Superannuation Act 1976</w:t>
      </w:r>
      <w:r w:rsidRPr="00BA5451">
        <w:t xml:space="preserve"> or the </w:t>
      </w:r>
      <w:r w:rsidRPr="007950D6">
        <w:rPr>
          <w:i/>
        </w:rPr>
        <w:t>Superannuation Act 1990</w:t>
      </w:r>
      <w:r w:rsidRPr="00BA5451">
        <w:t>, they are entitled to be re-credited with unused personal leave credit held prior to the invalidity retirement.</w:t>
      </w:r>
    </w:p>
    <w:p w14:paraId="51BCB507" w14:textId="24B6EE77" w:rsidR="00A07898" w:rsidRPr="00BA5451" w:rsidRDefault="00A07898" w:rsidP="00BD0652">
      <w:pPr>
        <w:pStyle w:val="Agreement-ParagraphLevel1"/>
      </w:pPr>
      <w:r w:rsidRPr="00BA5451">
        <w:t xml:space="preserve">Except for a short term temporary employee and an employee to whom subclause </w:t>
      </w:r>
      <w:r w:rsidR="005801AF">
        <w:fldChar w:fldCharType="begin"/>
      </w:r>
      <w:r w:rsidR="005801AF">
        <w:instrText xml:space="preserve"> REF _Ref493749677 \r \h </w:instrText>
      </w:r>
      <w:r w:rsidR="005801AF">
        <w:fldChar w:fldCharType="separate"/>
      </w:r>
      <w:r w:rsidR="002460AB">
        <w:t>F4.6</w:t>
      </w:r>
      <w:r w:rsidR="005801AF">
        <w:fldChar w:fldCharType="end"/>
      </w:r>
      <w:r w:rsidR="00A77546">
        <w:t xml:space="preserve"> </w:t>
      </w:r>
      <w:r w:rsidRPr="00BA5451">
        <w:t>applies, an employee’s personal leave balance will be credited with an equivalent of 3.6 weeks of personal leave on the day t</w:t>
      </w:r>
      <w:r>
        <w:t>hey commence with the Territory.</w:t>
      </w:r>
      <w:r w:rsidR="002F5C57">
        <w:t xml:space="preserve"> </w:t>
      </w:r>
    </w:p>
    <w:p w14:paraId="25F351F6" w14:textId="77777777" w:rsidR="00A07898" w:rsidRPr="00102405" w:rsidRDefault="00A07898" w:rsidP="00BD0652">
      <w:pPr>
        <w:pStyle w:val="Agreement-ParagraphLevel1"/>
      </w:pPr>
      <w:bookmarkStart w:id="427" w:name="_Ref493749662"/>
      <w:r w:rsidRPr="00BA5451">
        <w:t>An additional credit of 3.6 weeks personal leave will be made on the anniversary of the employee’s commencement during each year of service.</w:t>
      </w:r>
      <w:bookmarkEnd w:id="427"/>
      <w:r w:rsidRPr="00BA5451">
        <w:t xml:space="preserve"> </w:t>
      </w:r>
    </w:p>
    <w:p w14:paraId="029C0783" w14:textId="77777777" w:rsidR="00A07898" w:rsidRDefault="00A07898" w:rsidP="00A21039">
      <w:pPr>
        <w:pStyle w:val="Agreement-ParagraphLevel1"/>
        <w:ind w:right="-199"/>
      </w:pPr>
      <w:r w:rsidRPr="00BA5451">
        <w:t>The accrual date for personal leave will be deferred by one day for every calendar day of unauthorised absence or leave without pay that does not count for service.</w:t>
      </w:r>
    </w:p>
    <w:p w14:paraId="36D8E875" w14:textId="77777777" w:rsidR="00A07898" w:rsidRDefault="00A07898" w:rsidP="00BD0652">
      <w:pPr>
        <w:pStyle w:val="Agreement-ParagraphLevel1"/>
      </w:pPr>
      <w:r w:rsidRPr="00BA5451">
        <w:t>A part-time officer or part-time temporary employee will accrue personal leave calculated on a pro-rata basis</w:t>
      </w:r>
      <w:r>
        <w:t>.</w:t>
      </w:r>
    </w:p>
    <w:p w14:paraId="3A5AAF5E" w14:textId="77777777" w:rsidR="00A07898" w:rsidRPr="00BA5451" w:rsidRDefault="00A07898" w:rsidP="00E822E4">
      <w:pPr>
        <w:pStyle w:val="Agreement-UnnumberedHeading"/>
      </w:pPr>
      <w:r w:rsidRPr="00BA5451">
        <w:t>Short-ter</w:t>
      </w:r>
      <w:r>
        <w:t>m Temporary Employees</w:t>
      </w:r>
    </w:p>
    <w:p w14:paraId="464F72F0" w14:textId="33D41E58" w:rsidR="00A07898" w:rsidRPr="002C46AF" w:rsidRDefault="00A07898" w:rsidP="007100D6">
      <w:pPr>
        <w:pStyle w:val="Agreement-ParagraphLevel1"/>
        <w:ind w:right="-199"/>
      </w:pPr>
      <w:r w:rsidRPr="008C15A8">
        <w:t xml:space="preserve">A short term temporary employee will be credited with </w:t>
      </w:r>
      <w:r w:rsidR="007D278A" w:rsidRPr="008C15A8">
        <w:t>0.2 weeks of personal leave on commencement and a further 0.8 weeks</w:t>
      </w:r>
      <w:r w:rsidR="006A6D29" w:rsidRPr="008C15A8">
        <w:t xml:space="preserve"> </w:t>
      </w:r>
      <w:r w:rsidRPr="008C15A8">
        <w:t>of personal leave after four weeks continuous service</w:t>
      </w:r>
      <w:r w:rsidR="007D278A" w:rsidRPr="008C15A8">
        <w:t>. Thereafter the employee will be credited with</w:t>
      </w:r>
      <w:r w:rsidRPr="008C15A8">
        <w:t xml:space="preserve"> 0.2 weeks of personal leave for each subsequent four weeks of continuous service up to a maximum of two weeks in the employee’s first</w:t>
      </w:r>
      <w:r w:rsidRPr="002C46AF">
        <w:t xml:space="preserve"> twelve months of service.</w:t>
      </w:r>
      <w:r w:rsidR="00575C0F" w:rsidRPr="002C46AF">
        <w:t xml:space="preserve"> </w:t>
      </w:r>
    </w:p>
    <w:p w14:paraId="70F94956" w14:textId="72F0FE77" w:rsidR="00A07898" w:rsidRPr="00522A5D" w:rsidRDefault="00A07898" w:rsidP="00BD0652">
      <w:pPr>
        <w:pStyle w:val="Agreement-ParagraphLevel1"/>
      </w:pPr>
      <w:r w:rsidRPr="00BA5451">
        <w:t xml:space="preserve">After twelve months continuous service short-term temporary employees will receive 5.2 weeks of personal leave with pay. For every subsequent twelve months of service, short-term temporary employees will receive personal leave in accordance with subclause </w:t>
      </w:r>
      <w:r w:rsidR="005801AF">
        <w:fldChar w:fldCharType="begin"/>
      </w:r>
      <w:r w:rsidR="005801AF">
        <w:instrText xml:space="preserve"> REF _Ref493749662 \r \h </w:instrText>
      </w:r>
      <w:r w:rsidR="005801AF">
        <w:fldChar w:fldCharType="separate"/>
      </w:r>
      <w:r w:rsidR="002460AB">
        <w:t>F4.9</w:t>
      </w:r>
      <w:r w:rsidR="005801AF">
        <w:fldChar w:fldCharType="end"/>
      </w:r>
      <w:r>
        <w:t>.</w:t>
      </w:r>
    </w:p>
    <w:p w14:paraId="267F5484" w14:textId="3165146C" w:rsidR="00A07898" w:rsidRPr="00522A5D" w:rsidRDefault="00A07898" w:rsidP="00BD0652">
      <w:pPr>
        <w:pStyle w:val="Agreement-ParagraphLevel1"/>
      </w:pPr>
      <w:r w:rsidRPr="00BA5451">
        <w:t>A short-term temporary employee subsequently appointed under the PSM Act prior to compl</w:t>
      </w:r>
      <w:r>
        <w:t xml:space="preserve">eting twelve months service will have their personal leave balance brought up to the equivalent of 3.6 weeks, less any personal leave with pay granted under subclause </w:t>
      </w:r>
      <w:r w:rsidR="005801AF">
        <w:fldChar w:fldCharType="begin"/>
      </w:r>
      <w:r w:rsidR="005801AF">
        <w:instrText xml:space="preserve"> REF _Ref493749778 \r \h </w:instrText>
      </w:r>
      <w:r w:rsidR="005801AF">
        <w:fldChar w:fldCharType="separate"/>
      </w:r>
      <w:r w:rsidR="002460AB">
        <w:t>F4.4</w:t>
      </w:r>
      <w:r w:rsidR="005801AF">
        <w:fldChar w:fldCharType="end"/>
      </w:r>
      <w:r w:rsidRPr="00BA5451">
        <w:t>. For subsequent accruals that short-term temporary employee will receive personal leave on the same basis as an officer on the anniversary of the commencement of their employment.</w:t>
      </w:r>
    </w:p>
    <w:p w14:paraId="4B69FF5E" w14:textId="77777777" w:rsidR="00A07898" w:rsidRPr="00BA5451" w:rsidRDefault="00A07898" w:rsidP="00E822E4">
      <w:pPr>
        <w:pStyle w:val="Agreement-UnnumberedHeading"/>
      </w:pPr>
      <w:r w:rsidRPr="00BA5451">
        <w:t>When Personal Leave Credits Have Been Exhauste</w:t>
      </w:r>
      <w:r>
        <w:t>d</w:t>
      </w:r>
    </w:p>
    <w:p w14:paraId="3C768AE5" w14:textId="30B50E00" w:rsidR="00A84BC4" w:rsidRPr="00692E73" w:rsidRDefault="00A07898" w:rsidP="00692E73">
      <w:pPr>
        <w:pStyle w:val="Agreement-ParagraphLevel1"/>
      </w:pPr>
      <w:bookmarkStart w:id="428" w:name="_Ref493750197"/>
      <w:bookmarkStart w:id="429" w:name="_Ref509820398"/>
      <w:r w:rsidRPr="00692E73">
        <w:t>Where personal leave credits have been exhausted, the head of service may</w:t>
      </w:r>
      <w:r w:rsidR="00D449D6">
        <w:t>, subject to the production o</w:t>
      </w:r>
      <w:r w:rsidR="00792BA6">
        <w:t>f</w:t>
      </w:r>
      <w:r w:rsidR="00D449D6">
        <w:t xml:space="preserve"> documentary evidence,</w:t>
      </w:r>
      <w:r w:rsidRPr="00692E73">
        <w:t xml:space="preserve"> grant an employee a period of unpaid personal leave for personal illness or injury or for the care </w:t>
      </w:r>
      <w:r w:rsidR="001F36D6" w:rsidRPr="00692E73">
        <w:t xml:space="preserve">or support </w:t>
      </w:r>
      <w:r w:rsidRPr="00692E73">
        <w:t xml:space="preserve">of a member of the employee’s immediate family or household who is </w:t>
      </w:r>
      <w:r w:rsidR="001F36D6" w:rsidRPr="00692E73">
        <w:t>ill or injured or affected by an unexpected emergency</w:t>
      </w:r>
      <w:r w:rsidRPr="00692E73">
        <w:t>.</w:t>
      </w:r>
      <w:bookmarkEnd w:id="428"/>
      <w:r w:rsidR="002F5C57" w:rsidRPr="00692E73">
        <w:t xml:space="preserve"> </w:t>
      </w:r>
      <w:r w:rsidR="00A84BC4" w:rsidRPr="00692E73">
        <w:t>This is in addition to the entitlement to unpaid carer’s leave that employees have under the National Employment Standards.</w:t>
      </w:r>
      <w:bookmarkEnd w:id="429"/>
    </w:p>
    <w:p w14:paraId="2ABB538D" w14:textId="4389D31E" w:rsidR="00A07898" w:rsidRPr="00692E73" w:rsidRDefault="00A07898" w:rsidP="001970B0">
      <w:pPr>
        <w:pStyle w:val="Agreement-Example"/>
      </w:pPr>
      <w:r w:rsidRPr="00692E73">
        <w:t>NOTE: In such circumstances, alternative arrangements are</w:t>
      </w:r>
      <w:r w:rsidR="00AA3095" w:rsidRPr="00692E73">
        <w:t xml:space="preserve"> also</w:t>
      </w:r>
      <w:r w:rsidRPr="00692E73">
        <w:t xml:space="preserve"> provided for at subclause </w:t>
      </w:r>
      <w:r w:rsidR="005801AF" w:rsidRPr="00692E73">
        <w:fldChar w:fldCharType="begin"/>
      </w:r>
      <w:r w:rsidR="005801AF" w:rsidRPr="00692E73">
        <w:instrText xml:space="preserve"> REF _Ref493749919 \r \h </w:instrText>
      </w:r>
      <w:r w:rsidR="00380A70" w:rsidRPr="00692E73">
        <w:instrText xml:space="preserve"> \* MERGEFORMAT </w:instrText>
      </w:r>
      <w:r w:rsidR="005801AF" w:rsidRPr="00692E73">
        <w:fldChar w:fldCharType="separate"/>
      </w:r>
      <w:r w:rsidR="002460AB">
        <w:t>F4.44</w:t>
      </w:r>
      <w:r w:rsidR="005801AF" w:rsidRPr="00692E73">
        <w:fldChar w:fldCharType="end"/>
      </w:r>
      <w:r w:rsidRPr="00692E73">
        <w:t>.</w:t>
      </w:r>
    </w:p>
    <w:p w14:paraId="6F811253" w14:textId="39781C57" w:rsidR="00A07898" w:rsidRPr="00006267" w:rsidRDefault="00A07898" w:rsidP="00BD0652">
      <w:pPr>
        <w:pStyle w:val="Agreement-ParagraphLevel1"/>
      </w:pPr>
      <w:r w:rsidRPr="00006267">
        <w:t xml:space="preserve">Despite subclause </w:t>
      </w:r>
      <w:r w:rsidR="00E07418">
        <w:fldChar w:fldCharType="begin"/>
      </w:r>
      <w:r w:rsidR="00E07418">
        <w:instrText xml:space="preserve"> REF _Ref509820398 \r \h </w:instrText>
      </w:r>
      <w:r w:rsidR="00E07418">
        <w:fldChar w:fldCharType="separate"/>
      </w:r>
      <w:r w:rsidR="002460AB">
        <w:t>F4.15</w:t>
      </w:r>
      <w:r w:rsidR="00E07418">
        <w:fldChar w:fldCharType="end"/>
      </w:r>
      <w:r w:rsidRPr="00006267">
        <w:t>, the head of service may allow an officer, when the officer provides documentary evidence that the officer has a personal illness or injury,</w:t>
      </w:r>
      <w:r w:rsidR="00AA3095" w:rsidRPr="00006267">
        <w:t xml:space="preserve"> or needs to provide care or support to a member of the employee’s immediate family</w:t>
      </w:r>
      <w:r w:rsidRPr="00006267">
        <w:t xml:space="preserve"> </w:t>
      </w:r>
      <w:r w:rsidR="002C46AF" w:rsidRPr="00006267">
        <w:t>or household</w:t>
      </w:r>
      <w:r w:rsidR="00792BA6">
        <w:t>,</w:t>
      </w:r>
      <w:r w:rsidR="002C46AF" w:rsidRPr="00006267">
        <w:t xml:space="preserve"> </w:t>
      </w:r>
      <w:r w:rsidRPr="00006267">
        <w:t>to anticipate up to a maximum of 3.6 weeks paid personal leave where all full pay personal leave credits are exhausted.</w:t>
      </w:r>
      <w:r w:rsidR="002F5C57" w:rsidRPr="00006267">
        <w:t xml:space="preserve"> </w:t>
      </w:r>
    </w:p>
    <w:p w14:paraId="45A8ECA5" w14:textId="77777777" w:rsidR="00A07898" w:rsidRDefault="00A07898" w:rsidP="00BD0652">
      <w:pPr>
        <w:pStyle w:val="Agreement-ParagraphLevel1"/>
      </w:pPr>
      <w:bookmarkStart w:id="430" w:name="_Ref493750210"/>
      <w:r w:rsidRPr="00BA5451">
        <w:t xml:space="preserve">Temporary employees may be granted up to an aggregate of twenty days without </w:t>
      </w:r>
      <w:r w:rsidR="001970B0">
        <w:t>pay in the first twelve months.</w:t>
      </w:r>
      <w:bookmarkEnd w:id="430"/>
    </w:p>
    <w:p w14:paraId="7C8B3E65" w14:textId="77777777" w:rsidR="001970B0" w:rsidRPr="00BA5451" w:rsidRDefault="001970B0" w:rsidP="00BD0652">
      <w:pPr>
        <w:pStyle w:val="Agreement-ParagraphLevel1"/>
      </w:pPr>
      <w:r w:rsidRPr="00BA5451">
        <w:t xml:space="preserve">The head of service may, </w:t>
      </w:r>
      <w:r>
        <w:t xml:space="preserve">when </w:t>
      </w:r>
      <w:r w:rsidRPr="00BA5451">
        <w:t xml:space="preserve">a personal illness or injury poses a serious threat to the </w:t>
      </w:r>
      <w:r>
        <w:t>employee’s</w:t>
      </w:r>
      <w:r w:rsidRPr="00BA5451">
        <w:t xml:space="preserve"> life</w:t>
      </w:r>
      <w:r>
        <w:t>,</w:t>
      </w:r>
      <w:r w:rsidRPr="00BA5451">
        <w:t xml:space="preserve"> grant an officer an additional period of paid personal leave for personal illness or injury.</w:t>
      </w:r>
      <w:r>
        <w:t xml:space="preserve"> </w:t>
      </w:r>
      <w:r w:rsidRPr="00BA5451">
        <w:t>This leave may be at either full or half pay.</w:t>
      </w:r>
      <w:r>
        <w:t xml:space="preserve"> </w:t>
      </w:r>
      <w:r w:rsidRPr="00BA5451">
        <w:t xml:space="preserve">Such leave will not be granted if the absence is due to a condition for which the officer is receiving compensation under the </w:t>
      </w:r>
      <w:r w:rsidRPr="007950D6">
        <w:rPr>
          <w:i/>
        </w:rPr>
        <w:t>Safety, Rehabilitation and Compensation Act 1988.</w:t>
      </w:r>
    </w:p>
    <w:p w14:paraId="04E59B56" w14:textId="77777777" w:rsidR="00A07898" w:rsidRPr="00BA5451" w:rsidRDefault="00A07898" w:rsidP="00E822E4">
      <w:pPr>
        <w:pStyle w:val="Agreement-UnnumberedHeading"/>
      </w:pPr>
      <w:r>
        <w:t>Other Provisions</w:t>
      </w:r>
    </w:p>
    <w:p w14:paraId="7784E26B" w14:textId="77777777" w:rsidR="00A07898" w:rsidRPr="00BA5451" w:rsidRDefault="00A07898" w:rsidP="00BD0652">
      <w:pPr>
        <w:pStyle w:val="Agreement-ParagraphLevel1"/>
      </w:pPr>
      <w:r w:rsidRPr="00BA5451">
        <w:t xml:space="preserve">An employee in receipt of workers compensation for more </w:t>
      </w:r>
      <w:r w:rsidRPr="008C15A8">
        <w:t>than forty</w:t>
      </w:r>
      <w:r w:rsidR="006A6D29" w:rsidRPr="008C15A8">
        <w:t>-</w:t>
      </w:r>
      <w:r w:rsidRPr="008C15A8">
        <w:t>five</w:t>
      </w:r>
      <w:r w:rsidRPr="00BA5451">
        <w:t xml:space="preserve"> weeks will accrue personal leave on the basis of hours actually worked.</w:t>
      </w:r>
    </w:p>
    <w:p w14:paraId="3FEF1B35" w14:textId="77777777" w:rsidR="00A07898" w:rsidRPr="00BA5451" w:rsidRDefault="00A07898" w:rsidP="00BD0652">
      <w:pPr>
        <w:pStyle w:val="Agreement-ParagraphLevel1"/>
      </w:pPr>
      <w:r w:rsidRPr="00BA5451">
        <w:t>Unused personal leave credit will not be paid out on cessation of employment.</w:t>
      </w:r>
    </w:p>
    <w:p w14:paraId="52F38F4D" w14:textId="77777777" w:rsidR="00A07898" w:rsidRPr="00BA5451" w:rsidRDefault="00A07898" w:rsidP="00E822E4">
      <w:pPr>
        <w:pStyle w:val="Agreement-UnnumberedHeading"/>
      </w:pPr>
      <w:r w:rsidRPr="00BA5451">
        <w:t>Evidence and Conditions</w:t>
      </w:r>
    </w:p>
    <w:p w14:paraId="64CD6F03" w14:textId="77777777" w:rsidR="00A07898" w:rsidRDefault="00A07898" w:rsidP="00BD0652">
      <w:pPr>
        <w:pStyle w:val="Agreement-ParagraphLevel1"/>
      </w:pPr>
      <w:r>
        <w:t xml:space="preserve">An employee must give notice of the intention to take personal leave. The notice must be provided to their manager/supervisor as soon as practicable (which in the case of personal illness or injury may be a time immediately after the leave has commenced) and must advise the duration, or expected duration, of the leave. </w:t>
      </w:r>
    </w:p>
    <w:p w14:paraId="3828B176" w14:textId="77777777" w:rsidR="00A07898" w:rsidRDefault="00A07898" w:rsidP="00BD0652">
      <w:pPr>
        <w:pStyle w:val="Agreement-ParagraphLevel1"/>
      </w:pPr>
      <w:r w:rsidRPr="00BA5451">
        <w:t>The head of service may grant personal leave if they are satisfied there is sufficient cause, having considered any requested or required documentary evidence.</w:t>
      </w:r>
      <w:r>
        <w:t xml:space="preserve"> </w:t>
      </w:r>
    </w:p>
    <w:p w14:paraId="0C2CE0E0" w14:textId="77777777" w:rsidR="00A07898" w:rsidRPr="00FF6C9E" w:rsidRDefault="00A07898" w:rsidP="00BD0652">
      <w:pPr>
        <w:pStyle w:val="Agreement-ParagraphLevel1"/>
      </w:pPr>
      <w:r w:rsidRPr="00FF6C9E">
        <w:t>An employee must provide requested or required documentary evidence in a timely manner. To unduly withhold the provision of documentary evidence may result in the personal leave application not being approved for payment.</w:t>
      </w:r>
    </w:p>
    <w:p w14:paraId="30BB9F28" w14:textId="5A7DCE18" w:rsidR="00A07898" w:rsidRPr="00006267" w:rsidRDefault="00A07898" w:rsidP="00BD0652">
      <w:pPr>
        <w:pStyle w:val="Agreement-ParagraphLevel1"/>
      </w:pPr>
      <w:bookmarkStart w:id="431" w:name="_Ref493750579"/>
      <w:r w:rsidRPr="00006267">
        <w:t>The head of service will accept the following documentary evidence as proof of personal illness or injury or the need to care for</w:t>
      </w:r>
      <w:r w:rsidR="00AA3095" w:rsidRPr="00006267">
        <w:t xml:space="preserve"> or support</w:t>
      </w:r>
      <w:r w:rsidRPr="00006267">
        <w:t xml:space="preserve"> a member of the employee’s immediate family or household who is </w:t>
      </w:r>
      <w:r w:rsidR="00AA3095" w:rsidRPr="00006267">
        <w:t>ill or injured or who is affected by an unexpected emergency</w:t>
      </w:r>
      <w:r w:rsidRPr="00006267">
        <w:t>:</w:t>
      </w:r>
      <w:bookmarkEnd w:id="431"/>
    </w:p>
    <w:p w14:paraId="28D59AB3" w14:textId="77777777" w:rsidR="00A07898" w:rsidRPr="009B469E" w:rsidRDefault="00A07898" w:rsidP="007100D6">
      <w:pPr>
        <w:pStyle w:val="Agreement-ParagraphLevel2"/>
        <w:ind w:left="2268"/>
      </w:pPr>
      <w:r w:rsidRPr="00BA5451">
        <w:t xml:space="preserve">a certificate from a registered </w:t>
      </w:r>
      <w:r>
        <w:t xml:space="preserve">medical practitioner or registered </w:t>
      </w:r>
      <w:r w:rsidRPr="00BA5451">
        <w:t>health professional who is operating w</w:t>
      </w:r>
      <w:r>
        <w:t>ithin their scope of practice; or</w:t>
      </w:r>
    </w:p>
    <w:p w14:paraId="259C7E59" w14:textId="77777777" w:rsidR="00A07898" w:rsidRPr="008C15A8" w:rsidRDefault="00A07898" w:rsidP="007100D6">
      <w:pPr>
        <w:pStyle w:val="Agreement-ParagraphLevel2"/>
        <w:ind w:left="2268"/>
      </w:pPr>
      <w:r w:rsidRPr="00BA5451">
        <w:t xml:space="preserve">a statutory declaration made by the employee if it is not </w:t>
      </w:r>
      <w:r w:rsidRPr="008C15A8">
        <w:t>reasonably practicable for the employee to give the head of service a certificate.</w:t>
      </w:r>
    </w:p>
    <w:p w14:paraId="6959AAA1" w14:textId="5EA4DF18" w:rsidR="00A07898" w:rsidRPr="008C15A8" w:rsidRDefault="00D77720" w:rsidP="000B1426">
      <w:pPr>
        <w:pStyle w:val="Agreement-ParagraphLevel1"/>
      </w:pPr>
      <w:bookmarkStart w:id="432" w:name="_Ref493750039"/>
      <w:r w:rsidRPr="008C15A8">
        <w:t>Unless otherwise appr</w:t>
      </w:r>
      <w:r w:rsidR="0041481E" w:rsidRPr="008C15A8">
        <w:t>oved by the head of service, an</w:t>
      </w:r>
      <w:r w:rsidRPr="008C15A8">
        <w:t xml:space="preserve"> employee may only access a maximum of three consecutive days of paid personal leave on each occasion up to an accumulated maximum of seven days in any accrual year, without providing documentary evidence.</w:t>
      </w:r>
      <w:r w:rsidR="00575C0F" w:rsidRPr="008C15A8">
        <w:t xml:space="preserve"> </w:t>
      </w:r>
      <w:r w:rsidR="00A07898" w:rsidRPr="008C15A8">
        <w:t>Absences for personal leave without documentary evidence in excess of three consecutive days, or seven days in any accrual year will be without pay.</w:t>
      </w:r>
      <w:bookmarkEnd w:id="432"/>
    </w:p>
    <w:p w14:paraId="373315AB" w14:textId="7A5F8386" w:rsidR="00A07898" w:rsidRPr="009E5292" w:rsidRDefault="00D77720" w:rsidP="00BD0652">
      <w:pPr>
        <w:pStyle w:val="Agreement-ParagraphLevel1"/>
      </w:pPr>
      <w:bookmarkStart w:id="433" w:name="_Ref493749975"/>
      <w:r w:rsidRPr="009E5292">
        <w:t xml:space="preserve">Notwithstanding subclause </w:t>
      </w:r>
      <w:r w:rsidR="005801AF" w:rsidRPr="009E5292">
        <w:fldChar w:fldCharType="begin"/>
      </w:r>
      <w:r w:rsidR="005801AF" w:rsidRPr="009E5292">
        <w:instrText xml:space="preserve"> REF _Ref493750039 \r \h </w:instrText>
      </w:r>
      <w:r w:rsidR="00380A70" w:rsidRPr="009E5292">
        <w:instrText xml:space="preserve"> \* MERGEFORMAT </w:instrText>
      </w:r>
      <w:r w:rsidR="005801AF" w:rsidRPr="009E5292">
        <w:fldChar w:fldCharType="separate"/>
      </w:r>
      <w:r w:rsidR="002460AB">
        <w:t>F4.25</w:t>
      </w:r>
      <w:r w:rsidR="005801AF" w:rsidRPr="009E5292">
        <w:fldChar w:fldCharType="end"/>
      </w:r>
      <w:r w:rsidRPr="009E5292">
        <w:t xml:space="preserve"> t</w:t>
      </w:r>
      <w:r w:rsidR="00A07898" w:rsidRPr="009E5292">
        <w:t xml:space="preserve">he head of service may, with reasonable </w:t>
      </w:r>
      <w:r w:rsidR="00A07898" w:rsidRPr="006A348F">
        <w:t>cause, request the employee to provide a medical certificate from a registered medical practitioner</w:t>
      </w:r>
      <w:r w:rsidR="0041481E" w:rsidRPr="006A348F">
        <w:t xml:space="preserve"> or registered health professional</w:t>
      </w:r>
      <w:r w:rsidR="00A07898" w:rsidRPr="006A348F">
        <w:t xml:space="preserve"> </w:t>
      </w:r>
      <w:r w:rsidR="00E70BD4" w:rsidRPr="006A348F">
        <w:t xml:space="preserve">operating within their scope of practice </w:t>
      </w:r>
      <w:r w:rsidR="00A07898" w:rsidRPr="006A348F">
        <w:t>or a statutory declaration</w:t>
      </w:r>
      <w:r w:rsidR="00A07898" w:rsidRPr="009E5292">
        <w:t xml:space="preserve"> for any absence from duty on personal leave at the time of notification of the absence.</w:t>
      </w:r>
      <w:bookmarkEnd w:id="433"/>
    </w:p>
    <w:p w14:paraId="64A77917" w14:textId="3BBAA810" w:rsidR="00A07898" w:rsidRPr="00466385" w:rsidDel="00754694" w:rsidRDefault="00DF1A1A" w:rsidP="00BD0652">
      <w:pPr>
        <w:pStyle w:val="Agreement-ParagraphLevel1"/>
      </w:pPr>
      <w:bookmarkStart w:id="434" w:name="_Ref493750311"/>
      <w:r w:rsidRPr="00466385">
        <w:t>Any personal</w:t>
      </w:r>
      <w:r w:rsidR="00575C0F" w:rsidRPr="00466385">
        <w:t xml:space="preserve"> </w:t>
      </w:r>
      <w:r w:rsidR="00A07898" w:rsidRPr="00466385" w:rsidDel="00754694">
        <w:t>leave without pay that goes beyond a maximum continuous period of combined paid and unpaid personal leave of 78 weeks will not count as service for any purpo</w:t>
      </w:r>
      <w:r w:rsidR="00A07898" w:rsidRPr="00466385">
        <w:t>se.</w:t>
      </w:r>
      <w:bookmarkEnd w:id="434"/>
    </w:p>
    <w:p w14:paraId="07DD665D" w14:textId="77777777" w:rsidR="00A07898" w:rsidRPr="00BA5451" w:rsidRDefault="00A07898" w:rsidP="00BD0652">
      <w:pPr>
        <w:pStyle w:val="Agreement-ParagraphLevel1"/>
      </w:pPr>
      <w:r w:rsidRPr="00BA5451">
        <w:t>The head of service must not grant personal leave for an absence caused by the misconduct of the employee.</w:t>
      </w:r>
      <w:r w:rsidR="002F5C57">
        <w:t xml:space="preserve"> </w:t>
      </w:r>
      <w:r w:rsidRPr="00BA5451">
        <w:t xml:space="preserve">The head of service may determine that an absence caused by the misconduct does not count as service for any purpose. </w:t>
      </w:r>
    </w:p>
    <w:p w14:paraId="53ACACB0" w14:textId="33E5BA07" w:rsidR="00A07898" w:rsidRPr="001C76BC" w:rsidRDefault="00A07898" w:rsidP="00BD0652">
      <w:pPr>
        <w:pStyle w:val="Agreement-ParagraphLevel1"/>
      </w:pPr>
      <w:bookmarkStart w:id="435" w:name="_Ref493756383"/>
      <w:r w:rsidRPr="001C76BC">
        <w:t xml:space="preserve">The head of service must approve an application for up to five days of personal leave for </w:t>
      </w:r>
      <w:r w:rsidR="00D77720" w:rsidRPr="001C76BC">
        <w:t>the purpose</w:t>
      </w:r>
      <w:r w:rsidRPr="001C76BC">
        <w:t xml:space="preserve"> of bonding leave</w:t>
      </w:r>
      <w:r w:rsidR="00D77720" w:rsidRPr="001C76BC">
        <w:t xml:space="preserve"> in accordance with subclause </w:t>
      </w:r>
      <w:r w:rsidR="001A7E8F" w:rsidRPr="001C76BC">
        <w:fldChar w:fldCharType="begin"/>
      </w:r>
      <w:r w:rsidR="001A7E8F" w:rsidRPr="001C76BC">
        <w:instrText xml:space="preserve"> REF _Ref493750087 \r \h </w:instrText>
      </w:r>
      <w:r w:rsidR="001C76BC">
        <w:instrText xml:space="preserve"> \* MERGEFORMAT </w:instrText>
      </w:r>
      <w:r w:rsidR="001A7E8F" w:rsidRPr="001C76BC">
        <w:fldChar w:fldCharType="separate"/>
      </w:r>
      <w:r w:rsidR="002460AB">
        <w:t>F18.4</w:t>
      </w:r>
      <w:r w:rsidR="001A7E8F" w:rsidRPr="001C76BC">
        <w:fldChar w:fldCharType="end"/>
      </w:r>
      <w:r w:rsidRPr="001C76BC">
        <w:t>.</w:t>
      </w:r>
      <w:bookmarkEnd w:id="435"/>
    </w:p>
    <w:p w14:paraId="2269D0E7" w14:textId="77777777" w:rsidR="00A07898" w:rsidRPr="00BA5451" w:rsidRDefault="00A07898" w:rsidP="00BD0652">
      <w:pPr>
        <w:pStyle w:val="Agreement-ParagraphLevel1"/>
      </w:pPr>
      <w:bookmarkStart w:id="436" w:name="_Ref528659199"/>
      <w:r w:rsidRPr="00BA5451">
        <w:t xml:space="preserve">The head of service may refer an employee for a medical examination by a nominated registered medical practitioner </w:t>
      </w:r>
      <w:r>
        <w:t xml:space="preserve">or registered health professional, or nominated panel of registered medical practitioners or registered health professionals, </w:t>
      </w:r>
      <w:r w:rsidRPr="00BA5451">
        <w:t>at any time for reasons including where:</w:t>
      </w:r>
      <w:bookmarkEnd w:id="436"/>
    </w:p>
    <w:p w14:paraId="507FF626" w14:textId="77777777" w:rsidR="00A07898" w:rsidRPr="00BA5451" w:rsidRDefault="00A07898" w:rsidP="00ED4BDA">
      <w:pPr>
        <w:pStyle w:val="Agreement-ParagraphLevel2"/>
        <w:ind w:left="2268"/>
      </w:pPr>
      <w:r w:rsidRPr="00BA5451">
        <w:t>the head of service is concerned about the wellbeing of an employee and considers that the health of the employee is affecting</w:t>
      </w:r>
      <w:r>
        <w:t>, or has a reasonable expectation that it may affect,</w:t>
      </w:r>
      <w:r w:rsidRPr="00BA5451">
        <w:t xml:space="preserve"> the employee’s ability to adequately perform their duties;</w:t>
      </w:r>
    </w:p>
    <w:p w14:paraId="5812ED8A" w14:textId="77777777" w:rsidR="00A07898" w:rsidRDefault="00A07898" w:rsidP="00ED4BDA">
      <w:pPr>
        <w:pStyle w:val="Agreement-ParagraphLevel2"/>
        <w:ind w:left="2268"/>
      </w:pPr>
      <w:r w:rsidRPr="00BA5451">
        <w:t>the head of service considers that documentary evidence supplied in support of an absence due to personal illness or injury is inadequate; or</w:t>
      </w:r>
    </w:p>
    <w:p w14:paraId="692FA9E3" w14:textId="77777777" w:rsidR="00A07898" w:rsidRDefault="00A07898" w:rsidP="00ED4BDA">
      <w:pPr>
        <w:pStyle w:val="Agreement-ParagraphLevel2"/>
        <w:ind w:left="2268"/>
      </w:pPr>
      <w:r w:rsidRPr="00BA5451">
        <w:t>the employee has been absent on account of illness for a total of thirteen weeks in any twenty six week period</w:t>
      </w:r>
      <w:r>
        <w:t>.</w:t>
      </w:r>
    </w:p>
    <w:p w14:paraId="649552BD" w14:textId="77777777" w:rsidR="00A07898" w:rsidRDefault="00A07898" w:rsidP="00ED4BDA">
      <w:pPr>
        <w:pStyle w:val="Agreement-ParagraphLevel1"/>
        <w:ind w:right="-199"/>
      </w:pPr>
      <w:r w:rsidRPr="00BA5451">
        <w:t>The head of service may require the employee to take personal leave after considering the results of a medical examination requested by the head of service</w:t>
      </w:r>
      <w:r>
        <w:t>.</w:t>
      </w:r>
    </w:p>
    <w:p w14:paraId="4F93FE5E" w14:textId="77777777" w:rsidR="00A07898" w:rsidRPr="00BA5451" w:rsidRDefault="00A07898" w:rsidP="00E822E4">
      <w:pPr>
        <w:pStyle w:val="Agreement-UnnumberedHeading"/>
      </w:pPr>
      <w:r w:rsidRPr="00BA5451">
        <w:t>Rate of Payment</w:t>
      </w:r>
    </w:p>
    <w:p w14:paraId="7B923097" w14:textId="015E40A4" w:rsidR="00A07898" w:rsidRPr="00BA5451" w:rsidRDefault="00A07898" w:rsidP="00BD0652">
      <w:pPr>
        <w:pStyle w:val="Agreement-ParagraphLevel1"/>
      </w:pPr>
      <w:r w:rsidRPr="00BA5451">
        <w:t>Personal leave will be granted with pay except where it is granted without pay under subclauses</w:t>
      </w:r>
      <w:r w:rsidR="00E822E4">
        <w:t xml:space="preserve"> </w:t>
      </w:r>
      <w:r w:rsidR="005801AF">
        <w:fldChar w:fldCharType="begin"/>
      </w:r>
      <w:r w:rsidR="005801AF">
        <w:instrText xml:space="preserve"> REF _Ref493750197 \r \h </w:instrText>
      </w:r>
      <w:r w:rsidR="005801AF">
        <w:fldChar w:fldCharType="separate"/>
      </w:r>
      <w:r w:rsidR="002460AB">
        <w:t>F4.15</w:t>
      </w:r>
      <w:r w:rsidR="005801AF">
        <w:fldChar w:fldCharType="end"/>
      </w:r>
      <w:r w:rsidR="00A77546">
        <w:t>,</w:t>
      </w:r>
      <w:r w:rsidRPr="00BA5451">
        <w:t xml:space="preserve"> </w:t>
      </w:r>
      <w:r w:rsidR="005801AF">
        <w:fldChar w:fldCharType="begin"/>
      </w:r>
      <w:r w:rsidR="005801AF">
        <w:instrText xml:space="preserve"> REF _Ref493750210 \r \h </w:instrText>
      </w:r>
      <w:r w:rsidR="005801AF">
        <w:fldChar w:fldCharType="separate"/>
      </w:r>
      <w:r w:rsidR="002460AB">
        <w:t>F4.17</w:t>
      </w:r>
      <w:r w:rsidR="005801AF">
        <w:fldChar w:fldCharType="end"/>
      </w:r>
      <w:r>
        <w:t xml:space="preserve"> or</w:t>
      </w:r>
      <w:r w:rsidR="009C011B">
        <w:t xml:space="preserve"> </w:t>
      </w:r>
      <w:r w:rsidR="00D449D6">
        <w:fldChar w:fldCharType="begin"/>
      </w:r>
      <w:r w:rsidR="00D449D6">
        <w:instrText xml:space="preserve"> REF _Ref493750039 \r \h </w:instrText>
      </w:r>
      <w:r w:rsidR="00D449D6">
        <w:fldChar w:fldCharType="separate"/>
      </w:r>
      <w:r w:rsidR="002460AB">
        <w:t>F4.25</w:t>
      </w:r>
      <w:r w:rsidR="00D449D6">
        <w:fldChar w:fldCharType="end"/>
      </w:r>
      <w:r>
        <w:t>.</w:t>
      </w:r>
    </w:p>
    <w:p w14:paraId="325F05E5" w14:textId="77777777" w:rsidR="00A07898" w:rsidRPr="00BA5451" w:rsidRDefault="00A07898" w:rsidP="00BD0652">
      <w:pPr>
        <w:pStyle w:val="Agreement-ParagraphLevel1"/>
      </w:pPr>
      <w:r w:rsidRPr="00BA5451">
        <w:t xml:space="preserve">Subject to the approval of the head of service, an employee may request to use personal leave at half pay for absences of at least one week. Such absences will be deducted from the employee’s accrued credits at a rate of 50% of the period of absence. </w:t>
      </w:r>
    </w:p>
    <w:p w14:paraId="0271F18B" w14:textId="77777777" w:rsidR="00A07898" w:rsidRPr="00BA5451" w:rsidRDefault="00A07898" w:rsidP="00BD0652">
      <w:pPr>
        <w:pStyle w:val="Agreement-ParagraphLevel1"/>
      </w:pPr>
      <w:r w:rsidRPr="00BA5451">
        <w:t>Any personal leave taken must be deducted from the employee’s credit.</w:t>
      </w:r>
    </w:p>
    <w:p w14:paraId="684C22AE" w14:textId="77777777" w:rsidR="00A07898" w:rsidRPr="00BA5451" w:rsidRDefault="00A07898" w:rsidP="00E822E4">
      <w:pPr>
        <w:pStyle w:val="Agreement-UnnumberedHeading"/>
      </w:pPr>
      <w:r w:rsidRPr="00BA5451">
        <w:t>Effect on Other Entitlements</w:t>
      </w:r>
    </w:p>
    <w:p w14:paraId="4BDB6E77" w14:textId="77777777" w:rsidR="00A07898" w:rsidRPr="00BA5451" w:rsidRDefault="00A07898" w:rsidP="00BD0652">
      <w:pPr>
        <w:pStyle w:val="Agreement-ParagraphLevel1"/>
      </w:pPr>
      <w:r w:rsidRPr="00BA5451">
        <w:t>Personal leave with pay will count as service for all purposes.</w:t>
      </w:r>
    </w:p>
    <w:p w14:paraId="3C29A25F" w14:textId="65B4F4AA" w:rsidR="00A07898" w:rsidRPr="00BA5451" w:rsidRDefault="00A07898" w:rsidP="00BD0652">
      <w:pPr>
        <w:pStyle w:val="Agreement-ParagraphLevel1"/>
      </w:pPr>
      <w:r w:rsidRPr="00BA5451">
        <w:t xml:space="preserve">Personal leave without pay, other than provided for at subclause </w:t>
      </w:r>
      <w:r w:rsidR="005801AF">
        <w:fldChar w:fldCharType="begin"/>
      </w:r>
      <w:r w:rsidR="005801AF">
        <w:instrText xml:space="preserve"> REF _Ref493750311 \r \h </w:instrText>
      </w:r>
      <w:r w:rsidR="005801AF">
        <w:fldChar w:fldCharType="separate"/>
      </w:r>
      <w:r w:rsidR="002460AB">
        <w:t>F4.27</w:t>
      </w:r>
      <w:r w:rsidR="005801AF">
        <w:fldChar w:fldCharType="end"/>
      </w:r>
      <w:r w:rsidRPr="00BA5451">
        <w:t xml:space="preserve">, will count as service for all purposes. </w:t>
      </w:r>
    </w:p>
    <w:p w14:paraId="2446F9DE" w14:textId="77777777" w:rsidR="00A07898" w:rsidRPr="00BA5451" w:rsidRDefault="00A07898" w:rsidP="00BD0652">
      <w:pPr>
        <w:pStyle w:val="Agreement-ParagraphLevel1"/>
      </w:pPr>
      <w:bookmarkStart w:id="437" w:name="_Ref493750404"/>
      <w:r w:rsidRPr="00BA5451">
        <w:t>Where an employee is absent on paid personal leave and a public holiday for which the employee is entitled to be paid falls within that period of absence:</w:t>
      </w:r>
      <w:bookmarkEnd w:id="437"/>
    </w:p>
    <w:p w14:paraId="51EC8DF1" w14:textId="77777777" w:rsidR="00A07898" w:rsidRPr="00BA5451" w:rsidRDefault="00A07898" w:rsidP="00ED4BDA">
      <w:pPr>
        <w:pStyle w:val="Agreement-ParagraphLevel2"/>
        <w:ind w:left="2268"/>
      </w:pPr>
      <w:r w:rsidRPr="00BA5451">
        <w:t xml:space="preserve">the employee will be paid as a normal public holiday for that day; and </w:t>
      </w:r>
    </w:p>
    <w:p w14:paraId="7B0E3DA6" w14:textId="77777777" w:rsidR="00A07898" w:rsidRPr="008C15A8" w:rsidRDefault="00A07898" w:rsidP="00ED4BDA">
      <w:pPr>
        <w:pStyle w:val="Agreement-ParagraphLevel2"/>
        <w:ind w:left="2268"/>
      </w:pPr>
      <w:r w:rsidRPr="008C15A8">
        <w:t>the public holiday will not be deducted from the employee’s personal leave credits.</w:t>
      </w:r>
    </w:p>
    <w:p w14:paraId="6C60071B" w14:textId="2D212A86" w:rsidR="00D77720" w:rsidRPr="008C15A8" w:rsidRDefault="00D77720" w:rsidP="00BD0652">
      <w:pPr>
        <w:pStyle w:val="Agreement-ParagraphLevel1"/>
      </w:pPr>
      <w:r w:rsidRPr="008C15A8">
        <w:t xml:space="preserve">Where the personal leave under subclause </w:t>
      </w:r>
      <w:r w:rsidR="001A7E8F" w:rsidRPr="008C15A8">
        <w:fldChar w:fldCharType="begin"/>
      </w:r>
      <w:r w:rsidR="001A7E8F" w:rsidRPr="008C15A8">
        <w:instrText xml:space="preserve"> REF _Ref493750404 \r \h </w:instrText>
      </w:r>
      <w:r w:rsidR="008C15A8">
        <w:instrText xml:space="preserve"> \* MERGEFORMAT </w:instrText>
      </w:r>
      <w:r w:rsidR="001A7E8F" w:rsidRPr="008C15A8">
        <w:fldChar w:fldCharType="separate"/>
      </w:r>
      <w:r w:rsidR="002460AB">
        <w:t>F4.37</w:t>
      </w:r>
      <w:r w:rsidR="001A7E8F" w:rsidRPr="008C15A8">
        <w:fldChar w:fldCharType="end"/>
      </w:r>
      <w:r w:rsidRPr="008C15A8">
        <w:t xml:space="preserve"> is without pay both sides of the public holiday or Christmas shutdown period, the public holiday, or the Christmas shutdown period, will</w:t>
      </w:r>
      <w:r w:rsidR="00014757" w:rsidRPr="008C15A8">
        <w:t xml:space="preserve"> also</w:t>
      </w:r>
      <w:r w:rsidRPr="008C15A8">
        <w:t xml:space="preserve"> be without pay.</w:t>
      </w:r>
    </w:p>
    <w:p w14:paraId="3AFD961D" w14:textId="1A6BB082" w:rsidR="00A07898" w:rsidRDefault="00A07898" w:rsidP="00BD0652">
      <w:pPr>
        <w:pStyle w:val="Agreement-ParagraphLevel1"/>
      </w:pPr>
      <w:r w:rsidRPr="008C15A8">
        <w:t>While personal leave will not be deducted over the Christmas</w:t>
      </w:r>
      <w:r w:rsidRPr="00BA5451">
        <w:t xml:space="preserve"> shutdown period, the Christmas shutdown does not break continuity of the period of absence in relation to the maximum period</w:t>
      </w:r>
      <w:r w:rsidR="00B35338">
        <w:t>(</w:t>
      </w:r>
      <w:r w:rsidRPr="00BA5451">
        <w:t>s</w:t>
      </w:r>
      <w:r w:rsidR="00B35338">
        <w:t>)</w:t>
      </w:r>
      <w:r w:rsidRPr="00BA5451">
        <w:t xml:space="preserve"> of</w:t>
      </w:r>
      <w:r>
        <w:t xml:space="preserve"> leave under subclause </w:t>
      </w:r>
      <w:r w:rsidR="005801AF">
        <w:fldChar w:fldCharType="begin"/>
      </w:r>
      <w:r w:rsidR="005801AF">
        <w:instrText xml:space="preserve"> REF _Ref493750311 \r \h </w:instrText>
      </w:r>
      <w:r w:rsidR="005801AF">
        <w:fldChar w:fldCharType="separate"/>
      </w:r>
      <w:r w:rsidR="002460AB">
        <w:t>F4.27</w:t>
      </w:r>
      <w:r w:rsidR="005801AF">
        <w:fldChar w:fldCharType="end"/>
      </w:r>
      <w:r>
        <w:t xml:space="preserve">. </w:t>
      </w:r>
    </w:p>
    <w:p w14:paraId="2D74A164" w14:textId="213A030E" w:rsidR="00A07898" w:rsidRPr="00006267" w:rsidRDefault="00D77720" w:rsidP="00E822E4">
      <w:pPr>
        <w:pStyle w:val="Agreement-UnnumberedHeading"/>
      </w:pPr>
      <w:r w:rsidRPr="00006267">
        <w:t>Interaction with</w:t>
      </w:r>
      <w:r w:rsidR="00A07898" w:rsidRPr="00006267">
        <w:t xml:space="preserve"> Other Leave </w:t>
      </w:r>
      <w:r w:rsidRPr="00006267">
        <w:t>Types</w:t>
      </w:r>
    </w:p>
    <w:p w14:paraId="6E603E69" w14:textId="49460038" w:rsidR="00A07898" w:rsidRPr="00006267" w:rsidRDefault="00A07898" w:rsidP="00BD0652">
      <w:pPr>
        <w:pStyle w:val="Agreement-ParagraphLevel1"/>
      </w:pPr>
      <w:bookmarkStart w:id="438" w:name="_Ref493750536"/>
      <w:r w:rsidRPr="00006267">
        <w:t xml:space="preserve">An employee who suffers personal illness or injury, or </w:t>
      </w:r>
      <w:r w:rsidR="00D77720" w:rsidRPr="00006267">
        <w:t xml:space="preserve">provides </w:t>
      </w:r>
      <w:r w:rsidRPr="00006267">
        <w:t>care</w:t>
      </w:r>
      <w:r w:rsidR="00D77720" w:rsidRPr="00006267">
        <w:t xml:space="preserve"> or support</w:t>
      </w:r>
      <w:r w:rsidRPr="00006267">
        <w:t xml:space="preserve"> for a member of the employee’s immediate family or household who is </w:t>
      </w:r>
      <w:r w:rsidR="001072B9" w:rsidRPr="00006267">
        <w:t>ill or injured or who is experiencing an unexpected emergency</w:t>
      </w:r>
      <w:r w:rsidRPr="00006267">
        <w:t>, for one day or longer while on:</w:t>
      </w:r>
      <w:bookmarkEnd w:id="438"/>
    </w:p>
    <w:p w14:paraId="7D472E1D" w14:textId="77777777" w:rsidR="00A07898" w:rsidRPr="00006267" w:rsidRDefault="00A07898" w:rsidP="00ED4BDA">
      <w:pPr>
        <w:pStyle w:val="Agreement-ParagraphLevel2"/>
        <w:ind w:left="2268"/>
      </w:pPr>
      <w:r w:rsidRPr="00006267">
        <w:t>annual leave; or</w:t>
      </w:r>
    </w:p>
    <w:p w14:paraId="2EC10500" w14:textId="77777777" w:rsidR="00A07898" w:rsidRPr="00006267" w:rsidRDefault="00A07898" w:rsidP="00ED4BDA">
      <w:pPr>
        <w:pStyle w:val="Agreement-ParagraphLevel2"/>
        <w:ind w:left="2268"/>
      </w:pPr>
      <w:r w:rsidRPr="00006267">
        <w:t>purchased leave; or</w:t>
      </w:r>
    </w:p>
    <w:p w14:paraId="3DE98B38" w14:textId="77777777" w:rsidR="00A07898" w:rsidRPr="00006267" w:rsidRDefault="00A07898" w:rsidP="00ED4BDA">
      <w:pPr>
        <w:pStyle w:val="Agreement-ParagraphLevel2"/>
        <w:ind w:left="2268"/>
      </w:pPr>
      <w:r w:rsidRPr="00006267">
        <w:t>long service leave; or</w:t>
      </w:r>
    </w:p>
    <w:p w14:paraId="438EC25A" w14:textId="1D8331AC" w:rsidR="00A07898" w:rsidRPr="00006267" w:rsidRDefault="00A07898" w:rsidP="00ED4BDA">
      <w:pPr>
        <w:pStyle w:val="Agreement-ParagraphLevel2"/>
        <w:ind w:left="2268"/>
      </w:pPr>
      <w:r w:rsidRPr="00006267">
        <w:t xml:space="preserve">unpaid </w:t>
      </w:r>
      <w:r w:rsidR="001072B9" w:rsidRPr="00006267">
        <w:t xml:space="preserve">birth </w:t>
      </w:r>
      <w:r w:rsidRPr="00006267">
        <w:t>leave; or</w:t>
      </w:r>
    </w:p>
    <w:p w14:paraId="56C2DCD2" w14:textId="77777777" w:rsidR="00A07898" w:rsidRPr="00006267" w:rsidRDefault="00A07898" w:rsidP="00ED4BDA">
      <w:pPr>
        <w:pStyle w:val="Agreement-ParagraphLevel2"/>
        <w:ind w:left="2268"/>
      </w:pPr>
      <w:r w:rsidRPr="00006267">
        <w:t>unpaid parental leave; or</w:t>
      </w:r>
    </w:p>
    <w:p w14:paraId="0C9E543C" w14:textId="77777777" w:rsidR="00A07898" w:rsidRPr="00006267" w:rsidRDefault="00A07898" w:rsidP="00ED4BDA">
      <w:pPr>
        <w:pStyle w:val="Agreement-ParagraphLevel2"/>
        <w:ind w:left="2268"/>
      </w:pPr>
      <w:r w:rsidRPr="00006267">
        <w:t>grandparental leave; or</w:t>
      </w:r>
    </w:p>
    <w:p w14:paraId="31124383" w14:textId="77777777" w:rsidR="00A07898" w:rsidRPr="00006267" w:rsidRDefault="00A07898" w:rsidP="00ED4BDA">
      <w:pPr>
        <w:pStyle w:val="Agreement-ParagraphLevel2"/>
        <w:ind w:left="2268"/>
      </w:pPr>
      <w:r w:rsidRPr="00006267">
        <w:t>accrued day off; and</w:t>
      </w:r>
    </w:p>
    <w:p w14:paraId="24B4B788" w14:textId="77777777" w:rsidR="00A07898" w:rsidRDefault="00A07898" w:rsidP="00A21039">
      <w:pPr>
        <w:pStyle w:val="Agreement-ParagraphLevel2"/>
        <w:numPr>
          <w:ilvl w:val="0"/>
          <w:numId w:val="0"/>
        </w:numPr>
        <w:ind w:left="1134" w:right="-341"/>
      </w:pPr>
      <w:r w:rsidRPr="00006267">
        <w:t xml:space="preserve">who produces a certificate from </w:t>
      </w:r>
      <w:r w:rsidRPr="008C15A8">
        <w:t>a</w:t>
      </w:r>
      <w:r w:rsidR="00230A53" w:rsidRPr="008C15A8">
        <w:t xml:space="preserve"> registered medical practitioner or a</w:t>
      </w:r>
      <w:r w:rsidRPr="00006267">
        <w:t xml:space="preserve"> registered health professional operating within their scope of practice, </w:t>
      </w:r>
      <w:r w:rsidR="001072B9" w:rsidRPr="00006267">
        <w:t xml:space="preserve">or in the case of an unexpected emergency other satisfactory evidence, </w:t>
      </w:r>
      <w:r w:rsidRPr="00006267">
        <w:t>may apply for personal leave.</w:t>
      </w:r>
      <w:r w:rsidRPr="00BA5451">
        <w:t xml:space="preserve"> </w:t>
      </w:r>
    </w:p>
    <w:p w14:paraId="43F1A610" w14:textId="4E969521" w:rsidR="00A07898" w:rsidRPr="00BA5451" w:rsidRDefault="00A07898" w:rsidP="00BD0652">
      <w:pPr>
        <w:pStyle w:val="Agreement-ParagraphLevel1"/>
      </w:pPr>
      <w:bookmarkStart w:id="439" w:name="_Ref494357438"/>
      <w:r w:rsidRPr="00BA5451">
        <w:t xml:space="preserve">Where an employee is on a form of leave specified in subclauses </w:t>
      </w:r>
      <w:r w:rsidR="005801AF">
        <w:fldChar w:fldCharType="begin"/>
      </w:r>
      <w:r w:rsidR="005801AF">
        <w:instrText xml:space="preserve"> REF _Ref493750536 \r \h </w:instrText>
      </w:r>
      <w:r w:rsidR="005801AF">
        <w:fldChar w:fldCharType="separate"/>
      </w:r>
      <w:r w:rsidR="002460AB">
        <w:t>F4.40</w:t>
      </w:r>
      <w:r w:rsidR="005801AF">
        <w:fldChar w:fldCharType="end"/>
      </w:r>
      <w:r w:rsidR="00A77546">
        <w:t xml:space="preserve"> </w:t>
      </w:r>
      <w:r w:rsidRPr="00BA5451">
        <w:t>and:</w:t>
      </w:r>
      <w:bookmarkEnd w:id="439"/>
    </w:p>
    <w:p w14:paraId="287C7C7F" w14:textId="1EC520EA" w:rsidR="00A07898" w:rsidRPr="00BA5451" w:rsidRDefault="00A07898" w:rsidP="00ED4BDA">
      <w:pPr>
        <w:pStyle w:val="Agreement-ParagraphLevel2"/>
        <w:ind w:left="2268"/>
      </w:pPr>
      <w:r w:rsidRPr="00BA5451">
        <w:t xml:space="preserve">the employee is subsequently granted personal leave in accordance with subclause </w:t>
      </w:r>
      <w:r w:rsidR="005801AF">
        <w:fldChar w:fldCharType="begin"/>
      </w:r>
      <w:r w:rsidR="005801AF">
        <w:instrText xml:space="preserve"> REF _Ref493750536 \r \h </w:instrText>
      </w:r>
      <w:r w:rsidR="005801AF">
        <w:fldChar w:fldCharType="separate"/>
      </w:r>
      <w:r w:rsidR="002460AB">
        <w:t>F4.40</w:t>
      </w:r>
      <w:r w:rsidR="005801AF">
        <w:fldChar w:fldCharType="end"/>
      </w:r>
      <w:r w:rsidRPr="00BA5451">
        <w:t>; and</w:t>
      </w:r>
    </w:p>
    <w:p w14:paraId="4AC0CEF5" w14:textId="77777777" w:rsidR="00A07898" w:rsidRPr="00BA5451" w:rsidRDefault="00A07898" w:rsidP="00ED4BDA">
      <w:pPr>
        <w:pStyle w:val="Agreement-ParagraphLevel2"/>
        <w:ind w:left="2268"/>
      </w:pPr>
      <w:r w:rsidRPr="00BA5451">
        <w:t>the personal leave falls within a part or all of the period of the other form of leave</w:t>
      </w:r>
      <w:r>
        <w:t>,</w:t>
      </w:r>
    </w:p>
    <w:p w14:paraId="61D05708" w14:textId="77777777" w:rsidR="00A07898" w:rsidRPr="00BA5451" w:rsidRDefault="00A07898" w:rsidP="00E822E4">
      <w:pPr>
        <w:pStyle w:val="Agreement-ParagraphLevel2"/>
        <w:numPr>
          <w:ilvl w:val="0"/>
          <w:numId w:val="0"/>
        </w:numPr>
        <w:ind w:left="1134"/>
      </w:pPr>
      <w:r w:rsidRPr="00BA5451">
        <w:t>then that other leave will be re-credited for that period of the personal leave that falls within the period of the other leave.</w:t>
      </w:r>
    </w:p>
    <w:p w14:paraId="10A7B96E" w14:textId="46EAFF09" w:rsidR="00A07898" w:rsidRPr="00BA5451" w:rsidRDefault="00A07898" w:rsidP="00A21039">
      <w:pPr>
        <w:pStyle w:val="Agreement-ParagraphLevel1"/>
        <w:ind w:right="-199"/>
      </w:pPr>
      <w:r w:rsidRPr="00BA5451">
        <w:t xml:space="preserve">An employee cannot access paid personal leave while on paid </w:t>
      </w:r>
      <w:r w:rsidR="001072B9">
        <w:t>birth</w:t>
      </w:r>
      <w:r w:rsidR="001072B9" w:rsidRPr="00BA5451">
        <w:t xml:space="preserve"> </w:t>
      </w:r>
      <w:r w:rsidRPr="00BA5451">
        <w:t>leave</w:t>
      </w:r>
      <w:r>
        <w:t>,</w:t>
      </w:r>
      <w:r w:rsidRPr="00BA5451">
        <w:t xml:space="preserve"> </w:t>
      </w:r>
      <w:r>
        <w:t xml:space="preserve">or </w:t>
      </w:r>
      <w:r w:rsidRPr="00BA5451">
        <w:t>primary care giver’s leave</w:t>
      </w:r>
      <w:r w:rsidRPr="00CD52C3">
        <w:t>, or adoption or permanent care leave,</w:t>
      </w:r>
      <w:r>
        <w:t xml:space="preserve"> </w:t>
      </w:r>
      <w:r w:rsidRPr="00BA5451">
        <w:t xml:space="preserve">but can apply for personal leave during unpaid </w:t>
      </w:r>
      <w:r w:rsidR="00B41B5F">
        <w:t>birth</w:t>
      </w:r>
      <w:r w:rsidR="00B41B5F" w:rsidRPr="00BA5451">
        <w:t xml:space="preserve"> </w:t>
      </w:r>
      <w:r w:rsidRPr="00BA5451">
        <w:t>leave or parental leave.</w:t>
      </w:r>
    </w:p>
    <w:p w14:paraId="0D817D8B" w14:textId="4046D8A8" w:rsidR="00A07898" w:rsidRPr="00BA5451" w:rsidRDefault="00A07898" w:rsidP="00BD0652">
      <w:pPr>
        <w:pStyle w:val="Agreement-ParagraphLevel1"/>
      </w:pPr>
      <w:r w:rsidRPr="00BA5451">
        <w:t xml:space="preserve">If the employee has exhausted all paid personal leave, personal leave without pay cannot be substituted for unpaid </w:t>
      </w:r>
      <w:r w:rsidR="00B41B5F">
        <w:t>birth</w:t>
      </w:r>
      <w:r w:rsidR="00B41B5F" w:rsidRPr="00BA5451">
        <w:t xml:space="preserve"> </w:t>
      </w:r>
      <w:r w:rsidRPr="00BA5451">
        <w:t>leave.</w:t>
      </w:r>
    </w:p>
    <w:p w14:paraId="3BB9E309" w14:textId="290FFA27" w:rsidR="00A07898" w:rsidRPr="009E5292" w:rsidRDefault="00A07898" w:rsidP="00BD0652">
      <w:pPr>
        <w:pStyle w:val="Agreement-ParagraphLevel1"/>
      </w:pPr>
      <w:bookmarkStart w:id="440" w:name="_Ref493749919"/>
      <w:r w:rsidRPr="009E5292">
        <w:t xml:space="preserve">If an employee exhausts the employee’s paid personal leave entitlement and produces documentary evidence, as per subclause </w:t>
      </w:r>
      <w:r w:rsidR="005801AF" w:rsidRPr="009E5292">
        <w:fldChar w:fldCharType="begin"/>
      </w:r>
      <w:r w:rsidR="005801AF" w:rsidRPr="009E5292">
        <w:instrText xml:space="preserve"> REF _Ref493750579 \r \h </w:instrText>
      </w:r>
      <w:r w:rsidR="00380A70" w:rsidRPr="009E5292">
        <w:instrText xml:space="preserve"> \* MERGEFORMAT </w:instrText>
      </w:r>
      <w:r w:rsidR="005801AF" w:rsidRPr="009E5292">
        <w:fldChar w:fldCharType="separate"/>
      </w:r>
      <w:r w:rsidR="002460AB">
        <w:t>F4.24</w:t>
      </w:r>
      <w:r w:rsidR="005801AF" w:rsidRPr="009E5292">
        <w:fldChar w:fldCharType="end"/>
      </w:r>
      <w:r w:rsidRPr="009E5292">
        <w:t xml:space="preserve">, as evidence of continuing personal illness or injury, </w:t>
      </w:r>
      <w:r w:rsidR="00DF1A1A" w:rsidRPr="009E5292">
        <w:t>or requirement to care or provide support to a member of the employee’s immediate family</w:t>
      </w:r>
      <w:r w:rsidR="00006267" w:rsidRPr="009E5292">
        <w:t xml:space="preserve"> or household</w:t>
      </w:r>
      <w:r w:rsidR="00DF1A1A" w:rsidRPr="009E5292">
        <w:t xml:space="preserve">, </w:t>
      </w:r>
      <w:r w:rsidRPr="009E5292">
        <w:t xml:space="preserve">the employee may apply to the head of service for approval to take annual leave or long service leave. If approved, this leave will not break the continuity of the 78 weeks under subclause </w:t>
      </w:r>
      <w:r w:rsidR="005801AF" w:rsidRPr="009E5292">
        <w:fldChar w:fldCharType="begin"/>
      </w:r>
      <w:r w:rsidR="005801AF" w:rsidRPr="009E5292">
        <w:instrText xml:space="preserve"> REF _Ref493750311 \r \h </w:instrText>
      </w:r>
      <w:r w:rsidR="00380A70" w:rsidRPr="009E5292">
        <w:instrText xml:space="preserve"> \* MERGEFORMAT </w:instrText>
      </w:r>
      <w:r w:rsidR="005801AF" w:rsidRPr="009E5292">
        <w:fldChar w:fldCharType="separate"/>
      </w:r>
      <w:r w:rsidR="002460AB">
        <w:t>F4.27</w:t>
      </w:r>
      <w:r w:rsidR="005801AF" w:rsidRPr="009E5292">
        <w:fldChar w:fldCharType="end"/>
      </w:r>
      <w:r w:rsidRPr="009E5292">
        <w:t>.</w:t>
      </w:r>
      <w:bookmarkEnd w:id="440"/>
    </w:p>
    <w:p w14:paraId="6547AA2E" w14:textId="77777777" w:rsidR="00A07898" w:rsidRPr="00BA5451" w:rsidRDefault="00A07898" w:rsidP="00B64FD5">
      <w:pPr>
        <w:pStyle w:val="Heading2"/>
      </w:pPr>
      <w:bookmarkStart w:id="441" w:name="_Toc351559755"/>
      <w:bookmarkStart w:id="442" w:name="_Toc383008827"/>
      <w:bookmarkStart w:id="443" w:name="_Ref493757414"/>
      <w:bookmarkStart w:id="444" w:name="_Ref493757438"/>
      <w:bookmarkStart w:id="445" w:name="_Toc526942140"/>
      <w:bookmarkStart w:id="446" w:name="_Ref528673374"/>
      <w:bookmarkStart w:id="447" w:name="_Toc529523033"/>
      <w:r w:rsidRPr="00BA5451">
        <w:t xml:space="preserve">Personal Leave in Extraordinary </w:t>
      </w:r>
      <w:r>
        <w:t xml:space="preserve">and Unforeseen </w:t>
      </w:r>
      <w:r w:rsidRPr="00BA5451">
        <w:t>Circumstances</w:t>
      </w:r>
      <w:bookmarkEnd w:id="441"/>
      <w:bookmarkEnd w:id="442"/>
      <w:bookmarkEnd w:id="443"/>
      <w:bookmarkEnd w:id="444"/>
      <w:bookmarkEnd w:id="445"/>
      <w:bookmarkEnd w:id="446"/>
      <w:bookmarkEnd w:id="447"/>
    </w:p>
    <w:p w14:paraId="0958A5B8" w14:textId="09C36525" w:rsidR="00A07898" w:rsidRPr="008C15A8" w:rsidRDefault="00A07898" w:rsidP="00BD0652">
      <w:pPr>
        <w:pStyle w:val="Agreement-ParagraphLevel1"/>
      </w:pPr>
      <w:r w:rsidRPr="00BA5451">
        <w:t xml:space="preserve">Employees, other than casual employees, are eligible </w:t>
      </w:r>
      <w:r w:rsidR="00230A53" w:rsidRPr="008C15A8">
        <w:t xml:space="preserve">for </w:t>
      </w:r>
      <w:r w:rsidRPr="008C15A8">
        <w:t>personal leave in extraordinary and unforeseen circumstances.</w:t>
      </w:r>
    </w:p>
    <w:p w14:paraId="28DA32C0" w14:textId="77777777" w:rsidR="00A07898" w:rsidRPr="008C15A8" w:rsidRDefault="00A07898" w:rsidP="00A21039">
      <w:pPr>
        <w:pStyle w:val="Agreement-ParagraphLevel1"/>
        <w:ind w:right="-199"/>
      </w:pPr>
      <w:r w:rsidRPr="008C15A8">
        <w:t>Personal leave in extraordinary and unforeseen circumstances, is non-cumulative and if granted is deducted from the employee</w:t>
      </w:r>
      <w:r w:rsidR="00230A53" w:rsidRPr="008C15A8">
        <w:t>’</w:t>
      </w:r>
      <w:r w:rsidRPr="008C15A8">
        <w:t>s personal leave balance.</w:t>
      </w:r>
    </w:p>
    <w:p w14:paraId="55D9BE59" w14:textId="77777777" w:rsidR="00A07898" w:rsidRPr="00006267" w:rsidRDefault="00A07898" w:rsidP="00BD0652">
      <w:pPr>
        <w:pStyle w:val="Agreement-ParagraphLevel1"/>
      </w:pPr>
      <w:r w:rsidRPr="00006267">
        <w:t>The head of service may grant a maximum of four days of personal leave, other than for personal illness or the care of the employee’s immediate household who is sick</w:t>
      </w:r>
      <w:r w:rsidR="00D234DB" w:rsidRPr="00006267">
        <w:t xml:space="preserve"> or requires support</w:t>
      </w:r>
      <w:r w:rsidRPr="00006267">
        <w:t>, in an accrual year, in extraordinary, unforseen or unexpected circumstances and where it is essential that the employee have leave from the workplace.</w:t>
      </w:r>
      <w:r w:rsidR="002F5C57" w:rsidRPr="00006267">
        <w:t xml:space="preserve"> </w:t>
      </w:r>
      <w:r w:rsidRPr="00006267">
        <w:t>These four days are in addition to the seven days personal leave without documentary evidence.</w:t>
      </w:r>
    </w:p>
    <w:p w14:paraId="1D684AEE" w14:textId="77777777" w:rsidR="00A07898" w:rsidRPr="00053B2E" w:rsidRDefault="00A07898" w:rsidP="00BD0652">
      <w:pPr>
        <w:pStyle w:val="Agreement-ParagraphLevel1"/>
      </w:pPr>
      <w:r w:rsidRPr="00053B2E">
        <w:t>While personal leave in extr</w:t>
      </w:r>
      <w:r w:rsidRPr="00A61FE0">
        <w:t>a</w:t>
      </w:r>
      <w:r w:rsidRPr="00053B2E">
        <w:t>ordinary and unforeseen circumstances does not normally require documentary evidence, the head of service may request reasonable evidence before granting the leave.</w:t>
      </w:r>
    </w:p>
    <w:p w14:paraId="450F43D5" w14:textId="77777777" w:rsidR="00A07898" w:rsidRPr="004E3EEC" w:rsidRDefault="00A07898" w:rsidP="00BD0652">
      <w:pPr>
        <w:pStyle w:val="Agreement-ParagraphLevel1"/>
      </w:pPr>
      <w:r w:rsidRPr="00053B2E">
        <w:t>Personal leave in extraordinary and unforeseen circumstances</w:t>
      </w:r>
      <w:r>
        <w:t xml:space="preserve"> will be granted with pay.</w:t>
      </w:r>
    </w:p>
    <w:p w14:paraId="75AA2522" w14:textId="77777777" w:rsidR="00A07898" w:rsidRPr="00BA5451" w:rsidRDefault="00A07898" w:rsidP="00B64FD5">
      <w:pPr>
        <w:pStyle w:val="Heading2"/>
      </w:pPr>
      <w:bookmarkStart w:id="448" w:name="_Toc351559756"/>
      <w:bookmarkStart w:id="449" w:name="_Toc383008828"/>
      <w:bookmarkStart w:id="450" w:name="_Toc526942141"/>
      <w:bookmarkStart w:id="451" w:name="_Toc529523034"/>
      <w:r w:rsidRPr="00BA5451">
        <w:t>Infectious Disease Circumstances</w:t>
      </w:r>
      <w:bookmarkEnd w:id="448"/>
      <w:bookmarkEnd w:id="449"/>
      <w:bookmarkEnd w:id="450"/>
      <w:bookmarkEnd w:id="451"/>
    </w:p>
    <w:p w14:paraId="1B5F72A1" w14:textId="77777777" w:rsidR="00A07898" w:rsidRPr="00BA5451" w:rsidRDefault="00A07898" w:rsidP="00A21039">
      <w:pPr>
        <w:pStyle w:val="Agreement-ParagraphLevel1"/>
        <w:ind w:right="-199"/>
      </w:pPr>
      <w:r w:rsidRPr="00BA5451">
        <w:t xml:space="preserve">Where an employee is prevented from attending for duty under the </w:t>
      </w:r>
      <w:r w:rsidRPr="00D5448A">
        <w:rPr>
          <w:i/>
        </w:rPr>
        <w:t>Public Health Act 1997</w:t>
      </w:r>
      <w:r w:rsidRPr="00BA5451">
        <w:t>, the head of service may grant that employee personal leave during that period.</w:t>
      </w:r>
    </w:p>
    <w:p w14:paraId="37BD45E8" w14:textId="77777777" w:rsidR="00A07898" w:rsidRDefault="00A07898" w:rsidP="00BD0652">
      <w:pPr>
        <w:pStyle w:val="Agreement-ParagraphLevel1"/>
      </w:pPr>
      <w:r w:rsidRPr="00BA5451">
        <w:t>The employee may also apply for the absence or a part of it to be deducted from their annual leave credit.</w:t>
      </w:r>
    </w:p>
    <w:p w14:paraId="732FB0B1" w14:textId="77777777" w:rsidR="00A07898" w:rsidRPr="00BA5451" w:rsidRDefault="00A07898" w:rsidP="00B64FD5">
      <w:pPr>
        <w:pStyle w:val="Heading2"/>
      </w:pPr>
      <w:bookmarkStart w:id="452" w:name="_Toc351559757"/>
      <w:bookmarkStart w:id="453" w:name="_Toc383008829"/>
      <w:bookmarkStart w:id="454" w:name="_Ref493687726"/>
      <w:bookmarkStart w:id="455" w:name="_Ref493751044"/>
      <w:bookmarkStart w:id="456" w:name="_Toc526942142"/>
      <w:bookmarkStart w:id="457" w:name="_Ref528659697"/>
      <w:bookmarkStart w:id="458" w:name="_Toc529523035"/>
      <w:r w:rsidRPr="00BA5451">
        <w:t>Annual Leave</w:t>
      </w:r>
      <w:bookmarkEnd w:id="452"/>
      <w:bookmarkEnd w:id="453"/>
      <w:bookmarkEnd w:id="454"/>
      <w:bookmarkEnd w:id="455"/>
      <w:bookmarkEnd w:id="456"/>
      <w:bookmarkEnd w:id="457"/>
      <w:bookmarkEnd w:id="458"/>
    </w:p>
    <w:p w14:paraId="079A6739" w14:textId="77777777" w:rsidR="00A07898" w:rsidRPr="00BA5451" w:rsidRDefault="00A07898" w:rsidP="00522450">
      <w:pPr>
        <w:pStyle w:val="Agreement-UnnumberedHeading"/>
      </w:pPr>
      <w:r w:rsidRPr="00BA5451">
        <w:t>Purpose</w:t>
      </w:r>
    </w:p>
    <w:p w14:paraId="49769EFE" w14:textId="77777777" w:rsidR="00A07898" w:rsidRPr="00BA5451" w:rsidRDefault="00A07898" w:rsidP="00BD0652">
      <w:pPr>
        <w:pStyle w:val="Agreement-ParagraphLevel1"/>
      </w:pPr>
      <w:r w:rsidRPr="00BA5451">
        <w:t>Annual leave is available to employees to enable them to be absent from duty for the purposes of rest and recreation.</w:t>
      </w:r>
    </w:p>
    <w:p w14:paraId="66BE5355" w14:textId="77777777" w:rsidR="00A07898" w:rsidRPr="00BA5451" w:rsidRDefault="00A07898" w:rsidP="00522450">
      <w:pPr>
        <w:pStyle w:val="Agreement-UnnumberedHeading"/>
      </w:pPr>
      <w:r w:rsidRPr="00BA5451">
        <w:t>Eligibility</w:t>
      </w:r>
    </w:p>
    <w:p w14:paraId="2E8FD4A6" w14:textId="77777777" w:rsidR="00A07898" w:rsidRPr="00BA5451" w:rsidRDefault="00A07898" w:rsidP="00BD0652">
      <w:pPr>
        <w:pStyle w:val="Agreement-ParagraphLevel1"/>
      </w:pPr>
      <w:r w:rsidRPr="00BA5451">
        <w:t>Annual leave is available to employees other than casual employees.</w:t>
      </w:r>
    </w:p>
    <w:p w14:paraId="5EDDA5F1" w14:textId="77777777" w:rsidR="00A07898" w:rsidRPr="00BA5451" w:rsidRDefault="00A07898" w:rsidP="00522450">
      <w:pPr>
        <w:pStyle w:val="Agreement-UnnumberedHeading"/>
      </w:pPr>
      <w:r w:rsidRPr="00BA5451">
        <w:t>Entitlement</w:t>
      </w:r>
    </w:p>
    <w:p w14:paraId="7833ECE2" w14:textId="77777777" w:rsidR="00A07898" w:rsidRPr="00BA5451" w:rsidRDefault="00A07898" w:rsidP="00BD0652">
      <w:pPr>
        <w:pStyle w:val="Agreement-ParagraphLevel1"/>
      </w:pPr>
      <w:r w:rsidRPr="00BA5451">
        <w:t xml:space="preserve">An employee may be granted annual leave up to their available credit from the first day of service. </w:t>
      </w:r>
    </w:p>
    <w:p w14:paraId="7B138E3D" w14:textId="77777777" w:rsidR="00A07898" w:rsidRPr="00D008E3" w:rsidRDefault="00A07898" w:rsidP="00BD0652">
      <w:pPr>
        <w:pStyle w:val="Agreement-ParagraphLevel1"/>
      </w:pPr>
      <w:r w:rsidRPr="00BA5451">
        <w:t>Annual leave is cumulative.</w:t>
      </w:r>
    </w:p>
    <w:p w14:paraId="3844A8FB" w14:textId="77777777" w:rsidR="00A07898" w:rsidRPr="00BA5451" w:rsidRDefault="00A07898" w:rsidP="00BD0652">
      <w:pPr>
        <w:pStyle w:val="Agreement-ParagraphLevel1"/>
      </w:pPr>
      <w:bookmarkStart w:id="459" w:name="_Ref493750879"/>
      <w:r w:rsidRPr="00BA5451">
        <w:t>An employee’s annual leave credit accrues on a daily basis according to the formula set out below:</w:t>
      </w:r>
      <w:bookmarkEnd w:id="459"/>
    </w:p>
    <w:p w14:paraId="3D137189" w14:textId="77777777" w:rsidR="00A07898" w:rsidRPr="00BA5451" w:rsidRDefault="00A07898" w:rsidP="00ED4BDA">
      <w:pPr>
        <w:pStyle w:val="Agreement-ParagraphLevel2"/>
        <w:ind w:left="2268"/>
      </w:pPr>
      <w:r w:rsidRPr="00BA5451">
        <w:t>(A x B x D) / C = total hours of leave accrued per day, where:</w:t>
      </w:r>
    </w:p>
    <w:p w14:paraId="2DF77222" w14:textId="77777777" w:rsidR="00A07898" w:rsidRPr="00D008E3" w:rsidRDefault="00A07898" w:rsidP="00ED4BDA">
      <w:pPr>
        <w:pStyle w:val="Agreement-ParagraphLevel2"/>
        <w:ind w:left="2268"/>
      </w:pPr>
      <w:r w:rsidRPr="00BA5451">
        <w:t>A = number of ordinary hours per week worked; and</w:t>
      </w:r>
    </w:p>
    <w:p w14:paraId="08E24245" w14:textId="77777777" w:rsidR="00A07898" w:rsidRDefault="00A07898" w:rsidP="00ED4BDA">
      <w:pPr>
        <w:pStyle w:val="Agreement-ParagraphLevel2"/>
        <w:ind w:left="2268"/>
      </w:pPr>
      <w:r w:rsidRPr="00BA5451">
        <w:t>B = one where the day counts as service or zero where the day does not count as service or is an unauthorised absence;</w:t>
      </w:r>
    </w:p>
    <w:p w14:paraId="6B150238" w14:textId="77777777" w:rsidR="00A07898" w:rsidRPr="00BA5451" w:rsidRDefault="00A07898" w:rsidP="00ED4BDA">
      <w:pPr>
        <w:pStyle w:val="Agreement-ParagraphLevel2"/>
        <w:ind w:left="2268"/>
      </w:pPr>
      <w:r w:rsidRPr="00BA5451">
        <w:t>C = number of calendar days in the year; and</w:t>
      </w:r>
    </w:p>
    <w:p w14:paraId="2002FE2E" w14:textId="77777777" w:rsidR="00A07898" w:rsidRPr="00BA5451" w:rsidRDefault="00A07898" w:rsidP="00ED4BDA">
      <w:pPr>
        <w:pStyle w:val="Agreement-ParagraphLevel2"/>
        <w:ind w:left="2268" w:right="-341"/>
      </w:pPr>
      <w:r w:rsidRPr="00BA5451">
        <w:t xml:space="preserve">D = number of weeks of annual leave an employee is entitled to a year. </w:t>
      </w:r>
    </w:p>
    <w:p w14:paraId="2DDDEA7A" w14:textId="28981C71" w:rsidR="00A07898" w:rsidRPr="00BA5451" w:rsidRDefault="00A07898" w:rsidP="00BD0652">
      <w:pPr>
        <w:pStyle w:val="Agreement-ParagraphLevel1"/>
      </w:pPr>
      <w:r w:rsidRPr="00BA5451">
        <w:t xml:space="preserve">For the purpose of subclause </w:t>
      </w:r>
      <w:r w:rsidR="005801AF">
        <w:fldChar w:fldCharType="begin"/>
      </w:r>
      <w:r w:rsidR="005801AF">
        <w:instrText xml:space="preserve"> REF _Ref493750879 \r \h </w:instrText>
      </w:r>
      <w:r w:rsidR="005801AF">
        <w:fldChar w:fldCharType="separate"/>
      </w:r>
      <w:r w:rsidR="002460AB">
        <w:t>F7.5</w:t>
      </w:r>
      <w:r w:rsidR="005801AF">
        <w:fldChar w:fldCharType="end"/>
      </w:r>
      <w:r w:rsidRPr="00BA5451">
        <w:t xml:space="preserve"> the basic leave entitlement is:</w:t>
      </w:r>
    </w:p>
    <w:p w14:paraId="357913E7" w14:textId="77777777" w:rsidR="00A07898" w:rsidRPr="00BA5451" w:rsidRDefault="00A07898" w:rsidP="00ED4BDA">
      <w:pPr>
        <w:pStyle w:val="Agreement-ParagraphLevel2"/>
        <w:ind w:left="2268"/>
      </w:pPr>
      <w:r w:rsidRPr="00BA5451">
        <w:t xml:space="preserve">in the case of </w:t>
      </w:r>
      <w:r>
        <w:t>36.75</w:t>
      </w:r>
      <w:r w:rsidRPr="00BA5451">
        <w:t xml:space="preserve"> hour workers, 147 hours annual leave for each full year worked; or</w:t>
      </w:r>
    </w:p>
    <w:p w14:paraId="00FD46A2" w14:textId="77777777" w:rsidR="00A07898" w:rsidRDefault="00A07898" w:rsidP="00ED4BDA">
      <w:pPr>
        <w:pStyle w:val="Agreement-ParagraphLevel2"/>
        <w:ind w:left="2268"/>
      </w:pPr>
      <w:r w:rsidRPr="00BA5451">
        <w:t>in the case of 38 hour workers, 152 hours annual leave for each full year worked.</w:t>
      </w:r>
    </w:p>
    <w:p w14:paraId="0F8B73CB" w14:textId="77777777" w:rsidR="00A07898" w:rsidRPr="00AB6F55" w:rsidRDefault="00A07898" w:rsidP="00A21039">
      <w:pPr>
        <w:pStyle w:val="Agreement-ParagraphLevel1"/>
        <w:ind w:right="-766"/>
      </w:pPr>
      <w:r w:rsidRPr="00BA5451">
        <w:t xml:space="preserve">Shift workers who are regularly rostered to work on </w:t>
      </w:r>
      <w:r w:rsidRPr="008C15A8">
        <w:t>Sunday</w:t>
      </w:r>
      <w:r w:rsidR="00576749" w:rsidRPr="008C15A8">
        <w:t>s</w:t>
      </w:r>
      <w:r w:rsidRPr="008C15A8">
        <w:t xml:space="preserve"> a</w:t>
      </w:r>
      <w:r w:rsidRPr="00BA5451">
        <w:t>nd work at least ten Sundays in a year will be entitled to an additional five days of paid annual leave per year.</w:t>
      </w:r>
    </w:p>
    <w:p w14:paraId="73E5FC66" w14:textId="77777777" w:rsidR="00A07898" w:rsidRPr="005F0790" w:rsidRDefault="00A07898" w:rsidP="00BD0652">
      <w:pPr>
        <w:pStyle w:val="Agreement-ParagraphLevel1"/>
      </w:pPr>
      <w:r w:rsidRPr="00BA5451">
        <w:t>Shift workers rostered to work on less than ten Sundays during which annual leave will accrue will be entitled to additional annual leave at the rate of one tenth of a working week for each Sunday so rostered.</w:t>
      </w:r>
    </w:p>
    <w:p w14:paraId="5910CF99" w14:textId="77777777" w:rsidR="00A07898" w:rsidRPr="009E5292" w:rsidRDefault="00A07898" w:rsidP="00BD0652">
      <w:pPr>
        <w:pStyle w:val="Agreement-ParagraphLevel1"/>
      </w:pPr>
      <w:r w:rsidRPr="009E5292">
        <w:t>If an employee moves from one ACTPS directorate to another, annual leave accrued with the first directorate will transfer to the second directorate.</w:t>
      </w:r>
    </w:p>
    <w:p w14:paraId="74F91072" w14:textId="77777777" w:rsidR="00A07898" w:rsidRDefault="00A07898" w:rsidP="00A21039">
      <w:pPr>
        <w:pStyle w:val="Agreement-ParagraphLevel1"/>
        <w:ind w:right="-341"/>
      </w:pPr>
      <w:r w:rsidRPr="00BA5451">
        <w:t>An annual leave credit does not accrue to an employee if the employee is absent from duty on leave for specified defence service, or full-time defence service.</w:t>
      </w:r>
      <w:r w:rsidR="002F5C57">
        <w:t xml:space="preserve"> </w:t>
      </w:r>
      <w:r w:rsidRPr="00BA5451">
        <w:t>If the employee resumes duty after a period of specified defence service, annual leave will accrue from the date the employee resumes duty</w:t>
      </w:r>
      <w:r>
        <w:t>.</w:t>
      </w:r>
    </w:p>
    <w:p w14:paraId="11F8ECE3" w14:textId="77777777" w:rsidR="00A07898" w:rsidRDefault="00A07898" w:rsidP="00BD0652">
      <w:pPr>
        <w:pStyle w:val="Agreement-ParagraphLevel1"/>
      </w:pPr>
      <w:r w:rsidRPr="00BA5451">
        <w:t xml:space="preserve">Employees will receive payment on separation from the </w:t>
      </w:r>
      <w:r>
        <w:t>ACTPS</w:t>
      </w:r>
      <w:r w:rsidRPr="00BA5451">
        <w:t xml:space="preserve"> of any unused annual leave entitlement</w:t>
      </w:r>
      <w:r>
        <w:t>.</w:t>
      </w:r>
    </w:p>
    <w:p w14:paraId="15A48387" w14:textId="77777777" w:rsidR="00A07898" w:rsidRDefault="00A07898" w:rsidP="00522450">
      <w:pPr>
        <w:pStyle w:val="Agreement-UnnumberedHeading"/>
      </w:pPr>
      <w:r w:rsidRPr="00BA5451">
        <w:t>Evidence and Conditions</w:t>
      </w:r>
    </w:p>
    <w:p w14:paraId="63569B52" w14:textId="77777777" w:rsidR="00A07898" w:rsidRPr="00BA5451" w:rsidRDefault="00A07898" w:rsidP="00D74330">
      <w:pPr>
        <w:pStyle w:val="Agreement-ParagraphLevel1"/>
        <w:ind w:right="-341"/>
      </w:pPr>
      <w:r w:rsidRPr="00BA5451">
        <w:t xml:space="preserve">Employees are encouraged to use their annual leave in the year that it accrues, and to this end should discuss their leave intentions with their manager/supervisor as soon as practicable. </w:t>
      </w:r>
    </w:p>
    <w:p w14:paraId="0C918B5C" w14:textId="77777777" w:rsidR="00A07898" w:rsidRDefault="00A07898" w:rsidP="00BD0652">
      <w:pPr>
        <w:pStyle w:val="Agreement-ParagraphLevel1"/>
      </w:pPr>
      <w:r w:rsidRPr="00BA5451">
        <w:t xml:space="preserve">An employee must make an application to the head of service to access their annual leave entitlement. </w:t>
      </w:r>
    </w:p>
    <w:p w14:paraId="469BF17C" w14:textId="77777777" w:rsidR="00A07898" w:rsidRDefault="00A07898" w:rsidP="00BD0652">
      <w:pPr>
        <w:pStyle w:val="Agreement-ParagraphLevel1"/>
      </w:pPr>
      <w:r w:rsidRPr="00BA5451">
        <w:t>Having considered the requirements of this clause the head of service may approve an employee’s application to access annual leave</w:t>
      </w:r>
      <w:r>
        <w:t>.</w:t>
      </w:r>
    </w:p>
    <w:p w14:paraId="678BEA33" w14:textId="77777777" w:rsidR="00A07898" w:rsidRPr="00BA5451" w:rsidRDefault="00A07898" w:rsidP="00BD0652">
      <w:pPr>
        <w:pStyle w:val="Agreement-ParagraphLevel1"/>
      </w:pPr>
      <w:r w:rsidRPr="00BA5451">
        <w:t xml:space="preserve">The head of service should approve an employee’s application to take annual leave, subject to </w:t>
      </w:r>
      <w:r w:rsidRPr="00C907A1">
        <w:t>operational requirements</w:t>
      </w:r>
      <w:r>
        <w:t>.</w:t>
      </w:r>
    </w:p>
    <w:p w14:paraId="7DA4A3A7" w14:textId="77777777" w:rsidR="00A07898" w:rsidRPr="00AB6F55" w:rsidRDefault="00A07898" w:rsidP="00BD0652">
      <w:pPr>
        <w:pStyle w:val="Agreement-ParagraphLevel1"/>
      </w:pPr>
      <w:r w:rsidRPr="00BA5451">
        <w:t xml:space="preserve">If the head of service does not approve an employee’s application for annual leave because of </w:t>
      </w:r>
      <w:r w:rsidRPr="00C907A1">
        <w:t>operational requirements</w:t>
      </w:r>
      <w:r w:rsidRPr="00BA5451">
        <w:t>, the head of service will consult with the employee to determine a mutually convenient alternative time (or times) for the employee to take the leave.</w:t>
      </w:r>
    </w:p>
    <w:p w14:paraId="30274AE9" w14:textId="77777777" w:rsidR="00A07898" w:rsidRPr="004835B7" w:rsidRDefault="00A07898" w:rsidP="00A21039">
      <w:pPr>
        <w:pStyle w:val="Agreement-ParagraphLevel1"/>
        <w:ind w:right="-199"/>
      </w:pPr>
      <w:r w:rsidRPr="00BA5451">
        <w:t xml:space="preserve">The head of service must, unless there are exceptional operational circumstances, approve an application for annual leave if it would enable an employee to reduce their annual leave credit below two and a half years worth of </w:t>
      </w:r>
      <w:r>
        <w:t xml:space="preserve">accrued </w:t>
      </w:r>
      <w:r w:rsidRPr="00BA5451">
        <w:t>annual leave credit.</w:t>
      </w:r>
      <w:r w:rsidR="002F5C57">
        <w:t xml:space="preserve"> </w:t>
      </w:r>
      <w:r w:rsidRPr="00BA5451">
        <w:t>However, in the case of exceptional operational circumstances, the head of service will consult with the employee to determine the time (or times) for the annual leave to be taken that is mutually convenient to both the administrative unit and the employee.</w:t>
      </w:r>
    </w:p>
    <w:p w14:paraId="6E718F41" w14:textId="77777777" w:rsidR="00A07898" w:rsidRPr="00BA5451" w:rsidRDefault="00A07898" w:rsidP="00BD0652">
      <w:pPr>
        <w:pStyle w:val="Agreement-ParagraphLevel1"/>
      </w:pPr>
      <w:r w:rsidRPr="00BA5451">
        <w:t>If an employee's annual leave is cancelled without reasonable notice, or an employee is recalled to duty from leave, the employee will be entitled to be reimbursed reasonable travel costs and incidental expenses not otherwise recoverable under any insurance or from any other source.</w:t>
      </w:r>
    </w:p>
    <w:p w14:paraId="15919CD0" w14:textId="77777777" w:rsidR="00A07898" w:rsidRPr="00AB6F55" w:rsidRDefault="00A07898" w:rsidP="00A21039">
      <w:pPr>
        <w:pStyle w:val="Agreement-ParagraphLevel1"/>
        <w:ind w:right="-199"/>
      </w:pPr>
      <w:r w:rsidRPr="00BA5451">
        <w:t xml:space="preserve">If the operations of the </w:t>
      </w:r>
      <w:r>
        <w:t>ACTPS</w:t>
      </w:r>
      <w:r w:rsidRPr="00BA5451">
        <w:t xml:space="preserve">, or part of the </w:t>
      </w:r>
      <w:r>
        <w:t>ACTPS</w:t>
      </w:r>
      <w:r w:rsidRPr="00BA5451">
        <w:t xml:space="preserve">, are suspended at Christmas or another holiday period, the head of service may direct an employee to take annual leave at a time that is convenient to the working of the </w:t>
      </w:r>
      <w:r>
        <w:t>ACTPS</w:t>
      </w:r>
      <w:r w:rsidRPr="00BA5451">
        <w:t>, whether or not an application for leave has been made. However, this does not affect any other entitlements to leave under this Agreement.</w:t>
      </w:r>
    </w:p>
    <w:p w14:paraId="0E399622" w14:textId="77777777" w:rsidR="00A07898" w:rsidRDefault="00A07898" w:rsidP="00A21039">
      <w:pPr>
        <w:pStyle w:val="Agreement-ParagraphLevel1"/>
        <w:ind w:right="-199"/>
      </w:pPr>
      <w:r w:rsidRPr="00BA5451">
        <w:t xml:space="preserve">If an employee has </w:t>
      </w:r>
      <w:r>
        <w:t>the equivalent of two years’ accrued credit of annual leave</w:t>
      </w:r>
      <w:r w:rsidRPr="00BA5451">
        <w:t xml:space="preserve"> and unless exceptional operational circumstances exist, the employee and relevant manager/supervisor must agree, and implement an annual leave usage plan to ensure the employee’s accrued leave credit will not exceed a</w:t>
      </w:r>
      <w:r>
        <w:t>n accrued</w:t>
      </w:r>
      <w:r w:rsidRPr="00BA5451">
        <w:t xml:space="preserve"> two and a half years worth of annual leave credit.</w:t>
      </w:r>
    </w:p>
    <w:p w14:paraId="52413D2A" w14:textId="6D2DD9F9" w:rsidR="00A07898" w:rsidRPr="00006267" w:rsidRDefault="00A07898" w:rsidP="00D74330">
      <w:pPr>
        <w:pStyle w:val="Agreement-ParagraphLevel1"/>
        <w:ind w:right="-483"/>
      </w:pPr>
      <w:bookmarkStart w:id="460" w:name="_Ref498525591"/>
      <w:r w:rsidRPr="00006267">
        <w:t xml:space="preserve">If an employee does not agree to a reasonable annual leave usage plan the head of service may direct an employee who has accrued two and a half years worth of accrued annual leave credit to take </w:t>
      </w:r>
      <w:r w:rsidR="001072B9" w:rsidRPr="00006267">
        <w:t xml:space="preserve">enough </w:t>
      </w:r>
      <w:r w:rsidRPr="00006267">
        <w:t xml:space="preserve">annual leave to </w:t>
      </w:r>
      <w:r w:rsidR="001072B9" w:rsidRPr="00006267">
        <w:t>reduce the accrued leave credit to the equivalent of two years</w:t>
      </w:r>
      <w:r w:rsidR="002766BB">
        <w:t>’</w:t>
      </w:r>
      <w:r w:rsidR="001072B9" w:rsidRPr="00006267">
        <w:t xml:space="preserve"> accrued credit</w:t>
      </w:r>
      <w:r w:rsidRPr="00006267">
        <w:t>, subject to giving the employee one calendar month notice. This clause does not apply to an employee who is on graduated return to work following compensation leave.</w:t>
      </w:r>
      <w:bookmarkEnd w:id="460"/>
    </w:p>
    <w:p w14:paraId="2BD4518C" w14:textId="77777777" w:rsidR="00A07898" w:rsidRPr="00BA5451" w:rsidRDefault="00A07898" w:rsidP="00BD0652">
      <w:pPr>
        <w:pStyle w:val="Agreement-ParagraphLevel1"/>
      </w:pPr>
      <w:bookmarkStart w:id="461" w:name="_Ref493750964"/>
      <w:r w:rsidRPr="00BA5451">
        <w:t xml:space="preserve">An employee who has an annual leave credit in excess of </w:t>
      </w:r>
      <w:r>
        <w:t xml:space="preserve">two and a half </w:t>
      </w:r>
      <w:r w:rsidRPr="00BA5451">
        <w:t>year</w:t>
      </w:r>
      <w:r>
        <w:t xml:space="preserve">s’ accrued </w:t>
      </w:r>
      <w:r w:rsidRPr="00BA5451">
        <w:t>entitlement:</w:t>
      </w:r>
      <w:bookmarkEnd w:id="461"/>
      <w:r w:rsidRPr="00BA5451">
        <w:t xml:space="preserve"> </w:t>
      </w:r>
    </w:p>
    <w:p w14:paraId="0B4920CF" w14:textId="77777777" w:rsidR="00A07898" w:rsidRPr="00BA5451" w:rsidRDefault="00A07898" w:rsidP="00ED4BDA">
      <w:pPr>
        <w:pStyle w:val="Agreement-ParagraphLevel2"/>
        <w:ind w:left="2268"/>
      </w:pPr>
      <w:r w:rsidRPr="00BA5451">
        <w:t>at the commencement of the Agreement; or</w:t>
      </w:r>
    </w:p>
    <w:p w14:paraId="0F7C5A7A" w14:textId="77777777" w:rsidR="00A07898" w:rsidRPr="00BA5451" w:rsidRDefault="00A07898" w:rsidP="00ED4BDA">
      <w:pPr>
        <w:pStyle w:val="Agreement-ParagraphLevel2"/>
        <w:ind w:left="2268"/>
      </w:pPr>
      <w:r w:rsidRPr="00BA5451">
        <w:t xml:space="preserve">on joining, or returning to, the </w:t>
      </w:r>
      <w:r>
        <w:t>ACTPS</w:t>
      </w:r>
      <w:r w:rsidRPr="00BA5451">
        <w:t>; or</w:t>
      </w:r>
    </w:p>
    <w:p w14:paraId="30A7B36B" w14:textId="77777777" w:rsidR="00A07898" w:rsidRPr="00BA5451" w:rsidRDefault="00A07898" w:rsidP="00ED4BDA">
      <w:pPr>
        <w:pStyle w:val="Agreement-ParagraphLevel2"/>
        <w:ind w:left="2268"/>
      </w:pPr>
      <w:r w:rsidRPr="00BA5451">
        <w:t xml:space="preserve">on returning </w:t>
      </w:r>
      <w:r>
        <w:t>to duty from compensation leave,</w:t>
      </w:r>
    </w:p>
    <w:p w14:paraId="2C9AD315" w14:textId="77777777" w:rsidR="00A07898" w:rsidRPr="00BA5451" w:rsidRDefault="00A07898" w:rsidP="00FC1B9D">
      <w:pPr>
        <w:pStyle w:val="Agreement-ParagraphLevel1"/>
        <w:numPr>
          <w:ilvl w:val="0"/>
          <w:numId w:val="0"/>
        </w:numPr>
        <w:ind w:left="1134"/>
      </w:pPr>
      <w:r w:rsidRPr="00BA5451">
        <w:t xml:space="preserve">will have twelve months to reduce the employee’s annual leave balance </w:t>
      </w:r>
      <w:r>
        <w:t xml:space="preserve">to two and a half </w:t>
      </w:r>
      <w:r w:rsidRPr="00BA5451">
        <w:t>years</w:t>
      </w:r>
      <w:r>
        <w:t>’</w:t>
      </w:r>
      <w:r w:rsidRPr="00BA5451">
        <w:t xml:space="preserve"> </w:t>
      </w:r>
      <w:r>
        <w:t xml:space="preserve">accrued </w:t>
      </w:r>
      <w:r w:rsidRPr="00BA5451">
        <w:t>entitlement or below.</w:t>
      </w:r>
    </w:p>
    <w:p w14:paraId="4AA0A3D8" w14:textId="67E0DF7B" w:rsidR="00A07898" w:rsidRDefault="00A07898" w:rsidP="00BD0652">
      <w:pPr>
        <w:pStyle w:val="Agreement-ParagraphLevel1"/>
      </w:pPr>
      <w:r w:rsidRPr="00BA5451">
        <w:t xml:space="preserve">An employee may not be directed under subclause </w:t>
      </w:r>
      <w:r w:rsidR="00E6252C">
        <w:fldChar w:fldCharType="begin"/>
      </w:r>
      <w:r w:rsidR="00E6252C">
        <w:instrText xml:space="preserve"> REF _Ref498525591 \r \h </w:instrText>
      </w:r>
      <w:r w:rsidR="00E6252C">
        <w:fldChar w:fldCharType="separate"/>
      </w:r>
      <w:r w:rsidR="002460AB">
        <w:t>F7.21</w:t>
      </w:r>
      <w:r w:rsidR="00E6252C">
        <w:fldChar w:fldCharType="end"/>
      </w:r>
      <w:r w:rsidR="00E6252C">
        <w:t xml:space="preserve"> </w:t>
      </w:r>
      <w:r w:rsidRPr="00BA5451">
        <w:t xml:space="preserve">to take annual leave where the employee has made an application for a period of annual leave equal to or greater than the period specified in subclause </w:t>
      </w:r>
      <w:r w:rsidR="00E6252C">
        <w:fldChar w:fldCharType="begin"/>
      </w:r>
      <w:r w:rsidR="00E6252C">
        <w:instrText xml:space="preserve"> REF _Ref498525591 \r \h </w:instrText>
      </w:r>
      <w:r w:rsidR="00E6252C">
        <w:fldChar w:fldCharType="separate"/>
      </w:r>
      <w:r w:rsidR="002460AB">
        <w:t>F7.21</w:t>
      </w:r>
      <w:r w:rsidR="00E6252C">
        <w:fldChar w:fldCharType="end"/>
      </w:r>
      <w:r w:rsidR="00E6252C">
        <w:t xml:space="preserve"> </w:t>
      </w:r>
      <w:r w:rsidRPr="00BA5451">
        <w:t>in the past six months and the application was not approved.</w:t>
      </w:r>
      <w:r w:rsidR="002F5C57">
        <w:t xml:space="preserve"> </w:t>
      </w:r>
      <w:r w:rsidRPr="00BA5451">
        <w:t xml:space="preserve">The manager/supervisor and the employee may agree to vary an annual leave usage plan. </w:t>
      </w:r>
    </w:p>
    <w:p w14:paraId="0FBA7FCC" w14:textId="77777777" w:rsidR="00A07898" w:rsidRPr="00BA5451" w:rsidRDefault="00A07898" w:rsidP="00522450">
      <w:pPr>
        <w:pStyle w:val="Agreement-UnnumberedHeading"/>
      </w:pPr>
      <w:r w:rsidRPr="00BA5451">
        <w:t>Rate of Payment</w:t>
      </w:r>
    </w:p>
    <w:p w14:paraId="00C55EEC" w14:textId="77777777" w:rsidR="00A07898" w:rsidRPr="00CC59AA" w:rsidRDefault="00A07898" w:rsidP="00BD0652">
      <w:pPr>
        <w:pStyle w:val="Agreement-ParagraphLevel1"/>
      </w:pPr>
      <w:r w:rsidRPr="00BA5451">
        <w:t>Annual leave will be granted with pay.</w:t>
      </w:r>
    </w:p>
    <w:p w14:paraId="2ED744D9" w14:textId="77777777" w:rsidR="00A07898" w:rsidRPr="000A2912" w:rsidRDefault="00A07898" w:rsidP="00BD0652">
      <w:pPr>
        <w:pStyle w:val="Agreement-ParagraphLevel1"/>
      </w:pPr>
      <w:r w:rsidRPr="00BA5451">
        <w:t>Payment for the annual leave will be based on the employee’s ordinary hourly rate of pay, including allowances that count for all purposes for the time the leave is taken.</w:t>
      </w:r>
      <w:r w:rsidR="002F5C57">
        <w:t xml:space="preserve"> </w:t>
      </w:r>
      <w:r w:rsidRPr="00BA5451">
        <w:t>If an employee is being paid HDA before going on paid leave and would have continued to receive HDA had they not taken leave then the employee is entitled to payment of HDA during the leave.</w:t>
      </w:r>
    </w:p>
    <w:p w14:paraId="13790CC2" w14:textId="12262569" w:rsidR="00A07898" w:rsidRPr="00006267" w:rsidRDefault="001072B9" w:rsidP="00BD0652">
      <w:pPr>
        <w:pStyle w:val="Agreement-ParagraphLevel1"/>
      </w:pPr>
      <w:r w:rsidRPr="00006267">
        <w:t xml:space="preserve">The head of service may approve an application in accordance with clause </w:t>
      </w:r>
      <w:r w:rsidR="005801AF" w:rsidRPr="00006267">
        <w:fldChar w:fldCharType="begin"/>
      </w:r>
      <w:r w:rsidR="005801AF" w:rsidRPr="00006267">
        <w:instrText xml:space="preserve"> REF _Ref493751007 \r \h </w:instrText>
      </w:r>
      <w:r w:rsidR="00380A70" w:rsidRPr="00006267">
        <w:instrText xml:space="preserve"> \* MERGEFORMAT </w:instrText>
      </w:r>
      <w:r w:rsidR="005801AF" w:rsidRPr="00006267">
        <w:fldChar w:fldCharType="separate"/>
      </w:r>
      <w:r w:rsidR="002460AB">
        <w:t>E2 -</w:t>
      </w:r>
      <w:r w:rsidR="005801AF" w:rsidRPr="00006267">
        <w:fldChar w:fldCharType="end"/>
      </w:r>
      <w:r w:rsidRPr="00006267">
        <w:t xml:space="preserve"> for a</w:t>
      </w:r>
      <w:r w:rsidR="00A07898" w:rsidRPr="00006267">
        <w:t xml:space="preserve">nnual leave </w:t>
      </w:r>
      <w:r w:rsidRPr="00006267">
        <w:t>to be taken</w:t>
      </w:r>
      <w:r w:rsidR="00A07898" w:rsidRPr="00006267">
        <w:t xml:space="preserve"> at half pay with credits to be deducted on the same basis.</w:t>
      </w:r>
    </w:p>
    <w:p w14:paraId="25EB17E0" w14:textId="77777777" w:rsidR="00A07898" w:rsidRPr="00BA5451" w:rsidRDefault="00A07898" w:rsidP="00522450">
      <w:pPr>
        <w:pStyle w:val="Agreement-UnnumberedHeading"/>
      </w:pPr>
      <w:r w:rsidRPr="00BA5451">
        <w:t>Effect on Other Entitlements</w:t>
      </w:r>
    </w:p>
    <w:p w14:paraId="46FFC0B5" w14:textId="77777777" w:rsidR="00A07898" w:rsidRPr="00BA5451" w:rsidRDefault="00A07898" w:rsidP="00BD0652">
      <w:pPr>
        <w:pStyle w:val="Agreement-ParagraphLevel1"/>
      </w:pPr>
      <w:r w:rsidRPr="00BA5451">
        <w:t>Annual leave will count as service for all purposes.</w:t>
      </w:r>
    </w:p>
    <w:p w14:paraId="5C90B728" w14:textId="77777777" w:rsidR="00A07898" w:rsidRPr="00BA5451" w:rsidRDefault="00A07898" w:rsidP="00BD0652">
      <w:pPr>
        <w:pStyle w:val="Agreement-ParagraphLevel1"/>
      </w:pPr>
      <w:r w:rsidRPr="00BA5451">
        <w:t>Public holidays for which the employee is entitled to payment that fall during periods of absence on annual leave will be paid as a normal public holiday and will not be deducted from the e</w:t>
      </w:r>
      <w:r w:rsidR="00522450">
        <w:t>mployee’s annual leave balance.</w:t>
      </w:r>
    </w:p>
    <w:p w14:paraId="36CF6222" w14:textId="5BE28EE3" w:rsidR="00A07898" w:rsidRPr="00006267" w:rsidRDefault="007562F7" w:rsidP="00522450">
      <w:pPr>
        <w:pStyle w:val="Agreement-UnnumberedHeading"/>
      </w:pPr>
      <w:r>
        <w:t>Interaction with</w:t>
      </w:r>
      <w:r w:rsidR="00A07898" w:rsidRPr="00006267">
        <w:t xml:space="preserve"> other Leave Entitlements</w:t>
      </w:r>
    </w:p>
    <w:p w14:paraId="4CF47BB5" w14:textId="77777777" w:rsidR="00A07898" w:rsidRPr="00006267" w:rsidRDefault="00A07898" w:rsidP="00BD0652">
      <w:pPr>
        <w:pStyle w:val="Agreement-ParagraphLevel1"/>
      </w:pPr>
      <w:r w:rsidRPr="00006267">
        <w:t>If personal leave is granted to the employee annual leave will be re-credited for the period of paid personal leave granted.</w:t>
      </w:r>
    </w:p>
    <w:p w14:paraId="5A3AA1EC" w14:textId="77777777" w:rsidR="00A07898" w:rsidRPr="00006267" w:rsidRDefault="00A07898" w:rsidP="00BD0652">
      <w:pPr>
        <w:pStyle w:val="Agreement-ParagraphLevel1"/>
      </w:pPr>
      <w:r w:rsidRPr="00006267">
        <w:t xml:space="preserve">Subject to the approval of the head of service, an employee who is on unpaid leave may be granted annual leave during that period, unless otherwise stated in this Agreement. </w:t>
      </w:r>
    </w:p>
    <w:p w14:paraId="1662CC67" w14:textId="77777777" w:rsidR="00A07898" w:rsidRPr="00006267" w:rsidRDefault="00A07898" w:rsidP="00BD0652">
      <w:pPr>
        <w:pStyle w:val="Agreement-ParagraphLevel1"/>
      </w:pPr>
      <w:r w:rsidRPr="00006267">
        <w:t xml:space="preserve">If an employee is prevented from attending for duty under the </w:t>
      </w:r>
      <w:r w:rsidRPr="00006267">
        <w:rPr>
          <w:i/>
        </w:rPr>
        <w:t>Public Health Act 1997</w:t>
      </w:r>
      <w:r w:rsidRPr="00006267">
        <w:t>, the head of service may grant annual leave during that period.</w:t>
      </w:r>
    </w:p>
    <w:p w14:paraId="674853F2" w14:textId="77777777" w:rsidR="00A07898" w:rsidRPr="00BA5451" w:rsidRDefault="00A07898" w:rsidP="00522450">
      <w:pPr>
        <w:pStyle w:val="Agreement-UnnumberedHeading"/>
      </w:pPr>
      <w:r w:rsidRPr="00BA5451">
        <w:t>Payment in Lieu of Annual Leave</w:t>
      </w:r>
    </w:p>
    <w:p w14:paraId="5CC96485" w14:textId="77777777" w:rsidR="00A07898" w:rsidRPr="00BA5451" w:rsidRDefault="00A07898" w:rsidP="00BD0652">
      <w:pPr>
        <w:pStyle w:val="Agreement-ParagraphLevel1"/>
      </w:pPr>
      <w:bookmarkStart w:id="462" w:name="_Ref493686209"/>
      <w:r w:rsidRPr="00BA5451">
        <w:t>An employee may</w:t>
      </w:r>
      <w:r>
        <w:t xml:space="preserve"> request payment in lieu of </w:t>
      </w:r>
      <w:r w:rsidRPr="00BA5451">
        <w:t>the</w:t>
      </w:r>
      <w:r>
        <w:t>ir</w:t>
      </w:r>
      <w:r w:rsidRPr="00BA5451">
        <w:t xml:space="preserve"> annual leave credit subject to the following:</w:t>
      </w:r>
      <w:bookmarkEnd w:id="462"/>
    </w:p>
    <w:p w14:paraId="35223AF4" w14:textId="77777777" w:rsidR="00A07898" w:rsidRPr="00BA5451" w:rsidRDefault="00A07898" w:rsidP="00ED4BDA">
      <w:pPr>
        <w:pStyle w:val="Agreement-ParagraphLevel2"/>
        <w:ind w:left="2268"/>
      </w:pPr>
      <w:r w:rsidRPr="00BA5451">
        <w:t>the employee providing the head of service with a written election to do so;</w:t>
      </w:r>
      <w:r>
        <w:t xml:space="preserve"> and</w:t>
      </w:r>
    </w:p>
    <w:p w14:paraId="7D3C670C" w14:textId="77777777" w:rsidR="00A07898" w:rsidRPr="00BA5451" w:rsidRDefault="00A07898" w:rsidP="00ED4BDA">
      <w:pPr>
        <w:pStyle w:val="Agreement-ParagraphLevel2"/>
        <w:ind w:left="2268"/>
      </w:pPr>
      <w:r w:rsidRPr="00BA5451">
        <w:t>the head of service authorising the election; and</w:t>
      </w:r>
    </w:p>
    <w:p w14:paraId="114A3159" w14:textId="77777777" w:rsidR="00A07898" w:rsidRDefault="00A07898" w:rsidP="00ED4BDA">
      <w:pPr>
        <w:pStyle w:val="Agreement-ParagraphLevel2"/>
        <w:ind w:left="2268"/>
      </w:pPr>
      <w:r w:rsidRPr="00BA5451">
        <w:t>the employee taking at least one week of annual leave in conjunction with this entitlement or the employee has taken at least one week of annual leave in the past six months</w:t>
      </w:r>
      <w:r>
        <w:t>; and</w:t>
      </w:r>
      <w:r w:rsidRPr="00F157F5">
        <w:t xml:space="preserve"> </w:t>
      </w:r>
    </w:p>
    <w:p w14:paraId="6653CBB7" w14:textId="77777777" w:rsidR="00A07898" w:rsidRPr="00BA5451" w:rsidRDefault="00A07898" w:rsidP="00ED4BDA">
      <w:pPr>
        <w:pStyle w:val="Agreement-ParagraphLevel2"/>
        <w:ind w:left="2268"/>
      </w:pPr>
      <w:r>
        <w:t>the payment in lieu</w:t>
      </w:r>
      <w:r w:rsidRPr="00BA5451">
        <w:t xml:space="preserve"> </w:t>
      </w:r>
      <w:r>
        <w:t>will not result in a reduction in the balance of an employee’s remaining annual leave credit below one year’s accrued entitlement.</w:t>
      </w:r>
    </w:p>
    <w:p w14:paraId="37BB2803" w14:textId="77777777" w:rsidR="00A07898" w:rsidRPr="00773177" w:rsidRDefault="00A07898" w:rsidP="00BD0652">
      <w:pPr>
        <w:pStyle w:val="Agreement-ParagraphLevel1"/>
      </w:pPr>
      <w:r w:rsidRPr="00773177">
        <w:t>Payment in lieu of annual leave will be based on the employee’s ordinary hourly rate of pay, including allowances that count for all purpos</w:t>
      </w:r>
      <w:r>
        <w:t xml:space="preserve">es at the date of application. </w:t>
      </w:r>
      <w:r w:rsidRPr="00773177">
        <w:t xml:space="preserve">The </w:t>
      </w:r>
      <w:r>
        <w:t>payment in lieu</w:t>
      </w:r>
      <w:r w:rsidRPr="00773177">
        <w:t xml:space="preserve"> will be based on the pay that the employee would have received for a notional period of leave equal to the credit being </w:t>
      </w:r>
      <w:r>
        <w:t xml:space="preserve">paid in lieu </w:t>
      </w:r>
      <w:r w:rsidRPr="00773177">
        <w:t>on the day the application is made.</w:t>
      </w:r>
    </w:p>
    <w:p w14:paraId="21FAD096" w14:textId="77777777" w:rsidR="00A07898" w:rsidRPr="00BA5451" w:rsidRDefault="00A07898" w:rsidP="00B64FD5">
      <w:pPr>
        <w:pStyle w:val="Heading2"/>
      </w:pPr>
      <w:bookmarkStart w:id="463" w:name="_Toc351559758"/>
      <w:bookmarkStart w:id="464" w:name="_Toc383008830"/>
      <w:bookmarkStart w:id="465" w:name="_Toc526942143"/>
      <w:bookmarkStart w:id="466" w:name="_Toc529523036"/>
      <w:r w:rsidRPr="00BA5451">
        <w:t>Annual Leave Loading</w:t>
      </w:r>
      <w:bookmarkEnd w:id="463"/>
      <w:bookmarkEnd w:id="464"/>
      <w:bookmarkEnd w:id="465"/>
      <w:bookmarkEnd w:id="466"/>
    </w:p>
    <w:p w14:paraId="2E20C7A3" w14:textId="77777777" w:rsidR="00A07898" w:rsidRPr="00BA5451" w:rsidRDefault="00A07898" w:rsidP="00522450">
      <w:pPr>
        <w:pStyle w:val="Agreement-UnnumberedHeading"/>
      </w:pPr>
      <w:r w:rsidRPr="00BA5451">
        <w:t>Purpose</w:t>
      </w:r>
    </w:p>
    <w:p w14:paraId="3A977415" w14:textId="77777777" w:rsidR="00A07898" w:rsidRPr="00BA5451" w:rsidRDefault="00A07898" w:rsidP="00BD0652">
      <w:pPr>
        <w:pStyle w:val="Agreement-ParagraphLevel1"/>
      </w:pPr>
      <w:r w:rsidRPr="00BA5451">
        <w:t>Annual leave loading is available to employees to provide monetary assistance while they are on annual leave.</w:t>
      </w:r>
    </w:p>
    <w:p w14:paraId="5F4D287D" w14:textId="77777777" w:rsidR="00A07898" w:rsidRPr="00BA5451" w:rsidRDefault="00A07898" w:rsidP="00522450">
      <w:pPr>
        <w:pStyle w:val="Agreement-UnnumberedHeading"/>
      </w:pPr>
      <w:r w:rsidRPr="00BA5451">
        <w:t>Eligibility</w:t>
      </w:r>
    </w:p>
    <w:p w14:paraId="2E171B9A" w14:textId="33D4C74D" w:rsidR="00A07898" w:rsidRPr="00BA5451" w:rsidRDefault="00A07898" w:rsidP="00BD0652">
      <w:pPr>
        <w:pStyle w:val="Agreement-ParagraphLevel1"/>
      </w:pPr>
      <w:bookmarkStart w:id="467" w:name="_Ref493751125"/>
      <w:r w:rsidRPr="00BA5451">
        <w:t xml:space="preserve">Employees who accrue annual leave under clause </w:t>
      </w:r>
      <w:r w:rsidR="005801AF">
        <w:fldChar w:fldCharType="begin"/>
      </w:r>
      <w:r w:rsidR="005801AF">
        <w:instrText xml:space="preserve"> REF _Ref493751044 \r \h </w:instrText>
      </w:r>
      <w:r w:rsidR="005801AF">
        <w:fldChar w:fldCharType="separate"/>
      </w:r>
      <w:r w:rsidR="002460AB">
        <w:t>F7 -</w:t>
      </w:r>
      <w:r w:rsidR="005801AF">
        <w:fldChar w:fldCharType="end"/>
      </w:r>
      <w:r w:rsidR="00E6252C">
        <w:t xml:space="preserve"> </w:t>
      </w:r>
      <w:r w:rsidRPr="00BA5451">
        <w:t>are entitled to an annual leave loading. Part time employees will be paid the annual leave loading on a pro rata basis.</w:t>
      </w:r>
      <w:bookmarkEnd w:id="467"/>
    </w:p>
    <w:p w14:paraId="478AB4C4" w14:textId="77777777" w:rsidR="00A07898" w:rsidRPr="00BA5451" w:rsidRDefault="00A07898" w:rsidP="00522450">
      <w:pPr>
        <w:pStyle w:val="Agreement-UnnumberedHeading"/>
      </w:pPr>
      <w:r w:rsidRPr="00BA5451">
        <w:t>Entitlement</w:t>
      </w:r>
    </w:p>
    <w:p w14:paraId="2F45AA88" w14:textId="5378D5F3" w:rsidR="00A07898" w:rsidRPr="00BA5451" w:rsidRDefault="00A07898" w:rsidP="00BD0652">
      <w:pPr>
        <w:pStyle w:val="Agreement-ParagraphLevel1"/>
      </w:pPr>
      <w:bookmarkStart w:id="468" w:name="_Ref493751112"/>
      <w:r w:rsidRPr="00BA5451">
        <w:t xml:space="preserve">Where an employee's entitlement is based on </w:t>
      </w:r>
      <w:r w:rsidR="001072B9">
        <w:t>subclause</w:t>
      </w:r>
      <w:r w:rsidR="001072B9" w:rsidRPr="00BA5451">
        <w:t xml:space="preserve"> </w:t>
      </w:r>
      <w:r w:rsidR="005801AF">
        <w:fldChar w:fldCharType="begin"/>
      </w:r>
      <w:r w:rsidR="005801AF">
        <w:instrText xml:space="preserve"> REF _Ref493751087 \r \h </w:instrText>
      </w:r>
      <w:r w:rsidR="005801AF">
        <w:fldChar w:fldCharType="separate"/>
      </w:r>
      <w:r w:rsidR="002460AB">
        <w:t>F8.7.1</w:t>
      </w:r>
      <w:r w:rsidR="005801AF">
        <w:fldChar w:fldCharType="end"/>
      </w:r>
      <w:r w:rsidRPr="00BA5451">
        <w:t>, the leave loading payable is subject to a maximum payment.</w:t>
      </w:r>
      <w:r w:rsidR="002F5C57">
        <w:t xml:space="preserve"> </w:t>
      </w:r>
      <w:r w:rsidRPr="00BA5451">
        <w:t xml:space="preserve">This maximum payment is the equivalent of the Australian Bureau of Statistics' male average weekly total earnings for the </w:t>
      </w:r>
      <w:r>
        <w:t xml:space="preserve">May </w:t>
      </w:r>
      <w:r w:rsidRPr="00BA5451">
        <w:t>quarter of the year before the year in which the date of accrual occurs.</w:t>
      </w:r>
      <w:r w:rsidR="002F5C57">
        <w:t xml:space="preserve"> </w:t>
      </w:r>
      <w:r w:rsidRPr="00BA5451">
        <w:t>Where the leave accrual is less than for a full year, this maximum is applied on a pro rata basis.</w:t>
      </w:r>
      <w:bookmarkEnd w:id="468"/>
    </w:p>
    <w:p w14:paraId="1EABE964" w14:textId="77777777" w:rsidR="00A07898" w:rsidRPr="000B55FC" w:rsidRDefault="00A07898" w:rsidP="00BD0652">
      <w:pPr>
        <w:pStyle w:val="Agreement-ParagraphLevel1"/>
      </w:pPr>
      <w:r w:rsidRPr="00BA5451">
        <w:t>An employee whose employment ceases and who is entitled to payment of accumulated annual leave or pro rata annual leave will be paid any accrued annual leave loading not yet paid and leave loading on pro rata annual leave entitlement due on separation.</w:t>
      </w:r>
    </w:p>
    <w:p w14:paraId="44256DD4" w14:textId="77777777" w:rsidR="00A07898" w:rsidRPr="00BA5451" w:rsidRDefault="00A07898" w:rsidP="00522450">
      <w:pPr>
        <w:pStyle w:val="Agreement-UnnumberedHeading"/>
      </w:pPr>
      <w:r w:rsidRPr="00BA5451">
        <w:t>Evidence and Conditions</w:t>
      </w:r>
    </w:p>
    <w:p w14:paraId="6AF34950" w14:textId="77777777" w:rsidR="00A07898" w:rsidRPr="000B55FC" w:rsidRDefault="00A07898" w:rsidP="00BD0652">
      <w:pPr>
        <w:pStyle w:val="Agreement-ParagraphLevel1"/>
      </w:pPr>
      <w:r w:rsidRPr="00BA5451">
        <w:t>Annual leave loading accrued will be paid at such a time as the employee nominates, by making a written request to the head of service.</w:t>
      </w:r>
    </w:p>
    <w:p w14:paraId="1250601A" w14:textId="46A03C31" w:rsidR="00A07898" w:rsidRDefault="00A07898" w:rsidP="00BD0652">
      <w:pPr>
        <w:pStyle w:val="Agreement-ParagraphLevel1"/>
      </w:pPr>
      <w:r w:rsidRPr="00BA5451">
        <w:t xml:space="preserve">Any unpaid annual leave loading accrued by employees will be paid on the first payday in </w:t>
      </w:r>
      <w:r w:rsidR="002A04ED">
        <w:t>November</w:t>
      </w:r>
      <w:r w:rsidR="002A04ED" w:rsidRPr="00BA5451">
        <w:t xml:space="preserve"> </w:t>
      </w:r>
      <w:r w:rsidRPr="00BA5451">
        <w:t xml:space="preserve">following its accrual. </w:t>
      </w:r>
    </w:p>
    <w:p w14:paraId="3083776C" w14:textId="77777777" w:rsidR="00A07898" w:rsidRPr="00BA5451" w:rsidRDefault="00A07898" w:rsidP="00522450">
      <w:pPr>
        <w:pStyle w:val="Agreement-UnnumberedHeading"/>
      </w:pPr>
      <w:r w:rsidRPr="00BA5451">
        <w:t>Rate of Payment</w:t>
      </w:r>
    </w:p>
    <w:p w14:paraId="3E8949FE" w14:textId="77969167" w:rsidR="00A07898" w:rsidRPr="00BA5451" w:rsidRDefault="00A07898" w:rsidP="00BD0652">
      <w:pPr>
        <w:pStyle w:val="Agreement-ParagraphLevel1"/>
      </w:pPr>
      <w:r w:rsidRPr="00BA5451">
        <w:t xml:space="preserve">The amount of an employee's entitlement under subclause </w:t>
      </w:r>
      <w:r w:rsidR="005801AF">
        <w:fldChar w:fldCharType="begin"/>
      </w:r>
      <w:r w:rsidR="005801AF">
        <w:instrText xml:space="preserve"> REF _Ref493751125 \r \h </w:instrText>
      </w:r>
      <w:r w:rsidR="005801AF">
        <w:fldChar w:fldCharType="separate"/>
      </w:r>
      <w:r w:rsidR="002460AB">
        <w:t>F8.2</w:t>
      </w:r>
      <w:r w:rsidR="005801AF">
        <w:fldChar w:fldCharType="end"/>
      </w:r>
      <w:r w:rsidRPr="00BA5451">
        <w:t xml:space="preserve"> will be based on whichever is the greater of the following:</w:t>
      </w:r>
    </w:p>
    <w:p w14:paraId="33E8745C" w14:textId="67B10EAE" w:rsidR="00A07898" w:rsidRPr="00BA5451" w:rsidRDefault="00A07898" w:rsidP="00ED4BDA">
      <w:pPr>
        <w:pStyle w:val="Agreement-ParagraphLevel2"/>
        <w:ind w:left="2268"/>
      </w:pPr>
      <w:bookmarkStart w:id="469" w:name="_Ref493751087"/>
      <w:r w:rsidRPr="00BA5451">
        <w:t xml:space="preserve">subject to subclause </w:t>
      </w:r>
      <w:r w:rsidR="005801AF">
        <w:fldChar w:fldCharType="begin"/>
      </w:r>
      <w:r w:rsidR="005801AF">
        <w:instrText xml:space="preserve"> REF _Ref493751112 \r \h </w:instrText>
      </w:r>
      <w:r w:rsidR="005801AF">
        <w:fldChar w:fldCharType="separate"/>
      </w:r>
      <w:r w:rsidR="002460AB">
        <w:t>F8.3</w:t>
      </w:r>
      <w:r w:rsidR="005801AF">
        <w:fldChar w:fldCharType="end"/>
      </w:r>
      <w:r w:rsidRPr="00BA5451">
        <w:t>, 17.5 per cent of the employee’s ordinary hourly rate of pay on 1 January multiplied by the number of hours of annual leave accrued during the preceding calendar year (excluding shift penalties); or</w:t>
      </w:r>
      <w:bookmarkEnd w:id="469"/>
    </w:p>
    <w:p w14:paraId="77C4B427" w14:textId="77777777" w:rsidR="00A07898" w:rsidRPr="00743EAB" w:rsidRDefault="00A07898" w:rsidP="00ED4BDA">
      <w:pPr>
        <w:pStyle w:val="Agreement-ParagraphLevel2"/>
        <w:ind w:left="2268"/>
      </w:pPr>
      <w:bookmarkStart w:id="470" w:name="_Ref528658216"/>
      <w:r w:rsidRPr="00BA5451">
        <w:t>any shift penalties that the employee would have received had the employee not been on approved annual leave.</w:t>
      </w:r>
      <w:bookmarkEnd w:id="470"/>
    </w:p>
    <w:p w14:paraId="504027FD" w14:textId="77777777" w:rsidR="00A07898" w:rsidRPr="00D6457F" w:rsidRDefault="00A07898" w:rsidP="00B64FD5">
      <w:pPr>
        <w:pStyle w:val="Heading2"/>
      </w:pPr>
      <w:bookmarkStart w:id="471" w:name="_Toc351559759"/>
      <w:bookmarkStart w:id="472" w:name="_Toc383008831"/>
      <w:bookmarkStart w:id="473" w:name="_Ref493687703"/>
      <w:bookmarkStart w:id="474" w:name="_Toc526942144"/>
      <w:bookmarkStart w:id="475" w:name="_Ref528658848"/>
      <w:bookmarkStart w:id="476" w:name="_Toc529523037"/>
      <w:r w:rsidRPr="00D6457F">
        <w:t>Purchased Leave</w:t>
      </w:r>
      <w:bookmarkEnd w:id="471"/>
      <w:bookmarkEnd w:id="472"/>
      <w:bookmarkEnd w:id="473"/>
      <w:bookmarkEnd w:id="474"/>
      <w:bookmarkEnd w:id="475"/>
      <w:bookmarkEnd w:id="476"/>
    </w:p>
    <w:p w14:paraId="484AFD6F" w14:textId="77777777" w:rsidR="00A07898" w:rsidRPr="00BA5451" w:rsidRDefault="00A07898" w:rsidP="00522450">
      <w:pPr>
        <w:pStyle w:val="Agreement-UnnumberedHeading"/>
      </w:pPr>
      <w:r w:rsidRPr="00BA5451">
        <w:t>Purpose</w:t>
      </w:r>
    </w:p>
    <w:p w14:paraId="7FE97412" w14:textId="77777777" w:rsidR="00A07898" w:rsidRPr="00BA5451" w:rsidRDefault="00A07898" w:rsidP="00BD0652">
      <w:pPr>
        <w:pStyle w:val="Agreement-ParagraphLevel1"/>
      </w:pPr>
      <w:r w:rsidRPr="00BA5451">
        <w:t>Purchased leave is available to employees to enable them to be absent from duty to support their work/life balance.</w:t>
      </w:r>
    </w:p>
    <w:p w14:paraId="3A16D432" w14:textId="77777777" w:rsidR="00A07898" w:rsidRPr="00BA5451" w:rsidRDefault="00A07898" w:rsidP="00522450">
      <w:pPr>
        <w:pStyle w:val="Agreement-UnnumberedHeading"/>
      </w:pPr>
      <w:r w:rsidRPr="00BA5451">
        <w:t>Eligibility</w:t>
      </w:r>
    </w:p>
    <w:p w14:paraId="18D74D2C" w14:textId="77777777" w:rsidR="00A07898" w:rsidRPr="00BA5451" w:rsidRDefault="00A07898" w:rsidP="00ED4BDA">
      <w:pPr>
        <w:pStyle w:val="Agreement-ParagraphLevel1"/>
        <w:ind w:right="-199"/>
      </w:pPr>
      <w:r w:rsidRPr="00BA5451">
        <w:t>Employees, other than casual employees, are eligible to apply to purchase leave.</w:t>
      </w:r>
    </w:p>
    <w:p w14:paraId="16B83DA5" w14:textId="77777777" w:rsidR="00A07898" w:rsidRPr="00BA5451" w:rsidRDefault="00A07898" w:rsidP="00522450">
      <w:pPr>
        <w:pStyle w:val="Agreement-UnnumberedHeading"/>
      </w:pPr>
      <w:r w:rsidRPr="00BA5451">
        <w:t>Entitlement</w:t>
      </w:r>
    </w:p>
    <w:p w14:paraId="3521A04F" w14:textId="77777777" w:rsidR="00A07898" w:rsidRPr="00AF178A" w:rsidRDefault="00A07898" w:rsidP="00BD0652">
      <w:pPr>
        <w:pStyle w:val="Agreement-ParagraphLevel1"/>
      </w:pPr>
      <w:r w:rsidRPr="00BA5451">
        <w:t>Employees may purchase leave in addition to the employee’s usual annual leave entitlement, up to a maximum of twelve weeks in any twelve month period, subject to head of service approval.</w:t>
      </w:r>
    </w:p>
    <w:p w14:paraId="660FC778" w14:textId="77777777" w:rsidR="00A07898" w:rsidRPr="00BA5451" w:rsidRDefault="00A07898" w:rsidP="00BD0652">
      <w:pPr>
        <w:pStyle w:val="Agreement-ParagraphLevel1"/>
      </w:pPr>
      <w:r w:rsidRPr="00BA5451">
        <w:t>An employee may apply, at any time, to the head of service for approval to participate in the purchased leave scheme.</w:t>
      </w:r>
      <w:r w:rsidR="002F5C57">
        <w:t xml:space="preserve"> </w:t>
      </w:r>
    </w:p>
    <w:p w14:paraId="06643F75" w14:textId="77777777" w:rsidR="00A07898" w:rsidRPr="00BA5451" w:rsidRDefault="00A07898" w:rsidP="00BD0652">
      <w:pPr>
        <w:pStyle w:val="Agreement-ParagraphLevel1"/>
      </w:pPr>
      <w:r w:rsidRPr="00BA5451">
        <w:t>The application must specify the amount of leave to be purchased in whole weeks up to a maximum of twelve weeks in any twelve month period, and the period over which the additional leave is to be acquitted.</w:t>
      </w:r>
    </w:p>
    <w:p w14:paraId="4EE31E74" w14:textId="77777777" w:rsidR="00A07898" w:rsidRPr="004E3EEC" w:rsidRDefault="00A07898" w:rsidP="00BD0652">
      <w:pPr>
        <w:pStyle w:val="Agreement-ParagraphLevel1"/>
      </w:pPr>
      <w:r w:rsidRPr="00BA5451">
        <w:t xml:space="preserve">Approval by the head of service for an employee to purchase and use purchased leave, is subject to both the </w:t>
      </w:r>
      <w:r w:rsidRPr="0082315B">
        <w:t>operational requirements</w:t>
      </w:r>
      <w:r w:rsidRPr="00BA5451">
        <w:t xml:space="preserve"> of the workplace and the personal responsibilities of the employee. </w:t>
      </w:r>
    </w:p>
    <w:p w14:paraId="7A1435C2" w14:textId="77777777" w:rsidR="00A07898" w:rsidRPr="004E3EEC" w:rsidRDefault="00A07898" w:rsidP="00BD0652">
      <w:pPr>
        <w:pStyle w:val="Agreement-ParagraphLevel1"/>
      </w:pPr>
      <w:r w:rsidRPr="00BA5451">
        <w:t>Approval to purchase additional leave will not be given where an employee has an annual leave balance of two and a half years worth of annual leave credit or more, except where the employee intends to use all excess annual leave credit before taking purchased leave.</w:t>
      </w:r>
    </w:p>
    <w:p w14:paraId="745F49B6" w14:textId="77777777" w:rsidR="00A07898" w:rsidRPr="00BA5451" w:rsidRDefault="00A07898" w:rsidP="00BD0652">
      <w:pPr>
        <w:pStyle w:val="Agreement-ParagraphLevel1"/>
      </w:pPr>
      <w:r w:rsidRPr="00BA5451">
        <w:t>Once an employee commences participation in the scheme, the employee may only opt out of the scheme before the expiration of the agreed acquittal period, where:</w:t>
      </w:r>
    </w:p>
    <w:p w14:paraId="069BBD3D" w14:textId="77777777" w:rsidR="00A07898" w:rsidRPr="00BA5451" w:rsidRDefault="00A07898" w:rsidP="00ED4BDA">
      <w:pPr>
        <w:pStyle w:val="Agreement-ParagraphLevel2"/>
        <w:ind w:left="2268"/>
      </w:pPr>
      <w:r w:rsidRPr="00BA5451">
        <w:t xml:space="preserve">the employee can demonstrate, in writing, that exceptional circumstances exist, such as </w:t>
      </w:r>
      <w:r w:rsidR="006B4FEF" w:rsidRPr="00BA5451">
        <w:t>unforeseen</w:t>
      </w:r>
      <w:r w:rsidRPr="00BA5451">
        <w:t xml:space="preserve"> financial hardship, and the head of service agrees; or</w:t>
      </w:r>
    </w:p>
    <w:p w14:paraId="1FB772DA" w14:textId="77777777" w:rsidR="00A07898" w:rsidRDefault="00A07898" w:rsidP="00ED4BDA">
      <w:pPr>
        <w:pStyle w:val="Agreement-ParagraphLevel2"/>
        <w:ind w:left="2268"/>
      </w:pPr>
      <w:r w:rsidRPr="00BA5451">
        <w:t xml:space="preserve">the employee’s employment with the </w:t>
      </w:r>
      <w:r>
        <w:t>ACTPS</w:t>
      </w:r>
      <w:r w:rsidRPr="00BA5451">
        <w:t xml:space="preserve"> ceases before the expiration of the agreed acquittal period; or </w:t>
      </w:r>
    </w:p>
    <w:p w14:paraId="5BBDD6AE" w14:textId="0C31EC56" w:rsidR="00A07898" w:rsidRPr="00BA5451" w:rsidRDefault="00A07898" w:rsidP="00ED4BDA">
      <w:pPr>
        <w:pStyle w:val="Agreement-ParagraphLevel2"/>
        <w:ind w:left="2268"/>
      </w:pPr>
      <w:r w:rsidRPr="00BA5451">
        <w:t xml:space="preserve">the employee proceeds on paid </w:t>
      </w:r>
      <w:r w:rsidR="001072B9">
        <w:t>birth</w:t>
      </w:r>
      <w:r w:rsidR="001072B9" w:rsidRPr="00BA5451">
        <w:t xml:space="preserve"> </w:t>
      </w:r>
      <w:r w:rsidRPr="00BA5451">
        <w:t>or primary care giver leave.</w:t>
      </w:r>
    </w:p>
    <w:p w14:paraId="1CE1C7FA" w14:textId="72444C1F" w:rsidR="00A07898" w:rsidRPr="00006267" w:rsidRDefault="00A07898" w:rsidP="00BD0652">
      <w:pPr>
        <w:pStyle w:val="Agreement-ParagraphLevel1"/>
      </w:pPr>
      <w:r w:rsidRPr="00006267">
        <w:t xml:space="preserve">If an employee transfers from one ACTPS Directorate to another ACTPS Directorate during the agreed acquittal period, the employee’s continuation in the purchased leave scheme will be subject to the separate approval </w:t>
      </w:r>
      <w:r w:rsidR="00E6252C" w:rsidRPr="00006267">
        <w:t xml:space="preserve">of </w:t>
      </w:r>
      <w:r w:rsidRPr="00006267">
        <w:t>the gaining Directorate.</w:t>
      </w:r>
      <w:r w:rsidR="002F5C57" w:rsidRPr="00006267">
        <w:t xml:space="preserve"> </w:t>
      </w:r>
      <w:r w:rsidRPr="00006267">
        <w:t>Where such approval is not given, any money owing to the employee in respect of purchased leave not taken will be refunded to the employee as soon as practicable.</w:t>
      </w:r>
      <w:r w:rsidR="002F5C57" w:rsidRPr="00006267">
        <w:t xml:space="preserve"> </w:t>
      </w:r>
      <w:r w:rsidRPr="00006267">
        <w:t>Any shortfall in payments will be deducted from monies owing to the employee.</w:t>
      </w:r>
    </w:p>
    <w:p w14:paraId="1CC1717A" w14:textId="77777777" w:rsidR="00A07898" w:rsidRDefault="00A07898" w:rsidP="00522450">
      <w:pPr>
        <w:pStyle w:val="Agreement-UnnumberedHeading"/>
      </w:pPr>
      <w:r w:rsidRPr="00BA5451">
        <w:t xml:space="preserve">Evidence and Conditions </w:t>
      </w:r>
    </w:p>
    <w:p w14:paraId="442B1CE0" w14:textId="77777777" w:rsidR="00A07898" w:rsidRDefault="00A07898" w:rsidP="00BD0652">
      <w:pPr>
        <w:pStyle w:val="Agreement-ParagraphLevel1"/>
      </w:pPr>
      <w:r w:rsidRPr="00BA5451">
        <w:t>An employee should discuss with their manager/supervisor, as soon practicable, their intention to be absent on purchased leave</w:t>
      </w:r>
      <w:r>
        <w:t>.</w:t>
      </w:r>
    </w:p>
    <w:p w14:paraId="44FFA91F" w14:textId="77777777" w:rsidR="00A07898" w:rsidRDefault="00A07898" w:rsidP="00BD0652">
      <w:pPr>
        <w:pStyle w:val="Agreement-ParagraphLevel1"/>
      </w:pPr>
      <w:r w:rsidRPr="00BA5451">
        <w:t>An employee must make an application to the head of service to access their purchased leave entitlement</w:t>
      </w:r>
      <w:r>
        <w:t>.</w:t>
      </w:r>
    </w:p>
    <w:p w14:paraId="1F07EBBF" w14:textId="55BA58DD" w:rsidR="00A07898" w:rsidRPr="00274CA9" w:rsidRDefault="00A07898" w:rsidP="00BD0652">
      <w:pPr>
        <w:pStyle w:val="Agreement-ParagraphLevel1"/>
      </w:pPr>
      <w:r w:rsidRPr="00BA5451">
        <w:t>Having considered the requirements of this clause the head of service may approve an employee’s application to access purchased leave.</w:t>
      </w:r>
      <w:r w:rsidR="002F5C57">
        <w:t xml:space="preserve"> </w:t>
      </w:r>
      <w:r w:rsidRPr="00BA5451">
        <w:t xml:space="preserve">A decision not to approve the leave must be made in accordance with subclause </w:t>
      </w:r>
      <w:r w:rsidR="00F864A2">
        <w:fldChar w:fldCharType="begin"/>
      </w:r>
      <w:r w:rsidR="00F864A2">
        <w:instrText xml:space="preserve"> REF _Ref493752208 \r \h </w:instrText>
      </w:r>
      <w:r w:rsidR="00F864A2">
        <w:fldChar w:fldCharType="separate"/>
      </w:r>
      <w:r w:rsidR="002460AB">
        <w:t>F3.1</w:t>
      </w:r>
      <w:r w:rsidR="00F864A2">
        <w:fldChar w:fldCharType="end"/>
      </w:r>
      <w:r w:rsidRPr="00BA5451">
        <w:t>.</w:t>
      </w:r>
    </w:p>
    <w:p w14:paraId="0DEBBDEE" w14:textId="77777777" w:rsidR="00A07898" w:rsidRPr="00274CA9" w:rsidRDefault="00A07898" w:rsidP="00BD0652">
      <w:pPr>
        <w:pStyle w:val="Agreement-ParagraphLevel1"/>
      </w:pPr>
      <w:r w:rsidRPr="00BA5451">
        <w:t xml:space="preserve">Approval by the head of service to grant purchased leave will be subject to the </w:t>
      </w:r>
      <w:r w:rsidRPr="00ED45D8">
        <w:t>operational requirements</w:t>
      </w:r>
      <w:r w:rsidRPr="00BA5451">
        <w:t xml:space="preserve"> of the workplace, the personal responsibilities of the employee and appropriate periods of notice. </w:t>
      </w:r>
    </w:p>
    <w:p w14:paraId="27E20823" w14:textId="77777777" w:rsidR="00A07898" w:rsidRPr="00006267" w:rsidRDefault="00A07898" w:rsidP="00BD0652">
      <w:pPr>
        <w:pStyle w:val="Agreement-ParagraphLevel1"/>
      </w:pPr>
      <w:r w:rsidRPr="00006267">
        <w:t>A minimum of one week of purchased leave</w:t>
      </w:r>
      <w:r w:rsidR="001072B9" w:rsidRPr="00006267">
        <w:t>, or the pro-rata equivalent for part-time employees,</w:t>
      </w:r>
      <w:r w:rsidRPr="00006267">
        <w:t xml:space="preserve"> must be taken at any one time unless the remaining balance is less than one week or the head of service is satisfied, on evidence presented, there are exceptional circumstances which warrant purchased leave being taken in shorter periods.</w:t>
      </w:r>
      <w:r w:rsidR="002F5C57" w:rsidRPr="00006267">
        <w:t xml:space="preserve"> </w:t>
      </w:r>
    </w:p>
    <w:p w14:paraId="255EF4CB" w14:textId="77777777" w:rsidR="00A07898" w:rsidRPr="004E3EEC" w:rsidRDefault="00A07898" w:rsidP="00BD0652">
      <w:pPr>
        <w:pStyle w:val="Agreement-ParagraphLevel1"/>
      </w:pPr>
      <w:r w:rsidRPr="00BA5451">
        <w:t>Purchased leave must be used within the agreed acquittal period, not exceeding twelve months from the date of commencement in the scheme.</w:t>
      </w:r>
      <w:r w:rsidR="002F5C57">
        <w:t xml:space="preserve"> </w:t>
      </w:r>
      <w:r w:rsidRPr="00BA5451">
        <w:t>Purchased leave not taken within the agreed acquittal period will be forfeited and the value of the leave refunded to the employee at the end of the acquittal period.</w:t>
      </w:r>
    </w:p>
    <w:p w14:paraId="46E1CD90" w14:textId="77777777" w:rsidR="00A07898" w:rsidRPr="00BA5451" w:rsidRDefault="00A07898" w:rsidP="00522450">
      <w:pPr>
        <w:pStyle w:val="Agreement-UnnumberedHeading"/>
      </w:pPr>
      <w:r w:rsidRPr="00BA5451">
        <w:t>Rate of Payment</w:t>
      </w:r>
    </w:p>
    <w:p w14:paraId="5F97E188" w14:textId="77777777" w:rsidR="00A07898" w:rsidRPr="00BA5451" w:rsidRDefault="00A07898" w:rsidP="00BD0652">
      <w:pPr>
        <w:pStyle w:val="Agreement-ParagraphLevel1"/>
      </w:pPr>
      <w:r w:rsidRPr="00BA5451">
        <w:t>While an employee is on a period of purchased leave the employee will be paid at the rate of pay used to calc</w:t>
      </w:r>
      <w:r>
        <w:t>ulate the employee’s deduction.</w:t>
      </w:r>
    </w:p>
    <w:p w14:paraId="60B3FE8A" w14:textId="77777777" w:rsidR="00A07898" w:rsidRPr="004E3EEC" w:rsidRDefault="00A07898" w:rsidP="00BD0652">
      <w:pPr>
        <w:pStyle w:val="Agreement-ParagraphLevel1"/>
      </w:pPr>
      <w:r w:rsidRPr="00BA5451">
        <w:t>Purchased leave will be paid for by a fortnightly deduction from the employee’s pay over an agreed acquittal period not exceeding twelve months from the date the employee commences participation in the scheme.</w:t>
      </w:r>
    </w:p>
    <w:p w14:paraId="7438CFB1" w14:textId="77777777" w:rsidR="00A07898" w:rsidRPr="000B55FC" w:rsidRDefault="00A07898" w:rsidP="00BD0652">
      <w:pPr>
        <w:pStyle w:val="Agreement-ParagraphLevel1"/>
      </w:pPr>
      <w:bookmarkStart w:id="477" w:name="_Ref493752248"/>
      <w:r w:rsidRPr="00BA5451">
        <w:t>Fortnightly deductions, from the employee’s pay, will commence as soon as practicable following approval of the employee’s application to participate in the purchased leave scheme.</w:t>
      </w:r>
      <w:r w:rsidR="002F5C57">
        <w:t xml:space="preserve"> </w:t>
      </w:r>
      <w:r w:rsidRPr="00BA5451">
        <w:t>The deductions will be calculated on the employee’s pay at the date of commencement of participation in the scheme, the amount of leave to be purchased and the agreed acquittal period.</w:t>
      </w:r>
      <w:bookmarkEnd w:id="477"/>
    </w:p>
    <w:p w14:paraId="4284B828" w14:textId="599F18FE" w:rsidR="00A07898" w:rsidRPr="00006267" w:rsidRDefault="00A07898" w:rsidP="00BD0652">
      <w:pPr>
        <w:pStyle w:val="Agreement-ParagraphLevel1"/>
      </w:pPr>
      <w:r w:rsidRPr="00006267">
        <w:t xml:space="preserve">Despite </w:t>
      </w:r>
      <w:r w:rsidR="001072B9" w:rsidRPr="00006267">
        <w:t xml:space="preserve">subclause </w:t>
      </w:r>
      <w:r w:rsidR="00F864A2" w:rsidRPr="00006267">
        <w:fldChar w:fldCharType="begin"/>
      </w:r>
      <w:r w:rsidR="00F864A2" w:rsidRPr="00006267">
        <w:instrText xml:space="preserve"> REF _Ref493752248 \r \h </w:instrText>
      </w:r>
      <w:r w:rsidR="00380A70" w:rsidRPr="00006267">
        <w:instrText xml:space="preserve"> \* MERGEFORMAT </w:instrText>
      </w:r>
      <w:r w:rsidR="00F864A2" w:rsidRPr="00006267">
        <w:fldChar w:fldCharType="separate"/>
      </w:r>
      <w:r w:rsidR="002460AB">
        <w:t>F9.18</w:t>
      </w:r>
      <w:r w:rsidR="00F864A2" w:rsidRPr="00006267">
        <w:fldChar w:fldCharType="end"/>
      </w:r>
      <w:r w:rsidRPr="00006267">
        <w:t xml:space="preserve">, if the employee’s pay changes during the acquittal period the employee may </w:t>
      </w:r>
      <w:r w:rsidR="001072B9" w:rsidRPr="00006267">
        <w:t>apply to the head of service</w:t>
      </w:r>
      <w:r w:rsidRPr="00006267">
        <w:t xml:space="preserve"> for the deduction to be recalculated.</w:t>
      </w:r>
    </w:p>
    <w:p w14:paraId="78999DEF" w14:textId="77777777" w:rsidR="00A07898" w:rsidRDefault="00A07898" w:rsidP="00BD0652">
      <w:pPr>
        <w:pStyle w:val="Agreement-ParagraphLevel1"/>
      </w:pPr>
      <w:r w:rsidRPr="00BA5451">
        <w:t>Fortnightly tax deductions will be calculated on the employee’s gross pay after the deduction has been made for purchased leave</w:t>
      </w:r>
      <w:r>
        <w:t>.</w:t>
      </w:r>
    </w:p>
    <w:p w14:paraId="384CDE00" w14:textId="46A31C0F" w:rsidR="00A07898" w:rsidRPr="00BA5451" w:rsidRDefault="00A07898" w:rsidP="00BD0652">
      <w:pPr>
        <w:pStyle w:val="Agreement-ParagraphLevel1"/>
      </w:pPr>
      <w:r w:rsidRPr="00BA5451">
        <w:t xml:space="preserve">Subject to subclause </w:t>
      </w:r>
      <w:r w:rsidR="00F864A2">
        <w:fldChar w:fldCharType="begin"/>
      </w:r>
      <w:r w:rsidR="00F864A2">
        <w:instrText xml:space="preserve"> REF _Ref493752263 \r \h </w:instrText>
      </w:r>
      <w:r w:rsidR="00F864A2">
        <w:fldChar w:fldCharType="separate"/>
      </w:r>
      <w:r w:rsidR="002460AB">
        <w:t>F9.22</w:t>
      </w:r>
      <w:r w:rsidR="00F864A2">
        <w:fldChar w:fldCharType="end"/>
      </w:r>
      <w:r w:rsidRPr="00BA5451">
        <w:t>, allowances in the nature of pay may be included in the calculation of purchased leave payments where:</w:t>
      </w:r>
    </w:p>
    <w:p w14:paraId="77ED695C" w14:textId="77777777" w:rsidR="00A07898" w:rsidRPr="00BA5451" w:rsidRDefault="00A07898" w:rsidP="00ED4BDA">
      <w:pPr>
        <w:pStyle w:val="Agreement-ParagraphLevel2"/>
        <w:ind w:left="2268"/>
      </w:pPr>
      <w:r w:rsidRPr="00BA5451">
        <w:t>the head of service and the employee agree any or all of these allowances are appropriate; and</w:t>
      </w:r>
    </w:p>
    <w:p w14:paraId="69EFD393" w14:textId="77777777" w:rsidR="00A07898" w:rsidRPr="00BA5451" w:rsidRDefault="00A07898" w:rsidP="00ED4BDA">
      <w:pPr>
        <w:pStyle w:val="Agreement-ParagraphLevel2"/>
        <w:ind w:left="2268"/>
      </w:pPr>
      <w:r w:rsidRPr="00BA5451">
        <w:t>there is the likelihood the allowance will continue to be received over the duration of the acquittal period.</w:t>
      </w:r>
    </w:p>
    <w:p w14:paraId="309490A2" w14:textId="77777777" w:rsidR="00A07898" w:rsidRPr="00BA5451" w:rsidRDefault="00A07898" w:rsidP="00BD0652">
      <w:pPr>
        <w:pStyle w:val="Agreement-ParagraphLevel1"/>
      </w:pPr>
      <w:bookmarkStart w:id="478" w:name="_Ref493752263"/>
      <w:r w:rsidRPr="00BA5451">
        <w:t>Disability allowances, which are paid according to the hours worked, cannot be included for the purposes of calculating purchased leave payments.</w:t>
      </w:r>
      <w:bookmarkEnd w:id="478"/>
    </w:p>
    <w:p w14:paraId="4E7D75B6" w14:textId="77777777" w:rsidR="00A07898" w:rsidRPr="00BA5451" w:rsidRDefault="00A07898" w:rsidP="00522450">
      <w:pPr>
        <w:pStyle w:val="Agreement-UnnumberedHeading"/>
      </w:pPr>
      <w:r w:rsidRPr="00BA5451">
        <w:t>Effect on Other Entitlements</w:t>
      </w:r>
    </w:p>
    <w:p w14:paraId="3E199F4F" w14:textId="77777777" w:rsidR="00A07898" w:rsidRPr="00BC57A8" w:rsidRDefault="00A07898" w:rsidP="00BD0652">
      <w:pPr>
        <w:pStyle w:val="Agreement-ParagraphLevel1"/>
      </w:pPr>
      <w:r w:rsidRPr="00BA5451">
        <w:t>Leave taken as purchased leave will count as service for all purposes.</w:t>
      </w:r>
      <w:r w:rsidR="002F5C57">
        <w:t xml:space="preserve"> </w:t>
      </w:r>
    </w:p>
    <w:p w14:paraId="78016B85" w14:textId="77777777" w:rsidR="00A07898" w:rsidRPr="00BC57A8" w:rsidRDefault="00A07898" w:rsidP="00BD0652">
      <w:pPr>
        <w:pStyle w:val="Agreement-ParagraphLevel1"/>
      </w:pPr>
      <w:r w:rsidRPr="00BA5451">
        <w:t>Public Holidays for which the employee is entitled to payment that fall during periods of absence on purchased leave will be paid as a normal public holiday and will not be deducted from the employee’s purchased leave balance.</w:t>
      </w:r>
    </w:p>
    <w:p w14:paraId="6986B4A4" w14:textId="77777777" w:rsidR="00A07898" w:rsidRPr="00BC57A8" w:rsidRDefault="00A07898" w:rsidP="00BD0652">
      <w:pPr>
        <w:pStyle w:val="Agreement-ParagraphLevel1"/>
      </w:pPr>
      <w:r w:rsidRPr="00BA5451">
        <w:t>Purchased leave will not affect the payment and timing of pay increments or the accrual of other forms of leave.</w:t>
      </w:r>
    </w:p>
    <w:p w14:paraId="6FCCE3FF" w14:textId="77777777" w:rsidR="00A07898" w:rsidRPr="00BA5451" w:rsidRDefault="00A07898" w:rsidP="00BD0652">
      <w:pPr>
        <w:pStyle w:val="Agreement-ParagraphLevel1"/>
      </w:pPr>
      <w:r w:rsidRPr="00BA5451">
        <w:t xml:space="preserve">The purchase of additional leave under this clause will not affect the superannuation obligations of the </w:t>
      </w:r>
      <w:r>
        <w:t>ACTPS</w:t>
      </w:r>
      <w:r w:rsidRPr="00BA5451">
        <w:t xml:space="preserve"> and/or the employee involved.</w:t>
      </w:r>
    </w:p>
    <w:p w14:paraId="2253A779" w14:textId="6FA6AA39" w:rsidR="00A07898" w:rsidRPr="00006267" w:rsidRDefault="001072B9" w:rsidP="00522450">
      <w:pPr>
        <w:pStyle w:val="Agreement-UnnumberedHeading"/>
      </w:pPr>
      <w:r w:rsidRPr="00006267">
        <w:t>Interaction with Other</w:t>
      </w:r>
      <w:r w:rsidR="00A07898" w:rsidRPr="00006267">
        <w:t xml:space="preserve"> Leave </w:t>
      </w:r>
      <w:r w:rsidRPr="00006267">
        <w:t>Types</w:t>
      </w:r>
    </w:p>
    <w:p w14:paraId="7E4C8DEB" w14:textId="67DD49FC" w:rsidR="00A07898" w:rsidRPr="00006267" w:rsidRDefault="00A07898" w:rsidP="00BD0652">
      <w:pPr>
        <w:pStyle w:val="Agreement-ParagraphLevel1"/>
      </w:pPr>
      <w:r w:rsidRPr="00006267">
        <w:t>Where an employee provides a certificate from a</w:t>
      </w:r>
      <w:r w:rsidR="008C15A8">
        <w:t xml:space="preserve"> registered medical practitioner</w:t>
      </w:r>
      <w:r w:rsidRPr="00006267">
        <w:t xml:space="preserve"> </w:t>
      </w:r>
      <w:r w:rsidR="008C15A8">
        <w:t xml:space="preserve">or </w:t>
      </w:r>
      <w:r w:rsidRPr="00006267">
        <w:t>registered health professional operating within their scope of practice for a personal illness</w:t>
      </w:r>
      <w:r w:rsidR="001072B9" w:rsidRPr="00006267">
        <w:t xml:space="preserve"> </w:t>
      </w:r>
      <w:r w:rsidR="00C11ED6" w:rsidRPr="00006267">
        <w:t xml:space="preserve">or injury </w:t>
      </w:r>
      <w:r w:rsidR="001072B9" w:rsidRPr="00006267">
        <w:t xml:space="preserve">or </w:t>
      </w:r>
      <w:r w:rsidR="008C15A8">
        <w:t>for the purpose of providing care or support for a member of the employee’s family who is ill or injured or who is experiencing an unexpecetd emergency</w:t>
      </w:r>
      <w:r w:rsidRPr="00006267">
        <w:t xml:space="preserve"> during a period of absence on purchased leave, the employee will have the purchased leave re-credited for that period covered by the certificate, and substituted by personal leave. </w:t>
      </w:r>
    </w:p>
    <w:p w14:paraId="59ED5CB7" w14:textId="2F6C3D5D" w:rsidR="00A07898" w:rsidRPr="00BA5451" w:rsidRDefault="00A07898" w:rsidP="00BD0652">
      <w:pPr>
        <w:pStyle w:val="Agreement-ParagraphLevel1"/>
      </w:pPr>
      <w:r w:rsidRPr="00BA5451">
        <w:t xml:space="preserve">An employee participating in the scheme who proceeds on paid </w:t>
      </w:r>
      <w:r w:rsidR="001072B9">
        <w:t>birth</w:t>
      </w:r>
      <w:r w:rsidR="001072B9" w:rsidRPr="00BA5451">
        <w:t xml:space="preserve"> </w:t>
      </w:r>
      <w:r w:rsidRPr="00BA5451">
        <w:t>or primary care giver’s leave will elect to, either:</w:t>
      </w:r>
    </w:p>
    <w:p w14:paraId="020ACB80" w14:textId="77777777" w:rsidR="00A07898" w:rsidRPr="00BA5451" w:rsidRDefault="00A07898" w:rsidP="00ED4BDA">
      <w:pPr>
        <w:pStyle w:val="Agreement-ParagraphLevel2"/>
        <w:ind w:left="2268"/>
      </w:pPr>
      <w:r w:rsidRPr="00BA5451">
        <w:t>exit the purchased leave scheme and have any money owing refunded; or</w:t>
      </w:r>
    </w:p>
    <w:p w14:paraId="732D9A01" w14:textId="744BCAF0" w:rsidR="00A07898" w:rsidRPr="00BA5451" w:rsidRDefault="00A07898" w:rsidP="00ED4BDA">
      <w:pPr>
        <w:pStyle w:val="Agreement-ParagraphLevel2"/>
        <w:ind w:left="2268"/>
      </w:pPr>
      <w:r w:rsidRPr="00BA5451">
        <w:t xml:space="preserve">subject to subclause </w:t>
      </w:r>
      <w:r w:rsidR="00F864A2">
        <w:fldChar w:fldCharType="begin"/>
      </w:r>
      <w:r w:rsidR="00F864A2">
        <w:instrText xml:space="preserve"> REF _Ref493752377 \r \h </w:instrText>
      </w:r>
      <w:r w:rsidR="00F864A2">
        <w:fldChar w:fldCharType="separate"/>
      </w:r>
      <w:r w:rsidR="002460AB">
        <w:t>F9.29</w:t>
      </w:r>
      <w:r w:rsidR="00F864A2">
        <w:fldChar w:fldCharType="end"/>
      </w:r>
      <w:r w:rsidRPr="00BA5451">
        <w:t xml:space="preserve">, remain in the scheme and have pay deductions continue during the period of paid </w:t>
      </w:r>
      <w:r w:rsidR="001072B9">
        <w:t>birth</w:t>
      </w:r>
      <w:r w:rsidR="001072B9" w:rsidRPr="00BA5451">
        <w:t xml:space="preserve"> </w:t>
      </w:r>
      <w:r w:rsidRPr="00BA5451">
        <w:t>or primary care giver’s leave.</w:t>
      </w:r>
      <w:r w:rsidR="002F5C57">
        <w:t xml:space="preserve"> </w:t>
      </w:r>
    </w:p>
    <w:p w14:paraId="377A1486" w14:textId="5D110887" w:rsidR="00A07898" w:rsidRPr="008A3847" w:rsidRDefault="00A07898" w:rsidP="00BD0652">
      <w:pPr>
        <w:pStyle w:val="Agreement-ParagraphLevel1"/>
      </w:pPr>
      <w:bookmarkStart w:id="479" w:name="_Ref493752377"/>
      <w:r w:rsidRPr="00BA5451">
        <w:t xml:space="preserve">Purchased leave taken during an employee’s absence on </w:t>
      </w:r>
      <w:r w:rsidR="001072B9">
        <w:t>birth</w:t>
      </w:r>
      <w:r w:rsidR="001072B9" w:rsidRPr="00BA5451">
        <w:t xml:space="preserve"> </w:t>
      </w:r>
      <w:r w:rsidRPr="00BA5451">
        <w:t xml:space="preserve">or primary care giver’s leave will not extend the employee’s total period of </w:t>
      </w:r>
      <w:r w:rsidR="001072B9">
        <w:t>birth</w:t>
      </w:r>
      <w:r w:rsidR="001072B9" w:rsidRPr="00BA5451">
        <w:t xml:space="preserve"> </w:t>
      </w:r>
      <w:r w:rsidRPr="00BA5451">
        <w:t>leave or primary care giver’s leave.</w:t>
      </w:r>
      <w:bookmarkEnd w:id="479"/>
    </w:p>
    <w:p w14:paraId="61722255" w14:textId="77777777" w:rsidR="00A07898" w:rsidRDefault="00A07898" w:rsidP="00BD0652">
      <w:pPr>
        <w:pStyle w:val="Agreement-ParagraphLevel1"/>
      </w:pPr>
      <w:r w:rsidRPr="00BA5451">
        <w:t>An employee participating in the scheme who is in receipt of paid workers’ compensation will have pay deductions for purchased leave continue.</w:t>
      </w:r>
      <w:r w:rsidR="002F5C57">
        <w:t xml:space="preserve"> </w:t>
      </w:r>
      <w:r w:rsidRPr="00BA5451">
        <w:t>Normal conditions for purchased leave will apply for employees on graduated return to work programs; however entry into the scheme should be discussed with the rehabilitation case manager.</w:t>
      </w:r>
    </w:p>
    <w:p w14:paraId="729C05EB" w14:textId="77777777" w:rsidR="00A07898" w:rsidRPr="002A04ED" w:rsidRDefault="00A07898" w:rsidP="00B64FD5">
      <w:pPr>
        <w:pStyle w:val="Heading2"/>
      </w:pPr>
      <w:bookmarkStart w:id="480" w:name="_Toc351559760"/>
      <w:bookmarkStart w:id="481" w:name="_Toc383008832"/>
      <w:bookmarkStart w:id="482" w:name="_Ref493684222"/>
      <w:bookmarkStart w:id="483" w:name="_Toc526942145"/>
      <w:bookmarkStart w:id="484" w:name="_Ref528659736"/>
      <w:bookmarkStart w:id="485" w:name="_Toc529523038"/>
      <w:r w:rsidRPr="002A04ED">
        <w:t>Public Holidays</w:t>
      </w:r>
      <w:bookmarkEnd w:id="480"/>
      <w:bookmarkEnd w:id="481"/>
      <w:bookmarkEnd w:id="482"/>
      <w:bookmarkEnd w:id="483"/>
      <w:bookmarkEnd w:id="484"/>
      <w:bookmarkEnd w:id="485"/>
    </w:p>
    <w:p w14:paraId="669C0FEA" w14:textId="77777777" w:rsidR="00A07898" w:rsidRPr="002A04ED" w:rsidRDefault="00A07898" w:rsidP="00C74D01">
      <w:pPr>
        <w:pStyle w:val="Agreement-UnnumberedHeading"/>
      </w:pPr>
      <w:r w:rsidRPr="002A04ED">
        <w:t>Eligibility</w:t>
      </w:r>
    </w:p>
    <w:p w14:paraId="0C1B747B" w14:textId="77777777" w:rsidR="00A07898" w:rsidRPr="002A04ED" w:rsidRDefault="00A07898" w:rsidP="00BD0652">
      <w:pPr>
        <w:pStyle w:val="Agreement-ParagraphLevel1"/>
      </w:pPr>
      <w:r w:rsidRPr="002A04ED">
        <w:t>Public holidays are available to employees other than casual employees.</w:t>
      </w:r>
    </w:p>
    <w:p w14:paraId="14503873" w14:textId="77777777" w:rsidR="00A07898" w:rsidRPr="002A04ED" w:rsidRDefault="00A07898" w:rsidP="00C74D01">
      <w:pPr>
        <w:pStyle w:val="Agreement-UnnumberedHeading"/>
      </w:pPr>
      <w:r w:rsidRPr="002A04ED">
        <w:t>Entitlement</w:t>
      </w:r>
    </w:p>
    <w:p w14:paraId="64925C3B" w14:textId="7FD094F9" w:rsidR="00F67E58" w:rsidRPr="002A04ED" w:rsidRDefault="00A07898" w:rsidP="001741B2">
      <w:pPr>
        <w:pStyle w:val="Agreement-ParagraphLevel1"/>
      </w:pPr>
      <w:bookmarkStart w:id="486" w:name="_Ref493752408"/>
      <w:r w:rsidRPr="002A04ED">
        <w:t>Employees are entitled to be absent from duty on</w:t>
      </w:r>
      <w:r w:rsidR="00F67E58" w:rsidRPr="002A04ED">
        <w:t xml:space="preserve"> a day, or part of a day, that is a public holiday, in accordance with the FW Act.</w:t>
      </w:r>
    </w:p>
    <w:p w14:paraId="5DE93613" w14:textId="7FF00BAA" w:rsidR="00C11ED6" w:rsidRPr="002A04ED" w:rsidRDefault="00F67E58" w:rsidP="001741B2">
      <w:pPr>
        <w:pStyle w:val="Agreement-ParagraphLevel1"/>
      </w:pPr>
      <w:bookmarkStart w:id="487" w:name="_Ref510529672"/>
      <w:r w:rsidRPr="002A04ED">
        <w:t>The following days will be observed as public holidays under this Agreement:</w:t>
      </w:r>
      <w:bookmarkEnd w:id="486"/>
      <w:bookmarkEnd w:id="487"/>
    </w:p>
    <w:p w14:paraId="56CC4D4B" w14:textId="36FC78A9" w:rsidR="00A07898" w:rsidRPr="002A04ED" w:rsidRDefault="00A07898" w:rsidP="00ED4BDA">
      <w:pPr>
        <w:pStyle w:val="Agreement-ParagraphLevel2"/>
        <w:ind w:left="2268"/>
      </w:pPr>
      <w:r w:rsidRPr="002A04ED">
        <w:t xml:space="preserve">1 January (New Year’s day), </w:t>
      </w:r>
      <w:r w:rsidR="00F67E58" w:rsidRPr="002A04ED">
        <w:t>and</w:t>
      </w:r>
      <w:r w:rsidRPr="002A04ED">
        <w:t>, if that day falls on a Saturday or Sunday, the following Monday;</w:t>
      </w:r>
    </w:p>
    <w:p w14:paraId="76BE20A4" w14:textId="77777777" w:rsidR="00A07898" w:rsidRPr="002A04ED" w:rsidRDefault="00A07898" w:rsidP="00ED4BDA">
      <w:pPr>
        <w:pStyle w:val="Agreement-ParagraphLevel2"/>
        <w:ind w:left="2268"/>
      </w:pPr>
      <w:r w:rsidRPr="002A04ED">
        <w:t>26 January (Australia Day), or, if that day falls on a Saturday or Sunday, the following Monday;</w:t>
      </w:r>
    </w:p>
    <w:p w14:paraId="76F73114" w14:textId="77777777" w:rsidR="00A07898" w:rsidRPr="002A04ED" w:rsidRDefault="00A07898" w:rsidP="00ED4BDA">
      <w:pPr>
        <w:pStyle w:val="Agreement-ParagraphLevel2"/>
        <w:ind w:left="2268"/>
      </w:pPr>
      <w:r w:rsidRPr="002A04ED">
        <w:t>the 2nd Monday in March (Canberra Day);</w:t>
      </w:r>
    </w:p>
    <w:p w14:paraId="0422D610" w14:textId="77777777" w:rsidR="00A07898" w:rsidRPr="002A04ED" w:rsidRDefault="00A07898" w:rsidP="00ED4BDA">
      <w:pPr>
        <w:pStyle w:val="Agreement-ParagraphLevel2"/>
        <w:ind w:left="2268"/>
      </w:pPr>
      <w:r w:rsidRPr="002A04ED">
        <w:t>Good Friday;</w:t>
      </w:r>
    </w:p>
    <w:p w14:paraId="477AD8C9" w14:textId="77777777" w:rsidR="00A07898" w:rsidRPr="002A04ED" w:rsidRDefault="00A07898" w:rsidP="00ED4BDA">
      <w:pPr>
        <w:pStyle w:val="Agreement-ParagraphLevel2"/>
        <w:ind w:left="2268"/>
      </w:pPr>
      <w:r w:rsidRPr="002A04ED">
        <w:t>the Saturday following Good Friday;</w:t>
      </w:r>
    </w:p>
    <w:p w14:paraId="4EDB80F8" w14:textId="77777777" w:rsidR="00FE07AE" w:rsidRPr="002A04ED" w:rsidRDefault="00FE07AE" w:rsidP="00ED4BDA">
      <w:pPr>
        <w:pStyle w:val="Agreement-ParagraphLevel2"/>
        <w:ind w:left="2268"/>
      </w:pPr>
      <w:r w:rsidRPr="002A04ED">
        <w:t>Easter Sunday;</w:t>
      </w:r>
    </w:p>
    <w:p w14:paraId="55EF7DCA" w14:textId="77777777" w:rsidR="00A07898" w:rsidRPr="002A04ED" w:rsidRDefault="00A07898" w:rsidP="00ED4BDA">
      <w:pPr>
        <w:pStyle w:val="Agreement-ParagraphLevel2"/>
        <w:ind w:left="2268"/>
      </w:pPr>
      <w:r w:rsidRPr="002A04ED">
        <w:t>the Monday following Good Friday;</w:t>
      </w:r>
    </w:p>
    <w:p w14:paraId="5FB98419" w14:textId="77777777" w:rsidR="00A07898" w:rsidRPr="002A04ED" w:rsidRDefault="00A07898" w:rsidP="00ED4BDA">
      <w:pPr>
        <w:pStyle w:val="Agreement-ParagraphLevel2"/>
        <w:ind w:left="2268"/>
      </w:pPr>
      <w:r w:rsidRPr="002A04ED">
        <w:t>25 April (Anzac Day), or, if that day falls on a Saturday or Sunday, the following Monday;</w:t>
      </w:r>
    </w:p>
    <w:p w14:paraId="6B0DAB7D" w14:textId="77777777" w:rsidR="00F67E58" w:rsidRPr="002A04ED" w:rsidRDefault="00F67E58" w:rsidP="00ED4BDA">
      <w:pPr>
        <w:pStyle w:val="Agreement-ParagraphLevel2"/>
        <w:ind w:left="2268"/>
      </w:pPr>
      <w:r w:rsidRPr="002A04ED">
        <w:t>27 May (Reconciliation Day), or, if that day is not a Monday, the following Monday;</w:t>
      </w:r>
    </w:p>
    <w:p w14:paraId="0678D6A5" w14:textId="77777777" w:rsidR="00A07898" w:rsidRPr="002A04ED" w:rsidRDefault="00A07898" w:rsidP="00ED4BDA">
      <w:pPr>
        <w:pStyle w:val="Agreement-ParagraphLevel2"/>
        <w:ind w:left="2268"/>
      </w:pPr>
      <w:r w:rsidRPr="002A04ED">
        <w:t>the 2nd Monday in June (the day for the observance of the anniversary of the birthday of the Sovereign);</w:t>
      </w:r>
    </w:p>
    <w:p w14:paraId="7BB2EEAD" w14:textId="77777777" w:rsidR="00A07898" w:rsidRPr="002A04ED" w:rsidRDefault="00A07898" w:rsidP="00ED4BDA">
      <w:pPr>
        <w:pStyle w:val="Agreement-ParagraphLevel2"/>
        <w:ind w:left="2268"/>
      </w:pPr>
      <w:r w:rsidRPr="002A04ED">
        <w:t>the 1st Monday in October (Labour Day);</w:t>
      </w:r>
    </w:p>
    <w:p w14:paraId="1A7B61B4" w14:textId="4372F17C" w:rsidR="00F67E58" w:rsidRPr="002A04ED" w:rsidRDefault="00F67E58" w:rsidP="00ED4BDA">
      <w:pPr>
        <w:pStyle w:val="Agreement-ParagraphLevel2"/>
        <w:ind w:left="2268"/>
      </w:pPr>
      <w:r w:rsidRPr="002A04ED">
        <w:t>25 December (</w:t>
      </w:r>
      <w:r w:rsidR="00A07898" w:rsidRPr="002A04ED">
        <w:t>Christmas Day</w:t>
      </w:r>
      <w:r w:rsidRPr="002A04ED">
        <w:t>)</w:t>
      </w:r>
      <w:r w:rsidR="00A07898" w:rsidRPr="002A04ED">
        <w:t xml:space="preserve">, </w:t>
      </w:r>
      <w:r w:rsidRPr="002A04ED">
        <w:t>and</w:t>
      </w:r>
    </w:p>
    <w:p w14:paraId="0A5FFDCD" w14:textId="2BA6FC43" w:rsidR="00A07898" w:rsidRPr="002A04ED" w:rsidRDefault="00A07898" w:rsidP="00ED4BDA">
      <w:pPr>
        <w:pStyle w:val="Agreement-ParagraphLevel3"/>
        <w:ind w:left="2835" w:right="-483"/>
      </w:pPr>
      <w:r w:rsidRPr="002A04ED">
        <w:t xml:space="preserve"> if that day falls on a Saturday, the following Monday;</w:t>
      </w:r>
      <w:r w:rsidR="00F67E58" w:rsidRPr="002A04ED">
        <w:t xml:space="preserve"> or</w:t>
      </w:r>
    </w:p>
    <w:p w14:paraId="1F9858EC" w14:textId="77777777" w:rsidR="00F67E58" w:rsidRPr="002A04ED" w:rsidRDefault="00F67E58" w:rsidP="00ED4BDA">
      <w:pPr>
        <w:pStyle w:val="Agreement-ParagraphLevel3"/>
        <w:ind w:left="2835" w:right="-625"/>
      </w:pPr>
      <w:r w:rsidRPr="002A04ED">
        <w:t>if that day falls on a Sunday, the following Tuesday;</w:t>
      </w:r>
    </w:p>
    <w:p w14:paraId="32981919" w14:textId="4028647E" w:rsidR="00F67E58" w:rsidRPr="002A04ED" w:rsidRDefault="00A07898" w:rsidP="00ED4BDA">
      <w:pPr>
        <w:pStyle w:val="Agreement-ParagraphLevel2"/>
        <w:ind w:left="2268"/>
      </w:pPr>
      <w:r w:rsidRPr="002A04ED">
        <w:t xml:space="preserve">26 December (Boxing Day), </w:t>
      </w:r>
      <w:r w:rsidR="00F67E58" w:rsidRPr="002A04ED">
        <w:t>and</w:t>
      </w:r>
    </w:p>
    <w:p w14:paraId="100792E0" w14:textId="68A3FA8E" w:rsidR="00F67E58" w:rsidRPr="002A04ED" w:rsidRDefault="00A07898" w:rsidP="00ED4BDA">
      <w:pPr>
        <w:pStyle w:val="Agreement-ParagraphLevel3"/>
        <w:ind w:left="2835"/>
      </w:pPr>
      <w:r w:rsidRPr="002A04ED">
        <w:t xml:space="preserve">if that day falls on a Saturday—the following Monday; or </w:t>
      </w:r>
    </w:p>
    <w:p w14:paraId="0D9A5719" w14:textId="75D0100B" w:rsidR="00A07898" w:rsidRPr="002A04ED" w:rsidRDefault="00A07898" w:rsidP="00ED4BDA">
      <w:pPr>
        <w:pStyle w:val="Agreement-ParagraphLevel3"/>
        <w:ind w:left="2835" w:right="-341"/>
      </w:pPr>
      <w:r w:rsidRPr="002A04ED">
        <w:t>if that day falls on a Sunday—the following Tuesday;</w:t>
      </w:r>
    </w:p>
    <w:p w14:paraId="750C04A3" w14:textId="3958ACE8" w:rsidR="00F67E58" w:rsidRPr="002A04ED" w:rsidRDefault="00F67E58" w:rsidP="001741B2">
      <w:pPr>
        <w:pStyle w:val="Agreement-ParagraphLevel1"/>
      </w:pPr>
      <w:r w:rsidRPr="002A04ED">
        <w:t xml:space="preserve">In addition to the public holidays provided for under subclause </w:t>
      </w:r>
      <w:r w:rsidRPr="002A04ED">
        <w:fldChar w:fldCharType="begin"/>
      </w:r>
      <w:r w:rsidRPr="002A04ED">
        <w:instrText xml:space="preserve"> REF _Ref510529672 \r \h </w:instrText>
      </w:r>
      <w:r w:rsidR="00D256AE" w:rsidRPr="002A04ED">
        <w:instrText xml:space="preserve"> \* MERGEFORMAT </w:instrText>
      </w:r>
      <w:r w:rsidRPr="002A04ED">
        <w:fldChar w:fldCharType="separate"/>
      </w:r>
      <w:r w:rsidR="002460AB">
        <w:t>F10.3</w:t>
      </w:r>
      <w:r w:rsidRPr="002A04ED">
        <w:fldChar w:fldCharType="end"/>
      </w:r>
      <w:r w:rsidRPr="002A04ED">
        <w:t>, employees are entitled to be absent from duty on :</w:t>
      </w:r>
    </w:p>
    <w:p w14:paraId="48438C3D" w14:textId="293728B1" w:rsidR="00F67E58" w:rsidRPr="002A04ED" w:rsidRDefault="00A07898" w:rsidP="00ED4BDA">
      <w:pPr>
        <w:pStyle w:val="Agreement-ParagraphLevel2"/>
        <w:ind w:left="2268"/>
      </w:pPr>
      <w:r w:rsidRPr="002A04ED">
        <w:t xml:space="preserve">the next </w:t>
      </w:r>
      <w:r w:rsidR="00697DB9" w:rsidRPr="005A01AA">
        <w:t xml:space="preserve">business </w:t>
      </w:r>
      <w:r w:rsidRPr="005A01AA">
        <w:t>day</w:t>
      </w:r>
      <w:r w:rsidRPr="002A04ED">
        <w:t xml:space="preserve"> after Boxing Day</w:t>
      </w:r>
      <w:r w:rsidR="00F67E58" w:rsidRPr="002A04ED">
        <w:t>, or where:</w:t>
      </w:r>
    </w:p>
    <w:p w14:paraId="6267CF22" w14:textId="77777777" w:rsidR="00F67E58" w:rsidRPr="002A04ED" w:rsidRDefault="00F67E58" w:rsidP="00ED4BDA">
      <w:pPr>
        <w:pStyle w:val="Agreement-ParagraphLevel3"/>
        <w:ind w:left="2835"/>
      </w:pPr>
      <w:r w:rsidRPr="002A04ED">
        <w:t>Boxing Day falls on a Saturday, the following Tuesday; or</w:t>
      </w:r>
    </w:p>
    <w:p w14:paraId="4382366D" w14:textId="77777777" w:rsidR="00F67E58" w:rsidRPr="002A04ED" w:rsidRDefault="00F67E58" w:rsidP="00ED4BDA">
      <w:pPr>
        <w:pStyle w:val="Agreement-ParagraphLevel3"/>
        <w:ind w:left="2835"/>
      </w:pPr>
      <w:r w:rsidRPr="002A04ED">
        <w:t>Boxing Day falls on a Sunday, the following Wednesday;</w:t>
      </w:r>
    </w:p>
    <w:p w14:paraId="756EBCBA" w14:textId="4F52332D" w:rsidR="00F67E58" w:rsidRPr="002A04ED" w:rsidRDefault="00F67E58" w:rsidP="00ED4BDA">
      <w:pPr>
        <w:pStyle w:val="Agreement-ParagraphLevel2"/>
        <w:ind w:left="2268" w:right="-58"/>
      </w:pPr>
      <w:r w:rsidRPr="002A04ED">
        <w:t xml:space="preserve">any other day, or a part of any other day, that the Minister declares to be a public holiday in the ACT under the </w:t>
      </w:r>
      <w:r w:rsidRPr="002A04ED">
        <w:rPr>
          <w:i/>
        </w:rPr>
        <w:t xml:space="preserve">Holidays Act 1958 </w:t>
      </w:r>
      <w:r w:rsidRPr="002A04ED">
        <w:t xml:space="preserve">(the Holidays Act); and, </w:t>
      </w:r>
    </w:p>
    <w:p w14:paraId="3EB94C45" w14:textId="29BABABF" w:rsidR="00A07898" w:rsidRPr="002A04ED" w:rsidRDefault="00A07898" w:rsidP="00ED4BDA">
      <w:pPr>
        <w:pStyle w:val="Agreement-ParagraphLevel2"/>
        <w:ind w:left="2268"/>
      </w:pPr>
      <w:r w:rsidRPr="002A04ED">
        <w:t>any other day, or</w:t>
      </w:r>
      <w:r w:rsidR="00F67E58" w:rsidRPr="002A04ED">
        <w:t xml:space="preserve"> a</w:t>
      </w:r>
      <w:r w:rsidRPr="002A04ED">
        <w:t xml:space="preserve"> part of any </w:t>
      </w:r>
      <w:r w:rsidR="00F67E58" w:rsidRPr="002A04ED">
        <w:t xml:space="preserve">other </w:t>
      </w:r>
      <w:r w:rsidRPr="002A04ED">
        <w:t xml:space="preserve">day, </w:t>
      </w:r>
      <w:r w:rsidR="00F67E58" w:rsidRPr="002A04ED">
        <w:t xml:space="preserve">that the Head of Service </w:t>
      </w:r>
      <w:r w:rsidRPr="002A04ED">
        <w:t>declare</w:t>
      </w:r>
      <w:r w:rsidR="00F67E58" w:rsidRPr="002A04ED">
        <w:t>s</w:t>
      </w:r>
      <w:r w:rsidRPr="002A04ED">
        <w:t xml:space="preserve"> to be a holiday </w:t>
      </w:r>
      <w:r w:rsidR="00F67E58" w:rsidRPr="002A04ED">
        <w:t>under the PSM Act</w:t>
      </w:r>
      <w:r w:rsidRPr="002A04ED">
        <w:t>.</w:t>
      </w:r>
    </w:p>
    <w:p w14:paraId="65AFC170" w14:textId="5A98B508" w:rsidR="00F67E58" w:rsidRPr="002A04ED" w:rsidRDefault="00F67E58" w:rsidP="001741B2">
      <w:pPr>
        <w:pStyle w:val="Agreement-ParagraphLevel1"/>
      </w:pPr>
      <w:r w:rsidRPr="002A04ED">
        <w:t xml:space="preserve">Where </w:t>
      </w:r>
      <w:r w:rsidR="00FE07AE" w:rsidRPr="002A04ED">
        <w:t xml:space="preserve">a day identified in subclause </w:t>
      </w:r>
      <w:r w:rsidR="00FE07AE" w:rsidRPr="002A04ED">
        <w:fldChar w:fldCharType="begin"/>
      </w:r>
      <w:r w:rsidR="00FE07AE" w:rsidRPr="002A04ED">
        <w:instrText xml:space="preserve"> REF _Ref510529672 \r \h </w:instrText>
      </w:r>
      <w:r w:rsidR="00D256AE" w:rsidRPr="002A04ED">
        <w:instrText xml:space="preserve"> \* MERGEFORMAT </w:instrText>
      </w:r>
      <w:r w:rsidR="00FE07AE" w:rsidRPr="002A04ED">
        <w:fldChar w:fldCharType="separate"/>
      </w:r>
      <w:r w:rsidR="002460AB">
        <w:t>F10.3</w:t>
      </w:r>
      <w:r w:rsidR="00FE07AE" w:rsidRPr="002A04ED">
        <w:fldChar w:fldCharType="end"/>
      </w:r>
      <w:r w:rsidR="00FE07AE" w:rsidRPr="002A04ED">
        <w:t xml:space="preserve"> </w:t>
      </w:r>
      <w:r w:rsidRPr="002A04ED">
        <w:t xml:space="preserve">is </w:t>
      </w:r>
      <w:r w:rsidR="00FE07AE" w:rsidRPr="002A04ED">
        <w:t>replaced by another day by an amendment to the Holidays Act, the replacement day will be observed as the public holiday in its place.</w:t>
      </w:r>
    </w:p>
    <w:p w14:paraId="78266DC1" w14:textId="77777777" w:rsidR="00A07898" w:rsidRPr="002A04ED" w:rsidRDefault="00A07898" w:rsidP="00C74D01">
      <w:pPr>
        <w:pStyle w:val="Agreement-UnnumberedHeading"/>
      </w:pPr>
      <w:r w:rsidRPr="002A04ED">
        <w:t>Rate of Payment</w:t>
      </w:r>
    </w:p>
    <w:p w14:paraId="754D8D1B" w14:textId="69D3C8C1" w:rsidR="00F864A2" w:rsidRPr="002A04ED" w:rsidRDefault="00C11ED6" w:rsidP="00A21039">
      <w:pPr>
        <w:pStyle w:val="Agreement-ParagraphLevel1"/>
        <w:ind w:right="-625"/>
      </w:pPr>
      <w:r w:rsidRPr="002A04ED">
        <w:t>Subject to subclause</w:t>
      </w:r>
      <w:r w:rsidR="00F67E58" w:rsidRPr="002A04ED">
        <w:t xml:space="preserve"> </w:t>
      </w:r>
      <w:r w:rsidR="00F67E58" w:rsidRPr="002A04ED">
        <w:fldChar w:fldCharType="begin"/>
      </w:r>
      <w:r w:rsidR="00F67E58" w:rsidRPr="002A04ED">
        <w:instrText xml:space="preserve"> REF _Ref493752628 \r \h </w:instrText>
      </w:r>
      <w:r w:rsidR="002A04ED">
        <w:instrText xml:space="preserve"> \* MERGEFORMAT </w:instrText>
      </w:r>
      <w:r w:rsidR="00F67E58" w:rsidRPr="002A04ED">
        <w:fldChar w:fldCharType="separate"/>
      </w:r>
      <w:r w:rsidR="002460AB">
        <w:t>F10.7</w:t>
      </w:r>
      <w:r w:rsidR="00F67E58" w:rsidRPr="002A04ED">
        <w:fldChar w:fldCharType="end"/>
      </w:r>
      <w:r w:rsidR="00F67E58" w:rsidRPr="002A04ED">
        <w:t xml:space="preserve"> </w:t>
      </w:r>
      <w:r w:rsidRPr="002A04ED">
        <w:t>and</w:t>
      </w:r>
      <w:r w:rsidR="00F67E58" w:rsidRPr="002A04ED">
        <w:t xml:space="preserve"> </w:t>
      </w:r>
      <w:r w:rsidR="00F67E58" w:rsidRPr="002A04ED">
        <w:fldChar w:fldCharType="begin"/>
      </w:r>
      <w:r w:rsidR="00F67E58" w:rsidRPr="002A04ED">
        <w:instrText xml:space="preserve"> REF _Ref508955798 \r \h </w:instrText>
      </w:r>
      <w:r w:rsidR="002A04ED">
        <w:instrText xml:space="preserve"> \* MERGEFORMAT </w:instrText>
      </w:r>
      <w:r w:rsidR="00F67E58" w:rsidRPr="002A04ED">
        <w:fldChar w:fldCharType="separate"/>
      </w:r>
      <w:r w:rsidR="002460AB">
        <w:t>F10.8</w:t>
      </w:r>
      <w:r w:rsidR="00F67E58" w:rsidRPr="002A04ED">
        <w:fldChar w:fldCharType="end"/>
      </w:r>
      <w:r w:rsidRPr="002A04ED">
        <w:t>, where an employee who is entitled to be absent from duty on a day, or a part of a day, that is a public holiday, and the employee is absent from duty, the employee will be paid at the employee's ordinary hourly rate for the employee's ordinary hours of work on that day or part-day.</w:t>
      </w:r>
    </w:p>
    <w:p w14:paraId="042BEB0D" w14:textId="77777777" w:rsidR="00F864A2" w:rsidRPr="002A04ED" w:rsidRDefault="00F67E58" w:rsidP="00BD0652">
      <w:pPr>
        <w:pStyle w:val="Agreement-ParagraphLevel1"/>
      </w:pPr>
      <w:bookmarkStart w:id="488" w:name="_Ref493752628"/>
      <w:r w:rsidRPr="002A04ED">
        <w:t>A</w:t>
      </w:r>
      <w:r w:rsidR="00C11ED6" w:rsidRPr="002A04ED">
        <w:t xml:space="preserve"> part-time employee will be entitled to observe a public holiday without loss of pay if the employee would usually have been required to work on the day of the week on which the public holiday falls. To remove any doubt, a part time employee whose regular part time hours do not fall on a public holiday will not be paid for that public holiday.</w:t>
      </w:r>
      <w:bookmarkEnd w:id="488"/>
    </w:p>
    <w:p w14:paraId="22CBF54C" w14:textId="77777777" w:rsidR="00A07898" w:rsidRPr="002A04ED" w:rsidRDefault="00A07898" w:rsidP="00BD0652">
      <w:pPr>
        <w:pStyle w:val="Agreement-ParagraphLevel1"/>
      </w:pPr>
      <w:bookmarkStart w:id="489" w:name="_Ref508955798"/>
      <w:r w:rsidRPr="002A04ED">
        <w:t>An employee will not be paid for a public holiday which occurs during a period of leave without pay.</w:t>
      </w:r>
      <w:bookmarkEnd w:id="489"/>
    </w:p>
    <w:p w14:paraId="058E32D7" w14:textId="77777777" w:rsidR="00A07898" w:rsidRPr="002A04ED" w:rsidRDefault="00A07898" w:rsidP="00BD0652">
      <w:pPr>
        <w:pStyle w:val="Agreement-ParagraphLevel1"/>
      </w:pPr>
      <w:r w:rsidRPr="002A04ED">
        <w:t>If a public holiday occurs on the day immediately before or immediately after an employee is on a period of leave without pay the employee is entitled to be paid for the public holiday.</w:t>
      </w:r>
    </w:p>
    <w:p w14:paraId="3B41077F" w14:textId="77777777" w:rsidR="00A07898" w:rsidRPr="002A04ED" w:rsidRDefault="00A07898" w:rsidP="00C74D01">
      <w:pPr>
        <w:pStyle w:val="Agreement-UnnumberedHeading"/>
      </w:pPr>
      <w:r w:rsidRPr="002A04ED">
        <w:t>Effect on Other Entitlements</w:t>
      </w:r>
    </w:p>
    <w:p w14:paraId="48C95F1D" w14:textId="5BB63FD2" w:rsidR="00A07898" w:rsidRPr="002A04ED" w:rsidRDefault="00A07898" w:rsidP="00BD0652">
      <w:pPr>
        <w:pStyle w:val="Agreement-ParagraphLevel1"/>
      </w:pPr>
      <w:r w:rsidRPr="002A04ED">
        <w:t xml:space="preserve">Subject to subclause </w:t>
      </w:r>
      <w:r w:rsidR="00F864A2" w:rsidRPr="002A04ED">
        <w:fldChar w:fldCharType="begin"/>
      </w:r>
      <w:r w:rsidR="00F864A2" w:rsidRPr="002A04ED">
        <w:instrText xml:space="preserve"> REF _Ref493752672 \r \h </w:instrText>
      </w:r>
      <w:r w:rsidR="002A04ED">
        <w:instrText xml:space="preserve"> \* MERGEFORMAT </w:instrText>
      </w:r>
      <w:r w:rsidR="00F864A2" w:rsidRPr="002A04ED">
        <w:fldChar w:fldCharType="separate"/>
      </w:r>
      <w:r w:rsidR="002460AB">
        <w:t>F10.11</w:t>
      </w:r>
      <w:r w:rsidR="00F864A2" w:rsidRPr="002A04ED">
        <w:fldChar w:fldCharType="end"/>
      </w:r>
      <w:r w:rsidRPr="002A04ED">
        <w:t>, public holidays count as service for all purposes.</w:t>
      </w:r>
    </w:p>
    <w:p w14:paraId="7052BC6A" w14:textId="77777777" w:rsidR="00A07898" w:rsidRDefault="00A07898" w:rsidP="00BD0652">
      <w:pPr>
        <w:pStyle w:val="Agreement-ParagraphLevel1"/>
      </w:pPr>
      <w:bookmarkStart w:id="490" w:name="_Ref493752672"/>
      <w:r w:rsidRPr="00BA5451">
        <w:t>A public holiday will not count as service if it occurs while the employee is on a period of</w:t>
      </w:r>
      <w:r>
        <w:t xml:space="preserve"> leave not to count as service.</w:t>
      </w:r>
      <w:bookmarkEnd w:id="490"/>
    </w:p>
    <w:p w14:paraId="31132964" w14:textId="77777777" w:rsidR="00A07898" w:rsidRPr="00BA5451" w:rsidRDefault="00A07898" w:rsidP="00B64FD5">
      <w:pPr>
        <w:pStyle w:val="Heading2"/>
      </w:pPr>
      <w:bookmarkStart w:id="491" w:name="_Toc351559761"/>
      <w:bookmarkStart w:id="492" w:name="_Toc383008833"/>
      <w:bookmarkStart w:id="493" w:name="_Toc526942146"/>
      <w:bookmarkStart w:id="494" w:name="_Toc529523039"/>
      <w:r w:rsidRPr="00BA5451">
        <w:t>Christmas Shutdown</w:t>
      </w:r>
      <w:bookmarkEnd w:id="491"/>
      <w:bookmarkEnd w:id="492"/>
      <w:bookmarkEnd w:id="493"/>
      <w:bookmarkEnd w:id="494"/>
    </w:p>
    <w:p w14:paraId="4727B6F9" w14:textId="77777777" w:rsidR="00A07898" w:rsidRPr="00BA5451" w:rsidRDefault="00A07898" w:rsidP="00C74D01">
      <w:pPr>
        <w:pStyle w:val="Agreement-UnnumberedHeading"/>
      </w:pPr>
      <w:r w:rsidRPr="00BA5451">
        <w:t>Purpose</w:t>
      </w:r>
    </w:p>
    <w:p w14:paraId="59A33989" w14:textId="77777777" w:rsidR="00A07898" w:rsidRPr="00BA5451" w:rsidRDefault="00A07898" w:rsidP="00BD0652">
      <w:pPr>
        <w:pStyle w:val="Agreement-ParagraphLevel1"/>
      </w:pPr>
      <w:r w:rsidRPr="00BA5451">
        <w:t>Christmas shutdown is provided for operational efficiency and the wellbeing of employees.</w:t>
      </w:r>
    </w:p>
    <w:p w14:paraId="65E316C2" w14:textId="77777777" w:rsidR="00A07898" w:rsidRPr="00BA5451" w:rsidRDefault="00A07898" w:rsidP="00C74D01">
      <w:pPr>
        <w:pStyle w:val="Agreement-UnnumberedHeading"/>
      </w:pPr>
      <w:r w:rsidRPr="00BA5451">
        <w:t>Eligibility</w:t>
      </w:r>
    </w:p>
    <w:p w14:paraId="53ECF016" w14:textId="77777777" w:rsidR="00A07898" w:rsidRPr="00BA5451" w:rsidRDefault="00A07898" w:rsidP="00BD0652">
      <w:pPr>
        <w:pStyle w:val="Agreement-ParagraphLevel1"/>
      </w:pPr>
      <w:r w:rsidRPr="00BA5451">
        <w:t>Christmas shutdown is available to employees other than casual employees.</w:t>
      </w:r>
    </w:p>
    <w:p w14:paraId="43C34D24" w14:textId="77777777" w:rsidR="00A07898" w:rsidRPr="00BA5451" w:rsidRDefault="00A07898" w:rsidP="00C74D01">
      <w:pPr>
        <w:pStyle w:val="Agreement-UnnumberedHeading"/>
      </w:pPr>
      <w:r w:rsidRPr="00BA5451">
        <w:t>Entitlement</w:t>
      </w:r>
    </w:p>
    <w:p w14:paraId="36732D0E" w14:textId="0A02E6D5" w:rsidR="00A07898" w:rsidRPr="00B1522C" w:rsidRDefault="00A07898" w:rsidP="00BD0652">
      <w:pPr>
        <w:pStyle w:val="Agreement-ParagraphLevel1"/>
      </w:pPr>
      <w:bookmarkStart w:id="495" w:name="_Ref493752965"/>
      <w:r w:rsidRPr="00B1522C">
        <w:t xml:space="preserve">Employees are entitled to two days of paid absence during the Christmas shutdown period, which are the </w:t>
      </w:r>
      <w:r w:rsidR="00697DB9" w:rsidRPr="005A01AA">
        <w:t xml:space="preserve">business </w:t>
      </w:r>
      <w:r w:rsidRPr="005A01AA">
        <w:t>days</w:t>
      </w:r>
      <w:r w:rsidRPr="00B1522C">
        <w:t xml:space="preserve"> between 28 December and 31 December inclusive.</w:t>
      </w:r>
      <w:bookmarkEnd w:id="495"/>
    </w:p>
    <w:p w14:paraId="7B9436CB" w14:textId="77777777" w:rsidR="00A07898" w:rsidRPr="000538AB" w:rsidRDefault="00A07898" w:rsidP="00BD0652">
      <w:pPr>
        <w:pStyle w:val="Agreement-ParagraphLevel1"/>
      </w:pPr>
      <w:r w:rsidRPr="00B1522C">
        <w:t xml:space="preserve">Only those employees who are directed or rostered to work during this period </w:t>
      </w:r>
      <w:r w:rsidRPr="000538AB">
        <w:t>may attend for work over the Christmas shutdown period.</w:t>
      </w:r>
    </w:p>
    <w:p w14:paraId="0006F93E" w14:textId="501D2F2A" w:rsidR="00A07898" w:rsidRPr="000538AB" w:rsidRDefault="00F74B8E" w:rsidP="00A21039">
      <w:pPr>
        <w:pStyle w:val="Agreement-ParagraphLevel1"/>
        <w:ind w:right="-341"/>
      </w:pPr>
      <w:r w:rsidRPr="000538AB">
        <w:t>If a</w:t>
      </w:r>
      <w:r w:rsidR="00A07898" w:rsidRPr="000538AB">
        <w:t xml:space="preserve">n employee, other than an employee to whom subclauses </w:t>
      </w:r>
      <w:r w:rsidR="002E4FC8" w:rsidRPr="000538AB">
        <w:fldChar w:fldCharType="begin"/>
      </w:r>
      <w:r w:rsidR="002E4FC8" w:rsidRPr="000538AB">
        <w:instrText xml:space="preserve"> REF _Ref493752940 \r \h </w:instrText>
      </w:r>
      <w:r w:rsidR="00BD1764" w:rsidRPr="000538AB">
        <w:instrText xml:space="preserve"> \* MERGEFORMAT </w:instrText>
      </w:r>
      <w:r w:rsidR="002E4FC8" w:rsidRPr="000538AB">
        <w:fldChar w:fldCharType="separate"/>
      </w:r>
      <w:r w:rsidR="002460AB">
        <w:t>F11.6</w:t>
      </w:r>
      <w:r w:rsidR="002E4FC8" w:rsidRPr="000538AB">
        <w:fldChar w:fldCharType="end"/>
      </w:r>
      <w:r w:rsidR="00A07898" w:rsidRPr="000538AB">
        <w:t xml:space="preserve"> or </w:t>
      </w:r>
      <w:r w:rsidR="00E6252C" w:rsidRPr="000538AB">
        <w:fldChar w:fldCharType="begin"/>
      </w:r>
      <w:r w:rsidR="00E6252C" w:rsidRPr="000538AB">
        <w:instrText xml:space="preserve"> REF _Ref498525959 \r \h </w:instrText>
      </w:r>
      <w:r w:rsidR="00BD1764" w:rsidRPr="000538AB">
        <w:instrText xml:space="preserve"> \* MERGEFORMAT </w:instrText>
      </w:r>
      <w:r w:rsidR="00E6252C" w:rsidRPr="000538AB">
        <w:fldChar w:fldCharType="separate"/>
      </w:r>
      <w:r w:rsidR="002460AB">
        <w:t>F11.7</w:t>
      </w:r>
      <w:r w:rsidR="00E6252C" w:rsidRPr="000538AB">
        <w:fldChar w:fldCharType="end"/>
      </w:r>
      <w:r w:rsidR="00A07898" w:rsidRPr="000538AB">
        <w:t xml:space="preserve"> apply, is directed to work during the Christmas shutdown period</w:t>
      </w:r>
      <w:r w:rsidRPr="000538AB">
        <w:t xml:space="preserve"> the employee</w:t>
      </w:r>
      <w:r w:rsidR="00A07898" w:rsidRPr="000538AB">
        <w:t xml:space="preserve"> will</w:t>
      </w:r>
      <w:r w:rsidRPr="000538AB">
        <w:t xml:space="preserve">, in addition to the </w:t>
      </w:r>
      <w:r w:rsidR="00E5756C" w:rsidRPr="002A04ED">
        <w:t>entitlement</w:t>
      </w:r>
      <w:r w:rsidRPr="000538AB">
        <w:t xml:space="preserve"> under subclause </w:t>
      </w:r>
      <w:r w:rsidRPr="000538AB">
        <w:fldChar w:fldCharType="begin"/>
      </w:r>
      <w:r w:rsidRPr="000538AB">
        <w:instrText xml:space="preserve"> REF _Ref493752965 \r \h </w:instrText>
      </w:r>
      <w:r w:rsidR="00BD1764" w:rsidRPr="000538AB">
        <w:instrText xml:space="preserve"> \* MERGEFORMAT </w:instrText>
      </w:r>
      <w:r w:rsidRPr="000538AB">
        <w:fldChar w:fldCharType="separate"/>
      </w:r>
      <w:r w:rsidR="002460AB">
        <w:t>F11.3</w:t>
      </w:r>
      <w:r w:rsidRPr="000538AB">
        <w:fldChar w:fldCharType="end"/>
      </w:r>
      <w:r w:rsidR="00A07898" w:rsidRPr="000538AB">
        <w:t xml:space="preserve"> be entitled to either:</w:t>
      </w:r>
    </w:p>
    <w:p w14:paraId="26947DCA" w14:textId="77777777" w:rsidR="00A07898" w:rsidRPr="000538AB" w:rsidRDefault="00A07898" w:rsidP="00ED4BDA">
      <w:pPr>
        <w:pStyle w:val="Agreement-ParagraphLevel2"/>
        <w:ind w:left="2268"/>
      </w:pPr>
      <w:r w:rsidRPr="000538AB">
        <w:t>take paid absence</w:t>
      </w:r>
      <w:r w:rsidR="00F74B8E" w:rsidRPr="000538AB">
        <w:t>,</w:t>
      </w:r>
      <w:r w:rsidRPr="000538AB">
        <w:t xml:space="preserve"> equivalent to the time worked at a time agreed between the employee and the relevant manager/supervisor; or</w:t>
      </w:r>
    </w:p>
    <w:p w14:paraId="29AA860D" w14:textId="77777777" w:rsidR="008C0A28" w:rsidRPr="000538AB" w:rsidRDefault="00A07898" w:rsidP="00ED4BDA">
      <w:pPr>
        <w:pStyle w:val="Agreement-ParagraphLevel2"/>
        <w:ind w:left="2268"/>
      </w:pPr>
      <w:r w:rsidRPr="000538AB">
        <w:t xml:space="preserve">elect to receive a payment equivalent to the time worked at the employee’s ordinary rate of pay. </w:t>
      </w:r>
    </w:p>
    <w:p w14:paraId="36E3C043" w14:textId="77777777" w:rsidR="00A07898" w:rsidRPr="00B1522C" w:rsidRDefault="00A07898" w:rsidP="00BD0652">
      <w:pPr>
        <w:pStyle w:val="Agreement-ParagraphLevel1"/>
      </w:pPr>
      <w:bookmarkStart w:id="496" w:name="_Ref493752940"/>
      <w:r w:rsidRPr="00B1522C">
        <w:t>Employees who are working under rostering arrangements during the Christmas shutdown period will be entitled to either:</w:t>
      </w:r>
      <w:bookmarkEnd w:id="496"/>
    </w:p>
    <w:p w14:paraId="5A539EEF" w14:textId="77777777" w:rsidR="00A07898" w:rsidRPr="00E42213" w:rsidRDefault="00A07898" w:rsidP="00ED4BDA">
      <w:pPr>
        <w:pStyle w:val="Agreement-ParagraphLevel2"/>
        <w:ind w:left="2268"/>
      </w:pPr>
      <w:r w:rsidRPr="00E42213">
        <w:t xml:space="preserve">take paid </w:t>
      </w:r>
      <w:r>
        <w:t xml:space="preserve">absence </w:t>
      </w:r>
      <w:r w:rsidRPr="00E42213">
        <w:t>at a time agreed between the employee and the relevant manager/supervisor; or</w:t>
      </w:r>
    </w:p>
    <w:p w14:paraId="5505136F" w14:textId="77777777" w:rsidR="00A07898" w:rsidRPr="00E42213" w:rsidRDefault="00A07898" w:rsidP="00ED4BDA">
      <w:pPr>
        <w:pStyle w:val="Agreement-ParagraphLevel2"/>
        <w:ind w:left="2268"/>
      </w:pPr>
      <w:r w:rsidRPr="00E42213">
        <w:t>elect to receive a payment at the employee’s ordinary rate of pay,</w:t>
      </w:r>
    </w:p>
    <w:p w14:paraId="3EC776A5" w14:textId="77777777" w:rsidR="00A07898" w:rsidRDefault="00A07898" w:rsidP="00FC1B9D">
      <w:pPr>
        <w:pStyle w:val="Agreement-ParagraphLevel1"/>
        <w:numPr>
          <w:ilvl w:val="0"/>
          <w:numId w:val="0"/>
        </w:numPr>
        <w:ind w:left="1134"/>
      </w:pPr>
      <w:bookmarkStart w:id="497" w:name="_Ref493752953"/>
      <w:r w:rsidRPr="00E42213">
        <w:t>equivalent to the time worked, or the time the employee would have worked had the employee been rostered to work.</w:t>
      </w:r>
      <w:bookmarkEnd w:id="497"/>
    </w:p>
    <w:p w14:paraId="051F724F" w14:textId="1ECC8902" w:rsidR="00A07898" w:rsidRDefault="00A07898" w:rsidP="00A21039">
      <w:pPr>
        <w:pStyle w:val="Agreement-ParagraphLevel1"/>
        <w:ind w:right="-341"/>
      </w:pPr>
      <w:bookmarkStart w:id="498" w:name="_Ref498525959"/>
      <w:r w:rsidRPr="00B1522C">
        <w:rPr>
          <w:rFonts w:eastAsia="Calibri"/>
        </w:rPr>
        <w:t xml:space="preserve">An employee who is working under rostering arrangements who is required to work on a rostered day off which </w:t>
      </w:r>
      <w:r w:rsidRPr="00C74D01">
        <w:t>falls</w:t>
      </w:r>
      <w:r w:rsidRPr="00B1522C">
        <w:rPr>
          <w:rFonts w:eastAsia="Calibri"/>
        </w:rPr>
        <w:t xml:space="preserve"> on either of the Christmas shutdown days shall receive payment of overtime at the appropriate rate for the attendance. The payment of overtime is in addition to the entitlement under subclause </w:t>
      </w:r>
      <w:r w:rsidR="002E4FC8">
        <w:rPr>
          <w:rFonts w:eastAsia="Calibri"/>
        </w:rPr>
        <w:fldChar w:fldCharType="begin"/>
      </w:r>
      <w:r w:rsidR="002E4FC8">
        <w:rPr>
          <w:rFonts w:eastAsia="Calibri"/>
        </w:rPr>
        <w:instrText xml:space="preserve"> REF _Ref493752940 \r \h </w:instrText>
      </w:r>
      <w:r w:rsidR="002E4FC8">
        <w:rPr>
          <w:rFonts w:eastAsia="Calibri"/>
        </w:rPr>
      </w:r>
      <w:r w:rsidR="002E4FC8">
        <w:rPr>
          <w:rFonts w:eastAsia="Calibri"/>
        </w:rPr>
        <w:fldChar w:fldCharType="separate"/>
      </w:r>
      <w:r w:rsidR="002460AB">
        <w:rPr>
          <w:rFonts w:eastAsia="Calibri"/>
        </w:rPr>
        <w:t>F11.6</w:t>
      </w:r>
      <w:r w:rsidR="002E4FC8">
        <w:rPr>
          <w:rFonts w:eastAsia="Calibri"/>
        </w:rPr>
        <w:fldChar w:fldCharType="end"/>
      </w:r>
      <w:r w:rsidRPr="00B1522C">
        <w:rPr>
          <w:rFonts w:eastAsia="Calibri"/>
        </w:rPr>
        <w:t>. These days are not public holidays and therefore public holiday rates do not apply</w:t>
      </w:r>
      <w:r>
        <w:t>.</w:t>
      </w:r>
      <w:bookmarkEnd w:id="498"/>
    </w:p>
    <w:p w14:paraId="2270F66D" w14:textId="4FC62E26" w:rsidR="00A07898" w:rsidRPr="000538AB" w:rsidRDefault="00A07898" w:rsidP="00A21039">
      <w:pPr>
        <w:pStyle w:val="Agreement-ParagraphLevel1"/>
        <w:ind w:right="-341"/>
      </w:pPr>
      <w:bookmarkStart w:id="499" w:name="_Ref510602900"/>
      <w:r w:rsidRPr="000538AB">
        <w:t>Nothing in this clause is intended to reduce or increase a part time employee’s pay entitlement for the pay period in which the Christmas shutdown period falls.</w:t>
      </w:r>
      <w:r w:rsidR="001A7E8F">
        <w:t xml:space="preserve"> </w:t>
      </w:r>
      <w:r w:rsidR="00F74B8E" w:rsidRPr="000538AB">
        <w:t>Part time employees whose regular part time hours do not fall during the Christmas shutdown period will not be entiteld to the additional two days of paid absence.</w:t>
      </w:r>
      <w:bookmarkEnd w:id="499"/>
    </w:p>
    <w:p w14:paraId="62AA7023" w14:textId="4C876419" w:rsidR="00F74B8E" w:rsidRPr="000538AB" w:rsidRDefault="00406F68" w:rsidP="00BD0652">
      <w:pPr>
        <w:pStyle w:val="Agreement-ParagraphLevel1"/>
        <w:rPr>
          <w:noProof w:val="0"/>
        </w:rPr>
      </w:pPr>
      <w:bookmarkStart w:id="500" w:name="_Ref510602679"/>
      <w:r>
        <w:t xml:space="preserve">Notwithstanding subclause </w:t>
      </w:r>
      <w:r>
        <w:fldChar w:fldCharType="begin"/>
      </w:r>
      <w:r>
        <w:instrText xml:space="preserve"> REF _Ref510602900 \r \h </w:instrText>
      </w:r>
      <w:r>
        <w:fldChar w:fldCharType="separate"/>
      </w:r>
      <w:r w:rsidR="002460AB">
        <w:t>F11.8</w:t>
      </w:r>
      <w:r>
        <w:fldChar w:fldCharType="end"/>
      </w:r>
      <w:r>
        <w:t xml:space="preserve"> p</w:t>
      </w:r>
      <w:r w:rsidR="00F74B8E" w:rsidRPr="000538AB">
        <w:t>art tim</w:t>
      </w:r>
      <w:r w:rsidR="00F74B8E" w:rsidRPr="000538AB">
        <w:rPr>
          <w:rFonts w:eastAsia="Calibri"/>
        </w:rPr>
        <w:t>e</w:t>
      </w:r>
      <w:r w:rsidR="00F74B8E" w:rsidRPr="000538AB">
        <w:t xml:space="preserve"> </w:t>
      </w:r>
      <w:r w:rsidR="00F74B8E" w:rsidRPr="000538AB">
        <w:rPr>
          <w:rFonts w:eastAsia="Calibri"/>
        </w:rPr>
        <w:t>employees</w:t>
      </w:r>
      <w:r w:rsidR="00F74B8E" w:rsidRPr="000538AB">
        <w:t xml:space="preserve"> whose regular part time hours do not fall during the Christmas shutdown period, but who </w:t>
      </w:r>
      <w:r w:rsidR="005F339F">
        <w:t>are</w:t>
      </w:r>
      <w:r w:rsidR="00F74B8E" w:rsidRPr="000538AB">
        <w:t xml:space="preserve"> directed to work during the Christmas sh</w:t>
      </w:r>
      <w:r w:rsidR="005F339F">
        <w:t>u</w:t>
      </w:r>
      <w:r w:rsidR="00F74B8E" w:rsidRPr="000538AB">
        <w:t xml:space="preserve">tdown period, will be entitled to </w:t>
      </w:r>
      <w:r w:rsidR="00F74B8E" w:rsidRPr="000538AB">
        <w:rPr>
          <w:noProof w:val="0"/>
        </w:rPr>
        <w:t xml:space="preserve">either:  </w:t>
      </w:r>
      <w:bookmarkEnd w:id="500"/>
    </w:p>
    <w:p w14:paraId="3F9CE5ED" w14:textId="77777777" w:rsidR="00F74B8E" w:rsidRPr="000538AB" w:rsidRDefault="00F74B8E" w:rsidP="00ED4BDA">
      <w:pPr>
        <w:pStyle w:val="Agreement-ParagraphLevel2"/>
        <w:ind w:left="2268"/>
      </w:pPr>
      <w:r w:rsidRPr="000538AB">
        <w:t>the payment of overtime at the appropriate rate for the time worked; or</w:t>
      </w:r>
    </w:p>
    <w:p w14:paraId="012D8E91" w14:textId="77777777" w:rsidR="00F74B8E" w:rsidRPr="000538AB" w:rsidRDefault="005F339F" w:rsidP="00ED4BDA">
      <w:pPr>
        <w:pStyle w:val="Agreement-ParagraphLevel2"/>
        <w:ind w:left="2268"/>
      </w:pPr>
      <w:r>
        <w:t xml:space="preserve">elect to </w:t>
      </w:r>
      <w:r w:rsidR="00F74B8E" w:rsidRPr="000538AB">
        <w:t xml:space="preserve">take paid absence, equivalent to the time worked, at a time agreed between the employee and the relevant manager/supervisor. </w:t>
      </w:r>
    </w:p>
    <w:p w14:paraId="4BC2FF81" w14:textId="77777777" w:rsidR="00A07898" w:rsidRPr="00BA5451" w:rsidRDefault="00A07898" w:rsidP="00C74D01">
      <w:pPr>
        <w:pStyle w:val="Agreement-UnnumberedHeading"/>
      </w:pPr>
      <w:r w:rsidRPr="00CA0A14">
        <w:t>Rate</w:t>
      </w:r>
      <w:r w:rsidRPr="00BA5451">
        <w:t xml:space="preserve"> of Payment</w:t>
      </w:r>
    </w:p>
    <w:p w14:paraId="12D0E5DD" w14:textId="77777777" w:rsidR="00A07898" w:rsidRPr="00B1522C" w:rsidRDefault="00A07898" w:rsidP="00BD0652">
      <w:pPr>
        <w:pStyle w:val="Agreement-ParagraphLevel1"/>
      </w:pPr>
      <w:r w:rsidRPr="00B1522C">
        <w:t xml:space="preserve">Christmas shutdown absence is granted with pay. </w:t>
      </w:r>
    </w:p>
    <w:p w14:paraId="730F00BC" w14:textId="77777777" w:rsidR="00A07898" w:rsidRPr="00BA5451" w:rsidRDefault="00A07898" w:rsidP="00C74D01">
      <w:pPr>
        <w:pStyle w:val="Agreement-UnnumberedHeading"/>
      </w:pPr>
      <w:r w:rsidRPr="00BA5451">
        <w:t>Effect on Other Entitlements</w:t>
      </w:r>
    </w:p>
    <w:p w14:paraId="219C2801" w14:textId="77777777" w:rsidR="00A07898" w:rsidRPr="00B1522C" w:rsidRDefault="00A07898" w:rsidP="00BD0652">
      <w:pPr>
        <w:pStyle w:val="Agreement-ParagraphLevel1"/>
      </w:pPr>
      <w:r w:rsidRPr="00B1522C">
        <w:t>Christmas shutdown absence counts as service for all purposes.</w:t>
      </w:r>
    </w:p>
    <w:p w14:paraId="7EB78401" w14:textId="77777777" w:rsidR="00A07898" w:rsidRPr="00BA5451" w:rsidRDefault="00A07898" w:rsidP="00B64FD5">
      <w:pPr>
        <w:pStyle w:val="Heading2"/>
      </w:pPr>
      <w:bookmarkStart w:id="501" w:name="_Toc351559762"/>
      <w:bookmarkStart w:id="502" w:name="_Toc383008834"/>
      <w:bookmarkStart w:id="503" w:name="_Toc526942147"/>
      <w:bookmarkStart w:id="504" w:name="_Ref528659724"/>
      <w:bookmarkStart w:id="505" w:name="_Toc529523040"/>
      <w:r w:rsidRPr="00BA5451">
        <w:t>Compassionate Leave</w:t>
      </w:r>
      <w:bookmarkEnd w:id="501"/>
      <w:bookmarkEnd w:id="502"/>
      <w:bookmarkEnd w:id="503"/>
      <w:bookmarkEnd w:id="504"/>
      <w:bookmarkEnd w:id="505"/>
    </w:p>
    <w:p w14:paraId="61500BCE" w14:textId="77777777" w:rsidR="00A07898" w:rsidRPr="00BA5451" w:rsidRDefault="00A07898" w:rsidP="00C74D01">
      <w:pPr>
        <w:pStyle w:val="Agreement-UnnumberedHeading"/>
      </w:pPr>
      <w:r w:rsidRPr="00BA5451">
        <w:t>Purpose</w:t>
      </w:r>
    </w:p>
    <w:p w14:paraId="56E1B7F9" w14:textId="77777777" w:rsidR="00A07898" w:rsidRPr="00BA5451" w:rsidRDefault="00A07898" w:rsidP="00BD0652">
      <w:pPr>
        <w:pStyle w:val="Agreement-ParagraphLevel1"/>
      </w:pPr>
      <w:bookmarkStart w:id="506" w:name="_Ref493753002"/>
      <w:r w:rsidRPr="0033121E">
        <w:t>Compassionate leave is available to employees to enable them to be absent from duty when a member of an employee’s immediate family or household</w:t>
      </w:r>
      <w:r w:rsidRPr="00BA5451">
        <w:t>:</w:t>
      </w:r>
      <w:bookmarkEnd w:id="506"/>
    </w:p>
    <w:p w14:paraId="2C5BB901" w14:textId="77777777" w:rsidR="00A07898" w:rsidRPr="00BA5451" w:rsidRDefault="00A07898" w:rsidP="00ED4BDA">
      <w:pPr>
        <w:pStyle w:val="Agreement-ParagraphLevel2"/>
        <w:ind w:left="2268"/>
      </w:pPr>
      <w:r w:rsidRPr="00BA5451">
        <w:t>has a personal illness or injury that poses a serious threat to the person’s life; or</w:t>
      </w:r>
    </w:p>
    <w:p w14:paraId="55D52444" w14:textId="77777777" w:rsidR="00A07898" w:rsidRPr="00BA5451" w:rsidRDefault="00A07898" w:rsidP="00ED4BDA">
      <w:pPr>
        <w:pStyle w:val="Agreement-ParagraphLevel2"/>
        <w:ind w:left="2268"/>
      </w:pPr>
      <w:r w:rsidRPr="00BA5451">
        <w:t>dies.</w:t>
      </w:r>
    </w:p>
    <w:p w14:paraId="6CDD3ACA" w14:textId="77777777" w:rsidR="00A07898" w:rsidRPr="00BA5451" w:rsidRDefault="00A07898" w:rsidP="00C74D01">
      <w:pPr>
        <w:pStyle w:val="Agreement-UnnumberedHeading"/>
      </w:pPr>
      <w:r w:rsidRPr="00BA5451">
        <w:t>Eligibility</w:t>
      </w:r>
    </w:p>
    <w:p w14:paraId="7E253B69" w14:textId="77777777" w:rsidR="00A07898" w:rsidRPr="00B1522C" w:rsidRDefault="00A07898" w:rsidP="00BD0652">
      <w:pPr>
        <w:pStyle w:val="Agreement-ParagraphLevel1"/>
      </w:pPr>
      <w:r w:rsidRPr="00B1522C">
        <w:t>Compassionate leave is available to all employees.</w:t>
      </w:r>
    </w:p>
    <w:p w14:paraId="756517DD" w14:textId="77777777" w:rsidR="00A07898" w:rsidRPr="00BA5451" w:rsidRDefault="00A07898" w:rsidP="00C74D01">
      <w:pPr>
        <w:pStyle w:val="Agreement-UnnumberedHeading"/>
      </w:pPr>
      <w:r w:rsidRPr="0003140E">
        <w:t>Entitlement</w:t>
      </w:r>
    </w:p>
    <w:p w14:paraId="425168B4" w14:textId="77777777" w:rsidR="00A07898" w:rsidRPr="00B1522C" w:rsidRDefault="00A07898" w:rsidP="00BD0652">
      <w:pPr>
        <w:pStyle w:val="Agreement-ParagraphLevel1"/>
      </w:pPr>
      <w:r w:rsidRPr="00B1522C">
        <w:t>An employee may be granted compassionate leave from</w:t>
      </w:r>
      <w:r>
        <w:t xml:space="preserve"> </w:t>
      </w:r>
      <w:r w:rsidRPr="00B1522C">
        <w:t>the first day of service.</w:t>
      </w:r>
    </w:p>
    <w:p w14:paraId="482A9F20" w14:textId="77777777" w:rsidR="00A07898" w:rsidRPr="00B1522C" w:rsidRDefault="00A07898" w:rsidP="00BD0652">
      <w:pPr>
        <w:pStyle w:val="Agreement-ParagraphLevel1"/>
      </w:pPr>
      <w:r w:rsidRPr="00B1522C">
        <w:t>Compassionate leave is non-cumulative.</w:t>
      </w:r>
    </w:p>
    <w:p w14:paraId="26277162" w14:textId="77777777" w:rsidR="00A07898" w:rsidRPr="00014757" w:rsidRDefault="00A07898" w:rsidP="00A21039">
      <w:pPr>
        <w:pStyle w:val="Agreement-ParagraphLevel1"/>
        <w:ind w:right="-341"/>
      </w:pPr>
      <w:bookmarkStart w:id="507" w:name="_Ref493753104"/>
      <w:r w:rsidRPr="00014757">
        <w:t>Employees are entitled to up to five days of compassionate leave on each occasion of the death of a member of the employee’s immediate family or household.</w:t>
      </w:r>
      <w:r w:rsidR="002F5C57" w:rsidRPr="00014757">
        <w:t xml:space="preserve"> </w:t>
      </w:r>
      <w:r w:rsidRPr="00014757">
        <w:t>The head of service may grant an additional paid or unpaid period of compassionate leave for this purpose.</w:t>
      </w:r>
      <w:bookmarkEnd w:id="507"/>
    </w:p>
    <w:p w14:paraId="52357F83" w14:textId="77777777" w:rsidR="00A07898" w:rsidRPr="00B1522C" w:rsidRDefault="00A07898" w:rsidP="00A21039">
      <w:pPr>
        <w:pStyle w:val="Agreement-ParagraphLevel1"/>
        <w:ind w:right="-341"/>
      </w:pPr>
      <w:bookmarkStart w:id="508" w:name="_Ref493753113"/>
      <w:r w:rsidRPr="00B1522C">
        <w:t>Employees are entitled to up to two days of compassionate leave on each occasion of personal illness or injury of a member of the employee’s immediate family or household that poses a serious threat to the person’s life.</w:t>
      </w:r>
      <w:r w:rsidR="002F5C57">
        <w:t xml:space="preserve"> </w:t>
      </w:r>
      <w:r w:rsidRPr="00B1522C">
        <w:t>The head of service may grant an additional paid or unpaid period of compassionate leave for this purpose.</w:t>
      </w:r>
      <w:bookmarkEnd w:id="508"/>
      <w:r w:rsidRPr="00B1522C">
        <w:t xml:space="preserve"> </w:t>
      </w:r>
    </w:p>
    <w:p w14:paraId="6969A64B" w14:textId="77777777" w:rsidR="00A07898" w:rsidRDefault="00A07898" w:rsidP="00C74D01">
      <w:pPr>
        <w:pStyle w:val="Agreement-UnnumberedHeading"/>
      </w:pPr>
      <w:r w:rsidRPr="00BA5451">
        <w:t>Evidence and Conditions</w:t>
      </w:r>
    </w:p>
    <w:p w14:paraId="151D860E" w14:textId="77777777" w:rsidR="00A07898" w:rsidRDefault="00A07898" w:rsidP="00BD0652">
      <w:pPr>
        <w:pStyle w:val="Agreement-ParagraphLevel1"/>
      </w:pPr>
      <w:r w:rsidRPr="00BA5451">
        <w:t>The employee should discuss with their manager/supervisor, as soon as practicable, their absence or intention to be absent on compassionate leave</w:t>
      </w:r>
      <w:r>
        <w:t>.</w:t>
      </w:r>
    </w:p>
    <w:p w14:paraId="28AC95C3" w14:textId="77777777" w:rsidR="00A07898" w:rsidRDefault="00A07898" w:rsidP="00BD0652">
      <w:pPr>
        <w:pStyle w:val="Agreement-ParagraphLevel1"/>
      </w:pPr>
      <w:r w:rsidRPr="00BA5451">
        <w:t>An employee must make an application to the head of service to access compassionate leave</w:t>
      </w:r>
      <w:r>
        <w:t>.</w:t>
      </w:r>
    </w:p>
    <w:p w14:paraId="7FFA2909" w14:textId="0E9B2364" w:rsidR="00A07898" w:rsidRPr="00C90FFE" w:rsidRDefault="00A07898" w:rsidP="00BD0652">
      <w:pPr>
        <w:pStyle w:val="Agreement-ParagraphLevel1"/>
      </w:pPr>
      <w:bookmarkStart w:id="509" w:name="_Ref493753017"/>
      <w:r w:rsidRPr="00BA5451">
        <w:t xml:space="preserve">The head of service may request evidence that would satisfy a reasonable person that an application for compassionate leave is for a purpose specified in subclause </w:t>
      </w:r>
      <w:r w:rsidR="002E4FC8">
        <w:fldChar w:fldCharType="begin"/>
      </w:r>
      <w:r w:rsidR="002E4FC8">
        <w:instrText xml:space="preserve"> REF _Ref493753002 \r \h </w:instrText>
      </w:r>
      <w:r w:rsidR="002E4FC8">
        <w:fldChar w:fldCharType="separate"/>
      </w:r>
      <w:r w:rsidR="002460AB">
        <w:t>F12.1</w:t>
      </w:r>
      <w:r w:rsidR="002E4FC8">
        <w:fldChar w:fldCharType="end"/>
      </w:r>
      <w:r>
        <w:t>.</w:t>
      </w:r>
      <w:bookmarkEnd w:id="509"/>
    </w:p>
    <w:p w14:paraId="3B053E3F" w14:textId="77777777" w:rsidR="00A07898" w:rsidRPr="00BA5451" w:rsidRDefault="00A07898" w:rsidP="00BD0652">
      <w:pPr>
        <w:pStyle w:val="Agreement-ParagraphLevel1"/>
      </w:pPr>
      <w:r w:rsidRPr="00BA5451">
        <w:t>Having met the requirements of this clause, the head of service will approve an employee’s application to access compassionate leave</w:t>
      </w:r>
      <w:r>
        <w:t>.</w:t>
      </w:r>
    </w:p>
    <w:p w14:paraId="5331DA04" w14:textId="0EE5BDD8" w:rsidR="00A07898" w:rsidRPr="00BA5451" w:rsidRDefault="00A07898" w:rsidP="00BD0652">
      <w:pPr>
        <w:pStyle w:val="Agreement-ParagraphLevel1"/>
      </w:pPr>
      <w:r w:rsidRPr="00BA5451">
        <w:t xml:space="preserve">If the employee has not provided the evidence requested under subclause </w:t>
      </w:r>
      <w:r w:rsidR="002E4FC8">
        <w:fldChar w:fldCharType="begin"/>
      </w:r>
      <w:r w:rsidR="002E4FC8">
        <w:instrText xml:space="preserve"> REF _Ref493753017 \r \h </w:instrText>
      </w:r>
      <w:r w:rsidR="002E4FC8">
        <w:fldChar w:fldCharType="separate"/>
      </w:r>
      <w:r w:rsidR="002460AB">
        <w:t>F12.9</w:t>
      </w:r>
      <w:r w:rsidR="002E4FC8">
        <w:fldChar w:fldCharType="end"/>
      </w:r>
      <w:r w:rsidRPr="00BA5451">
        <w:t xml:space="preserve">, a decision not to approve the leave may be taken in accordance with subclause </w:t>
      </w:r>
      <w:r w:rsidR="002E4FC8">
        <w:fldChar w:fldCharType="begin"/>
      </w:r>
      <w:r w:rsidR="002E4FC8">
        <w:instrText xml:space="preserve"> REF _Ref493752208 \r \h </w:instrText>
      </w:r>
      <w:r w:rsidR="002E4FC8">
        <w:fldChar w:fldCharType="separate"/>
      </w:r>
      <w:r w:rsidR="002460AB">
        <w:t>F3.1</w:t>
      </w:r>
      <w:r w:rsidR="002E4FC8">
        <w:fldChar w:fldCharType="end"/>
      </w:r>
      <w:r w:rsidRPr="00BA5451">
        <w:t>.</w:t>
      </w:r>
    </w:p>
    <w:p w14:paraId="3A85B135" w14:textId="77777777" w:rsidR="00A07898" w:rsidRPr="00BA5451" w:rsidRDefault="00A07898" w:rsidP="00C74D01">
      <w:pPr>
        <w:pStyle w:val="Agreement-UnnumberedHeading"/>
      </w:pPr>
      <w:r w:rsidRPr="00BA5451">
        <w:t>Rate of Payment</w:t>
      </w:r>
    </w:p>
    <w:p w14:paraId="35EC0B5B" w14:textId="76FD029F" w:rsidR="00A07898" w:rsidRDefault="00A07898" w:rsidP="00BD0652">
      <w:pPr>
        <w:pStyle w:val="Agreement-ParagraphLevel1"/>
      </w:pPr>
      <w:r w:rsidRPr="00BA5451">
        <w:t xml:space="preserve">Compassionate leave will be granted with pay, except for casual employees and except where it is granted without pay under subclause </w:t>
      </w:r>
      <w:r w:rsidR="002E4FC8">
        <w:fldChar w:fldCharType="begin"/>
      </w:r>
      <w:r w:rsidR="002E4FC8">
        <w:instrText xml:space="preserve"> REF _Ref493753104 \r \h </w:instrText>
      </w:r>
      <w:r w:rsidR="002E4FC8">
        <w:fldChar w:fldCharType="separate"/>
      </w:r>
      <w:r w:rsidR="002460AB">
        <w:t>F12.5</w:t>
      </w:r>
      <w:r w:rsidR="002E4FC8">
        <w:fldChar w:fldCharType="end"/>
      </w:r>
      <w:r w:rsidRPr="00BA5451">
        <w:t xml:space="preserve"> or </w:t>
      </w:r>
      <w:r w:rsidR="002E4FC8">
        <w:fldChar w:fldCharType="begin"/>
      </w:r>
      <w:r w:rsidR="002E4FC8">
        <w:instrText xml:space="preserve"> REF _Ref493753113 \r \h </w:instrText>
      </w:r>
      <w:r w:rsidR="002E4FC8">
        <w:fldChar w:fldCharType="separate"/>
      </w:r>
      <w:r w:rsidR="002460AB">
        <w:t>F12.6</w:t>
      </w:r>
      <w:r w:rsidR="002E4FC8">
        <w:fldChar w:fldCharType="end"/>
      </w:r>
      <w:r w:rsidRPr="00BA5451">
        <w:t>.</w:t>
      </w:r>
    </w:p>
    <w:p w14:paraId="3B7C7860" w14:textId="77777777" w:rsidR="001072B9" w:rsidRPr="00014757" w:rsidRDefault="001072B9" w:rsidP="00BD0652">
      <w:pPr>
        <w:pStyle w:val="Agreement-ParagraphLevel1"/>
      </w:pPr>
      <w:r w:rsidRPr="00014757">
        <w:t>Compassionate leave is paid at the employee</w:t>
      </w:r>
      <w:r w:rsidR="00485559" w:rsidRPr="00014757">
        <w:t xml:space="preserve">’s base rate of pay, including relevant allowances </w:t>
      </w:r>
      <w:r w:rsidRPr="00014757">
        <w:t xml:space="preserve">for the ordinary hours the employee would have worked during the leave. </w:t>
      </w:r>
    </w:p>
    <w:p w14:paraId="3122DE4E" w14:textId="77777777" w:rsidR="00A07898" w:rsidRPr="00BA5451" w:rsidRDefault="00A07898" w:rsidP="00C74D01">
      <w:pPr>
        <w:pStyle w:val="Agreement-UnnumberedHeading"/>
      </w:pPr>
      <w:r w:rsidRPr="00BA5451">
        <w:t>Effect on Othe</w:t>
      </w:r>
      <w:r w:rsidRPr="00C74D01">
        <w:t>r</w:t>
      </w:r>
      <w:r w:rsidRPr="00BA5451">
        <w:t xml:space="preserve"> Entitlements</w:t>
      </w:r>
    </w:p>
    <w:p w14:paraId="21B7319A" w14:textId="77777777" w:rsidR="00A07898" w:rsidRPr="00BA5451" w:rsidRDefault="00A07898" w:rsidP="00BD0652">
      <w:pPr>
        <w:pStyle w:val="Agreement-ParagraphLevel1"/>
      </w:pPr>
      <w:r w:rsidRPr="00BA5451">
        <w:t>Compassionate leave with pay will count as service for all purposes.</w:t>
      </w:r>
    </w:p>
    <w:p w14:paraId="0BF69D91" w14:textId="77777777" w:rsidR="00A07898" w:rsidRPr="00BA5451" w:rsidRDefault="00A07898" w:rsidP="00BD0652">
      <w:pPr>
        <w:pStyle w:val="Agreement-ParagraphLevel1"/>
      </w:pPr>
      <w:r w:rsidRPr="00BA5451">
        <w:t xml:space="preserve">Public Holidays for which the employee is entitled to payment that fall during periods of absence on paid compassionate leave will be paid as a normal public holiday and will not be considered an absence on compassionate leave. </w:t>
      </w:r>
    </w:p>
    <w:p w14:paraId="2D54BA73" w14:textId="63DCE7D5" w:rsidR="00A07898" w:rsidRPr="00BA5451" w:rsidRDefault="007562F7" w:rsidP="00C74D01">
      <w:pPr>
        <w:pStyle w:val="Agreement-UnnumberedHeading"/>
      </w:pPr>
      <w:r>
        <w:t xml:space="preserve">Interaction with </w:t>
      </w:r>
      <w:r w:rsidR="00A07898" w:rsidRPr="00BA5451">
        <w:t xml:space="preserve">Other Leave </w:t>
      </w:r>
      <w:r w:rsidR="00321979">
        <w:t>Types</w:t>
      </w:r>
    </w:p>
    <w:p w14:paraId="268191E4" w14:textId="77777777" w:rsidR="00A07898" w:rsidRDefault="00A07898" w:rsidP="00BD0652">
      <w:pPr>
        <w:pStyle w:val="Agreement-ParagraphLevel1"/>
      </w:pPr>
      <w:r w:rsidRPr="00BA5451">
        <w:t xml:space="preserve">If compassionate leave of at least one day is granted while an employee is absent on another type of leave, the other type of leave will be re-credited for the period of the </w:t>
      </w:r>
      <w:r>
        <w:t>absence on compassionate leave.</w:t>
      </w:r>
    </w:p>
    <w:p w14:paraId="53C68F93" w14:textId="77777777" w:rsidR="00A07898" w:rsidRPr="00BA5451" w:rsidRDefault="00A07898" w:rsidP="00B64FD5">
      <w:pPr>
        <w:pStyle w:val="Heading2"/>
      </w:pPr>
      <w:bookmarkStart w:id="510" w:name="_Toc351559763"/>
      <w:bookmarkStart w:id="511" w:name="_Toc383008835"/>
      <w:bookmarkStart w:id="512" w:name="_Toc526942148"/>
      <w:bookmarkStart w:id="513" w:name="_Toc529523041"/>
      <w:r w:rsidRPr="00BA5451">
        <w:t>Community Service Leave</w:t>
      </w:r>
      <w:bookmarkEnd w:id="510"/>
      <w:bookmarkEnd w:id="511"/>
      <w:bookmarkEnd w:id="512"/>
      <w:bookmarkEnd w:id="513"/>
    </w:p>
    <w:p w14:paraId="037ED9A4" w14:textId="77777777" w:rsidR="00A07898" w:rsidRPr="00BA5451" w:rsidRDefault="00A07898" w:rsidP="00C74D01">
      <w:pPr>
        <w:pStyle w:val="Agreement-UnnumberedHeading"/>
      </w:pPr>
      <w:r w:rsidRPr="00BA5451">
        <w:t>Purpose</w:t>
      </w:r>
    </w:p>
    <w:p w14:paraId="347016E3" w14:textId="77777777" w:rsidR="00A07898" w:rsidRPr="008A3847" w:rsidRDefault="00A07898" w:rsidP="00BD0652">
      <w:pPr>
        <w:pStyle w:val="Agreement-ParagraphLevel1"/>
      </w:pPr>
      <w:r w:rsidRPr="00BA5451">
        <w:t xml:space="preserve">Community service leave is available to employees to allow them to be absent from the workplace to engage in the following </w:t>
      </w:r>
      <w:r>
        <w:t xml:space="preserve">three distinct types of </w:t>
      </w:r>
      <w:r w:rsidRPr="00BA5451">
        <w:t>community service activities:</w:t>
      </w:r>
    </w:p>
    <w:p w14:paraId="4B2ABFAE" w14:textId="77777777" w:rsidR="00A07898" w:rsidRPr="00BA5451" w:rsidRDefault="00A07898" w:rsidP="00ED4BDA">
      <w:pPr>
        <w:pStyle w:val="Agreement-ParagraphLevel2"/>
        <w:ind w:left="2268" w:right="-199"/>
      </w:pPr>
      <w:r w:rsidRPr="00BA5451">
        <w:t>jury service (including attendance for jury selection) that is required by or under a law of the Commonwealth, a State or a Territory; or</w:t>
      </w:r>
    </w:p>
    <w:p w14:paraId="42085F69" w14:textId="77777777" w:rsidR="00A07898" w:rsidRPr="00BA5451" w:rsidRDefault="00A07898" w:rsidP="00ED4BDA">
      <w:pPr>
        <w:pStyle w:val="Agreement-ParagraphLevel2"/>
        <w:ind w:left="2268"/>
      </w:pPr>
      <w:r w:rsidRPr="00BA5451">
        <w:t>a voluntary emergency management activity; or</w:t>
      </w:r>
    </w:p>
    <w:p w14:paraId="564119E2" w14:textId="77777777" w:rsidR="00A07898" w:rsidRPr="00BA5451" w:rsidRDefault="00A07898" w:rsidP="00ED4BDA">
      <w:pPr>
        <w:pStyle w:val="Agreement-ParagraphLevel2"/>
        <w:ind w:left="2268"/>
      </w:pPr>
      <w:r w:rsidRPr="00BA5451">
        <w:t>other recognised voluntary community service activity.</w:t>
      </w:r>
    </w:p>
    <w:p w14:paraId="614172AB" w14:textId="77777777" w:rsidR="00A21039" w:rsidRDefault="00A21039" w:rsidP="00C74D01">
      <w:pPr>
        <w:jc w:val="center"/>
        <w:rPr>
          <w:rFonts w:asciiTheme="minorHAnsi" w:hAnsiTheme="minorHAnsi"/>
          <w:b/>
          <w:sz w:val="22"/>
          <w:szCs w:val="22"/>
        </w:rPr>
      </w:pPr>
    </w:p>
    <w:p w14:paraId="1A8ACBAB" w14:textId="77777777" w:rsidR="00A07898" w:rsidRPr="00B5101E" w:rsidRDefault="00A07898" w:rsidP="00C74D01">
      <w:pPr>
        <w:jc w:val="center"/>
        <w:rPr>
          <w:rFonts w:asciiTheme="minorHAnsi" w:hAnsiTheme="minorHAnsi"/>
          <w:b/>
          <w:sz w:val="22"/>
          <w:szCs w:val="22"/>
        </w:rPr>
      </w:pPr>
      <w:r w:rsidRPr="00B5101E">
        <w:rPr>
          <w:rFonts w:asciiTheme="minorHAnsi" w:hAnsiTheme="minorHAnsi"/>
          <w:b/>
          <w:sz w:val="22"/>
          <w:szCs w:val="22"/>
        </w:rPr>
        <w:t>Jury Service</w:t>
      </w:r>
    </w:p>
    <w:p w14:paraId="59B42D6B" w14:textId="77777777" w:rsidR="00A07898" w:rsidRPr="00BA5451" w:rsidRDefault="00A07898" w:rsidP="00C74D01">
      <w:pPr>
        <w:pStyle w:val="Agreement-UnnumberedHeading"/>
      </w:pPr>
      <w:r w:rsidRPr="00BA5451">
        <w:t>Eligibility</w:t>
      </w:r>
    </w:p>
    <w:p w14:paraId="703F5AF4" w14:textId="77777777" w:rsidR="00A07898" w:rsidRPr="00BA5451" w:rsidRDefault="00A07898" w:rsidP="00BD0652">
      <w:pPr>
        <w:pStyle w:val="Agreement-ParagraphLevel1"/>
      </w:pPr>
      <w:r w:rsidRPr="00BA5451">
        <w:t>Community service leave for jury service is available to all employees.</w:t>
      </w:r>
    </w:p>
    <w:p w14:paraId="0C631A95" w14:textId="77777777" w:rsidR="00A07898" w:rsidRPr="00BA5451" w:rsidRDefault="00A07898" w:rsidP="00C74D01">
      <w:pPr>
        <w:pStyle w:val="Agreement-UnnumberedHeading"/>
      </w:pPr>
      <w:r w:rsidRPr="00BA5451">
        <w:t>Evidence and Conditions</w:t>
      </w:r>
    </w:p>
    <w:p w14:paraId="50FF830B" w14:textId="77777777" w:rsidR="00A07898" w:rsidRPr="00BA5451" w:rsidRDefault="00A07898" w:rsidP="00BD0652">
      <w:pPr>
        <w:pStyle w:val="Agreement-ParagraphLevel1"/>
      </w:pPr>
      <w:r w:rsidRPr="00BA5451">
        <w:t>Although the granting of community service leave for jury service is deemed to be approved, an employee must:</w:t>
      </w:r>
    </w:p>
    <w:p w14:paraId="755330AF" w14:textId="77777777" w:rsidR="00A07898" w:rsidRPr="00BA5451" w:rsidRDefault="00A07898" w:rsidP="00ED4BDA">
      <w:pPr>
        <w:pStyle w:val="Agreement-ParagraphLevel2"/>
        <w:ind w:left="2268"/>
      </w:pPr>
      <w:r w:rsidRPr="00BA5451">
        <w:t>submit a leave application for the period of the absence; and</w:t>
      </w:r>
    </w:p>
    <w:p w14:paraId="137F94CD" w14:textId="77777777" w:rsidR="00A07898" w:rsidRPr="00BA5451" w:rsidRDefault="00A07898" w:rsidP="00ED4BDA">
      <w:pPr>
        <w:pStyle w:val="Agreement-ParagraphLevel2"/>
        <w:ind w:left="2268"/>
      </w:pPr>
      <w:r w:rsidRPr="00BA5451">
        <w:t>provide sufficient documentary evidence of the reason for the absence</w:t>
      </w:r>
      <w:r>
        <w:t>.</w:t>
      </w:r>
    </w:p>
    <w:p w14:paraId="207C2D41" w14:textId="77777777" w:rsidR="00A07898" w:rsidRPr="00BA5451" w:rsidRDefault="00A07898" w:rsidP="00BD0652">
      <w:pPr>
        <w:pStyle w:val="Agreement-ParagraphLevel1"/>
      </w:pPr>
      <w:r w:rsidRPr="00BA5451">
        <w:t>The employee should discuss with their manager/supervisor their intention to be absent on community service leave for jury service.</w:t>
      </w:r>
    </w:p>
    <w:p w14:paraId="56E0D39B" w14:textId="77777777" w:rsidR="00A07898" w:rsidRPr="00BA5451" w:rsidRDefault="00A07898" w:rsidP="00B5101E">
      <w:pPr>
        <w:pStyle w:val="Agreement-UnnumberedHeading"/>
      </w:pPr>
      <w:r w:rsidRPr="00BA5451">
        <w:t>Rate of Payment</w:t>
      </w:r>
    </w:p>
    <w:p w14:paraId="0A22B59B" w14:textId="77777777" w:rsidR="00A07898" w:rsidRPr="00BA5451" w:rsidRDefault="00A07898" w:rsidP="00BD0652">
      <w:pPr>
        <w:pStyle w:val="Agreement-ParagraphLevel1"/>
      </w:pPr>
      <w:r w:rsidRPr="00BA5451">
        <w:t>Community service leave for jury service will be granted with pay to employees other than casual employees.</w:t>
      </w:r>
    </w:p>
    <w:p w14:paraId="709DBC0B" w14:textId="77777777" w:rsidR="00A07898" w:rsidRPr="00BD0652" w:rsidRDefault="00A07898" w:rsidP="00BD0652">
      <w:pPr>
        <w:pStyle w:val="Agreement-ParagraphLevel1"/>
      </w:pPr>
      <w:r w:rsidRPr="00BD0652">
        <w:t>If the employee is paid jury fees, this amount must be deducted from the employee’s pay less reasonable out-of-pocket expenses.</w:t>
      </w:r>
    </w:p>
    <w:p w14:paraId="6E43EFCC" w14:textId="77777777" w:rsidR="00A07898" w:rsidRPr="00BA5451" w:rsidRDefault="00A07898" w:rsidP="00B5101E">
      <w:pPr>
        <w:pStyle w:val="Agreement-UnnumberedHeading"/>
      </w:pPr>
      <w:r w:rsidRPr="00BA5451">
        <w:t>Effect on Other Entitlements</w:t>
      </w:r>
    </w:p>
    <w:p w14:paraId="3F53646A" w14:textId="77777777" w:rsidR="00A07898" w:rsidRPr="00BA0152" w:rsidRDefault="00A07898" w:rsidP="00BD0652">
      <w:pPr>
        <w:pStyle w:val="Agreement-ParagraphLevel1"/>
      </w:pPr>
      <w:r w:rsidRPr="00BA5451">
        <w:t>Community service leave for jury service will count as service for all purposes.</w:t>
      </w:r>
    </w:p>
    <w:p w14:paraId="7D40015C" w14:textId="77777777" w:rsidR="00A07898" w:rsidRDefault="00A07898" w:rsidP="00BD0652">
      <w:pPr>
        <w:pStyle w:val="Agreement-ParagraphLevel1"/>
      </w:pPr>
      <w:r w:rsidRPr="00BA5451">
        <w:t>Public holidays for which the employee is entitled to payment that fall during periods of absence on paid community service leave for jury service will be paid as a normal public holiday and will not be considered to be community service leave for jury service.</w:t>
      </w:r>
    </w:p>
    <w:p w14:paraId="1B8111DF" w14:textId="77777777" w:rsidR="00A07898" w:rsidRPr="00B5101E" w:rsidRDefault="00A07898" w:rsidP="00B5101E">
      <w:pPr>
        <w:jc w:val="center"/>
        <w:rPr>
          <w:rFonts w:asciiTheme="minorHAnsi" w:hAnsiTheme="minorHAnsi"/>
          <w:b/>
          <w:sz w:val="22"/>
          <w:szCs w:val="22"/>
        </w:rPr>
      </w:pPr>
      <w:r w:rsidRPr="00B5101E">
        <w:rPr>
          <w:rFonts w:asciiTheme="minorHAnsi" w:hAnsiTheme="minorHAnsi"/>
          <w:b/>
          <w:sz w:val="22"/>
          <w:szCs w:val="22"/>
        </w:rPr>
        <w:t>Voluntary Emergency Management</w:t>
      </w:r>
    </w:p>
    <w:p w14:paraId="41975DC5" w14:textId="77777777" w:rsidR="00A07898" w:rsidRPr="00BA5451" w:rsidRDefault="00A07898" w:rsidP="00B5101E">
      <w:pPr>
        <w:pStyle w:val="Agreement-UnnumberedHeading"/>
      </w:pPr>
      <w:r w:rsidRPr="00BA5451">
        <w:t>Eligibility</w:t>
      </w:r>
    </w:p>
    <w:p w14:paraId="66F52C86" w14:textId="77777777" w:rsidR="00A07898" w:rsidRPr="00BA5451" w:rsidRDefault="00A07898" w:rsidP="00BD0652">
      <w:pPr>
        <w:pStyle w:val="Agreement-ParagraphLevel1"/>
      </w:pPr>
      <w:r w:rsidRPr="00BA5451">
        <w:t>An employee who is a member of a relevant emergency service, including</w:t>
      </w:r>
      <w:r w:rsidR="00F42A86">
        <w:t xml:space="preserve"> a</w:t>
      </w:r>
      <w:r w:rsidRPr="00BA5451">
        <w:t>:</w:t>
      </w:r>
    </w:p>
    <w:p w14:paraId="66BA0857" w14:textId="77777777" w:rsidR="00A07898" w:rsidRPr="00BA5451" w:rsidRDefault="00A07898" w:rsidP="00ED4BDA">
      <w:pPr>
        <w:pStyle w:val="Agreement-ParagraphLevel2"/>
        <w:ind w:left="2268"/>
      </w:pPr>
      <w:r w:rsidRPr="00BA5451">
        <w:t>State or Territory Emergency Service;</w:t>
      </w:r>
    </w:p>
    <w:p w14:paraId="09DECE85" w14:textId="77777777" w:rsidR="00A07898" w:rsidRPr="00BA5451" w:rsidRDefault="00A07898" w:rsidP="00ED4BDA">
      <w:pPr>
        <w:pStyle w:val="Agreement-ParagraphLevel2"/>
        <w:ind w:left="2268"/>
      </w:pPr>
      <w:r w:rsidRPr="00BA5451">
        <w:t>fire-fighting service;</w:t>
      </w:r>
    </w:p>
    <w:p w14:paraId="43A580C9" w14:textId="77777777" w:rsidR="00A07898" w:rsidRPr="00BA5451" w:rsidRDefault="00A07898" w:rsidP="00ED4BDA">
      <w:pPr>
        <w:pStyle w:val="Agreement-ParagraphLevel2"/>
        <w:ind w:left="2268"/>
      </w:pPr>
      <w:r w:rsidRPr="00BA5451">
        <w:t>search and rescue unit; or</w:t>
      </w:r>
    </w:p>
    <w:p w14:paraId="3F4A68E6" w14:textId="77777777" w:rsidR="00A07898" w:rsidRPr="00BA5451" w:rsidRDefault="00A07898" w:rsidP="00ED4BDA">
      <w:pPr>
        <w:pStyle w:val="Agreement-ParagraphLevel2"/>
        <w:ind w:left="2268"/>
      </w:pPr>
      <w:r w:rsidRPr="00BA5451">
        <w:t>other volunteer service performing similar functions</w:t>
      </w:r>
      <w:r>
        <w:t>,</w:t>
      </w:r>
    </w:p>
    <w:p w14:paraId="24A71D24" w14:textId="77777777" w:rsidR="00A07898" w:rsidRPr="00BA5451" w:rsidRDefault="00A07898" w:rsidP="00F42A86">
      <w:pPr>
        <w:pStyle w:val="Agreement-ParagraphLevel1"/>
        <w:numPr>
          <w:ilvl w:val="0"/>
          <w:numId w:val="0"/>
        </w:numPr>
        <w:ind w:left="1134"/>
      </w:pPr>
      <w:r w:rsidRPr="00BA5451">
        <w:t>is eligible for community service leave for voluntary emergency management.</w:t>
      </w:r>
    </w:p>
    <w:p w14:paraId="3A15C2E6" w14:textId="77777777" w:rsidR="00A07898" w:rsidRPr="00BA5451" w:rsidRDefault="00A07898" w:rsidP="00BD0652">
      <w:pPr>
        <w:pStyle w:val="Agreement-ParagraphLevel1"/>
      </w:pPr>
      <w:r w:rsidRPr="00BA5451">
        <w:t xml:space="preserve">A casual employee who is a member of a relevant emergency service is eligible to unpaid community service leave for voluntary emergency management service. </w:t>
      </w:r>
    </w:p>
    <w:p w14:paraId="6FE2BCB5" w14:textId="77777777" w:rsidR="00A07898" w:rsidRPr="00BA5451" w:rsidRDefault="00A07898" w:rsidP="00F42A86">
      <w:pPr>
        <w:pStyle w:val="Agreement-UnnumberedHeading"/>
      </w:pPr>
      <w:r w:rsidRPr="00BA5451">
        <w:t>Entitlement</w:t>
      </w:r>
    </w:p>
    <w:p w14:paraId="686E4CB6" w14:textId="77777777" w:rsidR="00A07898" w:rsidRPr="00BA5451" w:rsidRDefault="00A07898" w:rsidP="00F42A86">
      <w:pPr>
        <w:pStyle w:val="Agreement-ParagraphLevel1"/>
      </w:pPr>
      <w:r w:rsidRPr="00BA5451">
        <w:t xml:space="preserve">Eligible employees are entitled to be absent on unpaid leave to engage in a voluntary emergency management activities, subject </w:t>
      </w:r>
      <w:r w:rsidRPr="00C90FFE">
        <w:t>to operational requirements</w:t>
      </w:r>
      <w:r w:rsidRPr="00BA5451">
        <w:t xml:space="preserve"> in the workplace.</w:t>
      </w:r>
    </w:p>
    <w:p w14:paraId="6A81BDC1" w14:textId="77777777" w:rsidR="00A07898" w:rsidRPr="00BA5451" w:rsidDel="0089120D" w:rsidRDefault="00A07898" w:rsidP="00F42A86">
      <w:pPr>
        <w:pStyle w:val="Agreement-ParagraphLevel1"/>
      </w:pPr>
      <w:r w:rsidRPr="00BA5451" w:rsidDel="0089120D">
        <w:t>Eligible employees, other than casual employees, are eligible for up to four days paid community service leave for voluntary emergency management per emergency.</w:t>
      </w:r>
    </w:p>
    <w:p w14:paraId="0E597493" w14:textId="77777777" w:rsidR="00A07898" w:rsidRPr="00BA5451" w:rsidRDefault="00A07898" w:rsidP="00F42A86">
      <w:pPr>
        <w:pStyle w:val="Agreement-ParagraphLevel1"/>
      </w:pPr>
      <w:r w:rsidRPr="00BA5451">
        <w:t>Community service leave for voluntary emergency management is non-cumulative.</w:t>
      </w:r>
    </w:p>
    <w:p w14:paraId="18D9EE9E" w14:textId="77777777" w:rsidR="00A07898" w:rsidRPr="00BA5451" w:rsidRDefault="00F42A86" w:rsidP="00F42A86">
      <w:pPr>
        <w:pStyle w:val="Agreement-UnnumberedHeading"/>
      </w:pPr>
      <w:r>
        <w:t>Evidence and Conditions</w:t>
      </w:r>
    </w:p>
    <w:p w14:paraId="7BA3D440" w14:textId="77777777" w:rsidR="00A07898" w:rsidRPr="00BA5451" w:rsidRDefault="00A07898" w:rsidP="00F42A86">
      <w:pPr>
        <w:pStyle w:val="Agreement-ParagraphLevel1"/>
      </w:pPr>
      <w:r w:rsidRPr="000538AB">
        <w:t xml:space="preserve">An employee should discuss their intention to be absent on paid or unpaid community service </w:t>
      </w:r>
      <w:r w:rsidR="0089120D" w:rsidRPr="000538AB">
        <w:t xml:space="preserve">leave </w:t>
      </w:r>
      <w:r w:rsidRPr="000538AB">
        <w:t>for voluntary</w:t>
      </w:r>
      <w:r w:rsidRPr="00BA5451">
        <w:t xml:space="preserve"> emergency management with their manager/supervisor as soon as practicable, which may be at a time after the absence has started.</w:t>
      </w:r>
      <w:r w:rsidR="002F5C57">
        <w:t xml:space="preserve"> </w:t>
      </w:r>
      <w:r w:rsidRPr="00BA5451">
        <w:t>The employee must advise the manager/supervisor of the period, or expected period, of the absence.</w:t>
      </w:r>
    </w:p>
    <w:p w14:paraId="57128592" w14:textId="040CDF01" w:rsidR="00A07898" w:rsidRPr="000538AB" w:rsidRDefault="00A07898" w:rsidP="00F42A86">
      <w:pPr>
        <w:pStyle w:val="Agreement-ParagraphLevel1"/>
      </w:pPr>
      <w:r w:rsidRPr="000538AB">
        <w:t xml:space="preserve">An employee must make an application to the head of service to access their community service leave </w:t>
      </w:r>
      <w:r w:rsidR="000538AB" w:rsidRPr="000538AB">
        <w:t xml:space="preserve">entitlement </w:t>
      </w:r>
      <w:r w:rsidRPr="000538AB">
        <w:t>for voluntary emergency management.</w:t>
      </w:r>
    </w:p>
    <w:p w14:paraId="7C9B28A6" w14:textId="77777777" w:rsidR="00A07898" w:rsidRDefault="00A07898" w:rsidP="00F42A86">
      <w:pPr>
        <w:pStyle w:val="Agreement-ParagraphLevel1"/>
      </w:pPr>
      <w:r w:rsidRPr="00BA5451">
        <w:t>The employee must, if requested by the head of service, provide sufficient documentary evidence of the reason for the absence.</w:t>
      </w:r>
    </w:p>
    <w:p w14:paraId="677356BF" w14:textId="77777777" w:rsidR="00A07898" w:rsidRDefault="00A07898" w:rsidP="00F42A86">
      <w:pPr>
        <w:pStyle w:val="Agreement-ParagraphLevel1"/>
      </w:pPr>
      <w:r w:rsidRPr="00BA5451">
        <w:t>The head of service may grant paid community service leave for voluntary emergency management to enable the employee to fulfil an obligation in the event of a civil emergency.</w:t>
      </w:r>
    </w:p>
    <w:p w14:paraId="4ED3D3B3" w14:textId="20FA1174" w:rsidR="00A07898" w:rsidRPr="009720E6" w:rsidRDefault="00A07898" w:rsidP="00F42A86">
      <w:pPr>
        <w:pStyle w:val="Agreement-ParagraphLevel1"/>
      </w:pPr>
      <w:r w:rsidRPr="00BA5451">
        <w:t>Having considered the requirements of this clause the head of service may approve an employee’s application to access paid community service leave for voluntary emergency management.</w:t>
      </w:r>
      <w:r w:rsidR="002F5C57">
        <w:t xml:space="preserve"> </w:t>
      </w:r>
      <w:r w:rsidRPr="00BA5451">
        <w:t xml:space="preserve">A decision not to approve the leave will be taken in accordance with subclause </w:t>
      </w:r>
      <w:r w:rsidR="00F25DEF">
        <w:fldChar w:fldCharType="begin"/>
      </w:r>
      <w:r w:rsidR="00F25DEF">
        <w:instrText xml:space="preserve"> REF _Ref493752208 \r \h </w:instrText>
      </w:r>
      <w:r w:rsidR="00F25DEF">
        <w:fldChar w:fldCharType="separate"/>
      </w:r>
      <w:r w:rsidR="002460AB">
        <w:t>F3.1</w:t>
      </w:r>
      <w:r w:rsidR="00F25DEF">
        <w:fldChar w:fldCharType="end"/>
      </w:r>
      <w:r w:rsidRPr="00BA5451">
        <w:t>.</w:t>
      </w:r>
    </w:p>
    <w:p w14:paraId="2F6D4C9A" w14:textId="77777777" w:rsidR="00A07898" w:rsidRPr="00BA5451" w:rsidRDefault="00A07898" w:rsidP="00F42A86">
      <w:pPr>
        <w:pStyle w:val="Agreement-UnnumberedHeading"/>
      </w:pPr>
      <w:r w:rsidRPr="00BA5451">
        <w:t>Rate of Payment</w:t>
      </w:r>
    </w:p>
    <w:p w14:paraId="0F2069DE" w14:textId="77777777" w:rsidR="00A07898" w:rsidRPr="00BA5451" w:rsidRDefault="00A07898" w:rsidP="00D74330">
      <w:pPr>
        <w:pStyle w:val="Agreement-ParagraphLevel1"/>
        <w:ind w:right="-199"/>
      </w:pPr>
      <w:r w:rsidRPr="00BA5451">
        <w:t>Where paid leave is granted for community service leave for voluntary emergency management, it is paid at the employee’s ordinary hourly rate of pay.</w:t>
      </w:r>
    </w:p>
    <w:p w14:paraId="698A2CC8" w14:textId="77777777" w:rsidR="00A07898" w:rsidRPr="00BA5451" w:rsidRDefault="00A07898" w:rsidP="00F42A86">
      <w:pPr>
        <w:pStyle w:val="Agreement-UnnumberedHeading"/>
      </w:pPr>
      <w:r w:rsidRPr="00BA5451">
        <w:t>Effect on Other Entitlements</w:t>
      </w:r>
    </w:p>
    <w:p w14:paraId="74E4EB44" w14:textId="77777777" w:rsidR="00A07898" w:rsidRPr="008A3847" w:rsidRDefault="00A07898" w:rsidP="00F42A86">
      <w:pPr>
        <w:pStyle w:val="Agreement-ParagraphLevel1"/>
      </w:pPr>
      <w:r w:rsidRPr="00BA5451">
        <w:t>A period of approved community service leave for voluntary emergency management will count as service for all purposes.</w:t>
      </w:r>
      <w:r w:rsidR="002F5C57">
        <w:t xml:space="preserve"> </w:t>
      </w:r>
    </w:p>
    <w:p w14:paraId="0D227E27" w14:textId="77777777" w:rsidR="00A07898" w:rsidRPr="00BA5451" w:rsidRDefault="00A07898" w:rsidP="00D74330">
      <w:pPr>
        <w:pStyle w:val="Agreement-ParagraphLevel1"/>
        <w:ind w:right="-58"/>
      </w:pPr>
      <w:r w:rsidRPr="00BA5451">
        <w:t xml:space="preserve">Public holidays for which the employee is entitled to payment that fall during periods of absence on paid community service leave for voluntary emergency management will be paid as a normal public holiday and will not be considered to be community service leave for </w:t>
      </w:r>
      <w:r w:rsidR="00F42A86">
        <w:t>voluntary emergency management.</w:t>
      </w:r>
    </w:p>
    <w:p w14:paraId="7F4E47C0" w14:textId="77777777" w:rsidR="00A07898" w:rsidRPr="00BA5451" w:rsidRDefault="00A07898" w:rsidP="00F42A86">
      <w:pPr>
        <w:pStyle w:val="Agreement-UnnumberedHeading"/>
      </w:pPr>
      <w:r w:rsidRPr="00BA5451">
        <w:t>Additional Leave</w:t>
      </w:r>
    </w:p>
    <w:p w14:paraId="792389AE" w14:textId="77777777" w:rsidR="00A07898" w:rsidRPr="00D6457F" w:rsidRDefault="00A07898" w:rsidP="00F42A86">
      <w:pPr>
        <w:pStyle w:val="Agreement-ParagraphLevel1"/>
      </w:pPr>
      <w:r w:rsidRPr="00BA5451">
        <w:t>Additional paid leave may be approved by the head of service for any voluntary emergency management duties required to be performed by an employee who is a member of a State or Territory Emergency Service.</w:t>
      </w:r>
    </w:p>
    <w:p w14:paraId="6365DF01" w14:textId="77777777" w:rsidR="00A07898" w:rsidRPr="00F42A86" w:rsidRDefault="00A07898" w:rsidP="00F42A86">
      <w:pPr>
        <w:jc w:val="center"/>
        <w:rPr>
          <w:rFonts w:asciiTheme="minorHAnsi" w:hAnsiTheme="minorHAnsi"/>
          <w:b/>
          <w:sz w:val="22"/>
          <w:szCs w:val="22"/>
        </w:rPr>
      </w:pPr>
      <w:r w:rsidRPr="00F42A86">
        <w:rPr>
          <w:rFonts w:asciiTheme="minorHAnsi" w:hAnsiTheme="minorHAnsi"/>
          <w:b/>
          <w:sz w:val="22"/>
          <w:szCs w:val="22"/>
        </w:rPr>
        <w:t>Voluntary Community Service</w:t>
      </w:r>
    </w:p>
    <w:p w14:paraId="562920DF" w14:textId="77777777" w:rsidR="00A07898" w:rsidRPr="00BA5451" w:rsidRDefault="00A07898" w:rsidP="00F42A86">
      <w:pPr>
        <w:pStyle w:val="Agreement-UnnumberedHeading"/>
      </w:pPr>
      <w:r w:rsidRPr="00BA5451">
        <w:t>Eligibility</w:t>
      </w:r>
    </w:p>
    <w:p w14:paraId="02DF005A" w14:textId="77777777" w:rsidR="00A07898" w:rsidRPr="000538AB" w:rsidRDefault="00A07898" w:rsidP="00F42A86">
      <w:pPr>
        <w:pStyle w:val="Agreement-ParagraphLevel1"/>
      </w:pPr>
      <w:r w:rsidRPr="000538AB">
        <w:t>Community service leave for voluntary community service is available to all employees.</w:t>
      </w:r>
    </w:p>
    <w:p w14:paraId="401D4168" w14:textId="77777777" w:rsidR="00A07898" w:rsidRPr="00BA5451" w:rsidRDefault="00A07898" w:rsidP="00192E93">
      <w:pPr>
        <w:pStyle w:val="Agreement-UnnumberedHeading"/>
      </w:pPr>
      <w:r w:rsidRPr="00BA5451">
        <w:t>Entitlement</w:t>
      </w:r>
    </w:p>
    <w:p w14:paraId="3D62FBEA" w14:textId="77777777" w:rsidR="00A07898" w:rsidRPr="00BA5451" w:rsidRDefault="00A07898" w:rsidP="00F42A86">
      <w:pPr>
        <w:pStyle w:val="Agreement-ParagraphLevel1"/>
      </w:pPr>
      <w:r w:rsidRPr="00BA5451">
        <w:t>Employees, other than casual employees, are entitled to up to three days of paid leave for community service leave to engage in a recognised voluntary community service activity within a twelve month period.</w:t>
      </w:r>
    </w:p>
    <w:p w14:paraId="19671547" w14:textId="77777777" w:rsidR="00A07898" w:rsidRPr="00CF0688" w:rsidRDefault="00A07898" w:rsidP="00D74330">
      <w:pPr>
        <w:pStyle w:val="Agreement-ParagraphLevel1"/>
        <w:ind w:right="-199"/>
      </w:pPr>
      <w:r w:rsidRPr="00CF0688">
        <w:t>Community service leave for voluntary community service is non-cumulative.</w:t>
      </w:r>
    </w:p>
    <w:p w14:paraId="22A81365" w14:textId="77777777" w:rsidR="00A07898" w:rsidRPr="000538AB" w:rsidRDefault="00A07898" w:rsidP="00F42A86">
      <w:pPr>
        <w:pStyle w:val="Agreement-ParagraphLevel1"/>
      </w:pPr>
      <w:r w:rsidRPr="000538AB">
        <w:t>An employee may be granted unpaid community service leave to engage in a recognised voluntary community service activity, subject to operational requirements in the workplace.</w:t>
      </w:r>
    </w:p>
    <w:p w14:paraId="24FCD1ED" w14:textId="77777777" w:rsidR="00A07898" w:rsidRPr="00BA5451" w:rsidRDefault="00A07898" w:rsidP="00192E93">
      <w:pPr>
        <w:pStyle w:val="Agreement-UnnumberedHeading"/>
      </w:pPr>
      <w:r w:rsidRPr="00BA5451">
        <w:t>Evidence and Conditions</w:t>
      </w:r>
    </w:p>
    <w:p w14:paraId="120E2879" w14:textId="77777777" w:rsidR="00A07898" w:rsidRPr="00CF0688" w:rsidRDefault="00A07898" w:rsidP="00F42A86">
      <w:pPr>
        <w:pStyle w:val="Agreement-ParagraphLevel1"/>
      </w:pPr>
      <w:r w:rsidRPr="00CF0688">
        <w:t>An employee should discuss their intention to be absent on community service leave for voluntary community service, as soon as practicable, with their manager/supervisor.</w:t>
      </w:r>
    </w:p>
    <w:p w14:paraId="44336659" w14:textId="77777777" w:rsidR="00A07898" w:rsidRPr="00CF0688" w:rsidRDefault="00A07898" w:rsidP="00F42A86">
      <w:pPr>
        <w:pStyle w:val="Agreement-ParagraphLevel1"/>
      </w:pPr>
      <w:r w:rsidRPr="00CF0688">
        <w:t>An employee must make an application to the head of service to access their community service leave for voluntary community service entitlement.</w:t>
      </w:r>
    </w:p>
    <w:p w14:paraId="02EA4D9C" w14:textId="77777777" w:rsidR="00A07898" w:rsidRPr="00CF0688" w:rsidRDefault="00A07898" w:rsidP="00F42A86">
      <w:pPr>
        <w:pStyle w:val="Agreement-ParagraphLevel1"/>
      </w:pPr>
      <w:r w:rsidRPr="00CF0688">
        <w:t>The head of service may request sufficient documentary evidence of the reason for the absence.</w:t>
      </w:r>
    </w:p>
    <w:p w14:paraId="71B01503" w14:textId="77777777" w:rsidR="00A07898" w:rsidRPr="00CF0688" w:rsidRDefault="00A07898" w:rsidP="00A21039">
      <w:pPr>
        <w:pStyle w:val="Agreement-ParagraphLevel1"/>
        <w:ind w:right="-199"/>
      </w:pPr>
      <w:r w:rsidRPr="00CF0688">
        <w:t>In considering an application from an employee for paid leave to engage in a voluntary community service activity, the head of service must consider whether:</w:t>
      </w:r>
    </w:p>
    <w:p w14:paraId="0B230EE7" w14:textId="77777777" w:rsidR="00A07898" w:rsidRPr="009E5292" w:rsidRDefault="00A07898" w:rsidP="00ED4BDA">
      <w:pPr>
        <w:pStyle w:val="Agreement-ParagraphLevel2"/>
        <w:ind w:left="2268"/>
      </w:pPr>
      <w:r w:rsidRPr="009E5292">
        <w:t>the activity is a recognised voluntary activity</w:t>
      </w:r>
      <w:r w:rsidR="0089120D" w:rsidRPr="009E5292">
        <w:t xml:space="preserve"> and benefits the local community</w:t>
      </w:r>
      <w:r w:rsidRPr="009E5292">
        <w:t>; and</w:t>
      </w:r>
      <w:r w:rsidR="000538AB" w:rsidRPr="009E5292">
        <w:t>/or</w:t>
      </w:r>
    </w:p>
    <w:p w14:paraId="5AFF733B" w14:textId="77777777" w:rsidR="00A07898" w:rsidRPr="009E5292" w:rsidRDefault="00A07898" w:rsidP="00ED4BDA">
      <w:pPr>
        <w:pStyle w:val="Agreement-ParagraphLevel2"/>
        <w:ind w:left="2268"/>
      </w:pPr>
      <w:r w:rsidRPr="009E5292">
        <w:t>the community organisation or project is an acceptable organisation or project as defined in</w:t>
      </w:r>
      <w:r w:rsidR="0089120D" w:rsidRPr="009E5292">
        <w:t xml:space="preserve"> Whole-of-Government policy or</w:t>
      </w:r>
      <w:r w:rsidRPr="009E5292">
        <w:t xml:space="preserve"> the employee’s Directorate guidelines; and</w:t>
      </w:r>
    </w:p>
    <w:p w14:paraId="14F48AEF" w14:textId="77777777" w:rsidR="00A07898" w:rsidRPr="00BA5451" w:rsidRDefault="00A07898" w:rsidP="00ED4BDA">
      <w:pPr>
        <w:pStyle w:val="Agreement-ParagraphLevel2"/>
        <w:ind w:left="2268"/>
      </w:pPr>
      <w:r w:rsidRPr="009E5292">
        <w:t>there is a risk the activity would place the employee</w:t>
      </w:r>
      <w:r w:rsidRPr="00BA5451">
        <w:t xml:space="preserve"> in a real or perceived conflict of interest.</w:t>
      </w:r>
    </w:p>
    <w:p w14:paraId="0482A6E7" w14:textId="77777777" w:rsidR="00A07898" w:rsidRPr="00BA5451" w:rsidRDefault="00A07898" w:rsidP="00192E93">
      <w:pPr>
        <w:pStyle w:val="Agreement-ParagraphLevel1"/>
      </w:pPr>
      <w:r w:rsidRPr="00BA5451">
        <w:t>Leave for a voluntary community service activity must not be approved for activities which:</w:t>
      </w:r>
    </w:p>
    <w:p w14:paraId="2349A89D" w14:textId="77777777" w:rsidR="00A07898" w:rsidRPr="00BA5451" w:rsidRDefault="00A07898" w:rsidP="00ED4BDA">
      <w:pPr>
        <w:pStyle w:val="Agreement-ParagraphLevel2"/>
        <w:ind w:left="2268"/>
      </w:pPr>
      <w:r w:rsidRPr="00BA5451">
        <w:t>involve any payment in cash or kind for the duties performed by the employee; or</w:t>
      </w:r>
    </w:p>
    <w:p w14:paraId="5BD64774" w14:textId="77777777" w:rsidR="00A07898" w:rsidRPr="00BA5451" w:rsidRDefault="00A07898" w:rsidP="00ED4BDA">
      <w:pPr>
        <w:pStyle w:val="Agreement-ParagraphLevel2"/>
        <w:ind w:left="2268"/>
      </w:pPr>
      <w:r w:rsidRPr="00BA5451">
        <w:t>replace work ordinarily undertaken by a paid worker; or</w:t>
      </w:r>
    </w:p>
    <w:p w14:paraId="468024BA" w14:textId="77777777" w:rsidR="00A07898" w:rsidRPr="00BA5451" w:rsidRDefault="00A07898" w:rsidP="00ED4BDA">
      <w:pPr>
        <w:pStyle w:val="Agreement-ParagraphLevel2"/>
        <w:ind w:left="2268"/>
      </w:pPr>
      <w:r w:rsidRPr="00BA5451">
        <w:t>are undertaken solely for direct personal benefit of the employee; or</w:t>
      </w:r>
    </w:p>
    <w:p w14:paraId="3D0DC983" w14:textId="77777777" w:rsidR="00A07898" w:rsidRPr="00BA5451" w:rsidRDefault="00A07898" w:rsidP="00ED4BDA">
      <w:pPr>
        <w:pStyle w:val="Agreement-ParagraphLevel2"/>
        <w:ind w:left="2268"/>
      </w:pPr>
      <w:r w:rsidRPr="00BA5451">
        <w:t xml:space="preserve">place the employee in a conflict of interest situation; or </w:t>
      </w:r>
    </w:p>
    <w:p w14:paraId="54F88D8A" w14:textId="77777777" w:rsidR="00A07898" w:rsidRPr="00BA5451" w:rsidRDefault="00A07898" w:rsidP="00ED4BDA">
      <w:pPr>
        <w:pStyle w:val="Agreement-ParagraphLevel2"/>
        <w:ind w:left="2268"/>
      </w:pPr>
      <w:r w:rsidRPr="00BA5451">
        <w:t>are primarily focussed on promoting particular religious or political views; or</w:t>
      </w:r>
    </w:p>
    <w:p w14:paraId="5E5AD700" w14:textId="77777777" w:rsidR="00A07898" w:rsidRPr="000538AB" w:rsidRDefault="00A07898" w:rsidP="00ED4BDA">
      <w:pPr>
        <w:pStyle w:val="Agreement-ParagraphLevel2"/>
        <w:ind w:left="2268"/>
      </w:pPr>
      <w:r w:rsidRPr="000538AB">
        <w:t xml:space="preserve">involves work which does not have a </w:t>
      </w:r>
      <w:r w:rsidR="0089120D" w:rsidRPr="000538AB">
        <w:t xml:space="preserve">local </w:t>
      </w:r>
      <w:r w:rsidRPr="000538AB">
        <w:t>community focus.</w:t>
      </w:r>
    </w:p>
    <w:p w14:paraId="5DF6FC1B" w14:textId="77777777" w:rsidR="00A07898" w:rsidRPr="00BA5451" w:rsidRDefault="00A07898" w:rsidP="00192E93">
      <w:pPr>
        <w:pStyle w:val="Agreement-ParagraphLevel1"/>
      </w:pPr>
      <w:r w:rsidRPr="00BA5451">
        <w:t>Having considered the requirements of this clause the head of service may approve an employee’s application to access paid or unpaid community service leave for voluntary community service.</w:t>
      </w:r>
    </w:p>
    <w:p w14:paraId="6732813B" w14:textId="1EA7127A" w:rsidR="00A07898" w:rsidRPr="00BA5451" w:rsidRDefault="00A07898" w:rsidP="00D74330">
      <w:pPr>
        <w:pStyle w:val="Agreement-ParagraphLevel1"/>
        <w:ind w:right="-1050"/>
      </w:pPr>
      <w:r w:rsidRPr="00BA5451">
        <w:t xml:space="preserve">A decision not to approve the leave must be made in accordance with subclause </w:t>
      </w:r>
      <w:r w:rsidR="00F25DEF">
        <w:fldChar w:fldCharType="begin"/>
      </w:r>
      <w:r w:rsidR="00F25DEF">
        <w:instrText xml:space="preserve"> REF _Ref493752208 \r \h </w:instrText>
      </w:r>
      <w:r w:rsidR="00F25DEF">
        <w:fldChar w:fldCharType="separate"/>
      </w:r>
      <w:r w:rsidR="002460AB">
        <w:t>F3.1</w:t>
      </w:r>
      <w:r w:rsidR="00F25DEF">
        <w:fldChar w:fldCharType="end"/>
      </w:r>
      <w:r w:rsidRPr="00BA5451">
        <w:t>.</w:t>
      </w:r>
    </w:p>
    <w:p w14:paraId="1794A414" w14:textId="77777777" w:rsidR="00A07898" w:rsidRPr="00BA5451" w:rsidRDefault="00A07898" w:rsidP="00192E93">
      <w:pPr>
        <w:pStyle w:val="Agreement-UnnumberedHeading"/>
      </w:pPr>
      <w:r w:rsidRPr="00BA5451">
        <w:t>Rate of Payment</w:t>
      </w:r>
    </w:p>
    <w:p w14:paraId="3C675F78" w14:textId="77777777" w:rsidR="00A07898" w:rsidRPr="00BA5451" w:rsidRDefault="00A07898" w:rsidP="00192E93">
      <w:pPr>
        <w:pStyle w:val="Agreement-ParagraphLevel1"/>
      </w:pPr>
      <w:r w:rsidRPr="00BA5451">
        <w:t>Community service leave for voluntary community service is granted with pay for the first three days leave in a twelve month period to all employees except casual employees.</w:t>
      </w:r>
    </w:p>
    <w:p w14:paraId="64C64E04" w14:textId="77777777" w:rsidR="00192E93" w:rsidRDefault="00192E93" w:rsidP="00192E93">
      <w:pPr>
        <w:pStyle w:val="Agreement-UnnumberedHeading"/>
      </w:pPr>
      <w:r w:rsidRPr="00192E93">
        <w:t>Effect on Other Entitlements</w:t>
      </w:r>
    </w:p>
    <w:p w14:paraId="26ABDDF9" w14:textId="77777777" w:rsidR="00A07898" w:rsidRPr="00BA5451" w:rsidRDefault="00A07898" w:rsidP="00D74330">
      <w:pPr>
        <w:pStyle w:val="Agreement-ParagraphLevel1"/>
        <w:ind w:right="-341"/>
      </w:pPr>
      <w:r w:rsidRPr="00BA5451">
        <w:t xml:space="preserve">Community service leave for voluntary community service will count as service for all purposes up to a maximum of twenty three days in any twelve month period. </w:t>
      </w:r>
    </w:p>
    <w:p w14:paraId="2A6F703A" w14:textId="77777777" w:rsidR="00A07898" w:rsidRPr="00BA5451" w:rsidRDefault="00A07898" w:rsidP="00341D19">
      <w:pPr>
        <w:pStyle w:val="Agreement-ParagraphLevel1"/>
        <w:ind w:right="-199"/>
      </w:pPr>
      <w:r w:rsidRPr="00BA5451">
        <w:t>Where the head of service has approved a request for unpaid community service leave for voluntary community service exceeding twenty days in a twelve month period, this leave in excess of twenty days will not count as service.</w:t>
      </w:r>
    </w:p>
    <w:p w14:paraId="10312196" w14:textId="77777777" w:rsidR="00A07898" w:rsidRDefault="00A07898" w:rsidP="00192E93">
      <w:pPr>
        <w:pStyle w:val="Agreement-ParagraphLevel1"/>
      </w:pPr>
      <w:r w:rsidRPr="00BA5451">
        <w:t>Public holidays for which the employee is entitled to payment that fall during periods of absence on paid community service leave for voluntary community service will be paid as a normal public holiday and will not be considered to be community service leave for voluntary community service.</w:t>
      </w:r>
    </w:p>
    <w:p w14:paraId="47E23A07" w14:textId="7CD3CE13" w:rsidR="00A07898" w:rsidRPr="00BA5451" w:rsidRDefault="007562F7" w:rsidP="00192E93">
      <w:pPr>
        <w:pStyle w:val="Agreement-UnnumberedHeading"/>
      </w:pPr>
      <w:r>
        <w:t>Interaction with</w:t>
      </w:r>
      <w:r w:rsidR="00A07898" w:rsidRPr="00BA5451">
        <w:t xml:space="preserve"> Other Leave Entitlements</w:t>
      </w:r>
    </w:p>
    <w:p w14:paraId="4CD903C5" w14:textId="77777777" w:rsidR="00A07898" w:rsidRDefault="00A07898" w:rsidP="00192E93">
      <w:pPr>
        <w:pStyle w:val="Agreement-ParagraphLevel1"/>
      </w:pPr>
      <w:r w:rsidRPr="00CF0688">
        <w:t>Leave granted under this provision may be taken in combination with approved annual or long service leave.</w:t>
      </w:r>
      <w:r>
        <w:t xml:space="preserve"> </w:t>
      </w:r>
      <w:bookmarkStart w:id="514" w:name="_Toc351559764"/>
    </w:p>
    <w:p w14:paraId="783A3E13" w14:textId="77777777" w:rsidR="002D0FEA" w:rsidRDefault="002D0FEA" w:rsidP="002D0FEA">
      <w:pPr>
        <w:pStyle w:val="Agreement-ParagraphLevel1"/>
        <w:numPr>
          <w:ilvl w:val="0"/>
          <w:numId w:val="0"/>
        </w:numPr>
        <w:ind w:left="1134"/>
      </w:pPr>
    </w:p>
    <w:p w14:paraId="3C72859E" w14:textId="6495AF41" w:rsidR="00A07898" w:rsidRPr="00BA5451" w:rsidRDefault="0089120D" w:rsidP="00B64FD5">
      <w:pPr>
        <w:pStyle w:val="Heading2"/>
      </w:pPr>
      <w:bookmarkStart w:id="515" w:name="_Toc383008836"/>
      <w:bookmarkStart w:id="516" w:name="_Ref493749425"/>
      <w:bookmarkStart w:id="517" w:name="_Toc526942149"/>
      <w:bookmarkStart w:id="518" w:name="_Toc529523042"/>
      <w:r>
        <w:t>Birth</w:t>
      </w:r>
      <w:r w:rsidRPr="00BA5451">
        <w:t xml:space="preserve"> </w:t>
      </w:r>
      <w:r w:rsidR="00A07898" w:rsidRPr="00BA5451">
        <w:t>Leave</w:t>
      </w:r>
      <w:bookmarkEnd w:id="514"/>
      <w:bookmarkEnd w:id="515"/>
      <w:bookmarkEnd w:id="516"/>
      <w:bookmarkEnd w:id="517"/>
      <w:bookmarkEnd w:id="518"/>
    </w:p>
    <w:p w14:paraId="107CCB34" w14:textId="77777777" w:rsidR="00A07898" w:rsidRPr="00BA5451" w:rsidRDefault="00A07898" w:rsidP="00192E93">
      <w:pPr>
        <w:pStyle w:val="Agreement-UnnumberedHeading"/>
      </w:pPr>
      <w:r w:rsidRPr="00BA5451">
        <w:t>Purpose</w:t>
      </w:r>
    </w:p>
    <w:p w14:paraId="1E8C4456" w14:textId="5D71304C" w:rsidR="00A07898" w:rsidRPr="00BA5451" w:rsidRDefault="0089120D" w:rsidP="00192E93">
      <w:pPr>
        <w:pStyle w:val="Agreement-ParagraphLevel1"/>
      </w:pPr>
      <w:r>
        <w:t>Birth</w:t>
      </w:r>
      <w:r w:rsidRPr="00BA5451">
        <w:t xml:space="preserve"> </w:t>
      </w:r>
      <w:r w:rsidR="00A07898" w:rsidRPr="00BA5451">
        <w:t>leave is available to pregnant employees to enable them to be absent from duty to:</w:t>
      </w:r>
    </w:p>
    <w:p w14:paraId="062664CC" w14:textId="5A56ABB9" w:rsidR="00A07898" w:rsidRPr="00BA5451" w:rsidRDefault="00A07898" w:rsidP="00ED4BDA">
      <w:pPr>
        <w:pStyle w:val="Agreement-ParagraphLevel2"/>
        <w:ind w:left="2268"/>
      </w:pPr>
      <w:r w:rsidRPr="00BA5451">
        <w:t xml:space="preserve">support </w:t>
      </w:r>
      <w:r w:rsidR="0089120D">
        <w:t>their</w:t>
      </w:r>
      <w:r w:rsidR="0089120D" w:rsidRPr="00BA5451">
        <w:t xml:space="preserve"> </w:t>
      </w:r>
      <w:r w:rsidRPr="00BA5451">
        <w:t>own wellbeing and to care for and bond with a new born child; and</w:t>
      </w:r>
    </w:p>
    <w:p w14:paraId="09F59984" w14:textId="77777777" w:rsidR="00A07898" w:rsidRPr="00BA5451" w:rsidRDefault="00A07898" w:rsidP="00ED4BDA">
      <w:pPr>
        <w:pStyle w:val="Agreement-ParagraphLevel2"/>
        <w:ind w:left="2268"/>
      </w:pPr>
      <w:r w:rsidRPr="00BA5451">
        <w:t xml:space="preserve">support the protection of the family and children under the </w:t>
      </w:r>
      <w:r w:rsidRPr="00BF3CC8">
        <w:rPr>
          <w:i/>
        </w:rPr>
        <w:t>Human Rights Act 2004</w:t>
      </w:r>
      <w:r w:rsidRPr="00BA5451">
        <w:t>; and</w:t>
      </w:r>
    </w:p>
    <w:p w14:paraId="2E0F014B" w14:textId="77777777" w:rsidR="00A07898" w:rsidRPr="00BA5451" w:rsidRDefault="00A07898" w:rsidP="00ED4BDA">
      <w:pPr>
        <w:pStyle w:val="Agreement-ParagraphLevel2"/>
        <w:ind w:left="2268"/>
      </w:pPr>
      <w:r w:rsidRPr="00BA5451">
        <w:t>support the employee’s right to continuity of service.</w:t>
      </w:r>
    </w:p>
    <w:p w14:paraId="10B177C3" w14:textId="77777777" w:rsidR="00A07898" w:rsidRPr="00BA5451" w:rsidRDefault="00A07898" w:rsidP="009B4FE1">
      <w:pPr>
        <w:pStyle w:val="Agreement-UnnumberedHeading"/>
      </w:pPr>
      <w:r w:rsidRPr="00BA5451">
        <w:t>Eligibility</w:t>
      </w:r>
    </w:p>
    <w:p w14:paraId="034C1B55" w14:textId="4A06C96C" w:rsidR="00A07898" w:rsidRPr="00BA5451" w:rsidRDefault="00A07898" w:rsidP="009B4FE1">
      <w:pPr>
        <w:pStyle w:val="Agreement-ParagraphLevel1"/>
      </w:pPr>
      <w:r w:rsidRPr="00BA5451">
        <w:t xml:space="preserve">An employee who is pregnant is eligible to be absent on </w:t>
      </w:r>
      <w:r w:rsidR="0089120D">
        <w:t>birth</w:t>
      </w:r>
      <w:r w:rsidR="0089120D" w:rsidRPr="00BA5451">
        <w:t xml:space="preserve"> </w:t>
      </w:r>
      <w:r w:rsidRPr="00BA5451">
        <w:t xml:space="preserve">leave. </w:t>
      </w:r>
    </w:p>
    <w:p w14:paraId="19C134CB" w14:textId="1ED0F124" w:rsidR="00A07898" w:rsidRPr="00213836" w:rsidRDefault="00A07898" w:rsidP="00341D19">
      <w:pPr>
        <w:pStyle w:val="Agreement-ParagraphLevel1"/>
        <w:ind w:right="-483"/>
      </w:pPr>
      <w:bookmarkStart w:id="519" w:name="_Ref493755546"/>
      <w:r w:rsidRPr="004D78EE">
        <w:t xml:space="preserve">An employee is eligible for </w:t>
      </w:r>
      <w:r w:rsidR="0089120D" w:rsidRPr="004D78EE">
        <w:t xml:space="preserve">birth </w:t>
      </w:r>
      <w:r w:rsidRPr="004D78EE">
        <w:t xml:space="preserve">leave where termination of the pregnancy occurs within twenty weeks of the </w:t>
      </w:r>
      <w:r w:rsidR="00576749" w:rsidRPr="004D78EE">
        <w:t>estimated date of delivery</w:t>
      </w:r>
      <w:r w:rsidRPr="004D78EE">
        <w:t xml:space="preserve"> of the child.</w:t>
      </w:r>
      <w:r w:rsidR="002F5C57" w:rsidRPr="004D78EE">
        <w:t xml:space="preserve"> </w:t>
      </w:r>
      <w:r w:rsidRPr="004D78EE">
        <w:t xml:space="preserve">Where an employee’s pregnancy terminates more than twenty weeks before the </w:t>
      </w:r>
      <w:r w:rsidR="00037148" w:rsidRPr="004D78EE">
        <w:t>estimated date of delivery</w:t>
      </w:r>
      <w:r w:rsidRPr="004D78EE">
        <w:t xml:space="preserve"> of the child any </w:t>
      </w:r>
      <w:r w:rsidR="0089120D" w:rsidRPr="00213836">
        <w:t xml:space="preserve">birth </w:t>
      </w:r>
      <w:r w:rsidRPr="00213836">
        <w:t>leave which has been prospectively approved will be cancelled.</w:t>
      </w:r>
      <w:bookmarkEnd w:id="519"/>
    </w:p>
    <w:p w14:paraId="241309F8" w14:textId="50BFA4E1" w:rsidR="00A07898" w:rsidRPr="00BA5451" w:rsidRDefault="00A07898" w:rsidP="009B4FE1">
      <w:pPr>
        <w:pStyle w:val="Agreement-UnnumberedHeading"/>
      </w:pPr>
      <w:r w:rsidRPr="00BA5451">
        <w:t xml:space="preserve">Eligibility – Paid </w:t>
      </w:r>
      <w:r w:rsidR="0089120D">
        <w:t>Birth</w:t>
      </w:r>
      <w:r w:rsidR="0089120D" w:rsidRPr="00BA5451">
        <w:t xml:space="preserve"> </w:t>
      </w:r>
      <w:r w:rsidRPr="00BA5451">
        <w:t>Leave</w:t>
      </w:r>
    </w:p>
    <w:p w14:paraId="09723EBF" w14:textId="219D958D" w:rsidR="00A07898" w:rsidRPr="00BA5451" w:rsidRDefault="00A07898" w:rsidP="009B4FE1">
      <w:pPr>
        <w:pStyle w:val="Agreement-ParagraphLevel1"/>
      </w:pPr>
      <w:bookmarkStart w:id="520" w:name="_Ref493755243"/>
      <w:r w:rsidRPr="000538AB">
        <w:t>An employee</w:t>
      </w:r>
      <w:r w:rsidR="0089120D" w:rsidRPr="000538AB">
        <w:t>, other than a casual employee,</w:t>
      </w:r>
      <w:r w:rsidR="0089120D">
        <w:t xml:space="preserve"> </w:t>
      </w:r>
      <w:r w:rsidRPr="00BA5451">
        <w:t xml:space="preserve">who is eligible for </w:t>
      </w:r>
      <w:r w:rsidR="0089120D">
        <w:t>birth</w:t>
      </w:r>
      <w:r w:rsidR="0089120D" w:rsidRPr="00BA5451">
        <w:t xml:space="preserve"> </w:t>
      </w:r>
      <w:r w:rsidRPr="00BA5451">
        <w:t xml:space="preserve">leave and who has completed twelve months of </w:t>
      </w:r>
      <w:r>
        <w:t xml:space="preserve">continuous </w:t>
      </w:r>
      <w:r w:rsidRPr="00BA5451">
        <w:t>service, including recognised prior service</w:t>
      </w:r>
      <w:r w:rsidRPr="00B35338">
        <w:t xml:space="preserve">, </w:t>
      </w:r>
      <w:r w:rsidR="00483D2E" w:rsidRPr="00B35338">
        <w:t xml:space="preserve">immediately prior to commencing a period of birth leave, </w:t>
      </w:r>
      <w:r w:rsidRPr="00B35338">
        <w:t xml:space="preserve">is </w:t>
      </w:r>
      <w:r w:rsidRPr="005A01AA">
        <w:t>eligi</w:t>
      </w:r>
      <w:r w:rsidRPr="00BA5451">
        <w:t xml:space="preserve">ble for paid </w:t>
      </w:r>
      <w:r w:rsidR="0089120D">
        <w:t>birth</w:t>
      </w:r>
      <w:r w:rsidR="0089120D" w:rsidRPr="00BA5451">
        <w:t xml:space="preserve"> </w:t>
      </w:r>
      <w:r w:rsidRPr="00BA5451">
        <w:t>leave.</w:t>
      </w:r>
      <w:bookmarkEnd w:id="520"/>
    </w:p>
    <w:p w14:paraId="7EDDDC15" w14:textId="7F327FBE" w:rsidR="00A07898" w:rsidRPr="00BA5451" w:rsidRDefault="00A07898" w:rsidP="009B4FE1">
      <w:pPr>
        <w:pStyle w:val="Agreement-ParagraphLevel1"/>
      </w:pPr>
      <w:r w:rsidRPr="000538AB">
        <w:t>An employee</w:t>
      </w:r>
      <w:r w:rsidR="0089120D" w:rsidRPr="000538AB">
        <w:t>, other than a casual employee,</w:t>
      </w:r>
      <w:r w:rsidRPr="00BA5451">
        <w:t xml:space="preserve"> who is eligible for </w:t>
      </w:r>
      <w:r w:rsidR="0089120D">
        <w:t>birth</w:t>
      </w:r>
      <w:r w:rsidR="0089120D" w:rsidRPr="00BA5451">
        <w:t xml:space="preserve"> </w:t>
      </w:r>
      <w:r w:rsidRPr="00BA5451">
        <w:t xml:space="preserve">leave and who completes twelve months of </w:t>
      </w:r>
      <w:r w:rsidRPr="00C612A4">
        <w:t>continuous</w:t>
      </w:r>
      <w:r>
        <w:t xml:space="preserve"> </w:t>
      </w:r>
      <w:r w:rsidRPr="00BA5451">
        <w:t xml:space="preserve">service within the first eighteen weeks of </w:t>
      </w:r>
      <w:r w:rsidR="0089120D">
        <w:t>birth</w:t>
      </w:r>
      <w:r w:rsidR="0089120D" w:rsidRPr="00BA5451">
        <w:t xml:space="preserve"> </w:t>
      </w:r>
      <w:r w:rsidRPr="00BA5451">
        <w:t xml:space="preserve">leave is eligible for paid </w:t>
      </w:r>
      <w:r w:rsidR="00B41B5F">
        <w:t>birth</w:t>
      </w:r>
      <w:r w:rsidR="00B41B5F" w:rsidRPr="00BA5451">
        <w:t xml:space="preserve"> </w:t>
      </w:r>
      <w:r w:rsidRPr="00BA5451">
        <w:t xml:space="preserve">leave for the period between completing twelve months of service and the end of the first eighteen weeks of </w:t>
      </w:r>
      <w:r w:rsidR="0089120D">
        <w:t>birth</w:t>
      </w:r>
      <w:r w:rsidR="0089120D" w:rsidRPr="00BA5451">
        <w:t xml:space="preserve"> </w:t>
      </w:r>
      <w:r w:rsidRPr="00BA5451">
        <w:t>leave.</w:t>
      </w:r>
    </w:p>
    <w:p w14:paraId="20510266" w14:textId="339D22CD" w:rsidR="00A07898" w:rsidRPr="00BA5451" w:rsidRDefault="00A07898" w:rsidP="009B4FE1">
      <w:pPr>
        <w:pStyle w:val="Agreement-ParagraphLevel1"/>
      </w:pPr>
      <w:r w:rsidRPr="00BA5451">
        <w:t xml:space="preserve">An employee who is eligible for </w:t>
      </w:r>
      <w:r w:rsidRPr="00C612A4">
        <w:t xml:space="preserve">paid </w:t>
      </w:r>
      <w:r w:rsidR="0089120D">
        <w:t>birth</w:t>
      </w:r>
      <w:r w:rsidR="0089120D" w:rsidRPr="00BA5451">
        <w:t xml:space="preserve"> </w:t>
      </w:r>
      <w:r w:rsidRPr="00BA5451">
        <w:t xml:space="preserve">leave and who is on approved leave without pay is eligible for paid </w:t>
      </w:r>
      <w:r w:rsidR="0089120D">
        <w:t>birth</w:t>
      </w:r>
      <w:r w:rsidR="0089120D" w:rsidRPr="00BA5451">
        <w:t xml:space="preserve"> </w:t>
      </w:r>
      <w:r w:rsidRPr="00BA5451">
        <w:t xml:space="preserve">leave for the period between completing the approved period of leave without pay and the end of the first eighteen weeks of </w:t>
      </w:r>
      <w:r w:rsidR="0089120D">
        <w:t>birth</w:t>
      </w:r>
      <w:r w:rsidR="0089120D" w:rsidRPr="00BA5451">
        <w:t xml:space="preserve"> </w:t>
      </w:r>
      <w:r w:rsidRPr="00BA5451">
        <w:t>leave.</w:t>
      </w:r>
    </w:p>
    <w:p w14:paraId="5ED5C4C4" w14:textId="77777777" w:rsidR="00A07898" w:rsidRDefault="00A07898" w:rsidP="009B4FE1">
      <w:pPr>
        <w:pStyle w:val="Agreement-UnnumberedHeading"/>
      </w:pPr>
      <w:r w:rsidRPr="00BA5451">
        <w:t>Entitlement</w:t>
      </w:r>
    </w:p>
    <w:p w14:paraId="49EA7882" w14:textId="2E4CE4E5" w:rsidR="00A07898" w:rsidRPr="00BA5451" w:rsidRDefault="00A07898" w:rsidP="009B4FE1">
      <w:pPr>
        <w:pStyle w:val="Agreement-ParagraphLevel1"/>
      </w:pPr>
      <w:r w:rsidRPr="00BA5451">
        <w:t xml:space="preserve">An eligible employee is entitled to be absent for up to fifty two weeks </w:t>
      </w:r>
      <w:r w:rsidR="0089120D">
        <w:t>birth</w:t>
      </w:r>
      <w:r w:rsidR="0089120D" w:rsidRPr="00BA5451">
        <w:t xml:space="preserve"> </w:t>
      </w:r>
      <w:r w:rsidRPr="00BA5451">
        <w:t xml:space="preserve">leave for each pregnancy. </w:t>
      </w:r>
      <w:r>
        <w:t>To avoid doubt, the entitlement under this clause does not increase in cases of multiple births.</w:t>
      </w:r>
    </w:p>
    <w:p w14:paraId="431DDCE2" w14:textId="6913F306" w:rsidR="00A07898" w:rsidRPr="005F0790" w:rsidRDefault="00A07898" w:rsidP="009B4FE1">
      <w:pPr>
        <w:pStyle w:val="Agreement-ParagraphLevel1"/>
      </w:pPr>
      <w:r w:rsidRPr="00BA5451">
        <w:t xml:space="preserve">Subject to subclause </w:t>
      </w:r>
      <w:r w:rsidR="00F25DEF">
        <w:fldChar w:fldCharType="begin"/>
      </w:r>
      <w:r w:rsidR="00F25DEF">
        <w:instrText xml:space="preserve"> REF _Ref493755243 \r \h </w:instrText>
      </w:r>
      <w:r w:rsidR="00F25DEF">
        <w:fldChar w:fldCharType="separate"/>
      </w:r>
      <w:r w:rsidR="002460AB">
        <w:t>F14.4</w:t>
      </w:r>
      <w:r w:rsidR="00F25DEF">
        <w:fldChar w:fldCharType="end"/>
      </w:r>
      <w:r w:rsidRPr="00BA5451">
        <w:t xml:space="preserve">, an employee who is eligible for paid </w:t>
      </w:r>
      <w:r w:rsidR="0089120D">
        <w:t>birth</w:t>
      </w:r>
      <w:r w:rsidR="0089120D" w:rsidRPr="00BA5451">
        <w:t xml:space="preserve"> </w:t>
      </w:r>
      <w:r w:rsidRPr="00BA5451">
        <w:t xml:space="preserve">leave is entitled to be paid for the first eighteen weeks of </w:t>
      </w:r>
      <w:r w:rsidR="0089120D">
        <w:t>birth</w:t>
      </w:r>
      <w:r w:rsidR="0089120D" w:rsidRPr="00BA5451">
        <w:t xml:space="preserve"> </w:t>
      </w:r>
      <w:r w:rsidRPr="00BA5451">
        <w:t>leave and this entitlement is in addition to the Federal paid parental leave scheme.</w:t>
      </w:r>
    </w:p>
    <w:p w14:paraId="6BAF92C8" w14:textId="15B95517" w:rsidR="00A07898" w:rsidRPr="005F0790" w:rsidRDefault="0089120D" w:rsidP="009B4FE1">
      <w:pPr>
        <w:pStyle w:val="Agreement-ParagraphLevel1"/>
      </w:pPr>
      <w:r>
        <w:t>Birth</w:t>
      </w:r>
      <w:r w:rsidRPr="00BA5451">
        <w:t xml:space="preserve"> </w:t>
      </w:r>
      <w:r w:rsidR="00A07898" w:rsidRPr="00BA5451">
        <w:t>leave is non-cumulative.</w:t>
      </w:r>
    </w:p>
    <w:p w14:paraId="499EE3D7" w14:textId="11CFD973" w:rsidR="00A07898" w:rsidRPr="004D78EE" w:rsidRDefault="00A07898" w:rsidP="00341D19">
      <w:pPr>
        <w:pStyle w:val="Agreement-ParagraphLevel1"/>
        <w:ind w:right="-341"/>
      </w:pPr>
      <w:r w:rsidRPr="004D78EE">
        <w:t xml:space="preserve">Subject to subclauses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2460AB">
        <w:t>F14.12</w:t>
      </w:r>
      <w:r w:rsidR="00F25DEF" w:rsidRPr="004D78EE">
        <w:fldChar w:fldCharType="end"/>
      </w:r>
      <w:r w:rsidRPr="004D78EE">
        <w:t xml:space="preserve"> and </w:t>
      </w:r>
      <w:r w:rsidR="00F25DEF" w:rsidRPr="004D78EE">
        <w:fldChar w:fldCharType="begin"/>
      </w:r>
      <w:r w:rsidR="00F25DEF" w:rsidRPr="004D78EE">
        <w:instrText xml:space="preserve"> REF _Ref493755271 \r \h </w:instrText>
      </w:r>
      <w:r w:rsidR="004D78EE">
        <w:instrText xml:space="preserve"> \* MERGEFORMAT </w:instrText>
      </w:r>
      <w:r w:rsidR="00F25DEF" w:rsidRPr="004D78EE">
        <w:fldChar w:fldCharType="separate"/>
      </w:r>
      <w:r w:rsidR="002460AB">
        <w:t>F14.13</w:t>
      </w:r>
      <w:r w:rsidR="00F25DEF" w:rsidRPr="004D78EE">
        <w:fldChar w:fldCharType="end"/>
      </w:r>
      <w:r w:rsidRPr="004D78EE">
        <w:t xml:space="preserve">, an employee who is eligible for </w:t>
      </w:r>
      <w:r w:rsidR="0089120D" w:rsidRPr="004D78EE">
        <w:t xml:space="preserve">birth </w:t>
      </w:r>
      <w:r w:rsidRPr="004D78EE">
        <w:t xml:space="preserve">leave must absent </w:t>
      </w:r>
      <w:r w:rsidR="0089120D" w:rsidRPr="004D78EE">
        <w:t xml:space="preserve">themselves </w:t>
      </w:r>
      <w:r w:rsidRPr="004D78EE">
        <w:t xml:space="preserve">from duty for a period commencing six weeks prior to the </w:t>
      </w:r>
      <w:r w:rsidR="00037148" w:rsidRPr="004D78EE">
        <w:t>estimated date of delivery</w:t>
      </w:r>
      <w:r w:rsidRPr="004D78EE">
        <w:t xml:space="preserve"> of the child and ending six weeks after the actual date of birth of the child.</w:t>
      </w:r>
    </w:p>
    <w:p w14:paraId="6F977935" w14:textId="541C7795" w:rsidR="00A07898" w:rsidRPr="004D78EE" w:rsidRDefault="00A07898" w:rsidP="009B4FE1">
      <w:pPr>
        <w:pStyle w:val="Agreement-ParagraphLevel1"/>
      </w:pPr>
      <w:r w:rsidRPr="004D78EE">
        <w:t xml:space="preserve">An eligible employee’s period of </w:t>
      </w:r>
      <w:r w:rsidR="0089120D" w:rsidRPr="004D78EE">
        <w:t xml:space="preserve">birth </w:t>
      </w:r>
      <w:r w:rsidRPr="004D78EE">
        <w:t>leave will commence:</w:t>
      </w:r>
    </w:p>
    <w:p w14:paraId="2111D8BF" w14:textId="3C6C6812" w:rsidR="00A07898" w:rsidRPr="004D78EE" w:rsidRDefault="00A07898" w:rsidP="002659A7">
      <w:pPr>
        <w:pStyle w:val="Agreement-ParagraphLevel2"/>
        <w:ind w:left="2268"/>
      </w:pPr>
      <w:r w:rsidRPr="004D78EE">
        <w:t xml:space="preserve">subject to subclause </w:t>
      </w:r>
      <w:r w:rsidR="00F25DEF" w:rsidRPr="004D78EE">
        <w:fldChar w:fldCharType="begin"/>
      </w:r>
      <w:r w:rsidR="00F25DEF" w:rsidRPr="004D78EE">
        <w:instrText xml:space="preserve"> REF _Ref493755264 \r \h </w:instrText>
      </w:r>
      <w:r w:rsidR="004D78EE">
        <w:instrText xml:space="preserve"> \* MERGEFORMAT </w:instrText>
      </w:r>
      <w:r w:rsidR="00F25DEF" w:rsidRPr="004D78EE">
        <w:fldChar w:fldCharType="separate"/>
      </w:r>
      <w:r w:rsidR="002460AB">
        <w:t>F14.12</w:t>
      </w:r>
      <w:r w:rsidR="00F25DEF" w:rsidRPr="004D78EE">
        <w:fldChar w:fldCharType="end"/>
      </w:r>
      <w:r w:rsidRPr="004D78EE">
        <w:t xml:space="preserve">, six weeks prior to the </w:t>
      </w:r>
      <w:r w:rsidR="00037148" w:rsidRPr="004D78EE">
        <w:t>estimated date of delivery</w:t>
      </w:r>
      <w:r w:rsidRPr="004D78EE">
        <w:t>; or</w:t>
      </w:r>
    </w:p>
    <w:p w14:paraId="44B4DFD8" w14:textId="09DE211C" w:rsidR="00A07898" w:rsidRPr="004D78EE" w:rsidRDefault="00A07898" w:rsidP="002659A7">
      <w:pPr>
        <w:pStyle w:val="Agreement-ParagraphLevel2"/>
        <w:ind w:left="2268"/>
      </w:pPr>
      <w:r w:rsidRPr="004D78EE">
        <w:t xml:space="preserve">on the birth of the child (including where this occurs earlier than six weeks prior to the </w:t>
      </w:r>
      <w:r w:rsidR="00037148" w:rsidRPr="004D78EE">
        <w:t xml:space="preserve">estimated date of delivery </w:t>
      </w:r>
      <w:r w:rsidRPr="004D78EE">
        <w:t>of the child); or</w:t>
      </w:r>
    </w:p>
    <w:p w14:paraId="69FC2DBE" w14:textId="5030FEC9" w:rsidR="00A07898" w:rsidRPr="004D78EE" w:rsidRDefault="00A07898" w:rsidP="002659A7">
      <w:pPr>
        <w:pStyle w:val="Agreement-ParagraphLevel2"/>
        <w:ind w:left="2268"/>
      </w:pPr>
      <w:r w:rsidRPr="004D78EE">
        <w:t xml:space="preserve">on the date the pregnancy ends if that occurs within twenty weeks of the </w:t>
      </w:r>
      <w:r w:rsidR="00037148" w:rsidRPr="004D78EE">
        <w:t>estimated date of delivery</w:t>
      </w:r>
      <w:r w:rsidRPr="004D78EE">
        <w:t xml:space="preserve"> of the child; or</w:t>
      </w:r>
    </w:p>
    <w:p w14:paraId="0A73CEC8" w14:textId="02AB4010" w:rsidR="00A07898" w:rsidRDefault="00A07898" w:rsidP="00D74330">
      <w:pPr>
        <w:pStyle w:val="Agreement-ParagraphLevel2"/>
        <w:ind w:left="2268" w:right="-483"/>
      </w:pPr>
      <w:r w:rsidRPr="004D78EE">
        <w:t>for all other eligible employees, on the first</w:t>
      </w:r>
      <w:r w:rsidRPr="00BA5451">
        <w:t xml:space="preserve"> day of </w:t>
      </w:r>
      <w:r w:rsidR="0089120D">
        <w:t>birth</w:t>
      </w:r>
      <w:r w:rsidR="0089120D" w:rsidRPr="00BA5451">
        <w:t xml:space="preserve"> </w:t>
      </w:r>
      <w:r w:rsidRPr="00BA5451">
        <w:t>leave.</w:t>
      </w:r>
    </w:p>
    <w:p w14:paraId="17D092B2" w14:textId="723BF1DC" w:rsidR="00A07898" w:rsidRPr="004D78EE" w:rsidRDefault="00A07898" w:rsidP="009B4FE1">
      <w:pPr>
        <w:pStyle w:val="Agreement-ParagraphLevel1"/>
      </w:pPr>
      <w:bookmarkStart w:id="521" w:name="_Ref493755264"/>
      <w:r w:rsidRPr="004D78EE">
        <w:t xml:space="preserve">An employee who produces medical evidence from a registered medical practitioner that </w:t>
      </w:r>
      <w:r w:rsidR="0089120D" w:rsidRPr="004D78EE">
        <w:t>they are</w:t>
      </w:r>
      <w:r w:rsidRPr="004D78EE">
        <w:t xml:space="preserve"> fit for duty until a date less than six weeks prior to the </w:t>
      </w:r>
      <w:r w:rsidR="00037148" w:rsidRPr="004D78EE">
        <w:t>estimated date of delivery</w:t>
      </w:r>
      <w:r w:rsidRPr="004D78EE">
        <w:t xml:space="preserve"> of the child may continue to work up until a date recommended by the medical practitioner, subject to the approval of the head of service.</w:t>
      </w:r>
      <w:bookmarkEnd w:id="521"/>
    </w:p>
    <w:p w14:paraId="37986771" w14:textId="00BA7026" w:rsidR="00A07898" w:rsidRDefault="00A07898" w:rsidP="009B4FE1">
      <w:pPr>
        <w:pStyle w:val="Agreement-ParagraphLevel1"/>
      </w:pPr>
      <w:bookmarkStart w:id="522" w:name="_Ref493755271"/>
      <w:r w:rsidRPr="00BA5451">
        <w:t xml:space="preserve">An employee who has given birth to a child and produces medical evidence from a registered medical practitioner that </w:t>
      </w:r>
      <w:r w:rsidR="0089120D">
        <w:t>they are</w:t>
      </w:r>
      <w:r w:rsidRPr="00BA5451">
        <w:t xml:space="preserve"> fit for duty from a date less than six weeks after the date of birth of the child may resume duty on a date recommended by the medical practitioner, subject to the approval of the head of service</w:t>
      </w:r>
      <w:r>
        <w:t>.</w:t>
      </w:r>
      <w:bookmarkEnd w:id="522"/>
    </w:p>
    <w:p w14:paraId="6CC53D67" w14:textId="0B6D1296" w:rsidR="00A07898" w:rsidRPr="00BA5451" w:rsidRDefault="00A07898" w:rsidP="009B4FE1">
      <w:pPr>
        <w:pStyle w:val="Agreement-ParagraphLevel1"/>
      </w:pPr>
      <w:r w:rsidRPr="00BA5451">
        <w:t xml:space="preserve">An employee who has given birth to a child may resume duty following the end of the six week period after the birth of the child and earlier than the end of the approved period of </w:t>
      </w:r>
      <w:r w:rsidR="0089120D">
        <w:t>birth</w:t>
      </w:r>
      <w:r w:rsidR="0089120D" w:rsidRPr="00BA5451">
        <w:t xml:space="preserve"> </w:t>
      </w:r>
      <w:r w:rsidRPr="00BA5451">
        <w:t>leave subject to the approval of the head of service</w:t>
      </w:r>
      <w:r>
        <w:t>.</w:t>
      </w:r>
    </w:p>
    <w:p w14:paraId="65D19313" w14:textId="77777777" w:rsidR="00A07898" w:rsidRPr="00BA5451" w:rsidRDefault="00A07898" w:rsidP="009B4FE1">
      <w:pPr>
        <w:pStyle w:val="Agreement-ParagraphLevel1"/>
      </w:pPr>
      <w:r w:rsidRPr="00BA5451">
        <w:t xml:space="preserve">An employee is entitled to return to work in accordance with the provisions in the </w:t>
      </w:r>
      <w:r>
        <w:t>National Employment Standards</w:t>
      </w:r>
      <w:r w:rsidRPr="00BA5451">
        <w:t xml:space="preserve"> of the FW Act.</w:t>
      </w:r>
    </w:p>
    <w:p w14:paraId="34042714" w14:textId="77777777" w:rsidR="00A07898" w:rsidRDefault="00A07898" w:rsidP="009B4FE1">
      <w:pPr>
        <w:pStyle w:val="Agreement-UnnumberedHeading"/>
      </w:pPr>
      <w:r w:rsidRPr="00BA5451">
        <w:t>Evidence and Conditions</w:t>
      </w:r>
      <w:r w:rsidRPr="00776C20">
        <w:t xml:space="preserve"> </w:t>
      </w:r>
    </w:p>
    <w:p w14:paraId="1E5C08AD" w14:textId="726EC17B" w:rsidR="00A07898" w:rsidRPr="00776C20" w:rsidRDefault="00A07898" w:rsidP="009B4FE1">
      <w:pPr>
        <w:pStyle w:val="Agreement-ParagraphLevel1"/>
      </w:pPr>
      <w:r w:rsidRPr="00776C20">
        <w:t xml:space="preserve">An employee must give notice to their manager/supervisor as soon as practicable of their intention to be absent on </w:t>
      </w:r>
      <w:r w:rsidR="0089120D">
        <w:t>birth</w:t>
      </w:r>
      <w:r w:rsidR="0089120D" w:rsidRPr="00776C20">
        <w:t xml:space="preserve"> </w:t>
      </w:r>
      <w:r w:rsidRPr="00776C20">
        <w:t>leave.</w:t>
      </w:r>
    </w:p>
    <w:p w14:paraId="4BC5A997" w14:textId="15912B39" w:rsidR="00A07898" w:rsidRPr="00776C20" w:rsidRDefault="0089120D" w:rsidP="009B4FE1">
      <w:pPr>
        <w:pStyle w:val="Agreement-ParagraphLevel1"/>
      </w:pPr>
      <w:r>
        <w:t>Birth</w:t>
      </w:r>
      <w:r w:rsidRPr="00776C20">
        <w:t xml:space="preserve"> </w:t>
      </w:r>
      <w:r w:rsidR="00A07898" w:rsidRPr="00776C20">
        <w:t xml:space="preserve">leave is deemed to be approved; however an employee must submit an application to the head of service for any period of </w:t>
      </w:r>
      <w:r>
        <w:t>birth</w:t>
      </w:r>
      <w:r w:rsidRPr="00776C20">
        <w:t xml:space="preserve"> </w:t>
      </w:r>
      <w:r w:rsidR="00A07898" w:rsidRPr="00776C20">
        <w:t>leave.</w:t>
      </w:r>
      <w:r w:rsidR="002F5C57">
        <w:t xml:space="preserve"> </w:t>
      </w:r>
      <w:r w:rsidR="00A07898" w:rsidRPr="00776C20">
        <w:t xml:space="preserve">Having considered the requirements of this clause the head of service will approve an employee’s application to access </w:t>
      </w:r>
      <w:r>
        <w:t>birth</w:t>
      </w:r>
      <w:r w:rsidRPr="00776C20">
        <w:t xml:space="preserve"> </w:t>
      </w:r>
      <w:r w:rsidR="00A07898" w:rsidRPr="00776C20">
        <w:t>leave.</w:t>
      </w:r>
    </w:p>
    <w:p w14:paraId="7907F066" w14:textId="0482346D" w:rsidR="00A07898" w:rsidRPr="00776C20" w:rsidRDefault="00A07898" w:rsidP="009B4FE1">
      <w:pPr>
        <w:pStyle w:val="Agreement-ParagraphLevel1"/>
      </w:pPr>
      <w:r w:rsidRPr="00776C20">
        <w:t xml:space="preserve">Prior to commencing </w:t>
      </w:r>
      <w:r w:rsidR="0089120D">
        <w:t>birth</w:t>
      </w:r>
      <w:r w:rsidR="0089120D" w:rsidRPr="00776C20">
        <w:t xml:space="preserve"> </w:t>
      </w:r>
      <w:r w:rsidRPr="00776C20">
        <w:t xml:space="preserve">leave an employee will provide the head of service with evidence of </w:t>
      </w:r>
      <w:r w:rsidR="0089120D">
        <w:t>the</w:t>
      </w:r>
      <w:r w:rsidR="0089120D" w:rsidRPr="00776C20">
        <w:t xml:space="preserve"> </w:t>
      </w:r>
      <w:r w:rsidRPr="00776C20">
        <w:t xml:space="preserve">pregnancy and the </w:t>
      </w:r>
      <w:r w:rsidR="006B1718">
        <w:t>estimated date of delivery</w:t>
      </w:r>
      <w:r w:rsidRPr="00776C20">
        <w:t xml:space="preserve"> from a </w:t>
      </w:r>
      <w:r w:rsidR="00E90560">
        <w:t xml:space="preserve">registered medical practitioner or </w:t>
      </w:r>
      <w:r w:rsidRPr="00776C20">
        <w:t>registered health professional who is operating within their scope of practice.</w:t>
      </w:r>
    </w:p>
    <w:p w14:paraId="409E847F" w14:textId="1221F1CC" w:rsidR="00A07898" w:rsidRPr="000538AB" w:rsidRDefault="000B1426" w:rsidP="009B4FE1">
      <w:pPr>
        <w:pStyle w:val="Agreement-ParagraphLevel1"/>
      </w:pPr>
      <w:r w:rsidRPr="000538AB">
        <w:t xml:space="preserve">If requested by the head of service, an employee </w:t>
      </w:r>
      <w:r w:rsidR="00A07898" w:rsidRPr="000538AB">
        <w:t>will provide the head of service with evidence of the birth and the date of the birth</w:t>
      </w:r>
      <w:r w:rsidRPr="000538AB">
        <w:t xml:space="preserve"> of the child as soon as possible after the birth of the child</w:t>
      </w:r>
      <w:r w:rsidR="00A07898" w:rsidRPr="000538AB">
        <w:t>. Such evidence may include a copy of the birth certificate or documents provided by a</w:t>
      </w:r>
      <w:r w:rsidR="00E90560">
        <w:t xml:space="preserve"> registered medical practitioner or</w:t>
      </w:r>
      <w:r w:rsidR="00A07898" w:rsidRPr="000538AB">
        <w:t xml:space="preserve"> registered health professional who is operating within their scope of practice.</w:t>
      </w:r>
    </w:p>
    <w:p w14:paraId="1C4DD754" w14:textId="77777777" w:rsidR="00A07898" w:rsidRPr="00BA5451" w:rsidRDefault="00A07898" w:rsidP="009B4FE1">
      <w:pPr>
        <w:pStyle w:val="Agreement-UnnumberedHeading"/>
      </w:pPr>
      <w:r w:rsidRPr="00BA5451">
        <w:t>Rate of Payment</w:t>
      </w:r>
    </w:p>
    <w:p w14:paraId="714A6729" w14:textId="3B45DB6D" w:rsidR="00A07898" w:rsidRDefault="00A07898" w:rsidP="009B4FE1">
      <w:pPr>
        <w:pStyle w:val="Agreement-ParagraphLevel1"/>
      </w:pPr>
      <w:bookmarkStart w:id="523" w:name="_Ref493755302"/>
      <w:r w:rsidRPr="00BA5451">
        <w:t xml:space="preserve">The rate of payment to be paid to the employee during a paid period of </w:t>
      </w:r>
      <w:r w:rsidR="000B1426">
        <w:t>birth</w:t>
      </w:r>
      <w:r w:rsidR="000B1426" w:rsidRPr="00BA5451">
        <w:t xml:space="preserve"> </w:t>
      </w:r>
      <w:r w:rsidRPr="00BA5451">
        <w:t>leave is the same rate as would be paid if the employee was granted paid personal leave.</w:t>
      </w:r>
      <w:bookmarkEnd w:id="523"/>
      <w:r w:rsidRPr="00BA5451">
        <w:t xml:space="preserve"> </w:t>
      </w:r>
    </w:p>
    <w:p w14:paraId="4E649232" w14:textId="14965396" w:rsidR="00A07898" w:rsidRPr="0033121E" w:rsidRDefault="00A07898" w:rsidP="002659A7">
      <w:pPr>
        <w:pStyle w:val="Agreement-ParagraphLevel1"/>
        <w:ind w:right="-58"/>
      </w:pPr>
      <w:bookmarkStart w:id="524" w:name="_Ref493755313"/>
      <w:r w:rsidRPr="0033121E">
        <w:t xml:space="preserve">Despite subclause </w:t>
      </w:r>
      <w:r w:rsidR="00F25DEF">
        <w:fldChar w:fldCharType="begin"/>
      </w:r>
      <w:r w:rsidR="00F25DEF">
        <w:instrText xml:space="preserve"> REF _Ref493755302 \r \h </w:instrText>
      </w:r>
      <w:r w:rsidR="00F25DEF">
        <w:fldChar w:fldCharType="separate"/>
      </w:r>
      <w:r w:rsidR="002460AB">
        <w:t>F14.20</w:t>
      </w:r>
      <w:r w:rsidR="00F25DEF">
        <w:fldChar w:fldCharType="end"/>
      </w:r>
      <w:r w:rsidRPr="0033121E">
        <w:t xml:space="preserve">, where an employee varies their ordinary hours of work, either from part time to full time, from part time to different part time, or from full time to part time, during the twelve- month period directly preceding </w:t>
      </w:r>
      <w:r w:rsidR="000B1426">
        <w:t>birth</w:t>
      </w:r>
      <w:r w:rsidR="000B1426" w:rsidRPr="0033121E">
        <w:t xml:space="preserve"> </w:t>
      </w:r>
      <w:r w:rsidRPr="0033121E">
        <w:t xml:space="preserve">leave, the rate of payment for the paid component of their </w:t>
      </w:r>
      <w:r w:rsidR="000B1426">
        <w:t>birth</w:t>
      </w:r>
      <w:r w:rsidR="000B1426" w:rsidRPr="0033121E">
        <w:t xml:space="preserve"> </w:t>
      </w:r>
      <w:r w:rsidRPr="0033121E">
        <w:t xml:space="preserve">leave, which will be capped at full time rates, will be calculated by using the average of their ordinary hours of work, excluding any periods of leave without pay, for the twelve-month period immediately before the period of </w:t>
      </w:r>
      <w:r w:rsidR="000B1426">
        <w:t>birth</w:t>
      </w:r>
      <w:r w:rsidR="000B1426" w:rsidRPr="0033121E">
        <w:t xml:space="preserve"> </w:t>
      </w:r>
      <w:r w:rsidRPr="0033121E">
        <w:t>leave commences.</w:t>
      </w:r>
      <w:bookmarkEnd w:id="524"/>
    </w:p>
    <w:p w14:paraId="03495D36" w14:textId="503B213D" w:rsidR="00A07898" w:rsidRPr="000538AB" w:rsidRDefault="00A07898" w:rsidP="009B4FE1">
      <w:pPr>
        <w:pStyle w:val="Agreement-ParagraphLevel1"/>
      </w:pPr>
      <w:r w:rsidRPr="00A670EB">
        <w:t xml:space="preserve">To avoid doubt, an employee’s status and all other entitlements remain </w:t>
      </w:r>
      <w:r w:rsidRPr="000538AB">
        <w:t xml:space="preserve">unaltered by the operation of subclause </w:t>
      </w:r>
      <w:r w:rsidR="00F25DEF" w:rsidRPr="000538AB">
        <w:fldChar w:fldCharType="begin"/>
      </w:r>
      <w:r w:rsidR="00F25DEF" w:rsidRPr="000538AB">
        <w:instrText xml:space="preserve"> REF _Ref493755313 \r \h </w:instrText>
      </w:r>
      <w:r w:rsidR="000538AB">
        <w:instrText xml:space="preserve"> \* MERGEFORMAT </w:instrText>
      </w:r>
      <w:r w:rsidR="00F25DEF" w:rsidRPr="000538AB">
        <w:fldChar w:fldCharType="separate"/>
      </w:r>
      <w:r w:rsidR="002460AB">
        <w:t>F14.21</w:t>
      </w:r>
      <w:r w:rsidR="00F25DEF" w:rsidRPr="000538AB">
        <w:fldChar w:fldCharType="end"/>
      </w:r>
      <w:r w:rsidRPr="000538AB">
        <w:t>.</w:t>
      </w:r>
    </w:p>
    <w:p w14:paraId="30899A50" w14:textId="1E2F6122" w:rsidR="00A07898" w:rsidRPr="000538AB" w:rsidRDefault="00A07898" w:rsidP="009B4FE1">
      <w:pPr>
        <w:pStyle w:val="Agreement-ParagraphLevel1"/>
      </w:pPr>
      <w:r w:rsidRPr="000538AB">
        <w:t xml:space="preserve">Paid </w:t>
      </w:r>
      <w:r w:rsidR="000B1426" w:rsidRPr="000538AB">
        <w:t xml:space="preserve">birth </w:t>
      </w:r>
      <w:r w:rsidRPr="000538AB">
        <w:t xml:space="preserve">leave may be taken </w:t>
      </w:r>
      <w:r w:rsidR="000B1426" w:rsidRPr="000538AB">
        <w:t>with</w:t>
      </w:r>
      <w:r w:rsidRPr="000538AB">
        <w:t xml:space="preserve"> full or half pay,</w:t>
      </w:r>
      <w:r w:rsidR="000B1426" w:rsidRPr="000538AB">
        <w:t xml:space="preserve"> or a combination of full and half pay,</w:t>
      </w:r>
      <w:r w:rsidRPr="000538AB">
        <w:t xml:space="preserve"> with credits to be deducted on the same basis. The maximum paid period is up to thirty six weeks at half pay.</w:t>
      </w:r>
    </w:p>
    <w:p w14:paraId="29F1C3A9" w14:textId="2164A0E3" w:rsidR="00A07898" w:rsidRPr="007F2924" w:rsidRDefault="00A07898" w:rsidP="002659A7">
      <w:pPr>
        <w:pStyle w:val="Agreement-ParagraphLevel1"/>
        <w:ind w:right="-483"/>
      </w:pPr>
      <w:r w:rsidRPr="00BA5451">
        <w:t xml:space="preserve">The head of service may approve, subject to a medical certificate from a registered medical practitioner, an employee taking paid </w:t>
      </w:r>
      <w:r w:rsidR="000B1426">
        <w:t>birth</w:t>
      </w:r>
      <w:r w:rsidR="000B1426" w:rsidRPr="00BA5451">
        <w:t xml:space="preserve"> </w:t>
      </w:r>
      <w:r w:rsidRPr="00BA5451">
        <w:t xml:space="preserve">leave in a non-continuous manner, provided any other form of paid leave will not be approved until the employee has used all of the employee’s paid </w:t>
      </w:r>
      <w:r w:rsidR="000B1426">
        <w:t>birth</w:t>
      </w:r>
      <w:r w:rsidR="000B1426" w:rsidRPr="00BA5451">
        <w:t xml:space="preserve"> </w:t>
      </w:r>
      <w:r w:rsidRPr="00BA5451">
        <w:t>leave entitlement.</w:t>
      </w:r>
      <w:r w:rsidR="002F5C57">
        <w:t xml:space="preserve"> </w:t>
      </w:r>
    </w:p>
    <w:p w14:paraId="3AEBF7A5" w14:textId="5123B44B" w:rsidR="00A07898" w:rsidRPr="00BA5451" w:rsidRDefault="00A07898" w:rsidP="009B4FE1">
      <w:pPr>
        <w:pStyle w:val="Agreement-ParagraphLevel1"/>
      </w:pPr>
      <w:r w:rsidRPr="00BA5451">
        <w:t xml:space="preserve">A period of paid </w:t>
      </w:r>
      <w:r w:rsidR="000B1426">
        <w:t>birth</w:t>
      </w:r>
      <w:r w:rsidR="000B1426" w:rsidRPr="00BA5451">
        <w:t xml:space="preserve"> </w:t>
      </w:r>
      <w:r w:rsidRPr="00BA5451">
        <w:t xml:space="preserve">leave does not extend the maximum fifty two week period of </w:t>
      </w:r>
      <w:r w:rsidR="000B1426">
        <w:t>birth</w:t>
      </w:r>
      <w:r w:rsidR="000B1426" w:rsidRPr="00BA5451">
        <w:t xml:space="preserve"> </w:t>
      </w:r>
      <w:r w:rsidRPr="00BA5451">
        <w:t>leave available to an eligible employee</w:t>
      </w:r>
      <w:r>
        <w:t>.</w:t>
      </w:r>
    </w:p>
    <w:p w14:paraId="09885933" w14:textId="07C16254" w:rsidR="00A07898" w:rsidRPr="00BA5451" w:rsidRDefault="00A07898" w:rsidP="002659A7">
      <w:pPr>
        <w:pStyle w:val="Agreement-ParagraphLevel1"/>
        <w:ind w:right="-341"/>
      </w:pPr>
      <w:r w:rsidRPr="00BA5451">
        <w:t xml:space="preserve">An employee’s period of absence on </w:t>
      </w:r>
      <w:r w:rsidR="000B1426">
        <w:t>birth</w:t>
      </w:r>
      <w:r w:rsidR="000B1426" w:rsidRPr="00BA5451">
        <w:t xml:space="preserve"> </w:t>
      </w:r>
      <w:r w:rsidRPr="00BA5451">
        <w:t xml:space="preserve">leave between the paid period of </w:t>
      </w:r>
      <w:r w:rsidR="000B1426">
        <w:t>birth</w:t>
      </w:r>
      <w:r w:rsidR="000B1426" w:rsidRPr="00BA5451">
        <w:t xml:space="preserve"> </w:t>
      </w:r>
      <w:r w:rsidRPr="00BA5451">
        <w:t xml:space="preserve">leave and the maximum fifty two week period of </w:t>
      </w:r>
      <w:r w:rsidR="000B1426">
        <w:t>birth</w:t>
      </w:r>
      <w:r w:rsidR="000B1426" w:rsidRPr="00BA5451">
        <w:t xml:space="preserve"> </w:t>
      </w:r>
      <w:r w:rsidRPr="00BA5451">
        <w:t>leave will be without pay, unless other paid leave entitlements are accessed.</w:t>
      </w:r>
    </w:p>
    <w:p w14:paraId="4ED2AE5A" w14:textId="77777777" w:rsidR="00A07898" w:rsidRDefault="00A07898" w:rsidP="009B4FE1">
      <w:pPr>
        <w:pStyle w:val="Agreement-UnnumberedHeading"/>
      </w:pPr>
      <w:r>
        <w:t>Effect on Other Entitlements</w:t>
      </w:r>
    </w:p>
    <w:p w14:paraId="03778EB6" w14:textId="20E5D71B" w:rsidR="00A07898" w:rsidRDefault="000B1426" w:rsidP="009B4FE1">
      <w:pPr>
        <w:pStyle w:val="Agreement-ParagraphLevel1"/>
      </w:pPr>
      <w:r>
        <w:t>Birth</w:t>
      </w:r>
      <w:r w:rsidRPr="00BA5451">
        <w:t xml:space="preserve"> </w:t>
      </w:r>
      <w:r w:rsidR="00A07898" w:rsidRPr="00BA5451">
        <w:t>leave with pay will count as service for all purposes</w:t>
      </w:r>
      <w:r w:rsidR="00A07898">
        <w:t>.</w:t>
      </w:r>
    </w:p>
    <w:p w14:paraId="1CAA91B2" w14:textId="5CD9F01C" w:rsidR="00A07898" w:rsidRPr="006B44CC" w:rsidRDefault="00A07898" w:rsidP="009B4FE1">
      <w:pPr>
        <w:pStyle w:val="Agreement-ParagraphLevel1"/>
      </w:pPr>
      <w:bookmarkStart w:id="525" w:name="_Ref493755332"/>
      <w:r w:rsidRPr="00BA5451">
        <w:t xml:space="preserve">Any period of unpaid </w:t>
      </w:r>
      <w:r w:rsidR="000B1426">
        <w:t>birth</w:t>
      </w:r>
      <w:r w:rsidR="000B1426" w:rsidRPr="00BA5451">
        <w:t xml:space="preserve"> </w:t>
      </w:r>
      <w:r w:rsidRPr="00BA5451">
        <w:t xml:space="preserve">leave taken by an employee during the period commencing six weeks prior to the </w:t>
      </w:r>
      <w:r w:rsidR="006B1718">
        <w:t>estimated date of delivery</w:t>
      </w:r>
      <w:r w:rsidRPr="00BA5451">
        <w:t xml:space="preserve"> of the child and ending six weeks after the actual date of birth of the child will count as service for all purposes</w:t>
      </w:r>
      <w:r>
        <w:t>.</w:t>
      </w:r>
      <w:bookmarkEnd w:id="525"/>
    </w:p>
    <w:p w14:paraId="56A40845" w14:textId="7A1505D7" w:rsidR="00A07898" w:rsidRPr="00BA5451" w:rsidRDefault="00A07898" w:rsidP="009B4FE1">
      <w:pPr>
        <w:pStyle w:val="Agreement-ParagraphLevel1"/>
      </w:pPr>
      <w:r w:rsidRPr="00BA5451">
        <w:t xml:space="preserve">Subject to subclause </w:t>
      </w:r>
      <w:r w:rsidR="00F25DEF">
        <w:fldChar w:fldCharType="begin"/>
      </w:r>
      <w:r w:rsidR="00F25DEF">
        <w:instrText xml:space="preserve"> REF _Ref493755332 \r \h </w:instrText>
      </w:r>
      <w:r w:rsidR="00F25DEF">
        <w:fldChar w:fldCharType="separate"/>
      </w:r>
      <w:r w:rsidR="002460AB">
        <w:t>F14.28</w:t>
      </w:r>
      <w:r w:rsidR="00F25DEF">
        <w:fldChar w:fldCharType="end"/>
      </w:r>
      <w:r w:rsidRPr="00BA5451">
        <w:t xml:space="preserve"> any period of unpaid </w:t>
      </w:r>
      <w:r w:rsidR="000B1426">
        <w:t>birth</w:t>
      </w:r>
      <w:r w:rsidR="000B1426" w:rsidRPr="00BA5451">
        <w:t xml:space="preserve"> </w:t>
      </w:r>
      <w:r w:rsidRPr="00BA5451">
        <w:t>leave taken by an employee will not count as service for any purpose</w:t>
      </w:r>
      <w:r w:rsidR="000B1426">
        <w:t>,</w:t>
      </w:r>
      <w:r w:rsidRPr="00BA5451">
        <w:t xml:space="preserve"> but does not break continuity of service</w:t>
      </w:r>
      <w:r>
        <w:t>.</w:t>
      </w:r>
    </w:p>
    <w:p w14:paraId="6DDE1827" w14:textId="556DEF99" w:rsidR="00A07898" w:rsidRPr="00BA5451" w:rsidRDefault="00A07898" w:rsidP="009B4FE1">
      <w:pPr>
        <w:pStyle w:val="Agreement-ParagraphLevel1"/>
      </w:pPr>
      <w:r w:rsidRPr="00BA5451">
        <w:t xml:space="preserve">Public holidays for which the employee would otherwise have been entitled to payment that fall during periods of absence on </w:t>
      </w:r>
      <w:r w:rsidR="000B1426">
        <w:t>birth</w:t>
      </w:r>
      <w:r w:rsidR="000B1426" w:rsidRPr="00BA5451">
        <w:t xml:space="preserve"> </w:t>
      </w:r>
      <w:r w:rsidRPr="00BA5451">
        <w:t>leave will not be paid as a normal public holiday.</w:t>
      </w:r>
    </w:p>
    <w:p w14:paraId="7C518F3E" w14:textId="758D9B3E" w:rsidR="00A07898" w:rsidRPr="00BA5451" w:rsidRDefault="007562F7" w:rsidP="009B4FE1">
      <w:pPr>
        <w:pStyle w:val="Agreement-UnnumberedHeading"/>
      </w:pPr>
      <w:r>
        <w:t xml:space="preserve">Interaction with </w:t>
      </w:r>
      <w:r w:rsidR="00A07898" w:rsidRPr="00BA5451">
        <w:t>Other Leave Entitlements</w:t>
      </w:r>
    </w:p>
    <w:p w14:paraId="5FF1401F" w14:textId="5489917C" w:rsidR="00A07898" w:rsidRDefault="00A07898" w:rsidP="009B4FE1">
      <w:pPr>
        <w:pStyle w:val="Agreement-ParagraphLevel1"/>
      </w:pPr>
      <w:r w:rsidRPr="00BA5451">
        <w:t xml:space="preserve">An application by an employee for long service leave or annual leave during a period that would otherwise be an unpaid period of </w:t>
      </w:r>
      <w:r w:rsidR="000B1426">
        <w:t>birth</w:t>
      </w:r>
      <w:r w:rsidR="000B1426" w:rsidRPr="00BA5451">
        <w:t xml:space="preserve"> </w:t>
      </w:r>
      <w:r w:rsidRPr="00BA5451">
        <w:t>leave will be granted to the extent of available entitlements.</w:t>
      </w:r>
    </w:p>
    <w:p w14:paraId="4535D62E" w14:textId="4CAB9A90" w:rsidR="00A07898" w:rsidRPr="0003140E" w:rsidRDefault="00A07898" w:rsidP="009B4FE1">
      <w:pPr>
        <w:pStyle w:val="Agreement-ParagraphLevel1"/>
      </w:pPr>
      <w:r>
        <w:t xml:space="preserve">Subject to subclause </w:t>
      </w:r>
      <w:r w:rsidR="00F25DEF">
        <w:fldChar w:fldCharType="begin"/>
      </w:r>
      <w:r w:rsidR="00F25DEF">
        <w:instrText xml:space="preserve"> REF _Ref493750536 \r \h </w:instrText>
      </w:r>
      <w:r w:rsidR="00F25DEF">
        <w:fldChar w:fldCharType="separate"/>
      </w:r>
      <w:r w:rsidR="002460AB">
        <w:t>F4.40</w:t>
      </w:r>
      <w:r w:rsidR="00F25DEF">
        <w:fldChar w:fldCharType="end"/>
      </w:r>
      <w:r w:rsidRPr="00BA5451">
        <w:t xml:space="preserve">, an application by an employee for personal leave during a period that would otherwise be an unpaid period of </w:t>
      </w:r>
      <w:r w:rsidR="000B1426">
        <w:t>birth</w:t>
      </w:r>
      <w:r w:rsidR="000B1426" w:rsidRPr="00BA5451">
        <w:t xml:space="preserve"> </w:t>
      </w:r>
      <w:r w:rsidRPr="00BA5451">
        <w:t xml:space="preserve">leave will be granted subject to the employee providing a certificate from a registered </w:t>
      </w:r>
      <w:r w:rsidR="005A0473">
        <w:t xml:space="preserve">medical </w:t>
      </w:r>
      <w:r w:rsidR="009E35A1">
        <w:t>practitioner</w:t>
      </w:r>
      <w:r w:rsidR="005A0473">
        <w:t xml:space="preserve"> or registered </w:t>
      </w:r>
      <w:r w:rsidRPr="00BA5451">
        <w:t>health professional operating within their scope of practice to the extent of available entitlements.</w:t>
      </w:r>
    </w:p>
    <w:p w14:paraId="3D667249" w14:textId="77777777" w:rsidR="00A07898" w:rsidRPr="00BA5451" w:rsidRDefault="00A07898" w:rsidP="008B4EC5">
      <w:pPr>
        <w:pStyle w:val="Agreement-UnnumberedHeading"/>
      </w:pPr>
      <w:r w:rsidRPr="00BA5451">
        <w:t>Keep in Touch Arrangements</w:t>
      </w:r>
      <w:r w:rsidR="000B1426">
        <w:t xml:space="preserve"> (Birth Leave)</w:t>
      </w:r>
    </w:p>
    <w:p w14:paraId="1E3B309D" w14:textId="77777777" w:rsidR="00A07898" w:rsidRPr="000538AB" w:rsidRDefault="00A07898" w:rsidP="008B4EC5">
      <w:pPr>
        <w:pStyle w:val="Agreement-ParagraphLevel1"/>
      </w:pPr>
      <w:bookmarkStart w:id="526" w:name="_Ref493755485"/>
      <w:r w:rsidRPr="000538AB">
        <w:t>At any time after six weeks from the child’s date of birth, an employee may</w:t>
      </w:r>
      <w:r w:rsidR="000B1426" w:rsidRPr="000538AB">
        <w:t>, following an invitation</w:t>
      </w:r>
      <w:r w:rsidR="00AE4E0C" w:rsidRPr="000538AB">
        <w:t xml:space="preserve"> </w:t>
      </w:r>
      <w:r w:rsidR="000B1426" w:rsidRPr="000538AB">
        <w:t>from an authorised person,</w:t>
      </w:r>
      <w:r w:rsidRPr="000538AB">
        <w:t xml:space="preserve"> agree to attend the workplace on up to ten separate occasions of up to one day each so as to keep in touch with developments in the workplace (for meetings and training etc.).</w:t>
      </w:r>
      <w:bookmarkEnd w:id="526"/>
      <w:r w:rsidRPr="000538AB">
        <w:t xml:space="preserve"> </w:t>
      </w:r>
    </w:p>
    <w:p w14:paraId="5FC4C58F" w14:textId="5F2249A3" w:rsidR="00A07898" w:rsidRPr="004D30ED" w:rsidRDefault="00A07898" w:rsidP="008B4EC5">
      <w:pPr>
        <w:pStyle w:val="Agreement-ParagraphLevel1"/>
      </w:pPr>
      <w:r w:rsidRPr="000538AB">
        <w:t xml:space="preserve">The employee will be paid at their ordinary hourly rate of pay for </w:t>
      </w:r>
      <w:r w:rsidR="000B2670" w:rsidRPr="000538AB">
        <w:t xml:space="preserve">the hours they attend the workplace in accordance with subclause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2460AB">
        <w:t>F14.33</w:t>
      </w:r>
      <w:r w:rsidR="00F25DEF" w:rsidRPr="000538AB">
        <w:fldChar w:fldCharType="end"/>
      </w:r>
      <w:r w:rsidR="00E6252C" w:rsidRPr="000538AB">
        <w:t xml:space="preserve"> </w:t>
      </w:r>
      <w:r w:rsidRPr="000538AB">
        <w:t xml:space="preserve">during unpaid </w:t>
      </w:r>
      <w:r w:rsidR="000B2670" w:rsidRPr="000538AB">
        <w:t xml:space="preserve">birth </w:t>
      </w:r>
      <w:r w:rsidRPr="000538AB">
        <w:t>leave. Keep in touch attendance will count as service for all purposes, but does not extend the period of leave and does not end or</w:t>
      </w:r>
      <w:r w:rsidRPr="00BA5451">
        <w:t xml:space="preserve"> reduce the entitlement to </w:t>
      </w:r>
      <w:r w:rsidR="000B2670">
        <w:t>birth</w:t>
      </w:r>
      <w:r w:rsidR="000B2670" w:rsidRPr="00BA5451">
        <w:t xml:space="preserve"> </w:t>
      </w:r>
      <w:r w:rsidRPr="00BA5451">
        <w:t xml:space="preserve">leave. </w:t>
      </w:r>
    </w:p>
    <w:p w14:paraId="1ADBE694" w14:textId="7A5876B8" w:rsidR="00A07898" w:rsidRPr="004D30ED" w:rsidRDefault="00A07898" w:rsidP="008B4EC5">
      <w:pPr>
        <w:pStyle w:val="Agreement-ParagraphLevel1"/>
      </w:pPr>
      <w:r w:rsidRPr="00BA5451">
        <w:t>For</w:t>
      </w:r>
      <w:r>
        <w:t xml:space="preserve"> the purpose of subclause </w:t>
      </w:r>
      <w:r w:rsidR="00F25DEF">
        <w:fldChar w:fldCharType="begin"/>
      </w:r>
      <w:r w:rsidR="00F25DEF">
        <w:instrText xml:space="preserve"> REF _Ref493755485 \r \h </w:instrText>
      </w:r>
      <w:r w:rsidR="00F25DEF">
        <w:fldChar w:fldCharType="separate"/>
      </w:r>
      <w:r w:rsidR="002460AB">
        <w:t>F14.33</w:t>
      </w:r>
      <w:r w:rsidR="00F25DEF">
        <w:fldChar w:fldCharType="end"/>
      </w:r>
      <w:r w:rsidRPr="00BA5451">
        <w:t>, a medical certificate is not required.</w:t>
      </w:r>
    </w:p>
    <w:p w14:paraId="01297743" w14:textId="354D9D11" w:rsidR="00A07898" w:rsidRPr="00BA5451" w:rsidRDefault="00A07898" w:rsidP="00B64FD5">
      <w:pPr>
        <w:pStyle w:val="Heading2"/>
      </w:pPr>
      <w:bookmarkStart w:id="527" w:name="_Toc351559765"/>
      <w:bookmarkStart w:id="528" w:name="_Toc383008837"/>
      <w:bookmarkStart w:id="529" w:name="_Toc526942150"/>
      <w:bookmarkStart w:id="530" w:name="_Toc529523043"/>
      <w:r w:rsidRPr="00BA5451">
        <w:t xml:space="preserve">Special </w:t>
      </w:r>
      <w:r w:rsidR="000B2670">
        <w:t>Birth</w:t>
      </w:r>
      <w:r w:rsidR="000B2670" w:rsidRPr="00BA5451">
        <w:t xml:space="preserve"> </w:t>
      </w:r>
      <w:r w:rsidRPr="00BA5451">
        <w:t>Leave</w:t>
      </w:r>
      <w:bookmarkEnd w:id="527"/>
      <w:bookmarkEnd w:id="528"/>
      <w:bookmarkEnd w:id="529"/>
      <w:bookmarkEnd w:id="530"/>
    </w:p>
    <w:p w14:paraId="2ED1015C" w14:textId="77777777" w:rsidR="00A07898" w:rsidRPr="00BA5451" w:rsidRDefault="00A07898" w:rsidP="008B4EC5">
      <w:pPr>
        <w:pStyle w:val="Agreement-UnnumberedHeading"/>
      </w:pPr>
      <w:r w:rsidRPr="00BA5451">
        <w:t>Purpose</w:t>
      </w:r>
    </w:p>
    <w:p w14:paraId="232DECDC" w14:textId="7D8F760E" w:rsidR="00A07898" w:rsidRPr="004D78EE" w:rsidRDefault="00A07898" w:rsidP="008B4EC5">
      <w:pPr>
        <w:pStyle w:val="Agreement-ParagraphLevel1"/>
      </w:pPr>
      <w:r w:rsidRPr="004D78EE">
        <w:t xml:space="preserve">Special </w:t>
      </w:r>
      <w:r w:rsidR="000B2670" w:rsidRPr="004D78EE">
        <w:t xml:space="preserve">birth </w:t>
      </w:r>
      <w:r w:rsidRPr="004D78EE">
        <w:t>leave is available to employees where:</w:t>
      </w:r>
    </w:p>
    <w:p w14:paraId="33E46902" w14:textId="77777777" w:rsidR="00A07898" w:rsidRPr="004D78EE" w:rsidRDefault="00A07898" w:rsidP="002659A7">
      <w:pPr>
        <w:pStyle w:val="Agreement-ParagraphLevel2"/>
        <w:ind w:left="2268"/>
      </w:pPr>
      <w:r w:rsidRPr="004D78EE">
        <w:t xml:space="preserve">the employee is not fit for work due to a pregnancy related illness, or </w:t>
      </w:r>
    </w:p>
    <w:p w14:paraId="5C9D52F2" w14:textId="03B0F1F9" w:rsidR="00A07898" w:rsidRPr="004D78EE" w:rsidRDefault="00A07898" w:rsidP="002659A7">
      <w:pPr>
        <w:pStyle w:val="Agreement-ParagraphLevel2"/>
        <w:ind w:left="2268"/>
      </w:pPr>
      <w:r w:rsidRPr="004D78EE">
        <w:t xml:space="preserve">the pregnancy of the employee ends within twenty eight weeks of the </w:t>
      </w:r>
      <w:r w:rsidR="00037148" w:rsidRPr="004D78EE">
        <w:t>estimated date of delivery</w:t>
      </w:r>
      <w:r w:rsidRPr="004D78EE">
        <w:t>, other than by the birth of a living child.</w:t>
      </w:r>
      <w:r w:rsidR="002F5C57" w:rsidRPr="004D78EE">
        <w:t xml:space="preserve"> </w:t>
      </w:r>
      <w:r w:rsidRPr="004D78EE">
        <w:t xml:space="preserve"> </w:t>
      </w:r>
    </w:p>
    <w:p w14:paraId="1A83EE9D" w14:textId="4B08F841" w:rsidR="00A07898" w:rsidRPr="004D78EE" w:rsidRDefault="00A07898" w:rsidP="001970B0">
      <w:pPr>
        <w:pStyle w:val="Agreement-Example"/>
      </w:pPr>
      <w:r w:rsidRPr="004D78EE">
        <w:t xml:space="preserve">Note: If a pregnancy ends within twenty weeks of the </w:t>
      </w:r>
      <w:r w:rsidR="00037148" w:rsidRPr="004D78EE">
        <w:t>estimated date of delivery</w:t>
      </w:r>
      <w:r w:rsidRPr="004D78EE">
        <w:t xml:space="preserve"> of the child the employee may be entitled to paid or unpaid </w:t>
      </w:r>
      <w:r w:rsidR="000B2670" w:rsidRPr="004D78EE">
        <w:t xml:space="preserve">birth </w:t>
      </w:r>
      <w:r w:rsidRPr="004D78EE">
        <w:t xml:space="preserve">leave as per subclauses </w:t>
      </w:r>
      <w:r w:rsidR="00F25DEF" w:rsidRPr="004D78EE">
        <w:fldChar w:fldCharType="begin"/>
      </w:r>
      <w:r w:rsidR="00F25DEF" w:rsidRPr="004D78EE">
        <w:instrText xml:space="preserve"> REF _Ref493755546 \r \h </w:instrText>
      </w:r>
      <w:r w:rsidR="004D78EE">
        <w:instrText xml:space="preserve"> \* MERGEFORMAT </w:instrText>
      </w:r>
      <w:r w:rsidR="00F25DEF" w:rsidRPr="004D78EE">
        <w:fldChar w:fldCharType="separate"/>
      </w:r>
      <w:r w:rsidR="002460AB">
        <w:t>F14.3</w:t>
      </w:r>
      <w:r w:rsidR="00F25DEF" w:rsidRPr="004D78EE">
        <w:fldChar w:fldCharType="end"/>
      </w:r>
      <w:r w:rsidRPr="004D78EE">
        <w:t xml:space="preserve"> and </w:t>
      </w:r>
      <w:r w:rsidR="00F25DEF" w:rsidRPr="004D78EE">
        <w:fldChar w:fldCharType="begin"/>
      </w:r>
      <w:r w:rsidR="00F25DEF" w:rsidRPr="004D78EE">
        <w:instrText xml:space="preserve"> REF _Ref493755243 \r \h </w:instrText>
      </w:r>
      <w:r w:rsidR="004D78EE">
        <w:instrText xml:space="preserve"> \* MERGEFORMAT </w:instrText>
      </w:r>
      <w:r w:rsidR="00F25DEF" w:rsidRPr="004D78EE">
        <w:fldChar w:fldCharType="separate"/>
      </w:r>
      <w:r w:rsidR="002460AB">
        <w:t>F14.4</w:t>
      </w:r>
      <w:r w:rsidR="00F25DEF" w:rsidRPr="004D78EE">
        <w:fldChar w:fldCharType="end"/>
      </w:r>
      <w:r w:rsidRPr="004D78EE">
        <w:t>.</w:t>
      </w:r>
    </w:p>
    <w:p w14:paraId="5265ACFD" w14:textId="77777777" w:rsidR="00A07898" w:rsidRPr="00BA5451" w:rsidRDefault="00A07898" w:rsidP="008B4EC5">
      <w:pPr>
        <w:pStyle w:val="Agreement-UnnumberedHeading"/>
      </w:pPr>
      <w:r w:rsidRPr="004D78EE">
        <w:t>Eligibility</w:t>
      </w:r>
    </w:p>
    <w:p w14:paraId="21AA4958" w14:textId="7EF13CE9" w:rsidR="00A07898" w:rsidRPr="00BA5451" w:rsidRDefault="00A07898" w:rsidP="008B4EC5">
      <w:pPr>
        <w:pStyle w:val="Agreement-ParagraphLevel1"/>
      </w:pPr>
      <w:r w:rsidRPr="00BA5451">
        <w:t xml:space="preserve">Special </w:t>
      </w:r>
      <w:r w:rsidR="000B2670">
        <w:t>birth</w:t>
      </w:r>
      <w:r w:rsidR="000B2670" w:rsidRPr="00BA5451">
        <w:t xml:space="preserve"> </w:t>
      </w:r>
      <w:r w:rsidRPr="00BA5451">
        <w:t>leave is available to all employees and eligible casual employees.</w:t>
      </w:r>
    </w:p>
    <w:p w14:paraId="1CCC69DF" w14:textId="77777777" w:rsidR="00A07898" w:rsidRDefault="00A07898" w:rsidP="008B4EC5">
      <w:pPr>
        <w:pStyle w:val="Agreement-UnnumberedHeading"/>
      </w:pPr>
      <w:r w:rsidRPr="00BA5451">
        <w:t>Entitlement</w:t>
      </w:r>
    </w:p>
    <w:p w14:paraId="69064CA0" w14:textId="07BAAE29" w:rsidR="00A07898" w:rsidRDefault="00A07898" w:rsidP="008B4EC5">
      <w:pPr>
        <w:pStyle w:val="Agreement-ParagraphLevel1"/>
      </w:pPr>
      <w:r w:rsidRPr="00BA5451">
        <w:t xml:space="preserve">An employee is entitled to a period of unpaid special </w:t>
      </w:r>
      <w:r w:rsidR="000B2670">
        <w:t>birth</w:t>
      </w:r>
      <w:r w:rsidR="000B2670" w:rsidRPr="00BA5451">
        <w:t xml:space="preserve"> </w:t>
      </w:r>
      <w:r w:rsidRPr="00BA5451">
        <w:t>leave for the duration certified by a registered medical practitioner</w:t>
      </w:r>
      <w:r w:rsidR="000B392E">
        <w:t xml:space="preserve"> or registered health professional operating withing their scope of practice</w:t>
      </w:r>
      <w:r w:rsidRPr="00BA5451">
        <w:t xml:space="preserve"> as necessary</w:t>
      </w:r>
      <w:r>
        <w:t>.</w:t>
      </w:r>
    </w:p>
    <w:p w14:paraId="31B6944E" w14:textId="77777777" w:rsidR="00A07898" w:rsidRPr="00BA5451" w:rsidRDefault="00A07898" w:rsidP="008B4EC5">
      <w:pPr>
        <w:pStyle w:val="Agreement-UnnumberedHeading"/>
      </w:pPr>
      <w:r w:rsidRPr="00BA5451">
        <w:t>Evidence and Conditions</w:t>
      </w:r>
    </w:p>
    <w:p w14:paraId="446449AE" w14:textId="1FB80395" w:rsidR="00A07898" w:rsidRDefault="00A07898" w:rsidP="008B4EC5">
      <w:pPr>
        <w:pStyle w:val="Agreement-ParagraphLevel1"/>
      </w:pPr>
      <w:r w:rsidRPr="00BA5451">
        <w:t xml:space="preserve">The employee must provide the head of service with notice that they are taking special </w:t>
      </w:r>
      <w:r w:rsidR="000B2670">
        <w:t>birth</w:t>
      </w:r>
      <w:r w:rsidR="000B2670" w:rsidRPr="00BA5451">
        <w:t xml:space="preserve"> </w:t>
      </w:r>
      <w:r w:rsidRPr="00BA5451">
        <w:t>leave. The notice must be given as soon as practicable (which may be after the leave has started); and should include the period, or expected period, of the leave.</w:t>
      </w:r>
    </w:p>
    <w:p w14:paraId="566B6DC7" w14:textId="2C396836" w:rsidR="00A07898" w:rsidRDefault="00A07898" w:rsidP="008B4EC5">
      <w:pPr>
        <w:pStyle w:val="Agreement-ParagraphLevel1"/>
      </w:pPr>
      <w:r w:rsidRPr="00BA5451">
        <w:t xml:space="preserve">An employee must submit an application to the head of service for any period of special </w:t>
      </w:r>
      <w:r w:rsidR="000B2670">
        <w:t>birth</w:t>
      </w:r>
      <w:r w:rsidR="000B2670" w:rsidRPr="00BA5451">
        <w:t xml:space="preserve"> </w:t>
      </w:r>
      <w:r w:rsidRPr="00BA5451">
        <w:t>leave.</w:t>
      </w:r>
      <w:r w:rsidR="002F5C57">
        <w:t xml:space="preserve"> </w:t>
      </w:r>
      <w:r w:rsidRPr="00BA5451">
        <w:t xml:space="preserve">Having considered the requirements of this clause the head of service will approve an employee’s application to access special </w:t>
      </w:r>
      <w:r w:rsidR="000B2670">
        <w:t>birth</w:t>
      </w:r>
      <w:r w:rsidR="000B2670" w:rsidRPr="00BA5451">
        <w:t xml:space="preserve"> </w:t>
      </w:r>
      <w:r w:rsidRPr="00BA5451">
        <w:t>leave.</w:t>
      </w:r>
    </w:p>
    <w:p w14:paraId="725F55C3" w14:textId="315F9E55" w:rsidR="00A07898" w:rsidRDefault="00A07898" w:rsidP="008B4EC5">
      <w:pPr>
        <w:pStyle w:val="Agreement-ParagraphLevel1"/>
      </w:pPr>
      <w:r w:rsidRPr="00BA5451">
        <w:t xml:space="preserve">An employee who has given notice that special </w:t>
      </w:r>
      <w:r w:rsidR="000B2670">
        <w:t>birth</w:t>
      </w:r>
      <w:r w:rsidR="000B2670" w:rsidRPr="00BA5451">
        <w:t xml:space="preserve"> </w:t>
      </w:r>
      <w:r w:rsidRPr="00BA5451">
        <w:t xml:space="preserve">leave will be (or is being) taken must provide reasonable evidence of the purpose for taking leave. This evidence may include a medical certificate from a </w:t>
      </w:r>
      <w:r w:rsidR="009E35A1">
        <w:t>registered medical practitioner or</w:t>
      </w:r>
      <w:r w:rsidR="001B75AC">
        <w:t xml:space="preserve"> a</w:t>
      </w:r>
      <w:r w:rsidR="009E35A1">
        <w:t xml:space="preserve"> </w:t>
      </w:r>
      <w:r w:rsidRPr="00BA5451">
        <w:t xml:space="preserve">registered </w:t>
      </w:r>
      <w:r w:rsidR="001B75AC">
        <w:t>health professional</w:t>
      </w:r>
      <w:r w:rsidR="00765C1E">
        <w:t xml:space="preserve"> operating withing their scope of practice</w:t>
      </w:r>
      <w:r w:rsidRPr="00BA5451">
        <w:t>.</w:t>
      </w:r>
    </w:p>
    <w:p w14:paraId="4E6A1E50" w14:textId="77777777" w:rsidR="00A07898" w:rsidRPr="00BA5451" w:rsidRDefault="00A07898" w:rsidP="008B4EC5">
      <w:pPr>
        <w:pStyle w:val="Agreement-UnnumberedHeading"/>
      </w:pPr>
      <w:r w:rsidRPr="00BA5451">
        <w:t>Rate of Payment</w:t>
      </w:r>
    </w:p>
    <w:p w14:paraId="5819C24C" w14:textId="3C49FDFE" w:rsidR="00A07898" w:rsidRDefault="00A07898" w:rsidP="008B4EC5">
      <w:pPr>
        <w:pStyle w:val="Agreement-ParagraphLevel1"/>
      </w:pPr>
      <w:r w:rsidRPr="00BA5451">
        <w:t xml:space="preserve">Special </w:t>
      </w:r>
      <w:r w:rsidR="000B2670">
        <w:t>birth</w:t>
      </w:r>
      <w:r w:rsidR="000B2670" w:rsidRPr="00BA5451">
        <w:t xml:space="preserve"> </w:t>
      </w:r>
      <w:r w:rsidRPr="00BA5451">
        <w:t>leave is granted without pay.</w:t>
      </w:r>
    </w:p>
    <w:p w14:paraId="6F3FB247" w14:textId="77777777" w:rsidR="00A07898" w:rsidRPr="00BA5451" w:rsidRDefault="00A07898" w:rsidP="008B4EC5">
      <w:pPr>
        <w:pStyle w:val="Agreement-UnnumberedHeading"/>
      </w:pPr>
      <w:r w:rsidRPr="00BA5451">
        <w:t>Effect on Other Entitlements</w:t>
      </w:r>
    </w:p>
    <w:p w14:paraId="79A7315F" w14:textId="7DA1CE50" w:rsidR="00A07898" w:rsidRPr="00BA5451" w:rsidRDefault="00A07898" w:rsidP="008B4EC5">
      <w:pPr>
        <w:pStyle w:val="Agreement-ParagraphLevel1"/>
      </w:pPr>
      <w:r w:rsidRPr="00BA5451">
        <w:t xml:space="preserve">Special </w:t>
      </w:r>
      <w:r w:rsidR="000B2670">
        <w:t>birth</w:t>
      </w:r>
      <w:r w:rsidR="000B2670" w:rsidRPr="00BA5451">
        <w:t xml:space="preserve"> </w:t>
      </w:r>
      <w:r w:rsidRPr="00BA5451">
        <w:t>leave does not count as service for any purpose.</w:t>
      </w:r>
    </w:p>
    <w:p w14:paraId="1E1DF2CA" w14:textId="4374D97C" w:rsidR="00A07898" w:rsidRDefault="00A07898" w:rsidP="008B4EC5">
      <w:pPr>
        <w:pStyle w:val="Agreement-ParagraphLevel1"/>
      </w:pPr>
      <w:r w:rsidRPr="00BA5451">
        <w:t xml:space="preserve">Special </w:t>
      </w:r>
      <w:r w:rsidR="000B2670">
        <w:t>birth</w:t>
      </w:r>
      <w:r w:rsidR="000B2670" w:rsidRPr="00BA5451">
        <w:t xml:space="preserve"> </w:t>
      </w:r>
      <w:r w:rsidRPr="00BA5451">
        <w:t>leave does not break continuity of service.</w:t>
      </w:r>
    </w:p>
    <w:p w14:paraId="7DF7EACC" w14:textId="411DB5EE" w:rsidR="00A07898" w:rsidRDefault="00A07898" w:rsidP="008B4EC5">
      <w:pPr>
        <w:pStyle w:val="Agreement-ParagraphLevel1"/>
      </w:pPr>
      <w:r w:rsidRPr="00BA5451">
        <w:t xml:space="preserve">Special </w:t>
      </w:r>
      <w:r w:rsidR="000B2670">
        <w:t>birth</w:t>
      </w:r>
      <w:r w:rsidR="000B2670" w:rsidRPr="00BA5451">
        <w:t xml:space="preserve"> </w:t>
      </w:r>
      <w:r w:rsidRPr="00BA5451">
        <w:t xml:space="preserve">leave accessed due to pregnancy related illness is </w:t>
      </w:r>
      <w:r>
        <w:t xml:space="preserve">not </w:t>
      </w:r>
      <w:r w:rsidRPr="00BA5451">
        <w:t xml:space="preserve">deducted from the entitlement for unpaid </w:t>
      </w:r>
      <w:r w:rsidR="000B2670">
        <w:t>birth</w:t>
      </w:r>
      <w:r w:rsidR="000B2670" w:rsidRPr="00BA5451">
        <w:t xml:space="preserve"> </w:t>
      </w:r>
      <w:r w:rsidRPr="00BA5451">
        <w:t>leave accessed after the birth of the child.</w:t>
      </w:r>
    </w:p>
    <w:p w14:paraId="5EC578FB" w14:textId="77777777" w:rsidR="0014300C" w:rsidRDefault="0014300C" w:rsidP="008B4EC5">
      <w:pPr>
        <w:pStyle w:val="Agreement-UnnumberedHeading"/>
      </w:pPr>
    </w:p>
    <w:p w14:paraId="2AF795E3" w14:textId="4AF958FD" w:rsidR="00A07898" w:rsidRPr="00BA5451" w:rsidRDefault="007562F7" w:rsidP="008B4EC5">
      <w:pPr>
        <w:pStyle w:val="Agreement-UnnumberedHeading"/>
      </w:pPr>
      <w:r>
        <w:t>Interaction with</w:t>
      </w:r>
      <w:r w:rsidR="00A07898" w:rsidRPr="00BA5451">
        <w:t xml:space="preserve"> Other Leave </w:t>
      </w:r>
      <w:r w:rsidR="001B75AC">
        <w:t>Types</w:t>
      </w:r>
    </w:p>
    <w:p w14:paraId="773DF004" w14:textId="5AD7AEB6" w:rsidR="00A07898" w:rsidRPr="009720E6" w:rsidRDefault="00A07898" w:rsidP="008B4EC5">
      <w:pPr>
        <w:pStyle w:val="Agreement-ParagraphLevel1"/>
      </w:pPr>
      <w:r w:rsidRPr="00BA5451">
        <w:t xml:space="preserve">Special </w:t>
      </w:r>
      <w:r w:rsidR="000B2670">
        <w:t>birth</w:t>
      </w:r>
      <w:r w:rsidR="000B2670" w:rsidRPr="00BA5451">
        <w:t xml:space="preserve"> </w:t>
      </w:r>
      <w:r w:rsidRPr="00BA5451">
        <w:t xml:space="preserve">leave is in addition to any accrued personal leave entitlement. </w:t>
      </w:r>
    </w:p>
    <w:p w14:paraId="1E2DBF65" w14:textId="1F565CED" w:rsidR="00A07898" w:rsidRDefault="00A07898" w:rsidP="008B4EC5">
      <w:pPr>
        <w:pStyle w:val="Agreement-ParagraphLevel1"/>
      </w:pPr>
      <w:r w:rsidRPr="00BA5451">
        <w:t xml:space="preserve">Special </w:t>
      </w:r>
      <w:r w:rsidR="000B2670">
        <w:t>birth</w:t>
      </w:r>
      <w:r w:rsidR="000B2670" w:rsidRPr="00BA5451">
        <w:t xml:space="preserve"> </w:t>
      </w:r>
      <w:r w:rsidRPr="00BA5451">
        <w:t>leave is in addition to compassionate leave.</w:t>
      </w:r>
    </w:p>
    <w:p w14:paraId="5C143592" w14:textId="77777777" w:rsidR="00A07898" w:rsidRPr="00BA5451" w:rsidRDefault="00A07898" w:rsidP="00B64FD5">
      <w:pPr>
        <w:pStyle w:val="Heading2"/>
      </w:pPr>
      <w:bookmarkStart w:id="531" w:name="_Toc351559766"/>
      <w:bookmarkStart w:id="532" w:name="_Toc383008838"/>
      <w:bookmarkStart w:id="533" w:name="_Ref493749382"/>
      <w:bookmarkStart w:id="534" w:name="_Toc526942151"/>
      <w:bookmarkStart w:id="535" w:name="_Toc529523044"/>
      <w:r w:rsidRPr="00BA5451">
        <w:t>Primary Care Giver Leave</w:t>
      </w:r>
      <w:bookmarkEnd w:id="531"/>
      <w:bookmarkEnd w:id="532"/>
      <w:bookmarkEnd w:id="533"/>
      <w:bookmarkEnd w:id="534"/>
      <w:bookmarkEnd w:id="535"/>
    </w:p>
    <w:p w14:paraId="0E57FE81" w14:textId="77777777" w:rsidR="00A07898" w:rsidRPr="00BA5451" w:rsidRDefault="00A07898" w:rsidP="008B4EC5">
      <w:pPr>
        <w:pStyle w:val="Agreement-UnnumberedHeading"/>
      </w:pPr>
      <w:r w:rsidRPr="00BA5451">
        <w:t>Purpose</w:t>
      </w:r>
    </w:p>
    <w:p w14:paraId="60CB53E2" w14:textId="77777777" w:rsidR="00A07898" w:rsidRPr="00BA5451" w:rsidRDefault="00A07898" w:rsidP="008B4EC5">
      <w:pPr>
        <w:pStyle w:val="Agreement-ParagraphLevel1"/>
      </w:pPr>
      <w:r w:rsidRPr="00BA5451">
        <w:t>Primary care giver leave is available to employees to enable them to be absent from duty to:</w:t>
      </w:r>
    </w:p>
    <w:p w14:paraId="735DE7B4" w14:textId="77777777" w:rsidR="00A07898" w:rsidRPr="00BA5451" w:rsidRDefault="00A07898" w:rsidP="002659A7">
      <w:pPr>
        <w:pStyle w:val="Agreement-ParagraphLevel2"/>
        <w:ind w:left="2268"/>
      </w:pPr>
      <w:r w:rsidRPr="00BA5451">
        <w:t>care for and bond with a newborn</w:t>
      </w:r>
      <w:r>
        <w:t xml:space="preserve"> child</w:t>
      </w:r>
      <w:r w:rsidRPr="00BA5451">
        <w:t>; and</w:t>
      </w:r>
    </w:p>
    <w:p w14:paraId="748EE617" w14:textId="77777777" w:rsidR="00A07898" w:rsidRPr="00BA5451" w:rsidRDefault="00A07898" w:rsidP="002659A7">
      <w:pPr>
        <w:pStyle w:val="Agreement-ParagraphLevel2"/>
        <w:ind w:left="2268"/>
      </w:pPr>
      <w:r w:rsidRPr="00BA5451">
        <w:t xml:space="preserve">support the protection of the family and children under the </w:t>
      </w:r>
      <w:r w:rsidRPr="00BF3CC8">
        <w:rPr>
          <w:i/>
        </w:rPr>
        <w:t>Human Rights Act 2004</w:t>
      </w:r>
      <w:r w:rsidRPr="00BA5451">
        <w:t>.</w:t>
      </w:r>
    </w:p>
    <w:p w14:paraId="291DEA61" w14:textId="77777777" w:rsidR="00A07898" w:rsidRDefault="00A07898" w:rsidP="008B4EC5">
      <w:pPr>
        <w:pStyle w:val="Agreement-UnnumberedHeading"/>
      </w:pPr>
      <w:r w:rsidRPr="00BA5451">
        <w:t>Eligibility</w:t>
      </w:r>
    </w:p>
    <w:p w14:paraId="7BB565F9" w14:textId="4F37BDA6" w:rsidR="00A07898" w:rsidRDefault="00A07898" w:rsidP="008B4EC5">
      <w:pPr>
        <w:pStyle w:val="Agreement-ParagraphLevel1"/>
      </w:pPr>
      <w:r w:rsidRPr="00BA5451">
        <w:t>Primary care giver leave is available to employees other than casual employees who are the primary care giver of a newborn child</w:t>
      </w:r>
      <w:r>
        <w:t>.</w:t>
      </w:r>
    </w:p>
    <w:p w14:paraId="79160062" w14:textId="4C38631D" w:rsidR="00A07898" w:rsidRDefault="00A07898" w:rsidP="008B4EC5">
      <w:pPr>
        <w:pStyle w:val="Agreement-ParagraphLevel1"/>
      </w:pPr>
      <w:r w:rsidRPr="00BA5451">
        <w:t xml:space="preserve">An employee who has completed at least twelve months </w:t>
      </w:r>
      <w:r>
        <w:t xml:space="preserve">continuous </w:t>
      </w:r>
      <w:r w:rsidRPr="00BA5451">
        <w:t xml:space="preserve">service, including recognised prior </w:t>
      </w:r>
      <w:r w:rsidRPr="00B35338">
        <w:t xml:space="preserve">service, </w:t>
      </w:r>
      <w:r w:rsidR="0024674C" w:rsidRPr="00B35338">
        <w:t xml:space="preserve">immediately prior to commencing a period of primary care giver leave, </w:t>
      </w:r>
      <w:r w:rsidRPr="00B35338">
        <w:t>is eligible for pri</w:t>
      </w:r>
      <w:r w:rsidRPr="00BA5451">
        <w:t>mary care giver leave</w:t>
      </w:r>
      <w:r>
        <w:t>.</w:t>
      </w:r>
    </w:p>
    <w:p w14:paraId="5C19A46A" w14:textId="28736312" w:rsidR="00A07898" w:rsidRPr="00BA5451" w:rsidRDefault="00A07898" w:rsidP="00B46154">
      <w:pPr>
        <w:pStyle w:val="Agreement-ParagraphLevel1"/>
        <w:ind w:right="-199"/>
      </w:pPr>
      <w:r w:rsidRPr="00BA5451">
        <w:t xml:space="preserve">An employee who is eligible for paid </w:t>
      </w:r>
      <w:r w:rsidR="000B2670">
        <w:t>birth</w:t>
      </w:r>
      <w:r w:rsidR="000B2670" w:rsidRPr="00BA5451">
        <w:t xml:space="preserve"> </w:t>
      </w:r>
      <w:r w:rsidRPr="00BA5451">
        <w:t>leave</w:t>
      </w:r>
      <w:r>
        <w:t>, foster and short term care leave,</w:t>
      </w:r>
      <w:r w:rsidRPr="00BA5451">
        <w:t xml:space="preserve"> </w:t>
      </w:r>
      <w:r>
        <w:t xml:space="preserve">or adoption or permanent care leave </w:t>
      </w:r>
      <w:r w:rsidRPr="00BA5451">
        <w:t>is not eligible for primary care giver leave.</w:t>
      </w:r>
    </w:p>
    <w:p w14:paraId="5EC5573D" w14:textId="77777777" w:rsidR="00A07898" w:rsidRDefault="00A07898" w:rsidP="008B4EC5">
      <w:pPr>
        <w:pStyle w:val="Agreement-ParagraphLevel1"/>
      </w:pPr>
      <w:r w:rsidRPr="00BA5451">
        <w:t xml:space="preserve">An employee who completes twelve months of </w:t>
      </w:r>
      <w:r w:rsidRPr="00C612A4">
        <w:t xml:space="preserve">continuous </w:t>
      </w:r>
      <w:r w:rsidRPr="00BA5451">
        <w:t xml:space="preserve">service within eighteen weeks of becoming the primary care giver for a child is eligible for primary care giver leave for the period between completing twelve months of qualifying service and the end of the first eighteen weeks of becoming </w:t>
      </w:r>
      <w:r>
        <w:t>the</w:t>
      </w:r>
      <w:r w:rsidRPr="00BA5451">
        <w:t xml:space="preserve"> primary care giver of the child.</w:t>
      </w:r>
    </w:p>
    <w:p w14:paraId="53B0AC1B" w14:textId="77777777" w:rsidR="00A07898" w:rsidRPr="00BA5451" w:rsidRDefault="00A07898" w:rsidP="008B4EC5">
      <w:pPr>
        <w:pStyle w:val="Agreement-UnnumberedHeading"/>
      </w:pPr>
      <w:r w:rsidRPr="00BA5451">
        <w:t>Entitlement</w:t>
      </w:r>
    </w:p>
    <w:p w14:paraId="3BC765B2" w14:textId="77777777" w:rsidR="00A07898" w:rsidRPr="00403A23" w:rsidRDefault="00A07898" w:rsidP="008B4EC5">
      <w:pPr>
        <w:pStyle w:val="Agreement-ParagraphLevel1"/>
      </w:pPr>
      <w:r w:rsidRPr="00BA5451">
        <w:t>An eligible employee is entitled to eighteen weeks of paid leave in relation to each birth</w:t>
      </w:r>
      <w:r>
        <w:t xml:space="preserve"> and this entitlement is in addition to the Federal paid parental leave scheme</w:t>
      </w:r>
      <w:r w:rsidRPr="00BA5451">
        <w:t>.</w:t>
      </w:r>
      <w:r>
        <w:t xml:space="preserve"> To avoid doubt, the entitlement under this clause does not increase in cases of multiple births, adoptions or care and protection orders that apply to more than one child.</w:t>
      </w:r>
    </w:p>
    <w:p w14:paraId="6B9527FE" w14:textId="77777777" w:rsidR="00A07898" w:rsidRPr="00BA5451" w:rsidRDefault="00A07898" w:rsidP="008B4EC5">
      <w:pPr>
        <w:pStyle w:val="Agreement-ParagraphLevel1"/>
      </w:pPr>
      <w:r w:rsidRPr="00BA5451">
        <w:t>Primary care giver leave is non-cumulative.</w:t>
      </w:r>
    </w:p>
    <w:p w14:paraId="542C1C4E" w14:textId="77777777" w:rsidR="00A07898" w:rsidRDefault="00A07898" w:rsidP="008B4EC5">
      <w:pPr>
        <w:pStyle w:val="Agreement-ParagraphLevel1"/>
      </w:pPr>
      <w:r w:rsidRPr="00BA5451">
        <w:t>An employee is entitled to return to work in accordance with the provisions in the National Employment Standards.</w:t>
      </w:r>
    </w:p>
    <w:p w14:paraId="3B46BEDE" w14:textId="77777777" w:rsidR="00A07898" w:rsidRPr="00BA5451" w:rsidRDefault="00A07898" w:rsidP="008B4EC5">
      <w:pPr>
        <w:pStyle w:val="Agreement-UnnumberedHeading"/>
      </w:pPr>
      <w:r w:rsidRPr="00BA5451">
        <w:t>Evidence and Conditions</w:t>
      </w:r>
    </w:p>
    <w:p w14:paraId="24151F05" w14:textId="77777777" w:rsidR="00A07898" w:rsidRPr="004D30ED" w:rsidRDefault="00A07898" w:rsidP="008B4EC5">
      <w:pPr>
        <w:pStyle w:val="Agreement-ParagraphLevel1"/>
      </w:pPr>
      <w:r w:rsidRPr="00BA5451">
        <w:t xml:space="preserve">An employee should discuss with their manager/supervisor, as soon practicable, their intention to be </w:t>
      </w:r>
      <w:r>
        <w:t>absent</w:t>
      </w:r>
      <w:r w:rsidRPr="00BA5451">
        <w:t xml:space="preserve"> on primary care giver leave.</w:t>
      </w:r>
    </w:p>
    <w:p w14:paraId="5953CA86" w14:textId="77777777" w:rsidR="00A07898" w:rsidRDefault="00A07898" w:rsidP="008B4EC5">
      <w:pPr>
        <w:pStyle w:val="Agreement-ParagraphLevel1"/>
      </w:pPr>
      <w:r w:rsidRPr="00BA5451">
        <w:t>An employee must make an application to the head of service to access their primary care giver leave.</w:t>
      </w:r>
    </w:p>
    <w:p w14:paraId="7E8D49FF" w14:textId="77777777" w:rsidR="00A07898" w:rsidRPr="00BA5451" w:rsidRDefault="00A07898" w:rsidP="008B4EC5">
      <w:pPr>
        <w:pStyle w:val="Agreement-ParagraphLevel1"/>
      </w:pPr>
      <w:r w:rsidRPr="00BA5451">
        <w:t>The employee must provide the head of service with appropriate evidence concerning the reasons for and circumstances under which the primary care giver leave application is made, which may include:</w:t>
      </w:r>
    </w:p>
    <w:p w14:paraId="0D5CBB3E" w14:textId="6DAC743D" w:rsidR="00A07898" w:rsidRPr="004D78EE" w:rsidRDefault="00A07898" w:rsidP="002659A7">
      <w:pPr>
        <w:pStyle w:val="Agreement-ParagraphLevel2"/>
        <w:ind w:left="2268" w:right="-199"/>
      </w:pPr>
      <w:r w:rsidRPr="004D78EE">
        <w:t>a certificate from a</w:t>
      </w:r>
      <w:r w:rsidR="009E35A1">
        <w:t xml:space="preserve"> registered medical practitioner or</w:t>
      </w:r>
      <w:r w:rsidRPr="004D78EE">
        <w:t xml:space="preserve"> registered health professional operating within their scope of practice relating to the </w:t>
      </w:r>
      <w:r w:rsidR="00037148" w:rsidRPr="004D78EE">
        <w:t>estimated date of delivery</w:t>
      </w:r>
      <w:r w:rsidRPr="004D78EE">
        <w:t xml:space="preserve"> of a child; or</w:t>
      </w:r>
    </w:p>
    <w:p w14:paraId="3987F9E3" w14:textId="77777777" w:rsidR="00A07898" w:rsidRPr="004D78EE" w:rsidRDefault="00A07898" w:rsidP="002659A7">
      <w:pPr>
        <w:pStyle w:val="Agreement-ParagraphLevel2"/>
        <w:ind w:left="2268"/>
      </w:pPr>
      <w:r w:rsidRPr="004D78EE">
        <w:t>a birth certificate.</w:t>
      </w:r>
    </w:p>
    <w:p w14:paraId="308A546E" w14:textId="3615C31F" w:rsidR="00A07898" w:rsidRPr="000538AB" w:rsidRDefault="00A07898" w:rsidP="008B4EC5">
      <w:pPr>
        <w:pStyle w:val="Agreement-ParagraphLevel1"/>
      </w:pPr>
      <w:r w:rsidRPr="000538AB">
        <w:t xml:space="preserve">In all cases details of leave being taken by </w:t>
      </w:r>
      <w:r w:rsidR="000B2670" w:rsidRPr="000538AB">
        <w:t xml:space="preserve">other persons in relation to the same child (or children in the case of multiple births) </w:t>
      </w:r>
      <w:r w:rsidR="008B4EC5" w:rsidRPr="000538AB">
        <w:t>must be provided.</w:t>
      </w:r>
    </w:p>
    <w:p w14:paraId="45D5C711" w14:textId="77777777" w:rsidR="00A07898" w:rsidRPr="000538AB" w:rsidRDefault="00A07898" w:rsidP="008B4EC5">
      <w:pPr>
        <w:pStyle w:val="Agreement-ParagraphLevel1"/>
      </w:pPr>
      <w:r w:rsidRPr="000538AB">
        <w:t>Before granting primary care giver leave, the head of service must be satisfied that the employee demonstrates that they are the primary care giver.</w:t>
      </w:r>
    </w:p>
    <w:p w14:paraId="2CF351EA" w14:textId="77777777" w:rsidR="00A07898" w:rsidRDefault="00A07898" w:rsidP="00341D19">
      <w:pPr>
        <w:pStyle w:val="Agreement-ParagraphLevel1"/>
        <w:ind w:right="-341"/>
      </w:pPr>
      <w:r w:rsidRPr="00BA5451">
        <w:t xml:space="preserve">For the purposes of this clause a newborn is considered to be a baby of up to fourteen weeks old. In extenuating circumstances, the head of service may approve primary care giver leave when a newborn is more than fourteen weeks old. </w:t>
      </w:r>
    </w:p>
    <w:p w14:paraId="0D9A47D1" w14:textId="77777777" w:rsidR="00A07898" w:rsidRDefault="00A07898" w:rsidP="00DD4566">
      <w:pPr>
        <w:pStyle w:val="Agreement-ParagraphLevel1"/>
      </w:pPr>
      <w:r w:rsidRPr="00BA5451">
        <w:t>Having considered the requirements of this clause the head of service will approve an employee’s application to access primary care giver leave.</w:t>
      </w:r>
    </w:p>
    <w:p w14:paraId="72C1CD2D" w14:textId="62CA06C7" w:rsidR="00A07898" w:rsidRDefault="00A07898" w:rsidP="00DD4566">
      <w:pPr>
        <w:pStyle w:val="Agreement-ParagraphLevel1"/>
      </w:pPr>
      <w:r w:rsidRPr="00BA5451">
        <w:t xml:space="preserve">The total combined entitlement under this clause and the </w:t>
      </w:r>
      <w:r w:rsidR="000B2670">
        <w:t>birth</w:t>
      </w:r>
      <w:r w:rsidR="000B2670" w:rsidRPr="00BA5451">
        <w:t xml:space="preserve"> </w:t>
      </w:r>
      <w:r w:rsidRPr="00BA5451">
        <w:t>leave clause, and equivalent clauses in any other ACTPS enterprise agreement, is eighteen weeks of paid leave in relation to the birth</w:t>
      </w:r>
      <w:r>
        <w:t>.</w:t>
      </w:r>
      <w:r w:rsidRPr="00BA5451">
        <w:t xml:space="preserve"> </w:t>
      </w:r>
    </w:p>
    <w:p w14:paraId="0FE936A7" w14:textId="7B72ED63" w:rsidR="00A07898" w:rsidRPr="005F0790" w:rsidRDefault="00A07898" w:rsidP="00DD4566">
      <w:pPr>
        <w:pStyle w:val="Agreement-ParagraphLevel1"/>
      </w:pPr>
      <w:r w:rsidRPr="00BA5451">
        <w:t xml:space="preserve">Primary care giver leave may be taken in any combination with </w:t>
      </w:r>
      <w:r w:rsidR="000B2670">
        <w:t>birth</w:t>
      </w:r>
      <w:r w:rsidR="000B2670" w:rsidRPr="00BA5451">
        <w:t xml:space="preserve"> </w:t>
      </w:r>
      <w:r w:rsidRPr="00BA5451">
        <w:t>leave provided that the mother and the other employee entitled to primary care giver leave do not take these forms of paid leave concurrently.</w:t>
      </w:r>
    </w:p>
    <w:p w14:paraId="00E26F87" w14:textId="77777777" w:rsidR="00A07898" w:rsidRPr="00BA5451" w:rsidRDefault="00A07898" w:rsidP="00DD4566">
      <w:pPr>
        <w:pStyle w:val="Agreement-UnnumberedHeading"/>
      </w:pPr>
      <w:r w:rsidRPr="00BA5451">
        <w:t>Rate of Payment</w:t>
      </w:r>
    </w:p>
    <w:p w14:paraId="09DD2CC4" w14:textId="77777777" w:rsidR="00A07898" w:rsidRDefault="00A07898" w:rsidP="00DD4566">
      <w:pPr>
        <w:pStyle w:val="Agreement-ParagraphLevel1"/>
      </w:pPr>
      <w:r w:rsidRPr="00BA5451">
        <w:t>Primary care giver leave will be granted with pay.</w:t>
      </w:r>
      <w:r w:rsidR="002F5C57">
        <w:t xml:space="preserve"> </w:t>
      </w:r>
    </w:p>
    <w:p w14:paraId="050B20D1" w14:textId="77777777" w:rsidR="00A07898" w:rsidRPr="004D30ED" w:rsidRDefault="00A07898" w:rsidP="00DD4566">
      <w:pPr>
        <w:pStyle w:val="Agreement-ParagraphLevel1"/>
      </w:pPr>
      <w:bookmarkStart w:id="536" w:name="_Ref493755636"/>
      <w:r w:rsidRPr="00BA5451">
        <w:t>The rate of payment to be paid to the employee during a paid period of primary care giver leave is the same rate as would be paid if the employee was granted personal leave.</w:t>
      </w:r>
      <w:bookmarkEnd w:id="536"/>
      <w:r w:rsidRPr="00BA5451">
        <w:t xml:space="preserve"> </w:t>
      </w:r>
    </w:p>
    <w:p w14:paraId="16F6A717" w14:textId="5F4CD663" w:rsidR="00A07898" w:rsidRPr="004D30ED" w:rsidRDefault="00A07898" w:rsidP="00DD4566">
      <w:pPr>
        <w:pStyle w:val="Agreement-ParagraphLevel1"/>
      </w:pPr>
      <w:bookmarkStart w:id="537" w:name="_Ref493755649"/>
      <w:r w:rsidRPr="00D41341">
        <w:t xml:space="preserve">Despite subclause </w:t>
      </w:r>
      <w:r w:rsidR="00F25DEF">
        <w:fldChar w:fldCharType="begin"/>
      </w:r>
      <w:r w:rsidR="00F25DEF">
        <w:instrText xml:space="preserve"> REF _Ref493755636 \r \h </w:instrText>
      </w:r>
      <w:r w:rsidR="00F25DEF">
        <w:fldChar w:fldCharType="separate"/>
      </w:r>
      <w:r w:rsidR="002460AB">
        <w:t>F16.19</w:t>
      </w:r>
      <w:r w:rsidR="00F25DEF">
        <w:fldChar w:fldCharType="end"/>
      </w:r>
      <w:r w:rsidRPr="00D41341">
        <w:t>, where an employee varies their ordinary hours of work, either from part time to full time, from part time to different part time, or from full time to</w:t>
      </w:r>
      <w:r>
        <w:t xml:space="preserve"> part time, during the twelve-</w:t>
      </w:r>
      <w:r w:rsidRPr="00D41341">
        <w:t>month period directly preceding primary care giver leave, the rate of payment for the paid component of their primary care giver leave, which will be capped at full time rates, will be calculated by using the average of their ordinary hours of work, excluding any periods of leave without pay, for the twelve-month period immediately before the period of primary care giver leave commences.</w:t>
      </w:r>
      <w:bookmarkEnd w:id="537"/>
    </w:p>
    <w:p w14:paraId="0F74DF2F" w14:textId="4983129E" w:rsidR="00A07898" w:rsidRPr="00D41341" w:rsidRDefault="00A07898" w:rsidP="00DD4566">
      <w:pPr>
        <w:pStyle w:val="Agreement-ParagraphLevel1"/>
      </w:pPr>
      <w:r w:rsidRPr="00D41341">
        <w:t xml:space="preserve">To avoid doubt, an employee’s status and all other entitlements remain unaltered by the operation of subclause </w:t>
      </w:r>
      <w:r w:rsidR="00F25DEF">
        <w:fldChar w:fldCharType="begin"/>
      </w:r>
      <w:r w:rsidR="00F25DEF">
        <w:instrText xml:space="preserve"> REF _Ref493755649 \r \h </w:instrText>
      </w:r>
      <w:r w:rsidR="00F25DEF">
        <w:fldChar w:fldCharType="separate"/>
      </w:r>
      <w:r w:rsidR="002460AB">
        <w:t>F16.20</w:t>
      </w:r>
      <w:r w:rsidR="00F25DEF">
        <w:fldChar w:fldCharType="end"/>
      </w:r>
      <w:r>
        <w:t xml:space="preserve">. </w:t>
      </w:r>
    </w:p>
    <w:p w14:paraId="11A2C44A" w14:textId="2C1B398C" w:rsidR="00A07898" w:rsidRPr="000538AB" w:rsidRDefault="00A07898" w:rsidP="00DD4566">
      <w:pPr>
        <w:pStyle w:val="Agreement-ParagraphLevel1"/>
      </w:pPr>
      <w:r w:rsidRPr="000538AB">
        <w:t xml:space="preserve">Primary care giver leave may be granted </w:t>
      </w:r>
      <w:r w:rsidR="000B2670" w:rsidRPr="000538AB">
        <w:t>with</w:t>
      </w:r>
      <w:r w:rsidRPr="000538AB">
        <w:t xml:space="preserve"> full or half pay, </w:t>
      </w:r>
      <w:r w:rsidR="000B2670" w:rsidRPr="000538AB">
        <w:t xml:space="preserve">or a combination of full </w:t>
      </w:r>
      <w:r w:rsidR="002509EA">
        <w:t>and</w:t>
      </w:r>
      <w:r w:rsidR="000B2670" w:rsidRPr="000538AB">
        <w:t xml:space="preserve"> half pay, </w:t>
      </w:r>
      <w:r w:rsidRPr="000538AB">
        <w:t>with credits to be deducted on the same basis. The maximum paid period is up to thirty six weeks at half pay.</w:t>
      </w:r>
    </w:p>
    <w:p w14:paraId="2C50FB2D" w14:textId="77777777" w:rsidR="00A07898" w:rsidRPr="00BA5451" w:rsidRDefault="00A07898" w:rsidP="00DD4566">
      <w:pPr>
        <w:pStyle w:val="Agreement-UnnumberedHeading"/>
      </w:pPr>
      <w:r w:rsidRPr="00BA5451">
        <w:t>Effect on Other Entitlements</w:t>
      </w:r>
    </w:p>
    <w:p w14:paraId="39C0B697" w14:textId="77777777" w:rsidR="00A07898" w:rsidRPr="00BA5451" w:rsidRDefault="00A07898" w:rsidP="00DD4566">
      <w:pPr>
        <w:pStyle w:val="Agreement-ParagraphLevel1"/>
      </w:pPr>
      <w:r w:rsidRPr="00BA5451">
        <w:t>Primary care giver leave will count as service for all purposes.</w:t>
      </w:r>
    </w:p>
    <w:p w14:paraId="31299AC2" w14:textId="77777777" w:rsidR="00A07898" w:rsidRPr="00BA5451" w:rsidRDefault="00A07898" w:rsidP="00DD4566">
      <w:pPr>
        <w:pStyle w:val="Agreement-ParagraphLevel1"/>
      </w:pPr>
      <w:r w:rsidRPr="00BA5451">
        <w:t>Public holidays for which the employee would otherwise have been entitled to payment that fall during periods of absence on primary caregiver leave will not be paid as a normal public holiday.</w:t>
      </w:r>
    </w:p>
    <w:p w14:paraId="2422C2D2" w14:textId="1964D1F0" w:rsidR="00A07898" w:rsidRPr="000538AB" w:rsidRDefault="00267C2D" w:rsidP="00DD4566">
      <w:pPr>
        <w:pStyle w:val="Agreement-UnnumberedHeading"/>
      </w:pPr>
      <w:r w:rsidRPr="000538AB">
        <w:t xml:space="preserve">Interaction with </w:t>
      </w:r>
      <w:r w:rsidR="00A07898" w:rsidRPr="000538AB">
        <w:t xml:space="preserve">Other Leave </w:t>
      </w:r>
      <w:r w:rsidRPr="000538AB">
        <w:t>Types</w:t>
      </w:r>
    </w:p>
    <w:p w14:paraId="6498AA8F" w14:textId="77777777" w:rsidR="00A07898" w:rsidRPr="000538AB" w:rsidRDefault="00A07898" w:rsidP="00DD4566">
      <w:pPr>
        <w:pStyle w:val="Agreement-ParagraphLevel1"/>
      </w:pPr>
      <w:r w:rsidRPr="000538AB">
        <w:t>Primary care giver leave does not extend the maximum period of unpaid parental leave available to an employee.</w:t>
      </w:r>
    </w:p>
    <w:p w14:paraId="58BF0F3F" w14:textId="77777777" w:rsidR="0014300C" w:rsidRDefault="0014300C" w:rsidP="00DD4566">
      <w:pPr>
        <w:pStyle w:val="Agreement-UnnumberedHeading"/>
      </w:pPr>
    </w:p>
    <w:p w14:paraId="34B8CA77" w14:textId="77777777" w:rsidR="0014300C" w:rsidRDefault="0014300C" w:rsidP="00DD4566">
      <w:pPr>
        <w:pStyle w:val="Agreement-UnnumberedHeading"/>
      </w:pPr>
    </w:p>
    <w:p w14:paraId="303C0442" w14:textId="77777777" w:rsidR="0014300C" w:rsidRDefault="0014300C" w:rsidP="00DD4566">
      <w:pPr>
        <w:pStyle w:val="Agreement-UnnumberedHeading"/>
      </w:pPr>
    </w:p>
    <w:p w14:paraId="4FD41999" w14:textId="77777777" w:rsidR="00A07898" w:rsidRPr="000538AB" w:rsidRDefault="00A07898" w:rsidP="00DD4566">
      <w:pPr>
        <w:pStyle w:val="Agreement-UnnumberedHeading"/>
      </w:pPr>
      <w:r w:rsidRPr="000538AB">
        <w:t>Keep in Touch Arrangements</w:t>
      </w:r>
      <w:r w:rsidR="00267C2D" w:rsidRPr="000538AB">
        <w:t xml:space="preserve"> (Primary Care Giver Leave)</w:t>
      </w:r>
    </w:p>
    <w:p w14:paraId="16E6E0C5" w14:textId="77777777" w:rsidR="00A07898" w:rsidRPr="000538AB" w:rsidRDefault="00A07898" w:rsidP="00DD4566">
      <w:pPr>
        <w:pStyle w:val="Agreement-ParagraphLevel1"/>
      </w:pPr>
      <w:bookmarkStart w:id="538" w:name="_Ref493755668"/>
      <w:r w:rsidRPr="000538AB">
        <w:t>An employee on primary care giver leave may</w:t>
      </w:r>
      <w:r w:rsidR="00F37149" w:rsidRPr="000538AB">
        <w:t>, following an invitation from an authorised person,</w:t>
      </w:r>
      <w:r w:rsidRPr="000538AB">
        <w:t xml:space="preserve"> agree to attend the workplace on up to ten separate occasions of up to one day each so as to keep in touch with developments in the workplace (for meetings and training etc.).</w:t>
      </w:r>
      <w:bookmarkEnd w:id="538"/>
      <w:r w:rsidRPr="000538AB">
        <w:t xml:space="preserve"> </w:t>
      </w:r>
    </w:p>
    <w:p w14:paraId="3249A568" w14:textId="4D72C483" w:rsidR="00A07898" w:rsidRPr="000538AB" w:rsidRDefault="00A07898" w:rsidP="00DD4566">
      <w:pPr>
        <w:pStyle w:val="Agreement-ParagraphLevel1"/>
      </w:pPr>
      <w:r w:rsidRPr="000538AB">
        <w:t>The employee will be paid at their ordinary hourly rate of pay</w:t>
      </w:r>
      <w:r w:rsidR="00F37149" w:rsidRPr="000538AB">
        <w:t xml:space="preserve"> for the hours they attend work</w:t>
      </w:r>
      <w:r w:rsidRPr="000538AB">
        <w:t xml:space="preserve"> </w:t>
      </w:r>
      <w:r w:rsidR="00F37149" w:rsidRPr="000538AB">
        <w:t xml:space="preserve">in accordance with subclause </w:t>
      </w:r>
      <w:r w:rsidR="00F25DEF" w:rsidRPr="000538AB">
        <w:fldChar w:fldCharType="begin"/>
      </w:r>
      <w:r w:rsidR="00F25DEF" w:rsidRPr="000538AB">
        <w:instrText xml:space="preserve"> REF _Ref493755668 \r \h </w:instrText>
      </w:r>
      <w:r w:rsidR="00DB6A48" w:rsidRPr="000538AB">
        <w:instrText xml:space="preserve"> \* MERGEFORMAT </w:instrText>
      </w:r>
      <w:r w:rsidR="00F25DEF" w:rsidRPr="000538AB">
        <w:fldChar w:fldCharType="separate"/>
      </w:r>
      <w:r w:rsidR="002460AB">
        <w:t>F16.26</w:t>
      </w:r>
      <w:r w:rsidR="00F25DEF" w:rsidRPr="000538AB">
        <w:fldChar w:fldCharType="end"/>
      </w:r>
      <w:r w:rsidRPr="000538AB">
        <w:t xml:space="preserve"> during unpaid primary care giver leave. Keep in touch attendance will count as service for all purposes, but does not extend the period of leave and does not end or reduce the entitlement to primary care giver leave. </w:t>
      </w:r>
    </w:p>
    <w:p w14:paraId="4E5B5754" w14:textId="77777777" w:rsidR="00A07898" w:rsidRPr="00BA5451" w:rsidRDefault="00A07898" w:rsidP="00B64FD5">
      <w:pPr>
        <w:pStyle w:val="Heading2"/>
      </w:pPr>
      <w:bookmarkStart w:id="539" w:name="_Toc351559767"/>
      <w:bookmarkStart w:id="540" w:name="_Toc383008839"/>
      <w:bookmarkStart w:id="541" w:name="_Toc526942152"/>
      <w:bookmarkStart w:id="542" w:name="_Toc529523045"/>
      <w:r w:rsidRPr="00BA5451">
        <w:t>Parental Leave</w:t>
      </w:r>
      <w:bookmarkEnd w:id="539"/>
      <w:bookmarkEnd w:id="540"/>
      <w:bookmarkEnd w:id="541"/>
      <w:bookmarkEnd w:id="542"/>
    </w:p>
    <w:p w14:paraId="21321579" w14:textId="77777777" w:rsidR="00A07898" w:rsidRPr="00BA5451" w:rsidRDefault="00A07898" w:rsidP="00D12012">
      <w:pPr>
        <w:pStyle w:val="Agreement-UnnumberedHeading"/>
      </w:pPr>
      <w:r w:rsidRPr="00BA5451">
        <w:t>Purpose</w:t>
      </w:r>
    </w:p>
    <w:p w14:paraId="196E8246" w14:textId="06539A98" w:rsidR="00A07898" w:rsidRPr="005F0790" w:rsidRDefault="00A07898" w:rsidP="00D12012">
      <w:pPr>
        <w:pStyle w:val="Agreement-ParagraphLevel1"/>
      </w:pPr>
      <w:r w:rsidRPr="00BA5451">
        <w:t xml:space="preserve">Parental leave </w:t>
      </w:r>
      <w:r>
        <w:t xml:space="preserve">without pay </w:t>
      </w:r>
      <w:r w:rsidRPr="00BA5451">
        <w:t xml:space="preserve">is in addition to the provisions available in </w:t>
      </w:r>
      <w:r w:rsidR="00F37149">
        <w:t>birth</w:t>
      </w:r>
      <w:r w:rsidR="00F37149" w:rsidRPr="00BA5451">
        <w:t xml:space="preserve"> </w:t>
      </w:r>
      <w:r>
        <w:t>leave,</w:t>
      </w:r>
      <w:r w:rsidRPr="00BA5451">
        <w:t xml:space="preserve"> primary care </w:t>
      </w:r>
      <w:r>
        <w:t xml:space="preserve">giver </w:t>
      </w:r>
      <w:r w:rsidRPr="00BA5451">
        <w:t xml:space="preserve">leave and </w:t>
      </w:r>
      <w:r>
        <w:t xml:space="preserve">adoption or permanent care leave and </w:t>
      </w:r>
      <w:r w:rsidRPr="00BA5451">
        <w:t>is available to employees to enable them to be absent from duty following th</w:t>
      </w:r>
      <w:r>
        <w:t xml:space="preserve">e birth or adoption of a child </w:t>
      </w:r>
      <w:r w:rsidRPr="00BA5451">
        <w:t>or the</w:t>
      </w:r>
      <w:r>
        <w:t xml:space="preserve"> commencement of a permanent caring arrangement</w:t>
      </w:r>
      <w:r w:rsidRPr="00BA5451">
        <w:t xml:space="preserve"> </w:t>
      </w:r>
      <w:r>
        <w:t>for</w:t>
      </w:r>
      <w:r w:rsidRPr="00BA5451">
        <w:t xml:space="preserve"> a child.</w:t>
      </w:r>
    </w:p>
    <w:p w14:paraId="3F887D90" w14:textId="77777777" w:rsidR="00A07898" w:rsidRPr="00BA5451" w:rsidRDefault="00A07898" w:rsidP="00D12012">
      <w:pPr>
        <w:pStyle w:val="Agreement-UnnumberedHeading"/>
      </w:pPr>
      <w:r w:rsidRPr="00BA5451">
        <w:t>Eligibility</w:t>
      </w:r>
    </w:p>
    <w:p w14:paraId="7245D7C0" w14:textId="77777777" w:rsidR="00A07898" w:rsidRPr="00BA5451" w:rsidRDefault="00A07898" w:rsidP="00D12012">
      <w:pPr>
        <w:pStyle w:val="Agreement-ParagraphLevel1"/>
      </w:pPr>
      <w:r w:rsidRPr="00BA5451">
        <w:t xml:space="preserve">Parental leave is available to an employee or an eligible casual employee who is the primary care giver of a child following the birth or adoption of a child or the </w:t>
      </w:r>
      <w:r>
        <w:t>commencement of a permanent caring arrangement for</w:t>
      </w:r>
      <w:r w:rsidRPr="00BA5451">
        <w:t xml:space="preserve"> a child.</w:t>
      </w:r>
    </w:p>
    <w:p w14:paraId="7C72C3CD" w14:textId="77777777" w:rsidR="00A07898" w:rsidRPr="00BA5451" w:rsidRDefault="00A07898" w:rsidP="00D12012">
      <w:pPr>
        <w:pStyle w:val="Agreement-UnnumberedHeading"/>
      </w:pPr>
      <w:r w:rsidRPr="00BA5451">
        <w:t>Entitlement</w:t>
      </w:r>
    </w:p>
    <w:p w14:paraId="59CE94C5" w14:textId="505E5C49" w:rsidR="00A07898" w:rsidRDefault="00A07898" w:rsidP="00B46154">
      <w:pPr>
        <w:pStyle w:val="Agreement-ParagraphLevel1"/>
        <w:ind w:right="-199"/>
      </w:pPr>
      <w:r w:rsidRPr="00BA5451">
        <w:t xml:space="preserve">An employee is entitled to up to two years of parental leave following the child’s birth, adoption or </w:t>
      </w:r>
      <w:r>
        <w:t>commencement of a permanent caring arrangement</w:t>
      </w:r>
      <w:r w:rsidRPr="00BA5451">
        <w:t xml:space="preserve">, less any period of </w:t>
      </w:r>
      <w:r w:rsidR="00F37149">
        <w:t>birth</w:t>
      </w:r>
      <w:r w:rsidR="00F37149" w:rsidRPr="00BA5451">
        <w:t xml:space="preserve"> </w:t>
      </w:r>
      <w:r w:rsidRPr="00BA5451">
        <w:t>leave</w:t>
      </w:r>
      <w:r>
        <w:t>,</w:t>
      </w:r>
      <w:r w:rsidRPr="00BA5451">
        <w:t xml:space="preserve"> primary care giver leave </w:t>
      </w:r>
      <w:r>
        <w:t xml:space="preserve">or adoption or permanent care leave </w:t>
      </w:r>
      <w:r w:rsidRPr="00BA5451">
        <w:t xml:space="preserve">which the employee has taken in relation to the same child. </w:t>
      </w:r>
    </w:p>
    <w:p w14:paraId="652E28CC" w14:textId="77777777" w:rsidR="00A07898" w:rsidRDefault="00A07898" w:rsidP="00D12012">
      <w:pPr>
        <w:pStyle w:val="Agreement-ParagraphLevel1"/>
      </w:pPr>
      <w:r>
        <w:t>To avoid doubt, the entitlement under this clause does not increase in cases of multiple births, adoptions or permanent caring arrangements that apply to more than one child at any one time.</w:t>
      </w:r>
      <w:r w:rsidRPr="00BA5451">
        <w:t xml:space="preserve"> </w:t>
      </w:r>
    </w:p>
    <w:p w14:paraId="36E01524" w14:textId="77777777" w:rsidR="00A07898" w:rsidRPr="00BA5451" w:rsidRDefault="00A07898" w:rsidP="00D12012">
      <w:pPr>
        <w:pStyle w:val="Agreement-ParagraphLevel1"/>
      </w:pPr>
      <w:r w:rsidRPr="00BA5451">
        <w:t>At the end of this time the employee is entitled to return to work in accordance with the provisions in the National Employment Standards.</w:t>
      </w:r>
    </w:p>
    <w:p w14:paraId="4D97E9A8" w14:textId="77777777" w:rsidR="00A07898" w:rsidRPr="00BA5451" w:rsidRDefault="00A07898" w:rsidP="00D12012">
      <w:pPr>
        <w:pStyle w:val="Agreement-ParagraphLevel1"/>
      </w:pPr>
      <w:r w:rsidRPr="00BA5451">
        <w:t xml:space="preserve">An employee is entitled to apply and will be granted an additional year of parental leave for up to two occasions of birth, adoption or </w:t>
      </w:r>
      <w:r>
        <w:t>commencement of a permanent caring arrangement</w:t>
      </w:r>
      <w:r w:rsidRPr="00BA5451">
        <w:t>, provided that the employee agrees, where necessary, to become unattached.</w:t>
      </w:r>
    </w:p>
    <w:p w14:paraId="57EBBB3B" w14:textId="77777777" w:rsidR="00A07898" w:rsidRDefault="00A07898" w:rsidP="00D12012">
      <w:pPr>
        <w:pStyle w:val="Agreement-UnnumberedHeading"/>
      </w:pPr>
      <w:r w:rsidRPr="00BA5451">
        <w:t>Evidence and Conditions</w:t>
      </w:r>
      <w:r w:rsidRPr="00776C20">
        <w:t xml:space="preserve"> </w:t>
      </w:r>
    </w:p>
    <w:p w14:paraId="097AA12D" w14:textId="77777777" w:rsidR="00A07898" w:rsidRPr="00BA5451" w:rsidRDefault="00A07898" w:rsidP="00D12012">
      <w:pPr>
        <w:pStyle w:val="Agreement-ParagraphLevel1"/>
      </w:pPr>
      <w:r w:rsidRPr="00BA5451">
        <w:t xml:space="preserve">An employee should discuss with their manager/supervisor, as soon as practicable, their intention to be absent on parental leave. </w:t>
      </w:r>
    </w:p>
    <w:p w14:paraId="4085ED8D" w14:textId="77777777" w:rsidR="00A07898" w:rsidRPr="00BA5451" w:rsidRDefault="00A07898" w:rsidP="00D12012">
      <w:pPr>
        <w:pStyle w:val="Agreement-ParagraphLevel1"/>
      </w:pPr>
      <w:r w:rsidRPr="00BA5451">
        <w:t>An employee must make an application to the head of service to access their unpaid parental leave entitlement.</w:t>
      </w:r>
    </w:p>
    <w:p w14:paraId="6CF70885" w14:textId="77777777" w:rsidR="00A07898" w:rsidRPr="00084B26" w:rsidRDefault="00A07898" w:rsidP="00D12012">
      <w:pPr>
        <w:pStyle w:val="Agreement-ParagraphLevel1"/>
      </w:pPr>
      <w:r w:rsidRPr="00BA5451">
        <w:t>Having considered the requirements of this clause the head of service will approve an employee’s application to access parental leave.</w:t>
      </w:r>
    </w:p>
    <w:p w14:paraId="5C0ECF66" w14:textId="77777777" w:rsidR="00A07898" w:rsidRPr="00BA5451" w:rsidRDefault="00A07898" w:rsidP="00D12012">
      <w:pPr>
        <w:pStyle w:val="Agreement-ParagraphLevel1"/>
      </w:pPr>
      <w:r w:rsidRPr="00BA5451">
        <w:t>The employee must provide the head of service with appropriate evidence concerning the reasons for and circumstances under which the unpaid parental leave application is made, which may include:</w:t>
      </w:r>
    </w:p>
    <w:p w14:paraId="3F376A46" w14:textId="77777777" w:rsidR="00A07898" w:rsidRPr="00BA5451" w:rsidRDefault="00A07898" w:rsidP="002659A7">
      <w:pPr>
        <w:pStyle w:val="Agreement-ParagraphLevel2"/>
        <w:ind w:left="2268"/>
      </w:pPr>
      <w:r w:rsidRPr="00BA5451">
        <w:t>a birth certificate; or</w:t>
      </w:r>
    </w:p>
    <w:p w14:paraId="4BF4E0B0" w14:textId="77777777" w:rsidR="00A07898" w:rsidRPr="00BA5451" w:rsidRDefault="00A07898" w:rsidP="002659A7">
      <w:pPr>
        <w:pStyle w:val="Agreement-ParagraphLevel2"/>
        <w:ind w:left="2268"/>
      </w:pPr>
      <w:r w:rsidRPr="00BA5451">
        <w:t>documents from an adoption authority concerning the adoption of a child; or</w:t>
      </w:r>
    </w:p>
    <w:p w14:paraId="0C5C90F0" w14:textId="77777777" w:rsidR="00A07898" w:rsidRPr="00BA5451" w:rsidRDefault="00A07898" w:rsidP="002659A7">
      <w:pPr>
        <w:pStyle w:val="Agreement-ParagraphLevel2"/>
        <w:ind w:left="2268"/>
      </w:pPr>
      <w:r w:rsidRPr="00BA5451">
        <w:t xml:space="preserve">documents relating to </w:t>
      </w:r>
      <w:r>
        <w:t>a permanent caring arrangement.</w:t>
      </w:r>
    </w:p>
    <w:p w14:paraId="56310839" w14:textId="77777777" w:rsidR="00A07898" w:rsidRPr="00EB2464" w:rsidRDefault="00A07898" w:rsidP="00D12012">
      <w:pPr>
        <w:pStyle w:val="Agreement-ParagraphLevel1"/>
      </w:pPr>
      <w:r w:rsidRPr="00BA5451">
        <w:t xml:space="preserve">The head of service will not grant parental leave if the employee’s domestic partner is on parental leave and is an employee of the ACTPS. </w:t>
      </w:r>
    </w:p>
    <w:p w14:paraId="32156606" w14:textId="77777777" w:rsidR="00A07898" w:rsidRPr="00BA5451" w:rsidRDefault="00A07898" w:rsidP="00D12012">
      <w:pPr>
        <w:pStyle w:val="Agreement-UnnumberedHeading"/>
      </w:pPr>
      <w:r w:rsidRPr="00BA5451">
        <w:t>Rate of Payment</w:t>
      </w:r>
    </w:p>
    <w:p w14:paraId="79F7BC8F" w14:textId="77777777" w:rsidR="00A07898" w:rsidRPr="00BA5451" w:rsidRDefault="00A07898" w:rsidP="00D12012">
      <w:pPr>
        <w:pStyle w:val="Agreement-ParagraphLevel1"/>
      </w:pPr>
      <w:r w:rsidRPr="00BA5451">
        <w:t>Parental leave will be granted without pay.</w:t>
      </w:r>
    </w:p>
    <w:p w14:paraId="3009A59F" w14:textId="77777777" w:rsidR="00A07898" w:rsidRPr="00BA5451" w:rsidRDefault="00A07898" w:rsidP="00D12012">
      <w:pPr>
        <w:pStyle w:val="Agreement-UnnumberedHeading"/>
      </w:pPr>
      <w:r w:rsidRPr="00BA5451">
        <w:t>Effect on Other Entitlements</w:t>
      </w:r>
    </w:p>
    <w:p w14:paraId="7D239F59" w14:textId="77777777" w:rsidR="00A07898" w:rsidRDefault="00A07898" w:rsidP="00D12012">
      <w:pPr>
        <w:pStyle w:val="Agreement-ParagraphLevel1"/>
      </w:pPr>
      <w:r w:rsidRPr="00BA5451">
        <w:t>Parental leave does not count as service for any purpose.</w:t>
      </w:r>
    </w:p>
    <w:p w14:paraId="5AA50A53" w14:textId="77777777" w:rsidR="00A07898" w:rsidRPr="004D30ED" w:rsidRDefault="00A07898" w:rsidP="00D12012">
      <w:pPr>
        <w:pStyle w:val="Agreement-ParagraphLevel1"/>
      </w:pPr>
      <w:r w:rsidRPr="00BA5451">
        <w:t>Parental leave does not break continuity of service.</w:t>
      </w:r>
    </w:p>
    <w:p w14:paraId="0889E8B3" w14:textId="77777777" w:rsidR="00A07898" w:rsidRDefault="00A07898" w:rsidP="00D12012">
      <w:pPr>
        <w:pStyle w:val="Agreement-ParagraphLevel1"/>
      </w:pPr>
      <w:r w:rsidRPr="00BA5451">
        <w:t>Public holidays for which the employee would otherwise have been entitled to payment that fall during periods of absence on parental leave will not be paid as a normal public holiday.</w:t>
      </w:r>
    </w:p>
    <w:p w14:paraId="2DB0C6A3" w14:textId="62C8B893" w:rsidR="00D12012" w:rsidRPr="000538AB" w:rsidRDefault="00F37149" w:rsidP="00D12012">
      <w:pPr>
        <w:pStyle w:val="Agreement-UnnumberedHeading"/>
      </w:pPr>
      <w:r w:rsidRPr="000538AB">
        <w:t xml:space="preserve">Interaction with </w:t>
      </w:r>
      <w:r w:rsidR="00D12012" w:rsidRPr="000538AB">
        <w:t xml:space="preserve">Other Leave </w:t>
      </w:r>
      <w:r w:rsidRPr="000538AB">
        <w:t>Types</w:t>
      </w:r>
    </w:p>
    <w:p w14:paraId="71C12A1D" w14:textId="77777777" w:rsidR="00A07898" w:rsidRPr="000538AB" w:rsidRDefault="00A07898" w:rsidP="00D12012">
      <w:pPr>
        <w:pStyle w:val="Agreement-ParagraphLevel1"/>
      </w:pPr>
      <w:r w:rsidRPr="000538AB">
        <w:t>An employee on parental leave may access annual and long service leave on full or half pay to the extent of available entitlements.</w:t>
      </w:r>
    </w:p>
    <w:p w14:paraId="1A797EA4" w14:textId="10322729" w:rsidR="00A07898" w:rsidRPr="000538AB" w:rsidRDefault="00A07898" w:rsidP="00B46154">
      <w:pPr>
        <w:pStyle w:val="Agreement-ParagraphLevel1"/>
        <w:ind w:right="-199"/>
      </w:pPr>
      <w:r w:rsidRPr="000538AB">
        <w:t>An application by an employee for personal leave during a period that would otherwise be a period of parental leave will be granted subject to the employee providing a certificate from a</w:t>
      </w:r>
      <w:r w:rsidR="000453AA">
        <w:t xml:space="preserve"> regi</w:t>
      </w:r>
      <w:r w:rsidR="00AF4700">
        <w:t xml:space="preserve">stered medical practitioner or </w:t>
      </w:r>
      <w:r w:rsidRPr="000538AB">
        <w:t>registered health professional operating within their scope of practice</w:t>
      </w:r>
      <w:r w:rsidR="00AE4E0C" w:rsidRPr="000538AB">
        <w:t>, in accordance with</w:t>
      </w:r>
      <w:r w:rsidR="000453AA">
        <w:t xml:space="preserve"> subclause </w:t>
      </w:r>
      <w:r w:rsidR="000453AA">
        <w:fldChar w:fldCharType="begin"/>
      </w:r>
      <w:r w:rsidR="000453AA">
        <w:instrText xml:space="preserve"> REF _Ref493750536 \r \h </w:instrText>
      </w:r>
      <w:r w:rsidR="000453AA">
        <w:fldChar w:fldCharType="separate"/>
      </w:r>
      <w:r w:rsidR="002460AB">
        <w:t>F4.40</w:t>
      </w:r>
      <w:r w:rsidR="000453AA">
        <w:fldChar w:fldCharType="end"/>
      </w:r>
      <w:r w:rsidRPr="000538AB">
        <w:t xml:space="preserve">. </w:t>
      </w:r>
    </w:p>
    <w:p w14:paraId="41FC26D4" w14:textId="77777777" w:rsidR="00A07898" w:rsidRPr="000538AB" w:rsidRDefault="00A07898" w:rsidP="00D12012">
      <w:pPr>
        <w:pStyle w:val="Agreement-UnnumberedHeading"/>
      </w:pPr>
      <w:r w:rsidRPr="000538AB">
        <w:t xml:space="preserve">Keep in Touch Arrangements </w:t>
      </w:r>
      <w:r w:rsidR="00F37149" w:rsidRPr="000538AB">
        <w:t>(Parental Leave)</w:t>
      </w:r>
    </w:p>
    <w:p w14:paraId="016A7746" w14:textId="02008249" w:rsidR="00A07898" w:rsidRPr="000538AB" w:rsidRDefault="00A07898" w:rsidP="00D12012">
      <w:pPr>
        <w:pStyle w:val="Agreement-ParagraphLevel1"/>
      </w:pPr>
      <w:bookmarkStart w:id="543" w:name="_Ref493755752"/>
      <w:r w:rsidRPr="000538AB">
        <w:t>An employee may</w:t>
      </w:r>
      <w:r w:rsidR="00F37149" w:rsidRPr="000538AB">
        <w:t>, following an invitation from an authorised person,</w:t>
      </w:r>
      <w:r w:rsidRPr="000538AB">
        <w:t xml:space="preserve"> agree to attend the workplace on up to ten separate occasions of up to one day each so as to keep in touch with developments in the workplace (for meetings and training etc.), less any Keep In Touch time approved during </w:t>
      </w:r>
      <w:r w:rsidR="00F37149" w:rsidRPr="000538AB">
        <w:t xml:space="preserve">birth </w:t>
      </w:r>
      <w:r w:rsidRPr="000538AB">
        <w:t xml:space="preserve">or primary caregiver leave as per subclauses </w:t>
      </w:r>
      <w:r w:rsidR="00F25DEF" w:rsidRPr="000538AB">
        <w:fldChar w:fldCharType="begin"/>
      </w:r>
      <w:r w:rsidR="00F25DEF" w:rsidRPr="000538AB">
        <w:instrText xml:space="preserve"> REF _Ref493755485 \r \h </w:instrText>
      </w:r>
      <w:r w:rsidR="00DB6A48" w:rsidRPr="000538AB">
        <w:instrText xml:space="preserve"> \* MERGEFORMAT </w:instrText>
      </w:r>
      <w:r w:rsidR="00F25DEF" w:rsidRPr="000538AB">
        <w:fldChar w:fldCharType="separate"/>
      </w:r>
      <w:r w:rsidR="002460AB">
        <w:t>F14.33</w:t>
      </w:r>
      <w:r w:rsidR="00F25DEF" w:rsidRPr="000538AB">
        <w:fldChar w:fldCharType="end"/>
      </w:r>
      <w:r w:rsidRPr="000538AB">
        <w:t xml:space="preserve"> or </w:t>
      </w:r>
      <w:r w:rsidR="00E4720D" w:rsidRPr="000538AB">
        <w:fldChar w:fldCharType="begin"/>
      </w:r>
      <w:r w:rsidR="00E4720D" w:rsidRPr="000538AB">
        <w:instrText xml:space="preserve"> REF _Ref493755668 \r \h </w:instrText>
      </w:r>
      <w:r w:rsidR="00DB6A48" w:rsidRPr="000538AB">
        <w:instrText xml:space="preserve"> \* MERGEFORMAT </w:instrText>
      </w:r>
      <w:r w:rsidR="00E4720D" w:rsidRPr="000538AB">
        <w:fldChar w:fldCharType="separate"/>
      </w:r>
      <w:r w:rsidR="002460AB">
        <w:t>F16.26</w:t>
      </w:r>
      <w:r w:rsidR="00E4720D" w:rsidRPr="000538AB">
        <w:fldChar w:fldCharType="end"/>
      </w:r>
      <w:r w:rsidRPr="000538AB">
        <w:t>.</w:t>
      </w:r>
      <w:bookmarkEnd w:id="543"/>
    </w:p>
    <w:p w14:paraId="6C6E6D40" w14:textId="639AE57C" w:rsidR="00A07898" w:rsidRPr="000538AB" w:rsidRDefault="00A07898" w:rsidP="00B46154">
      <w:pPr>
        <w:pStyle w:val="Agreement-ParagraphLevel1"/>
        <w:ind w:right="-341"/>
      </w:pPr>
      <w:r w:rsidRPr="000538AB">
        <w:t>The employee will be paid at their ordinary hourly rate of pay</w:t>
      </w:r>
      <w:r w:rsidR="00F37149" w:rsidRPr="000538AB">
        <w:t xml:space="preserve"> for the hours that they attend the workplace in accordance with</w:t>
      </w:r>
      <w:r w:rsidR="00AF4700">
        <w:t xml:space="preserve"> subclause</w:t>
      </w:r>
      <w:r w:rsidR="00F37149" w:rsidRPr="000538AB">
        <w:t xml:space="preserve"> </w:t>
      </w:r>
      <w:r w:rsidR="00E4720D" w:rsidRPr="000538AB">
        <w:fldChar w:fldCharType="begin"/>
      </w:r>
      <w:r w:rsidR="00E4720D" w:rsidRPr="000538AB">
        <w:instrText xml:space="preserve"> REF _Ref493755752 \r \h </w:instrText>
      </w:r>
      <w:r w:rsidR="00DB6A48" w:rsidRPr="000538AB">
        <w:instrText xml:space="preserve"> \* MERGEFORMAT </w:instrText>
      </w:r>
      <w:r w:rsidR="00E4720D" w:rsidRPr="000538AB">
        <w:fldChar w:fldCharType="separate"/>
      </w:r>
      <w:r w:rsidR="002460AB">
        <w:t>F17.18</w:t>
      </w:r>
      <w:r w:rsidR="00E4720D" w:rsidRPr="000538AB">
        <w:fldChar w:fldCharType="end"/>
      </w:r>
      <w:r w:rsidRPr="000538AB">
        <w:t>. Keep in touch attendance will count as service for all purposes, but does not extend the period of leave and does not end or reduce the entitlement to parental leave.</w:t>
      </w:r>
    </w:p>
    <w:p w14:paraId="636232A0" w14:textId="77777777" w:rsidR="00A07898" w:rsidRPr="00BA5451" w:rsidRDefault="00A07898" w:rsidP="00B64FD5">
      <w:pPr>
        <w:pStyle w:val="Heading2"/>
      </w:pPr>
      <w:bookmarkStart w:id="544" w:name="_Toc351559768"/>
      <w:bookmarkStart w:id="545" w:name="_Toc383008840"/>
      <w:bookmarkStart w:id="546" w:name="_Toc526942153"/>
      <w:bookmarkStart w:id="547" w:name="_Toc529523046"/>
      <w:r w:rsidRPr="00BA5451">
        <w:t>Bonding Leave</w:t>
      </w:r>
      <w:bookmarkEnd w:id="544"/>
      <w:bookmarkEnd w:id="545"/>
      <w:bookmarkEnd w:id="546"/>
      <w:bookmarkEnd w:id="547"/>
    </w:p>
    <w:p w14:paraId="493D0B9A" w14:textId="77777777" w:rsidR="00A07898" w:rsidRPr="00BA5451" w:rsidRDefault="00A07898" w:rsidP="00D12012">
      <w:pPr>
        <w:pStyle w:val="Agreement-UnnumberedHeading"/>
      </w:pPr>
      <w:r w:rsidRPr="00BA5451">
        <w:t>Purpose</w:t>
      </w:r>
    </w:p>
    <w:p w14:paraId="45F2E6DD" w14:textId="77777777" w:rsidR="00A07898" w:rsidRPr="00BA5451" w:rsidRDefault="00A07898" w:rsidP="00B46154">
      <w:pPr>
        <w:pStyle w:val="Agreement-ParagraphLevel1"/>
        <w:ind w:right="-341"/>
      </w:pPr>
      <w:r w:rsidRPr="00BA5451">
        <w:t>Bonding leave is available to employees to enable them to be absent from duty to:</w:t>
      </w:r>
    </w:p>
    <w:p w14:paraId="128F96E9" w14:textId="4315E3CD" w:rsidR="00A07898" w:rsidRPr="00BA5451" w:rsidRDefault="00A07898" w:rsidP="002659A7">
      <w:pPr>
        <w:pStyle w:val="Agreement-ParagraphLevel2"/>
        <w:ind w:left="2268"/>
      </w:pPr>
      <w:r w:rsidRPr="00BA5451">
        <w:t xml:space="preserve">bond with </w:t>
      </w:r>
      <w:r w:rsidR="0024674C" w:rsidRPr="005A01AA">
        <w:t>their</w:t>
      </w:r>
      <w:r w:rsidR="0024674C" w:rsidRPr="00BA5451">
        <w:t xml:space="preserve"> </w:t>
      </w:r>
      <w:r w:rsidRPr="00BA5451">
        <w:t>newborn</w:t>
      </w:r>
      <w:r>
        <w:t xml:space="preserve"> child</w:t>
      </w:r>
      <w:r w:rsidRPr="00BA5451">
        <w:t>, adopted</w:t>
      </w:r>
      <w:r>
        <w:t xml:space="preserve"> child or</w:t>
      </w:r>
      <w:r w:rsidRPr="00BA5451">
        <w:t xml:space="preserve"> a child for whom the employee</w:t>
      </w:r>
      <w:r>
        <w:t>’s domestic partner</w:t>
      </w:r>
      <w:r w:rsidRPr="00BA5451">
        <w:t xml:space="preserve"> has </w:t>
      </w:r>
      <w:r>
        <w:t>commenced a primary care giving role under a permanent caring arrangement</w:t>
      </w:r>
      <w:r w:rsidRPr="00BA5451">
        <w:t>;</w:t>
      </w:r>
    </w:p>
    <w:p w14:paraId="299D2E54" w14:textId="77777777" w:rsidR="00A07898" w:rsidRPr="00BA5451" w:rsidRDefault="00A07898" w:rsidP="002659A7">
      <w:pPr>
        <w:pStyle w:val="Agreement-ParagraphLevel2"/>
        <w:ind w:left="2268"/>
      </w:pPr>
      <w:r w:rsidRPr="00BA5451">
        <w:t xml:space="preserve">support the protection of the family and children under the </w:t>
      </w:r>
      <w:r w:rsidRPr="00BF3CC8">
        <w:rPr>
          <w:i/>
        </w:rPr>
        <w:t>Human Rights Act 2004</w:t>
      </w:r>
      <w:r w:rsidRPr="00BA5451">
        <w:t>.</w:t>
      </w:r>
    </w:p>
    <w:p w14:paraId="69A09838" w14:textId="77777777" w:rsidR="008D642D" w:rsidRDefault="008D642D" w:rsidP="00D12012">
      <w:pPr>
        <w:pStyle w:val="Agreement-UnnumberedHeading"/>
      </w:pPr>
    </w:p>
    <w:p w14:paraId="50FC90DB" w14:textId="77777777" w:rsidR="008D642D" w:rsidRDefault="008D642D" w:rsidP="00D12012">
      <w:pPr>
        <w:pStyle w:val="Agreement-UnnumberedHeading"/>
      </w:pPr>
    </w:p>
    <w:p w14:paraId="044E0CB6" w14:textId="77777777" w:rsidR="008D642D" w:rsidRDefault="008D642D" w:rsidP="00D12012">
      <w:pPr>
        <w:pStyle w:val="Agreement-UnnumberedHeading"/>
      </w:pPr>
    </w:p>
    <w:p w14:paraId="0E072383" w14:textId="77777777" w:rsidR="00A07898" w:rsidRDefault="00A07898" w:rsidP="00D12012">
      <w:pPr>
        <w:pStyle w:val="Agreement-UnnumberedHeading"/>
      </w:pPr>
      <w:r w:rsidRPr="00BA5451">
        <w:t>Eligibility</w:t>
      </w:r>
    </w:p>
    <w:p w14:paraId="42EA07A5" w14:textId="77777777" w:rsidR="00A07898" w:rsidRDefault="00A07898" w:rsidP="00D12012">
      <w:pPr>
        <w:pStyle w:val="Agreement-ParagraphLevel1"/>
      </w:pPr>
      <w:r w:rsidRPr="00BA5451">
        <w:t>Bonding leave is available to employees other than casual employees at the time of the child’s birth, adoption</w:t>
      </w:r>
      <w:r>
        <w:t xml:space="preserve"> </w:t>
      </w:r>
      <w:r w:rsidRPr="00BA5451">
        <w:t xml:space="preserve">or </w:t>
      </w:r>
      <w:r>
        <w:t>the commencement of a permanent caring arrangement when the employee is not the primary care giver to the child.</w:t>
      </w:r>
    </w:p>
    <w:p w14:paraId="2734217B" w14:textId="39D117D9" w:rsidR="00A07898" w:rsidRPr="00042F98" w:rsidRDefault="00A07898" w:rsidP="00B46154">
      <w:pPr>
        <w:pStyle w:val="Agreement-ParagraphLevel1"/>
        <w:ind w:right="-199"/>
      </w:pPr>
      <w:r w:rsidRPr="00BA5451">
        <w:t xml:space="preserve">An employee who is eligible for paid </w:t>
      </w:r>
      <w:r w:rsidR="00F37149">
        <w:t>birth</w:t>
      </w:r>
      <w:r w:rsidR="00F37149" w:rsidRPr="00BA5451">
        <w:t xml:space="preserve"> </w:t>
      </w:r>
      <w:r w:rsidRPr="00BA5451">
        <w:t>leave</w:t>
      </w:r>
      <w:r>
        <w:t>, adoption or permanent care leave</w:t>
      </w:r>
      <w:r w:rsidRPr="00BA5451">
        <w:t xml:space="preserve"> or primary care giver leave is not entitled to bonding leave</w:t>
      </w:r>
      <w:r>
        <w:t>. If, however, bonding leave has been taken by the employee, and the employee later becomes entitled to primary care giver’s leave due to unforeseen circumstances, the head of service may agree to convert the bonding leave and personal leave taken in accordance with this clause to primary care giver’s leave.</w:t>
      </w:r>
    </w:p>
    <w:p w14:paraId="15F52BAD" w14:textId="77777777" w:rsidR="00A07898" w:rsidRDefault="00A07898" w:rsidP="00D12012">
      <w:pPr>
        <w:pStyle w:val="Agreement-UnnumberedHeading"/>
      </w:pPr>
      <w:r w:rsidRPr="00BA5451">
        <w:t>Entitlement</w:t>
      </w:r>
      <w:r w:rsidRPr="00776C20">
        <w:t xml:space="preserve"> </w:t>
      </w:r>
    </w:p>
    <w:p w14:paraId="799943F7" w14:textId="0C996240" w:rsidR="00A07898" w:rsidRPr="004A69EE" w:rsidRDefault="00A07898" w:rsidP="00D12012">
      <w:pPr>
        <w:pStyle w:val="Agreement-ParagraphLevel1"/>
      </w:pPr>
      <w:bookmarkStart w:id="548" w:name="_Ref493750087"/>
      <w:r w:rsidRPr="00BA5451">
        <w:t xml:space="preserve">Under this clause, an employee is entitled to be absent </w:t>
      </w:r>
      <w:r>
        <w:t xml:space="preserve">on paid leave </w:t>
      </w:r>
      <w:r w:rsidRPr="00BA5451">
        <w:t xml:space="preserve">for a maximum of two weeks (ten </w:t>
      </w:r>
      <w:r>
        <w:t xml:space="preserve">working </w:t>
      </w:r>
      <w:r w:rsidRPr="00BA5451">
        <w:t xml:space="preserve">days) at, or near, the time of the birth, adoption or </w:t>
      </w:r>
      <w:r>
        <w:t>commencement of the permanent caring arrangement.</w:t>
      </w:r>
      <w:r w:rsidRPr="00BA5451">
        <w:t xml:space="preserve"> The maximum absence may be increased by a further five days of personal leave for bonding purposes as per subclause </w:t>
      </w:r>
      <w:r w:rsidR="00E4720D">
        <w:fldChar w:fldCharType="begin"/>
      </w:r>
      <w:r w:rsidR="00E4720D">
        <w:instrText xml:space="preserve"> REF _Ref493756383 \r \h </w:instrText>
      </w:r>
      <w:r w:rsidR="00E4720D">
        <w:fldChar w:fldCharType="separate"/>
      </w:r>
      <w:r w:rsidR="002460AB">
        <w:t>F4.29</w:t>
      </w:r>
      <w:r w:rsidR="00E4720D">
        <w:fldChar w:fldCharType="end"/>
      </w:r>
      <w:r w:rsidRPr="00BA5451">
        <w:t>.</w:t>
      </w:r>
      <w:bookmarkEnd w:id="548"/>
    </w:p>
    <w:p w14:paraId="07D15CCF" w14:textId="77777777" w:rsidR="00A07898" w:rsidRDefault="00A07898" w:rsidP="00D12012">
      <w:pPr>
        <w:pStyle w:val="Agreement-ParagraphLevel1"/>
      </w:pPr>
      <w:bookmarkStart w:id="549" w:name="_Ref493756406"/>
      <w:r>
        <w:t>In accordance with the National Employment Standards, an eligible employee is entitled to be absent up to a maximum of eight weeks of concurrent unpaid bonding leave in the first twelve months following the birth or adoption or commencement of a permanent caring arrangement for a child, subject to a minimum period of two weeks at a time unless a shorter period is agreed by the head of service.</w:t>
      </w:r>
      <w:bookmarkEnd w:id="549"/>
    </w:p>
    <w:p w14:paraId="05E23144" w14:textId="2C15D078" w:rsidR="00A07898" w:rsidRDefault="00A07898" w:rsidP="00D12012">
      <w:pPr>
        <w:pStyle w:val="Agreement-ParagraphLevel1"/>
      </w:pPr>
      <w:r>
        <w:t xml:space="preserve">The entitlement under subclause </w:t>
      </w:r>
      <w:r w:rsidR="00E4720D">
        <w:fldChar w:fldCharType="begin"/>
      </w:r>
      <w:r w:rsidR="00E4720D">
        <w:instrText xml:space="preserve"> REF _Ref493756406 \r \h </w:instrText>
      </w:r>
      <w:r w:rsidR="00E4720D">
        <w:fldChar w:fldCharType="separate"/>
      </w:r>
      <w:r w:rsidR="002460AB">
        <w:t>F18.5</w:t>
      </w:r>
      <w:r w:rsidR="00E4720D">
        <w:fldChar w:fldCharType="end"/>
      </w:r>
      <w:r>
        <w:t xml:space="preserve"> will be reduced by the extent of the entitlement accessed by an employee under subclause </w:t>
      </w:r>
      <w:r w:rsidR="00E4720D">
        <w:fldChar w:fldCharType="begin"/>
      </w:r>
      <w:r w:rsidR="00E4720D">
        <w:instrText xml:space="preserve"> REF _Ref493750087 \r \h </w:instrText>
      </w:r>
      <w:r w:rsidR="00E4720D">
        <w:fldChar w:fldCharType="separate"/>
      </w:r>
      <w:r w:rsidR="002460AB">
        <w:t>F18.4</w:t>
      </w:r>
      <w:r w:rsidR="00E4720D">
        <w:fldChar w:fldCharType="end"/>
      </w:r>
      <w:r>
        <w:t>.</w:t>
      </w:r>
    </w:p>
    <w:p w14:paraId="5188BCCB" w14:textId="77777777" w:rsidR="00A07898" w:rsidRPr="00776C20" w:rsidRDefault="00A07898" w:rsidP="00D12012">
      <w:pPr>
        <w:pStyle w:val="Agreement-ParagraphLevel1"/>
      </w:pPr>
      <w:r>
        <w:t xml:space="preserve">To avoid doubt, the entitlement under this clause does not increase in cases of multiple births, </w:t>
      </w:r>
      <w:r w:rsidRPr="00776C20">
        <w:t>adoptions or permanent caring arrangements that apply to more than one child at the one time.</w:t>
      </w:r>
    </w:p>
    <w:p w14:paraId="05BF8F57" w14:textId="77777777" w:rsidR="00A07898" w:rsidRPr="00776C20" w:rsidRDefault="00A07898" w:rsidP="00D12012">
      <w:pPr>
        <w:pStyle w:val="Agreement-ParagraphLevel1"/>
      </w:pPr>
      <w:r w:rsidRPr="00776C20">
        <w:t>Bonding leave is non-cumulative.</w:t>
      </w:r>
    </w:p>
    <w:p w14:paraId="20EABD0C" w14:textId="334DB180" w:rsidR="00F37149" w:rsidRPr="00B910DC" w:rsidRDefault="00A07898" w:rsidP="00D12012">
      <w:pPr>
        <w:pStyle w:val="Agreement-ParagraphLevel1"/>
      </w:pPr>
      <w:r w:rsidRPr="00B910DC">
        <w:t xml:space="preserve">Paid bonding leave must be taken </w:t>
      </w:r>
      <w:r w:rsidR="00F37149" w:rsidRPr="00B910DC">
        <w:t>within fourteen weeks from the date of birth, adoption or commencement of the permanent caring arrangements</w:t>
      </w:r>
      <w:r w:rsidR="00242EEA" w:rsidRPr="00B910DC">
        <w:t>, unless there are exceptional circumstances and the head of service agrees to a longer period</w:t>
      </w:r>
      <w:r w:rsidRPr="00B910DC">
        <w:t>.</w:t>
      </w:r>
      <w:r w:rsidR="002F5C57" w:rsidRPr="00B910DC">
        <w:t xml:space="preserve"> </w:t>
      </w:r>
    </w:p>
    <w:p w14:paraId="686330ED" w14:textId="70BA73C4" w:rsidR="00A07898" w:rsidRPr="00BA5451" w:rsidRDefault="00A07898" w:rsidP="00D12012">
      <w:pPr>
        <w:pStyle w:val="Agreement-ParagraphLevel1"/>
      </w:pPr>
      <w:r w:rsidRPr="00BA5451">
        <w:t xml:space="preserve">The five days of personal leave accessed as per subclause </w:t>
      </w:r>
      <w:r w:rsidR="00E4720D">
        <w:fldChar w:fldCharType="begin"/>
      </w:r>
      <w:r w:rsidR="00E4720D">
        <w:instrText xml:space="preserve"> REF _Ref493756383 \r \h </w:instrText>
      </w:r>
      <w:r w:rsidR="00E4720D">
        <w:fldChar w:fldCharType="separate"/>
      </w:r>
      <w:r w:rsidR="002460AB">
        <w:t>F4.29</w:t>
      </w:r>
      <w:r w:rsidR="00E4720D">
        <w:fldChar w:fldCharType="end"/>
      </w:r>
      <w:r w:rsidRPr="00BA5451">
        <w:t xml:space="preserve"> may be taken at any time up to fourteen weeks from the date of the birth, adoption or </w:t>
      </w:r>
      <w:r>
        <w:t>commencement of the permanent caring arrangement</w:t>
      </w:r>
      <w:r w:rsidRPr="00BA5451">
        <w:t>.</w:t>
      </w:r>
    </w:p>
    <w:p w14:paraId="4058DD72" w14:textId="689707EA" w:rsidR="00A07898" w:rsidRPr="00BA5451" w:rsidRDefault="00A07898" w:rsidP="00D12012">
      <w:pPr>
        <w:pStyle w:val="Agreement-ParagraphLevel1"/>
      </w:pPr>
      <w:r w:rsidRPr="00BA5451">
        <w:t xml:space="preserve">Where an employee’s domestic partner is also an ACTPS employee this leave may be taken concurrently with the domestic partner receiving </w:t>
      </w:r>
      <w:r w:rsidR="00F37149">
        <w:t xml:space="preserve">birth </w:t>
      </w:r>
      <w:r>
        <w:t>leave, adoption or permanent care leave</w:t>
      </w:r>
      <w:r w:rsidRPr="00BA5451">
        <w:t xml:space="preserve"> or primary care</w:t>
      </w:r>
      <w:r>
        <w:t xml:space="preserve"> giver leave. </w:t>
      </w:r>
    </w:p>
    <w:p w14:paraId="2C344717" w14:textId="77777777" w:rsidR="00A07898" w:rsidRDefault="00A07898" w:rsidP="00D12012">
      <w:pPr>
        <w:pStyle w:val="Agreement-UnnumberedHeading"/>
      </w:pPr>
      <w:r w:rsidRPr="00BA5451">
        <w:t>Evidence and Conditions</w:t>
      </w:r>
    </w:p>
    <w:p w14:paraId="6C980DAD" w14:textId="77777777" w:rsidR="00A07898" w:rsidRDefault="00A07898" w:rsidP="00D12012">
      <w:pPr>
        <w:pStyle w:val="Agreement-ParagraphLevel1"/>
      </w:pPr>
      <w:r>
        <w:t>A</w:t>
      </w:r>
      <w:r w:rsidRPr="00BA5451">
        <w:t>n employee should discuss with their manager/supervisor, as soon as practicable, their intention to be absent on bonding leave.</w:t>
      </w:r>
    </w:p>
    <w:p w14:paraId="20519B43" w14:textId="77777777" w:rsidR="00A07898" w:rsidRDefault="00A07898" w:rsidP="00D12012">
      <w:pPr>
        <w:pStyle w:val="Agreement-ParagraphLevel1"/>
      </w:pPr>
      <w:r w:rsidRPr="00BA5451">
        <w:t>Bonding leave will be approved subject only to the head of service being satisfied that the eligibility requirements have been met; however an employee must submit an application to the head of service fo</w:t>
      </w:r>
      <w:r>
        <w:t>r any period of bonding leave.</w:t>
      </w:r>
    </w:p>
    <w:p w14:paraId="75BE2517" w14:textId="77777777" w:rsidR="00A07898" w:rsidRPr="00BA5451" w:rsidRDefault="00A07898" w:rsidP="00D12012">
      <w:pPr>
        <w:pStyle w:val="Agreement-ParagraphLevel1"/>
      </w:pPr>
      <w:r w:rsidRPr="00BA5451">
        <w:t>The employee must provide the head of service with appropriate evidence concerning the circumstances under which the bonding leave application is made, which may include:</w:t>
      </w:r>
    </w:p>
    <w:p w14:paraId="1AA1D5B3" w14:textId="05178F07" w:rsidR="00A07898" w:rsidRPr="00BA5451" w:rsidRDefault="00A07898" w:rsidP="002659A7">
      <w:pPr>
        <w:pStyle w:val="Agreement-ParagraphLevel2"/>
        <w:ind w:left="2268"/>
      </w:pPr>
      <w:r w:rsidRPr="004D78EE">
        <w:t xml:space="preserve">a medical certificate relating to the </w:t>
      </w:r>
      <w:r w:rsidR="00037148" w:rsidRPr="004D78EE">
        <w:t>estimated date of delivery</w:t>
      </w:r>
      <w:r w:rsidRPr="004D78EE">
        <w:t xml:space="preserve"> of a child</w:t>
      </w:r>
      <w:r w:rsidRPr="00BA5451">
        <w:t>; or</w:t>
      </w:r>
    </w:p>
    <w:p w14:paraId="4D8FEEB2" w14:textId="77777777" w:rsidR="00A07898" w:rsidRPr="00BA5451" w:rsidRDefault="00A07898" w:rsidP="002659A7">
      <w:pPr>
        <w:pStyle w:val="Agreement-ParagraphLevel2"/>
        <w:ind w:left="2268"/>
      </w:pPr>
      <w:r w:rsidRPr="00BA5451">
        <w:t>a birth certificate; or</w:t>
      </w:r>
    </w:p>
    <w:p w14:paraId="25C5051F" w14:textId="77777777" w:rsidR="00A07898" w:rsidRPr="00BA5451" w:rsidRDefault="00A07898" w:rsidP="002659A7">
      <w:pPr>
        <w:pStyle w:val="Agreement-ParagraphLevel2"/>
        <w:ind w:left="2268"/>
      </w:pPr>
      <w:r w:rsidRPr="00BA5451">
        <w:t>documents from an adoption authority concerning the proposed adoption of a child; or</w:t>
      </w:r>
    </w:p>
    <w:p w14:paraId="126243AA" w14:textId="77777777" w:rsidR="00A07898" w:rsidRPr="00BA5451" w:rsidRDefault="00A07898" w:rsidP="002659A7">
      <w:pPr>
        <w:pStyle w:val="Agreement-ParagraphLevel2"/>
        <w:ind w:left="2268"/>
      </w:pPr>
      <w:r w:rsidRPr="00BA5451">
        <w:t xml:space="preserve">documents relating to </w:t>
      </w:r>
      <w:r>
        <w:t xml:space="preserve">a permanent caring arrangement </w:t>
      </w:r>
      <w:r w:rsidRPr="00BA5451">
        <w:t>until the child reaches the age of eighteen.</w:t>
      </w:r>
    </w:p>
    <w:p w14:paraId="5ECA9C95" w14:textId="77777777" w:rsidR="00A07898" w:rsidRPr="00BA5451" w:rsidRDefault="00A07898" w:rsidP="00D12012">
      <w:pPr>
        <w:pStyle w:val="Agreement-ParagraphLevel1"/>
      </w:pPr>
      <w:r w:rsidRPr="00BA5451">
        <w:t>Unless the head of service determines that exceptional circumstances apply bonding leave will not be approved to care for:</w:t>
      </w:r>
    </w:p>
    <w:p w14:paraId="1DE5F971" w14:textId="77777777" w:rsidR="00A07898" w:rsidRPr="00BA5451" w:rsidRDefault="00A07898" w:rsidP="002659A7">
      <w:pPr>
        <w:pStyle w:val="Agreement-ParagraphLevel2"/>
        <w:ind w:left="2268"/>
      </w:pPr>
      <w:r w:rsidRPr="00BA5451">
        <w:t>a baby over the age of fourteen weeks</w:t>
      </w:r>
      <w:r>
        <w:t xml:space="preserve"> (not applicable in cases of adoption or permanent caring arrangements)</w:t>
      </w:r>
      <w:r w:rsidRPr="00BA5451">
        <w:t>; or</w:t>
      </w:r>
    </w:p>
    <w:p w14:paraId="1A9F1A74" w14:textId="77777777" w:rsidR="00A07898" w:rsidRPr="00BA5451" w:rsidRDefault="00A07898" w:rsidP="002659A7">
      <w:pPr>
        <w:pStyle w:val="Agreement-ParagraphLevel2"/>
        <w:ind w:left="2268"/>
      </w:pPr>
      <w:r w:rsidRPr="00BA5451">
        <w:t>an adopted</w:t>
      </w:r>
      <w:r>
        <w:t xml:space="preserve"> child</w:t>
      </w:r>
      <w:r w:rsidRPr="00BA5451">
        <w:t xml:space="preserve"> or </w:t>
      </w:r>
      <w:r>
        <w:t>child who is the subject of a permanent caring arrangement over th</w:t>
      </w:r>
      <w:r w:rsidRPr="00BA5451">
        <w:t>e age of eighteen on the day of placement.</w:t>
      </w:r>
    </w:p>
    <w:p w14:paraId="64C682AB" w14:textId="77777777" w:rsidR="00A07898" w:rsidRPr="00BA5451" w:rsidRDefault="00A07898" w:rsidP="00D12012">
      <w:pPr>
        <w:pStyle w:val="Agreement-UnnumberedHeading"/>
      </w:pPr>
      <w:r w:rsidRPr="00BA5451">
        <w:t>Rate of Payment</w:t>
      </w:r>
    </w:p>
    <w:p w14:paraId="2E8FD29B" w14:textId="77777777" w:rsidR="00A07898" w:rsidRPr="00BA5451" w:rsidRDefault="00A07898" w:rsidP="00D12012">
      <w:pPr>
        <w:pStyle w:val="Agreement-ParagraphLevel1"/>
      </w:pPr>
      <w:r w:rsidRPr="00BA5451">
        <w:t xml:space="preserve">Bonding leave will be granted with </w:t>
      </w:r>
      <w:r>
        <w:t>or without pay.</w:t>
      </w:r>
    </w:p>
    <w:p w14:paraId="5E8F6125" w14:textId="73D6AC0C" w:rsidR="00A07898" w:rsidRPr="00BA5451" w:rsidRDefault="00A07898" w:rsidP="00D12012">
      <w:pPr>
        <w:pStyle w:val="Agreement-ParagraphLevel1"/>
      </w:pPr>
      <w:r w:rsidRPr="00BA5451">
        <w:t xml:space="preserve">The rate of payment to be paid to the employee during a period of </w:t>
      </w:r>
      <w:r>
        <w:t xml:space="preserve">paid </w:t>
      </w:r>
      <w:r w:rsidRPr="00BA5451">
        <w:t>bonding leave is the same rate as would be paid if the employee was granted personal leave.</w:t>
      </w:r>
    </w:p>
    <w:p w14:paraId="3D8EA44E" w14:textId="77777777" w:rsidR="00A07898" w:rsidRPr="00BA5451" w:rsidRDefault="00A07898" w:rsidP="00D12012">
      <w:pPr>
        <w:pStyle w:val="Agreement-UnnumberedHeading"/>
      </w:pPr>
      <w:r w:rsidRPr="00BA5451">
        <w:t>Effect on Other Entitlements</w:t>
      </w:r>
    </w:p>
    <w:p w14:paraId="24421257" w14:textId="77777777" w:rsidR="00A07898" w:rsidRPr="00BA5451" w:rsidRDefault="00A07898" w:rsidP="00D12012">
      <w:pPr>
        <w:pStyle w:val="Agreement-ParagraphLevel1"/>
      </w:pPr>
      <w:r>
        <w:t>Paid b</w:t>
      </w:r>
      <w:r w:rsidRPr="00BA5451">
        <w:t>onding leave will count as service for all purposes</w:t>
      </w:r>
      <w:r>
        <w:t xml:space="preserve"> and unpaid bonding leave will not count as service for any </w:t>
      </w:r>
      <w:r w:rsidRPr="004D78EE">
        <w:t>purposes</w:t>
      </w:r>
      <w:r w:rsidR="00037148" w:rsidRPr="004D78EE">
        <w:t>,</w:t>
      </w:r>
      <w:r w:rsidRPr="004D78EE">
        <w:t xml:space="preserve"> but</w:t>
      </w:r>
      <w:r>
        <w:t xml:space="preserve"> will not break continuity of service.</w:t>
      </w:r>
    </w:p>
    <w:p w14:paraId="15C64A75" w14:textId="77777777" w:rsidR="00A07898" w:rsidRDefault="00A07898" w:rsidP="00D12012">
      <w:pPr>
        <w:pStyle w:val="Agreement-ParagraphLevel1"/>
      </w:pPr>
      <w:r w:rsidRPr="00BA5451">
        <w:t xml:space="preserve">Public holidays for which the employee is entitled to payment that fall during periods of absence on </w:t>
      </w:r>
      <w:r>
        <w:t xml:space="preserve">paid </w:t>
      </w:r>
      <w:r w:rsidRPr="00BA5451">
        <w:t>bonding leave will be paid as a normal public holiday and will not extend the maximum period of bonding leave.</w:t>
      </w:r>
    </w:p>
    <w:p w14:paraId="73231C7A" w14:textId="77777777" w:rsidR="00A07898" w:rsidRPr="00BA5451" w:rsidRDefault="00A07898" w:rsidP="00B64FD5">
      <w:pPr>
        <w:pStyle w:val="Heading2"/>
      </w:pPr>
      <w:bookmarkStart w:id="550" w:name="_Toc351559769"/>
      <w:bookmarkStart w:id="551" w:name="_Toc383008841"/>
      <w:bookmarkStart w:id="552" w:name="_Toc526942154"/>
      <w:bookmarkStart w:id="553" w:name="_Toc529523047"/>
      <w:r w:rsidRPr="00B64FD5">
        <w:t>Grandparental</w:t>
      </w:r>
      <w:r w:rsidRPr="00BA5451">
        <w:t xml:space="preserve"> Leave</w:t>
      </w:r>
      <w:bookmarkEnd w:id="550"/>
      <w:bookmarkEnd w:id="551"/>
      <w:bookmarkEnd w:id="552"/>
      <w:bookmarkEnd w:id="553"/>
    </w:p>
    <w:p w14:paraId="25087A72" w14:textId="77777777" w:rsidR="00A07898" w:rsidRPr="00BA5451" w:rsidRDefault="00A07898" w:rsidP="00D12012">
      <w:pPr>
        <w:pStyle w:val="Agreement-UnnumberedHeading"/>
      </w:pPr>
      <w:r w:rsidRPr="00BA5451">
        <w:t>Purpose</w:t>
      </w:r>
    </w:p>
    <w:p w14:paraId="514E2049" w14:textId="77777777" w:rsidR="00A07898" w:rsidRDefault="00A07898" w:rsidP="00D12012">
      <w:pPr>
        <w:pStyle w:val="Agreement-ParagraphLevel1"/>
      </w:pPr>
      <w:r w:rsidRPr="00BA5451">
        <w:t>Grandparental leave is available to employees to enable them to be absent from duty to undertake a primary care giving role to their grandchild during normal business hours.</w:t>
      </w:r>
    </w:p>
    <w:p w14:paraId="3D396530" w14:textId="77777777" w:rsidR="00A07898" w:rsidRPr="00BA5451" w:rsidRDefault="00A07898" w:rsidP="00D12012">
      <w:pPr>
        <w:pStyle w:val="Agreement-UnnumberedHeading"/>
      </w:pPr>
      <w:r w:rsidRPr="00BA5451">
        <w:t>Eligibility</w:t>
      </w:r>
    </w:p>
    <w:p w14:paraId="5DEBC604" w14:textId="77777777" w:rsidR="00A07898" w:rsidRPr="00E168DC" w:rsidRDefault="00A07898" w:rsidP="00D12012">
      <w:pPr>
        <w:pStyle w:val="Agreement-ParagraphLevel1"/>
      </w:pPr>
      <w:r w:rsidRPr="00BA5451">
        <w:t>Grandparental leave is available to employees other than casual employees and employees on probation.</w:t>
      </w:r>
    </w:p>
    <w:p w14:paraId="391870A7" w14:textId="77777777" w:rsidR="00A07898" w:rsidRPr="00BA5451" w:rsidRDefault="00A07898" w:rsidP="00D12012">
      <w:pPr>
        <w:pStyle w:val="Agreement-ParagraphLevel1"/>
      </w:pPr>
      <w:r w:rsidRPr="00BA5451">
        <w:t>To be eligible for grandparental leave, the baby or child wh</w:t>
      </w:r>
      <w:r>
        <w:t>om</w:t>
      </w:r>
      <w:r w:rsidRPr="00BA5451">
        <w:t xml:space="preserve"> the employee is providing care for must be:</w:t>
      </w:r>
    </w:p>
    <w:p w14:paraId="79A69167" w14:textId="77777777" w:rsidR="00A07898" w:rsidRPr="00BA5451" w:rsidRDefault="00A07898" w:rsidP="002659A7">
      <w:pPr>
        <w:pStyle w:val="Agreement-ParagraphLevel2"/>
        <w:ind w:left="2268"/>
      </w:pPr>
      <w:r w:rsidRPr="00BA5451">
        <w:t>their grandchild; or</w:t>
      </w:r>
    </w:p>
    <w:p w14:paraId="06251B5A" w14:textId="77777777" w:rsidR="00A07898" w:rsidRPr="00BA5451" w:rsidRDefault="00A07898" w:rsidP="002659A7">
      <w:pPr>
        <w:pStyle w:val="Agreement-ParagraphLevel2"/>
        <w:ind w:left="2268"/>
      </w:pPr>
      <w:r w:rsidRPr="00BA5451">
        <w:t>their step-grandchild; or</w:t>
      </w:r>
    </w:p>
    <w:p w14:paraId="5896F3C8" w14:textId="77777777" w:rsidR="00A07898" w:rsidRPr="00BA5451" w:rsidRDefault="00A07898" w:rsidP="002659A7">
      <w:pPr>
        <w:pStyle w:val="Agreement-ParagraphLevel2"/>
        <w:ind w:left="2268"/>
      </w:pPr>
      <w:r w:rsidRPr="00BA5451">
        <w:t>their adopted grandchild; or</w:t>
      </w:r>
    </w:p>
    <w:p w14:paraId="32132051" w14:textId="77777777" w:rsidR="00A07898" w:rsidRPr="00BA5451" w:rsidRDefault="00A07898" w:rsidP="002659A7">
      <w:pPr>
        <w:pStyle w:val="Agreement-ParagraphLevel2"/>
        <w:ind w:left="2268"/>
      </w:pPr>
      <w:r w:rsidRPr="00BA5451">
        <w:t xml:space="preserve">a child for whom the employee’s child has parental or caring responsibility authorised under a law of a State or Territory. </w:t>
      </w:r>
    </w:p>
    <w:p w14:paraId="22CB830B" w14:textId="77777777" w:rsidR="00A07898" w:rsidRDefault="00A07898" w:rsidP="00D12012">
      <w:pPr>
        <w:pStyle w:val="Agreement-UnnumberedHeading"/>
      </w:pPr>
      <w:r>
        <w:t>Entitlement</w:t>
      </w:r>
    </w:p>
    <w:p w14:paraId="746EF8A3" w14:textId="77777777" w:rsidR="00A07898" w:rsidRDefault="00A07898" w:rsidP="002A118F">
      <w:pPr>
        <w:pStyle w:val="Agreement-ParagraphLevel1"/>
      </w:pPr>
      <w:bookmarkStart w:id="554" w:name="_Ref493756494"/>
      <w:r w:rsidRPr="00BA5451">
        <w:t>An eligible employee may be granted up to fifty two weeks of grandparental leave, in relation to each grandchild under care. This leave may be taken over a period not exceeding five years</w:t>
      </w:r>
      <w:r>
        <w:t>.</w:t>
      </w:r>
      <w:bookmarkEnd w:id="554"/>
    </w:p>
    <w:p w14:paraId="60457588" w14:textId="77777777" w:rsidR="00A07898" w:rsidRDefault="00A07898" w:rsidP="002A118F">
      <w:pPr>
        <w:pStyle w:val="Agreement-ParagraphLevel1"/>
      </w:pPr>
      <w:r w:rsidRPr="00BA5451">
        <w:t>Grandparental leave is available up until the fifth birthday of the grandchild for whom the employee is the primary care giver</w:t>
      </w:r>
      <w:r>
        <w:t>.</w:t>
      </w:r>
    </w:p>
    <w:p w14:paraId="63BAC708" w14:textId="77777777" w:rsidR="00A07898" w:rsidRPr="00142C63" w:rsidRDefault="00A07898" w:rsidP="002A118F">
      <w:pPr>
        <w:pStyle w:val="Agreement-ParagraphLevel1"/>
      </w:pPr>
      <w:r w:rsidRPr="00BA5451">
        <w:t>Grandparental leave is non-cumulative</w:t>
      </w:r>
      <w:r>
        <w:t>.</w:t>
      </w:r>
    </w:p>
    <w:p w14:paraId="0F727BF0" w14:textId="77777777" w:rsidR="00A07898" w:rsidRPr="00BA5451" w:rsidRDefault="00A07898" w:rsidP="002A118F">
      <w:pPr>
        <w:pStyle w:val="Agreement-ParagraphLevel1"/>
      </w:pPr>
      <w:r w:rsidRPr="00BA5451">
        <w:t>The length of a period of absence on grandparental leave must be agreed between the eligible employee and the head of service</w:t>
      </w:r>
      <w:r>
        <w:t>.</w:t>
      </w:r>
    </w:p>
    <w:p w14:paraId="36096D98" w14:textId="77777777" w:rsidR="00A07898" w:rsidRPr="002A118F" w:rsidRDefault="00A07898" w:rsidP="00884AC3">
      <w:pPr>
        <w:pStyle w:val="Agreement-Example"/>
      </w:pPr>
      <w:r w:rsidRPr="002A118F">
        <w:t xml:space="preserve">Example 1: A day or </w:t>
      </w:r>
      <w:r w:rsidRPr="00884AC3">
        <w:t>part</w:t>
      </w:r>
      <w:r w:rsidRPr="002A118F">
        <w:t>-day on an occasional basis.</w:t>
      </w:r>
    </w:p>
    <w:p w14:paraId="22BE3E08" w14:textId="77777777" w:rsidR="00A07898" w:rsidRPr="002A118F" w:rsidRDefault="00A07898" w:rsidP="00884AC3">
      <w:pPr>
        <w:pStyle w:val="Agreement-Example"/>
      </w:pPr>
      <w:r w:rsidRPr="002A118F">
        <w:t>Example 2: A regular period of leave each week, fortnight or month.</w:t>
      </w:r>
    </w:p>
    <w:p w14:paraId="775E7C44" w14:textId="77777777" w:rsidR="00A07898" w:rsidRDefault="00A07898" w:rsidP="00884AC3">
      <w:pPr>
        <w:pStyle w:val="Agreement-Example"/>
      </w:pPr>
      <w:r w:rsidRPr="002A118F">
        <w:t>Example 3: A larger block of leave such as six or twelve months.</w:t>
      </w:r>
    </w:p>
    <w:p w14:paraId="7ED221DA" w14:textId="36D578E9" w:rsidR="00A07898" w:rsidRDefault="00A07898" w:rsidP="002A118F">
      <w:pPr>
        <w:pStyle w:val="Agreement-ParagraphLevel1"/>
      </w:pPr>
      <w:r w:rsidRPr="00BA5451">
        <w:t>If an employee is absent on grandparental leave and becomes a grandparent to another grandchild, for whom they are the primary care giver, a new application must be made as per subclause</w:t>
      </w:r>
      <w:r w:rsidR="009C011B">
        <w:t xml:space="preserve"> </w:t>
      </w:r>
      <w:r w:rsidR="000453AA">
        <w:fldChar w:fldCharType="begin"/>
      </w:r>
      <w:r w:rsidR="000453AA">
        <w:instrText xml:space="preserve"> REF _Ref510604194 \r \h </w:instrText>
      </w:r>
      <w:r w:rsidR="000453AA">
        <w:fldChar w:fldCharType="separate"/>
      </w:r>
      <w:r w:rsidR="002460AB">
        <w:t>F19.10</w:t>
      </w:r>
      <w:r w:rsidR="000453AA">
        <w:fldChar w:fldCharType="end"/>
      </w:r>
      <w:r w:rsidRPr="00BA5451">
        <w:t xml:space="preserve">. </w:t>
      </w:r>
    </w:p>
    <w:p w14:paraId="5E69B0CA" w14:textId="77777777" w:rsidR="00A07898" w:rsidRPr="00BA5451" w:rsidRDefault="00A07898" w:rsidP="00D12012">
      <w:pPr>
        <w:pStyle w:val="Agreement-UnnumberedHeading"/>
      </w:pPr>
      <w:r w:rsidRPr="00BA5451">
        <w:t>Evidence and Conditions</w:t>
      </w:r>
    </w:p>
    <w:p w14:paraId="17B01452" w14:textId="77777777" w:rsidR="00A07898" w:rsidRPr="00BA5451" w:rsidRDefault="00A07898" w:rsidP="002A118F">
      <w:pPr>
        <w:pStyle w:val="Agreement-ParagraphLevel1"/>
      </w:pPr>
      <w:r w:rsidRPr="00BA5451">
        <w:t>An employee should discuss with their manager/supervisor, as soon as practicable, their intention to be absent on grandparental leave.</w:t>
      </w:r>
    </w:p>
    <w:p w14:paraId="59084695" w14:textId="77777777" w:rsidR="00A07898" w:rsidRDefault="00A07898" w:rsidP="002A118F">
      <w:pPr>
        <w:pStyle w:val="Agreement-ParagraphLevel1"/>
      </w:pPr>
      <w:bookmarkStart w:id="555" w:name="_Ref510604194"/>
      <w:r w:rsidRPr="00BA5451">
        <w:t>An employee must make an application to the head of service to access their grandparental leave entitlement, and must include details of the period, or expected period, of the absence.</w:t>
      </w:r>
      <w:bookmarkEnd w:id="555"/>
    </w:p>
    <w:p w14:paraId="2D88B632" w14:textId="3FEA880F" w:rsidR="00A07898" w:rsidRDefault="00A07898" w:rsidP="002A118F">
      <w:pPr>
        <w:pStyle w:val="Agreement-ParagraphLevel1"/>
      </w:pPr>
      <w:r w:rsidRPr="00BA5451">
        <w:t xml:space="preserve">Having considered the requirements of this clause the head of service may approve an employee’s application to access grandparental leave. A decision not to approve the leave will be taken in accordance with subclause </w:t>
      </w:r>
      <w:r w:rsidR="00E4720D">
        <w:fldChar w:fldCharType="begin"/>
      </w:r>
      <w:r w:rsidR="00E4720D">
        <w:instrText xml:space="preserve"> REF _Ref493752208 \r \h </w:instrText>
      </w:r>
      <w:r w:rsidR="00E4720D">
        <w:fldChar w:fldCharType="separate"/>
      </w:r>
      <w:r w:rsidR="002460AB">
        <w:t>F3.1</w:t>
      </w:r>
      <w:r w:rsidR="00E4720D">
        <w:fldChar w:fldCharType="end"/>
      </w:r>
      <w:r w:rsidRPr="00BA5451">
        <w:t>.</w:t>
      </w:r>
    </w:p>
    <w:p w14:paraId="70C25D80" w14:textId="77777777" w:rsidR="00A07898" w:rsidRPr="00E168DC" w:rsidRDefault="00A07898" w:rsidP="002A118F">
      <w:pPr>
        <w:pStyle w:val="Agreement-ParagraphLevel1"/>
      </w:pPr>
      <w:r w:rsidRPr="00BA5451">
        <w:t>The head of service should not approve an application for grandparental leave where an employee has an annual leave balance in excess of eight weeks.</w:t>
      </w:r>
    </w:p>
    <w:p w14:paraId="6B89E053" w14:textId="77777777" w:rsidR="00A07898" w:rsidRPr="00BA5451" w:rsidRDefault="00A07898" w:rsidP="002A118F">
      <w:pPr>
        <w:pStyle w:val="Agreement-ParagraphLevel1"/>
      </w:pPr>
      <w:r w:rsidRPr="00BA5451">
        <w:t>An application for grandparental leave must include evidence in the form of:</w:t>
      </w:r>
    </w:p>
    <w:p w14:paraId="236FAE7D" w14:textId="759BA55A" w:rsidR="00A07898" w:rsidRPr="00BA5451" w:rsidRDefault="00A07898" w:rsidP="002659A7">
      <w:pPr>
        <w:pStyle w:val="Agreement-ParagraphLevel2"/>
        <w:ind w:left="2268"/>
      </w:pPr>
      <w:r w:rsidRPr="00BA5451">
        <w:t xml:space="preserve">a statutory declaration or a medical certificate confirming the birth or the </w:t>
      </w:r>
      <w:r w:rsidR="00037148" w:rsidRPr="004D78EE">
        <w:t>estimated date of delivery</w:t>
      </w:r>
      <w:r w:rsidRPr="004D78EE">
        <w:t xml:space="preserve"> of</w:t>
      </w:r>
      <w:r w:rsidRPr="00BA5451">
        <w:t xml:space="preserve"> the grandchild; or</w:t>
      </w:r>
    </w:p>
    <w:p w14:paraId="0E85BF44" w14:textId="77777777" w:rsidR="00A07898" w:rsidRPr="00BA5451" w:rsidRDefault="00A07898" w:rsidP="002659A7">
      <w:pPr>
        <w:pStyle w:val="Agreement-ParagraphLevel2"/>
        <w:ind w:left="2268"/>
      </w:pPr>
      <w:r w:rsidRPr="00BA5451">
        <w:t>the grandchild's adoption certificate or a statutory declaration confirming the adoption of the grandchild; or</w:t>
      </w:r>
    </w:p>
    <w:p w14:paraId="3C073C9D" w14:textId="77777777" w:rsidR="00A07898" w:rsidRPr="00BA5451" w:rsidRDefault="00A07898" w:rsidP="002659A7">
      <w:pPr>
        <w:pStyle w:val="Agreement-ParagraphLevel2"/>
        <w:ind w:left="2268"/>
      </w:pPr>
      <w:r w:rsidRPr="00BA5451">
        <w:t>a letter or a statutory declaration confirming that there is an authorised care situation.</w:t>
      </w:r>
    </w:p>
    <w:p w14:paraId="7CAD339D" w14:textId="77777777" w:rsidR="00A07898" w:rsidRDefault="00A07898" w:rsidP="002A118F">
      <w:pPr>
        <w:pStyle w:val="Agreement-ParagraphLevel1"/>
      </w:pPr>
      <w:r w:rsidRPr="00BA5451">
        <w:t>If both grandparents are employees of the ACTPS either grandparent may be granted leave but the leave may not be taken concurrently</w:t>
      </w:r>
      <w:r>
        <w:t>.</w:t>
      </w:r>
    </w:p>
    <w:p w14:paraId="1BA21369" w14:textId="77777777" w:rsidR="00A07898" w:rsidRPr="00BA5451" w:rsidRDefault="00A07898" w:rsidP="00D12012">
      <w:pPr>
        <w:pStyle w:val="Agreement-UnnumberedHeading"/>
      </w:pPr>
      <w:r w:rsidRPr="00BA5451">
        <w:t>Rate of Payment</w:t>
      </w:r>
    </w:p>
    <w:p w14:paraId="33CF62E9" w14:textId="77777777" w:rsidR="00A07898" w:rsidRPr="00BA5451" w:rsidRDefault="00A07898" w:rsidP="002A118F">
      <w:pPr>
        <w:pStyle w:val="Agreement-ParagraphLevel1"/>
      </w:pPr>
      <w:r w:rsidRPr="00BA5451">
        <w:t>Grandparental leave will be granted without pay.</w:t>
      </w:r>
    </w:p>
    <w:p w14:paraId="36124E3A" w14:textId="77777777" w:rsidR="00A07898" w:rsidRDefault="00A07898" w:rsidP="00D12012">
      <w:pPr>
        <w:pStyle w:val="Agreement-UnnumberedHeading"/>
      </w:pPr>
      <w:r w:rsidRPr="00BA5451">
        <w:t>Effect on Other Entitlements</w:t>
      </w:r>
    </w:p>
    <w:p w14:paraId="774FC8C8" w14:textId="77777777" w:rsidR="00A07898" w:rsidRDefault="00A07898" w:rsidP="002A118F">
      <w:pPr>
        <w:pStyle w:val="Agreement-ParagraphLevel1"/>
      </w:pPr>
      <w:r w:rsidRPr="00BA5451">
        <w:t>Employees cannot engage in outside employment during a period of grandparental leave without the prior approval of the head of service</w:t>
      </w:r>
      <w:r>
        <w:t>.</w:t>
      </w:r>
    </w:p>
    <w:p w14:paraId="4AD685F5" w14:textId="77777777" w:rsidR="00A07898" w:rsidRPr="00142C63" w:rsidRDefault="00A07898" w:rsidP="002A118F">
      <w:pPr>
        <w:pStyle w:val="Agreement-ParagraphLevel1"/>
      </w:pPr>
      <w:r w:rsidRPr="00BA5451">
        <w:t>Grandparental leave will count as service for all purposes except the accrual of annual leave and personal leave</w:t>
      </w:r>
      <w:r>
        <w:t>.</w:t>
      </w:r>
    </w:p>
    <w:p w14:paraId="22DDF806" w14:textId="77777777" w:rsidR="00A07898" w:rsidRPr="00BA5451" w:rsidRDefault="00A07898" w:rsidP="002A118F">
      <w:pPr>
        <w:pStyle w:val="Agreement-ParagraphLevel1"/>
      </w:pPr>
      <w:r w:rsidRPr="00BA5451">
        <w:t>Grandparental leave will not break continuity of service</w:t>
      </w:r>
      <w:r>
        <w:t>.</w:t>
      </w:r>
    </w:p>
    <w:p w14:paraId="3880C6DC" w14:textId="77777777" w:rsidR="00A07898" w:rsidRDefault="00A07898" w:rsidP="002A118F">
      <w:pPr>
        <w:pStyle w:val="Agreement-ParagraphLevel1"/>
      </w:pPr>
      <w:r w:rsidRPr="00BA5451">
        <w:t>Public holidays for which the employee would otherwise have been entitled to payment that fall during periods of absence on grandparental leave will not be paid as a normal public holiday.</w:t>
      </w:r>
    </w:p>
    <w:p w14:paraId="3F59C71B" w14:textId="6F235E9C" w:rsidR="00A07898" w:rsidRPr="00BA5451" w:rsidRDefault="007562F7" w:rsidP="00D12012">
      <w:pPr>
        <w:pStyle w:val="Agreement-UnnumberedHeading"/>
      </w:pPr>
      <w:r>
        <w:t>Interaction with</w:t>
      </w:r>
      <w:r w:rsidR="00A07898" w:rsidRPr="00BA5451">
        <w:t xml:space="preserve"> Other Leave Entitlements</w:t>
      </w:r>
    </w:p>
    <w:p w14:paraId="723820D6" w14:textId="77777777" w:rsidR="00A07898" w:rsidRPr="00BA5451" w:rsidRDefault="00A07898" w:rsidP="002A118F">
      <w:pPr>
        <w:pStyle w:val="Agreement-ParagraphLevel1"/>
      </w:pPr>
      <w:r w:rsidRPr="00BA5451">
        <w:t>An employee on grandparental leave may access annual leave, purchased leave or long service leave.</w:t>
      </w:r>
    </w:p>
    <w:p w14:paraId="6E509D43" w14:textId="5D6D8578" w:rsidR="00A07898" w:rsidRDefault="00A07898" w:rsidP="002A118F">
      <w:pPr>
        <w:pStyle w:val="Agreement-ParagraphLevel1"/>
      </w:pPr>
      <w:r w:rsidRPr="00BA5451">
        <w:t xml:space="preserve">An application by an employee for personal leave during a period that would otherwise be grandparental leave will be granted subject to the employee providing a certificate from a </w:t>
      </w:r>
      <w:r w:rsidR="000B392E">
        <w:t xml:space="preserve">registered medical practitioner or </w:t>
      </w:r>
      <w:r w:rsidRPr="00BA5451">
        <w:t>registered health professional who is operating within their scope of practice.</w:t>
      </w:r>
    </w:p>
    <w:p w14:paraId="25AE065B" w14:textId="77777777" w:rsidR="00A07898" w:rsidRPr="00BA5451" w:rsidRDefault="00A07898" w:rsidP="00D12012">
      <w:pPr>
        <w:pStyle w:val="Agreement-UnnumberedHeading"/>
      </w:pPr>
      <w:r w:rsidRPr="00BA5451">
        <w:t>Unattachment</w:t>
      </w:r>
    </w:p>
    <w:p w14:paraId="2036A402" w14:textId="77777777" w:rsidR="00A07898" w:rsidRDefault="00A07898" w:rsidP="002A118F">
      <w:pPr>
        <w:pStyle w:val="Agreement-ParagraphLevel1"/>
      </w:pPr>
      <w:r w:rsidRPr="00BA5451">
        <w:t>During an employee’s absence on grandparental leave, the head of service may, with the employee’s written consent, declare the employee unattached.</w:t>
      </w:r>
    </w:p>
    <w:p w14:paraId="6B3E971F" w14:textId="77777777" w:rsidR="00A07898" w:rsidRPr="00E7376C" w:rsidRDefault="00A07898" w:rsidP="00B64FD5">
      <w:pPr>
        <w:pStyle w:val="Heading2"/>
      </w:pPr>
      <w:bookmarkStart w:id="556" w:name="_Toc383008842"/>
      <w:bookmarkStart w:id="557" w:name="_Ref493749401"/>
      <w:bookmarkStart w:id="558" w:name="_Toc526942155"/>
      <w:bookmarkStart w:id="559" w:name="_Toc529523048"/>
      <w:r w:rsidRPr="00E7376C">
        <w:t>Adoption or Permanent Care Leave</w:t>
      </w:r>
      <w:bookmarkEnd w:id="556"/>
      <w:bookmarkEnd w:id="557"/>
      <w:bookmarkEnd w:id="558"/>
      <w:bookmarkEnd w:id="559"/>
    </w:p>
    <w:p w14:paraId="5B387B84" w14:textId="77777777" w:rsidR="00A07898" w:rsidRPr="009B3EB3" w:rsidRDefault="00A07898" w:rsidP="00B64FD5">
      <w:pPr>
        <w:pStyle w:val="Agreement-UnnumberedHeading"/>
      </w:pPr>
      <w:bookmarkStart w:id="560" w:name="_Toc351559770"/>
      <w:r w:rsidRPr="009B3EB3">
        <w:t>Purpose</w:t>
      </w:r>
    </w:p>
    <w:p w14:paraId="20E76F84" w14:textId="77777777" w:rsidR="00A07898" w:rsidRDefault="00A07898" w:rsidP="00B64FD5">
      <w:pPr>
        <w:pStyle w:val="Agreement-ParagraphLevel1"/>
      </w:pPr>
      <w:r>
        <w:t>Adoption or Permanent Care leave is available to employees to enable them to be absent from duty to:</w:t>
      </w:r>
    </w:p>
    <w:p w14:paraId="69ADD864" w14:textId="3AF17CAF" w:rsidR="00A07898" w:rsidRPr="002F4EEC" w:rsidRDefault="00A07898" w:rsidP="002659A7">
      <w:pPr>
        <w:pStyle w:val="Agreement-ParagraphLevel2"/>
        <w:ind w:left="2268"/>
      </w:pPr>
      <w:r w:rsidRPr="002F4EEC">
        <w:t xml:space="preserve">care for and bond with an adopted child or a child for whom the employee has a permanent caring responsibility, including kinship arrangements, </w:t>
      </w:r>
      <w:r w:rsidR="00E6252C" w:rsidRPr="002F4EEC">
        <w:t xml:space="preserve">where the child is under the age of </w:t>
      </w:r>
      <w:r w:rsidRPr="002F4EEC">
        <w:t>eighteen; and</w:t>
      </w:r>
    </w:p>
    <w:p w14:paraId="4D53726F" w14:textId="77777777" w:rsidR="00A07898" w:rsidRDefault="00A07898" w:rsidP="002659A7">
      <w:pPr>
        <w:pStyle w:val="Agreement-ParagraphLevel2"/>
        <w:ind w:left="2268"/>
      </w:pPr>
      <w:r w:rsidRPr="002F4EEC">
        <w:t>support the protection of the family and</w:t>
      </w:r>
      <w:r>
        <w:t xml:space="preserve"> children under the </w:t>
      </w:r>
      <w:r w:rsidRPr="00A322C7">
        <w:rPr>
          <w:i/>
        </w:rPr>
        <w:t>Human Rights Act 2004</w:t>
      </w:r>
      <w:r>
        <w:t xml:space="preserve"> and the </w:t>
      </w:r>
      <w:r w:rsidRPr="00A322C7">
        <w:rPr>
          <w:i/>
        </w:rPr>
        <w:t>Children and Young People Act 2008</w:t>
      </w:r>
      <w:r>
        <w:t>.</w:t>
      </w:r>
    </w:p>
    <w:p w14:paraId="1559DAB4" w14:textId="77777777" w:rsidR="00A07898" w:rsidRDefault="00A07898" w:rsidP="00B64FD5">
      <w:pPr>
        <w:pStyle w:val="Agreement-UnnumberedHeading"/>
      </w:pPr>
      <w:r w:rsidRPr="009B3EB3">
        <w:t>Eligibility</w:t>
      </w:r>
      <w:r w:rsidRPr="00776C20">
        <w:t xml:space="preserve"> </w:t>
      </w:r>
    </w:p>
    <w:p w14:paraId="3327DEB8" w14:textId="069FAC4B" w:rsidR="00FE18ED" w:rsidRPr="002F4EEC" w:rsidRDefault="00A07898" w:rsidP="00B64FD5">
      <w:pPr>
        <w:pStyle w:val="Agreement-ParagraphLevel1"/>
      </w:pPr>
      <w:r w:rsidRPr="002F4EEC">
        <w:t xml:space="preserve">Paid adoption or permanent care leave is available to </w:t>
      </w:r>
      <w:r w:rsidR="00FE18ED" w:rsidRPr="002F4EEC">
        <w:t xml:space="preserve">an </w:t>
      </w:r>
      <w:r w:rsidRPr="002F4EEC">
        <w:t xml:space="preserve">employee other than </w:t>
      </w:r>
      <w:r w:rsidR="00037148" w:rsidRPr="004D78EE">
        <w:t xml:space="preserve">a </w:t>
      </w:r>
      <w:r w:rsidRPr="004D78EE">
        <w:t>casual</w:t>
      </w:r>
      <w:r w:rsidRPr="002F4EEC">
        <w:t xml:space="preserve"> employee who </w:t>
      </w:r>
      <w:r w:rsidR="00FE18ED" w:rsidRPr="002F4EEC">
        <w:t xml:space="preserve">is </w:t>
      </w:r>
      <w:r w:rsidRPr="002F4EEC">
        <w:t>the primary care giver of</w:t>
      </w:r>
      <w:r w:rsidR="00FE18ED" w:rsidRPr="002F4EEC">
        <w:t>:</w:t>
      </w:r>
    </w:p>
    <w:p w14:paraId="1B97FC95" w14:textId="36A17198" w:rsidR="00FE18ED" w:rsidRPr="002F4EEC" w:rsidRDefault="00A07898" w:rsidP="002659A7">
      <w:pPr>
        <w:pStyle w:val="Agreement-ParagraphLevel2"/>
        <w:ind w:left="2268"/>
      </w:pPr>
      <w:r w:rsidRPr="002F4EEC">
        <w:t>an adopted child</w:t>
      </w:r>
      <w:r w:rsidR="00FE18ED" w:rsidRPr="002F4EEC">
        <w:t>;</w:t>
      </w:r>
      <w:r w:rsidRPr="002F4EEC">
        <w:t xml:space="preserve"> or </w:t>
      </w:r>
    </w:p>
    <w:p w14:paraId="30C19B66" w14:textId="22BF6206" w:rsidR="00A07898" w:rsidRPr="002F4EEC" w:rsidRDefault="00A07898" w:rsidP="002659A7">
      <w:pPr>
        <w:pStyle w:val="Agreement-ParagraphLevel2"/>
        <w:ind w:left="2268" w:right="-341"/>
      </w:pPr>
      <w:r w:rsidRPr="002F4EEC">
        <w:t>a child for whom the employee has a permanent caring responsibility</w:t>
      </w:r>
      <w:r w:rsidR="00470565" w:rsidRPr="002F4EEC">
        <w:t>, where</w:t>
      </w:r>
      <w:r w:rsidRPr="002F4EEC">
        <w:t xml:space="preserve"> the child </w:t>
      </w:r>
      <w:r w:rsidR="00470565" w:rsidRPr="002F4EEC">
        <w:t>is under</w:t>
      </w:r>
      <w:r w:rsidR="006B6A46">
        <w:t xml:space="preserve"> the age of</w:t>
      </w:r>
      <w:r w:rsidR="00470565" w:rsidRPr="002F4EEC">
        <w:t xml:space="preserve"> </w:t>
      </w:r>
      <w:r w:rsidRPr="002F4EEC">
        <w:t xml:space="preserve">eighteen. </w:t>
      </w:r>
    </w:p>
    <w:p w14:paraId="0E736589" w14:textId="79303890" w:rsidR="00FE18ED" w:rsidRPr="002F4EEC" w:rsidRDefault="00FE18ED" w:rsidP="00B46154">
      <w:pPr>
        <w:pStyle w:val="Agreement-ParagraphLevel1"/>
        <w:ind w:right="-483"/>
      </w:pPr>
      <w:r w:rsidRPr="002F4EEC">
        <w:t xml:space="preserve">An employee providing foster care under a Concurrency Care Foster Care Program described in 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2460AB">
        <w:t>F22 -</w:t>
      </w:r>
      <w:r w:rsidR="00E4720D" w:rsidRPr="002F4EEC">
        <w:fldChar w:fldCharType="end"/>
      </w:r>
      <w:r w:rsidRPr="002F4EEC">
        <w:t xml:space="preserve"> will be treated as having a permanent caring responsibility, and be eligible for Adoption or Permanent Care leave subject to the terms of this clause.</w:t>
      </w:r>
    </w:p>
    <w:p w14:paraId="7C0AE533" w14:textId="77777777" w:rsidR="00FE18ED" w:rsidRPr="002F4EEC" w:rsidRDefault="00FE18ED" w:rsidP="00FE18ED">
      <w:pPr>
        <w:pStyle w:val="Agreement-ParagraphLevel1"/>
      </w:pPr>
      <w:r w:rsidRPr="002F4EEC">
        <w:t>An employee who:</w:t>
      </w:r>
    </w:p>
    <w:p w14:paraId="4907CAB7" w14:textId="77777777" w:rsidR="00FE18ED" w:rsidRPr="002F4EEC" w:rsidRDefault="00FE18ED" w:rsidP="002659A7">
      <w:pPr>
        <w:pStyle w:val="Agreement-ParagraphLevel2"/>
        <w:ind w:left="2268"/>
      </w:pPr>
      <w:r w:rsidRPr="002F4EEC">
        <w:t>is granted adoption or permanent care leave in respect of a child being cared for under a Concurrency Care Foster Care Program; and</w:t>
      </w:r>
    </w:p>
    <w:p w14:paraId="4AF8AB9E" w14:textId="77777777" w:rsidR="00FE18ED" w:rsidRPr="002F4EEC" w:rsidRDefault="00FE18ED" w:rsidP="002659A7">
      <w:pPr>
        <w:pStyle w:val="Agreement-ParagraphLevel2"/>
        <w:ind w:left="2268"/>
      </w:pPr>
      <w:r w:rsidRPr="002F4EEC">
        <w:t>subsequently enters into an adoption or permanent care arrangement for that child</w:t>
      </w:r>
    </w:p>
    <w:p w14:paraId="40DC9DC5" w14:textId="77777777" w:rsidR="00FE18ED" w:rsidRPr="002F4EEC" w:rsidRDefault="00FE18ED" w:rsidP="00037148">
      <w:pPr>
        <w:pStyle w:val="Agreement-ParagraphLevel2"/>
        <w:numPr>
          <w:ilvl w:val="0"/>
          <w:numId w:val="0"/>
        </w:numPr>
        <w:ind w:left="1134"/>
      </w:pPr>
      <w:r w:rsidRPr="002F4EEC">
        <w:t xml:space="preserve">will not be eligible for any further grant of adoption or permanent care leave for that child. </w:t>
      </w:r>
    </w:p>
    <w:p w14:paraId="6A9D7272" w14:textId="3DB5540C" w:rsidR="00A07898" w:rsidRDefault="00A07898" w:rsidP="00B46154">
      <w:pPr>
        <w:pStyle w:val="Agreement-ParagraphLevel1"/>
        <w:ind w:right="-341"/>
      </w:pPr>
      <w:r w:rsidRPr="002F4EEC">
        <w:t>An employee who has completed at least twelve months continuous</w:t>
      </w:r>
      <w:r>
        <w:t xml:space="preserve"> service, including recognised prior </w:t>
      </w:r>
      <w:r w:rsidRPr="009C011B">
        <w:t>service,</w:t>
      </w:r>
      <w:r w:rsidR="0024674C" w:rsidRPr="009C011B">
        <w:t xml:space="preserve"> immediately prior to commencing a period of adoption or permanent care leave</w:t>
      </w:r>
      <w:r w:rsidRPr="009C011B">
        <w:t xml:space="preserve"> is </w:t>
      </w:r>
      <w:r>
        <w:t>eligible for adoption or permanent care leave.</w:t>
      </w:r>
    </w:p>
    <w:p w14:paraId="353C5E20" w14:textId="77777777" w:rsidR="00A07898" w:rsidRDefault="00A07898" w:rsidP="00B64FD5">
      <w:pPr>
        <w:pStyle w:val="Agreement-ParagraphLevel1"/>
      </w:pPr>
      <w:r>
        <w:t>An employee who is eligible for paid primary care giver leave is not eligible for adoption or permanent care leave.</w:t>
      </w:r>
    </w:p>
    <w:p w14:paraId="67F3BBE0" w14:textId="77777777" w:rsidR="00A07898" w:rsidRDefault="00A07898" w:rsidP="00B64FD5">
      <w:pPr>
        <w:pStyle w:val="Agreement-ParagraphLevel1"/>
      </w:pPr>
      <w:r>
        <w:t xml:space="preserve">An employee who completes twelve months of </w:t>
      </w:r>
      <w:r w:rsidRPr="00C612A4">
        <w:t xml:space="preserve">continuous </w:t>
      </w:r>
      <w:r>
        <w:t>service within eighteen weeks of becoming the primary care giver for an adopted child or a child for whom the employee has a permanent caring responsibility is eligible for adoption or permanent care leave for the period between completing twelve months of qualifying service and the end of the first eighteen weeks of becoming the primary care giver of the child.</w:t>
      </w:r>
    </w:p>
    <w:p w14:paraId="0C7B80CE" w14:textId="77777777" w:rsidR="00A07898" w:rsidRDefault="00A07898" w:rsidP="00B64FD5">
      <w:pPr>
        <w:pStyle w:val="Agreement-UnnumberedHeading"/>
      </w:pPr>
      <w:r w:rsidRPr="009B3EB3">
        <w:t>Entitlement</w:t>
      </w:r>
    </w:p>
    <w:p w14:paraId="79091F0C" w14:textId="1F978464" w:rsidR="00A07898" w:rsidRPr="002F4EEC" w:rsidRDefault="00A07898" w:rsidP="00B64FD5">
      <w:pPr>
        <w:pStyle w:val="Agreement-ParagraphLevel1"/>
      </w:pPr>
      <w:bookmarkStart w:id="561" w:name="_Ref493756870"/>
      <w:r w:rsidRPr="002F4EEC">
        <w:t>An eligible employee is entitled to eighteen weeks of paid leave in relation to each occasion of adoption or commencement of a permanent caring responsibility</w:t>
      </w:r>
      <w:r w:rsidR="00437B4B" w:rsidRPr="002F4EEC">
        <w:t xml:space="preserve">, less any leave taken in accordance with clause </w:t>
      </w:r>
      <w:r w:rsidR="00E4720D" w:rsidRPr="002F4EEC">
        <w:fldChar w:fldCharType="begin"/>
      </w:r>
      <w:r w:rsidR="00E4720D" w:rsidRPr="002F4EEC">
        <w:instrText xml:space="preserve"> REF _Ref493756812 \r \h </w:instrText>
      </w:r>
      <w:r w:rsidR="00DB6A48" w:rsidRPr="002F4EEC">
        <w:instrText xml:space="preserve"> \* MERGEFORMAT </w:instrText>
      </w:r>
      <w:r w:rsidR="00E4720D" w:rsidRPr="002F4EEC">
        <w:fldChar w:fldCharType="separate"/>
      </w:r>
      <w:r w:rsidR="002460AB">
        <w:t>F21 -</w:t>
      </w:r>
      <w:r w:rsidR="00E4720D" w:rsidRPr="002F4EEC">
        <w:fldChar w:fldCharType="end"/>
      </w:r>
      <w:r w:rsidR="00437B4B" w:rsidRPr="002F4EEC">
        <w:t xml:space="preserve"> in the same twelve month period in relation to the same child</w:t>
      </w:r>
      <w:r w:rsidR="00BD5827" w:rsidRPr="002F4EEC">
        <w:t>.</w:t>
      </w:r>
      <w:bookmarkEnd w:id="561"/>
    </w:p>
    <w:p w14:paraId="6DF902BF" w14:textId="77777777" w:rsidR="00A07898" w:rsidRDefault="00A07898" w:rsidP="00B64FD5">
      <w:pPr>
        <w:pStyle w:val="Agreement-ParagraphLevel1"/>
      </w:pPr>
      <w:r w:rsidRPr="002F4EEC">
        <w:t>A casual employee is entitled to unpaid pre-adoption leave in accordance with the provisions of the National Employment</w:t>
      </w:r>
      <w:r>
        <w:t xml:space="preserve"> Standards.</w:t>
      </w:r>
    </w:p>
    <w:p w14:paraId="04EB4F1A" w14:textId="3970670C" w:rsidR="00A07898" w:rsidRDefault="00A07898" w:rsidP="00B64FD5">
      <w:pPr>
        <w:pStyle w:val="Agreement-ParagraphLevel1"/>
      </w:pPr>
      <w:r>
        <w:t xml:space="preserve">To avoid doubt, the entitlement under subclause </w:t>
      </w:r>
      <w:r w:rsidR="00E4720D">
        <w:fldChar w:fldCharType="begin"/>
      </w:r>
      <w:r w:rsidR="00E4720D">
        <w:instrText xml:space="preserve"> REF _Ref493756870 \r \h </w:instrText>
      </w:r>
      <w:r w:rsidR="00E4720D">
        <w:fldChar w:fldCharType="separate"/>
      </w:r>
      <w:r w:rsidR="002460AB">
        <w:t>F20.8</w:t>
      </w:r>
      <w:r w:rsidR="00E4720D">
        <w:fldChar w:fldCharType="end"/>
      </w:r>
      <w:r>
        <w:t xml:space="preserve"> does not increase when the adoption or permanent caring responsibility involves more than one child at the time of application.</w:t>
      </w:r>
    </w:p>
    <w:p w14:paraId="524659B5" w14:textId="77777777" w:rsidR="00A07898" w:rsidRDefault="00A07898" w:rsidP="00B64FD5">
      <w:pPr>
        <w:pStyle w:val="Agreement-ParagraphLevel1"/>
      </w:pPr>
      <w:r>
        <w:t>Adoption and permanent care leave is non-cumulative.</w:t>
      </w:r>
    </w:p>
    <w:p w14:paraId="6FEC569C" w14:textId="77777777" w:rsidR="00A07898" w:rsidRDefault="00A07898" w:rsidP="00B64FD5">
      <w:pPr>
        <w:pStyle w:val="Agreement-ParagraphLevel1"/>
      </w:pPr>
      <w:r>
        <w:t>An employee is entitled to return to work in accordance with the provisions in the National Employment Standards.</w:t>
      </w:r>
    </w:p>
    <w:p w14:paraId="58C3810D" w14:textId="77777777" w:rsidR="00A07898" w:rsidRPr="009B3EB3" w:rsidRDefault="00A07898" w:rsidP="00B64FD5">
      <w:pPr>
        <w:pStyle w:val="Agreement-UnnumberedHeading"/>
      </w:pPr>
      <w:r w:rsidRPr="009B3EB3">
        <w:t>Evidence and Conditions</w:t>
      </w:r>
    </w:p>
    <w:p w14:paraId="5F3ABC98" w14:textId="77777777" w:rsidR="00A07898" w:rsidRDefault="00A07898" w:rsidP="00B64FD5">
      <w:pPr>
        <w:pStyle w:val="Agreement-ParagraphLevel1"/>
      </w:pPr>
      <w:r>
        <w:t>An employee should discuss with their manager/supervisor, as soon practicable, their intention to be absent on adoption or permanent carer leave.</w:t>
      </w:r>
    </w:p>
    <w:p w14:paraId="6B61EA22" w14:textId="77777777" w:rsidR="00A07898" w:rsidRDefault="00A07898" w:rsidP="00B64FD5">
      <w:pPr>
        <w:pStyle w:val="Agreement-ParagraphLevel1"/>
      </w:pPr>
      <w:r>
        <w:t>An employee must make an application to the head of service to access their adoption or permanent care leave.</w:t>
      </w:r>
    </w:p>
    <w:p w14:paraId="26600F2B" w14:textId="77777777" w:rsidR="00A07898" w:rsidRDefault="00A07898" w:rsidP="00B64FD5">
      <w:pPr>
        <w:pStyle w:val="Agreement-ParagraphLevel1"/>
      </w:pPr>
      <w:r>
        <w:t>The employee must provide the head of service with appropriate evidence concerning the reasons for and circumstances under which the adoption or permanent care leave application is made, which may include:</w:t>
      </w:r>
    </w:p>
    <w:p w14:paraId="4E329EFD" w14:textId="77777777" w:rsidR="00A07898" w:rsidRDefault="00A07898" w:rsidP="002659A7">
      <w:pPr>
        <w:pStyle w:val="Agreement-ParagraphLevel2"/>
        <w:ind w:left="2268"/>
      </w:pPr>
      <w:r>
        <w:t>documents from an adoption authority concerning the adoption; or</w:t>
      </w:r>
    </w:p>
    <w:p w14:paraId="070A3CDC" w14:textId="77777777" w:rsidR="00437B4B" w:rsidRPr="002F4EEC" w:rsidRDefault="00A07898" w:rsidP="002659A7">
      <w:pPr>
        <w:pStyle w:val="Agreement-ParagraphLevel2"/>
        <w:ind w:left="2268"/>
      </w:pPr>
      <w:r w:rsidRPr="002F4EEC">
        <w:t xml:space="preserve">an authorisation as a kinship carer made under the </w:t>
      </w:r>
      <w:r w:rsidRPr="002F4EEC">
        <w:rPr>
          <w:i/>
        </w:rPr>
        <w:t>Children and Young Peoples Act 2008</w:t>
      </w:r>
      <w:r w:rsidR="00437B4B" w:rsidRPr="002F4EEC">
        <w:t>; or</w:t>
      </w:r>
    </w:p>
    <w:p w14:paraId="2ECD7B72" w14:textId="0A7C0186" w:rsidR="00A07898" w:rsidRPr="002F4EEC" w:rsidRDefault="00437B4B" w:rsidP="002659A7">
      <w:pPr>
        <w:pStyle w:val="Agreement-ParagraphLevel2"/>
        <w:ind w:left="2268"/>
      </w:pPr>
      <w:r w:rsidRPr="002F4EEC">
        <w:t>documents confirming that an arrangement consiste</w:t>
      </w:r>
      <w:r w:rsidR="000453AA">
        <w:t xml:space="preserve">nt with the terms set out in </w:t>
      </w:r>
      <w:r w:rsidRPr="002F4EEC">
        <w:t xml:space="preserve">clause </w:t>
      </w:r>
      <w:r w:rsidR="00E4720D" w:rsidRPr="002F4EEC">
        <w:fldChar w:fldCharType="begin"/>
      </w:r>
      <w:r w:rsidR="00E4720D" w:rsidRPr="002F4EEC">
        <w:instrText xml:space="preserve"> REF _Ref493756704 \r \h </w:instrText>
      </w:r>
      <w:r w:rsidR="00DB6A48" w:rsidRPr="002F4EEC">
        <w:instrText xml:space="preserve"> \* MERGEFORMAT </w:instrText>
      </w:r>
      <w:r w:rsidR="00E4720D" w:rsidRPr="002F4EEC">
        <w:fldChar w:fldCharType="separate"/>
      </w:r>
      <w:r w:rsidR="002460AB">
        <w:t>F22 -</w:t>
      </w:r>
      <w:r w:rsidR="00E4720D" w:rsidRPr="002F4EEC">
        <w:fldChar w:fldCharType="end"/>
      </w:r>
      <w:r w:rsidRPr="002F4EEC">
        <w:t xml:space="preserve"> applies.</w:t>
      </w:r>
    </w:p>
    <w:p w14:paraId="1C058EBF" w14:textId="3D5A7531" w:rsidR="00A07898" w:rsidRPr="002F4EEC" w:rsidRDefault="00A07898" w:rsidP="00B64FD5">
      <w:pPr>
        <w:pStyle w:val="Agreement-ParagraphLevel1"/>
      </w:pPr>
      <w:r w:rsidRPr="002F4EEC">
        <w:t xml:space="preserve">In all cases details of leave being taken by </w:t>
      </w:r>
      <w:r w:rsidR="00F37149" w:rsidRPr="002F4EEC">
        <w:t xml:space="preserve">other persons in relation to the same child </w:t>
      </w:r>
      <w:r w:rsidRPr="002F4EEC">
        <w:t>must be provided.</w:t>
      </w:r>
    </w:p>
    <w:p w14:paraId="1C41F00F" w14:textId="524EC05A" w:rsidR="00A07898" w:rsidRPr="002F4EEC" w:rsidRDefault="00A07898" w:rsidP="00B64FD5">
      <w:pPr>
        <w:pStyle w:val="Agreement-ParagraphLevel1"/>
      </w:pPr>
      <w:r w:rsidRPr="002F4EEC">
        <w:t xml:space="preserve">Leave under this clause will not be approved for employees in circumstances where the child has lived continuously with the employee for a period of six months or more at the date of placement or in cases where the child is a child of the employee or employee’s spouse or partner. </w:t>
      </w:r>
    </w:p>
    <w:p w14:paraId="28A32B8B" w14:textId="32361796" w:rsidR="00A07898" w:rsidRPr="002F4EEC" w:rsidRDefault="00A07898" w:rsidP="00B64FD5">
      <w:pPr>
        <w:pStyle w:val="Agreement-ParagraphLevel1"/>
      </w:pPr>
      <w:r w:rsidRPr="002F4EEC">
        <w:t xml:space="preserve">Before granting leave the head of service must be satisfied that the employee </w:t>
      </w:r>
      <w:r w:rsidR="00437B4B" w:rsidRPr="002F4EEC">
        <w:t>is</w:t>
      </w:r>
      <w:r w:rsidRPr="002F4EEC">
        <w:t xml:space="preserve"> the primary care giver.</w:t>
      </w:r>
    </w:p>
    <w:p w14:paraId="7545198B" w14:textId="77777777" w:rsidR="00A07898" w:rsidRDefault="00A07898" w:rsidP="00B64FD5">
      <w:pPr>
        <w:pStyle w:val="Agreement-ParagraphLevel1"/>
      </w:pPr>
      <w:r w:rsidRPr="002F4EEC">
        <w:t>Adoption or permanent care leave may commence up to one week prior to the date the employee assumes permanent caring responsibility</w:t>
      </w:r>
      <w:r>
        <w:t xml:space="preserve"> for the child </w:t>
      </w:r>
      <w:r w:rsidRPr="00636E7E">
        <w:t xml:space="preserve">but not later than the formal commencement of the adoption or permanent caring responsibility, unless exceptional circumstances apply. </w:t>
      </w:r>
    </w:p>
    <w:p w14:paraId="76F1EC9E" w14:textId="21B11687" w:rsidR="00A07898" w:rsidRDefault="00A07898" w:rsidP="002659A7">
      <w:pPr>
        <w:pStyle w:val="Agreement-ParagraphLevel1"/>
        <w:ind w:right="-341"/>
      </w:pPr>
      <w:r w:rsidRPr="002F4EEC">
        <w:t>In all cases, the child</w:t>
      </w:r>
      <w:r w:rsidR="00BD5827" w:rsidRPr="002F4EEC">
        <w:t xml:space="preserve"> </w:t>
      </w:r>
      <w:r w:rsidRPr="002F4EEC">
        <w:t xml:space="preserve">must be under the age of </w:t>
      </w:r>
      <w:r w:rsidRPr="004D78EE">
        <w:t xml:space="preserve">eighteen </w:t>
      </w:r>
      <w:r w:rsidR="00037148" w:rsidRPr="004D78EE">
        <w:t xml:space="preserve">on </w:t>
      </w:r>
      <w:r w:rsidRPr="004D78EE">
        <w:t>the</w:t>
      </w:r>
      <w:r w:rsidRPr="002F4EEC">
        <w:t xml:space="preserve"> date the employee assumes permanent responsibility</w:t>
      </w:r>
      <w:r>
        <w:t xml:space="preserve"> for the child for leave to be approved.</w:t>
      </w:r>
    </w:p>
    <w:p w14:paraId="3A0F64CE" w14:textId="77777777" w:rsidR="00A07898" w:rsidRPr="009B3EB3" w:rsidRDefault="00A07898" w:rsidP="00B64FD5">
      <w:pPr>
        <w:pStyle w:val="Agreement-UnnumberedHeading"/>
      </w:pPr>
      <w:r w:rsidRPr="009B3EB3">
        <w:t>Rate of Payment</w:t>
      </w:r>
    </w:p>
    <w:p w14:paraId="7B9B12F7" w14:textId="77777777" w:rsidR="00A07898" w:rsidRDefault="00A07898" w:rsidP="00B64FD5">
      <w:pPr>
        <w:pStyle w:val="Agreement-ParagraphLevel1"/>
      </w:pPr>
      <w:r>
        <w:t xml:space="preserve">Adoption or permanent care leave will be granted with pay, except for unpaid pre-adoption leave for casual employees. </w:t>
      </w:r>
    </w:p>
    <w:p w14:paraId="07338FA9" w14:textId="77777777" w:rsidR="00A07898" w:rsidRDefault="00A07898" w:rsidP="00B64FD5">
      <w:pPr>
        <w:pStyle w:val="Agreement-ParagraphLevel1"/>
      </w:pPr>
      <w:bookmarkStart w:id="562" w:name="_Ref493756993"/>
      <w:r>
        <w:t>The rate of payment to be paid to the employee during a paid period of adoption or permanent care leave is the same rate as would be paid if the employee was granted personal leave.</w:t>
      </w:r>
      <w:bookmarkEnd w:id="562"/>
      <w:r>
        <w:t xml:space="preserve"> </w:t>
      </w:r>
    </w:p>
    <w:p w14:paraId="601AF8AB" w14:textId="586C7C3B" w:rsidR="00A07898" w:rsidRDefault="00A07898" w:rsidP="00B46154">
      <w:pPr>
        <w:pStyle w:val="Agreement-ParagraphLevel1"/>
        <w:ind w:right="-199"/>
      </w:pPr>
      <w:bookmarkStart w:id="563" w:name="_Ref493757007"/>
      <w:r>
        <w:t xml:space="preserve">Despite subclause </w:t>
      </w:r>
      <w:r w:rsidR="00E4720D">
        <w:fldChar w:fldCharType="begin"/>
      </w:r>
      <w:r w:rsidR="00E4720D">
        <w:instrText xml:space="preserve"> REF _Ref493756993 \r \h </w:instrText>
      </w:r>
      <w:r w:rsidR="00E4720D">
        <w:fldChar w:fldCharType="separate"/>
      </w:r>
      <w:r w:rsidR="002460AB">
        <w:t>F20.22</w:t>
      </w:r>
      <w:r w:rsidR="00E4720D">
        <w:fldChar w:fldCharType="end"/>
      </w:r>
      <w:r>
        <w:t xml:space="preserve"> where an employee varies their ordinary hours of work, either from part time to full time, from part time to different part time, or from full time to part time, during the twelve month period directly preceding adoption or permanent caring leave, the rate of payment for the paid component of their adoption or permanent care leave, </w:t>
      </w:r>
      <w:r w:rsidRPr="0033121E">
        <w:t>which wil</w:t>
      </w:r>
      <w:r>
        <w:t>l be capped at full time rates, will be calculated by using the average of their ordinary hours of work, excluding any periods of leave without pay, for the twelve month period immediately before the period of adoption or permanent care leave commences.</w:t>
      </w:r>
      <w:bookmarkEnd w:id="563"/>
    </w:p>
    <w:p w14:paraId="05C2B3C2" w14:textId="357EBB01" w:rsidR="00A07898" w:rsidRPr="00E53BCF" w:rsidRDefault="00A07898" w:rsidP="00B64FD5">
      <w:pPr>
        <w:pStyle w:val="Agreement-ParagraphLevel1"/>
      </w:pPr>
      <w:r>
        <w:t xml:space="preserve">To avoid doubt, an employee’s status and all other entitlements remain unaltered by the operation of subclause </w:t>
      </w:r>
      <w:r w:rsidR="00E4720D">
        <w:fldChar w:fldCharType="begin"/>
      </w:r>
      <w:r w:rsidR="00E4720D">
        <w:instrText xml:space="preserve"> REF _Ref493757007 \r \h </w:instrText>
      </w:r>
      <w:r w:rsidR="00E4720D">
        <w:fldChar w:fldCharType="separate"/>
      </w:r>
      <w:r w:rsidR="002460AB">
        <w:t>F20.23</w:t>
      </w:r>
      <w:r w:rsidR="00E4720D">
        <w:fldChar w:fldCharType="end"/>
      </w:r>
      <w:r>
        <w:t>.</w:t>
      </w:r>
    </w:p>
    <w:p w14:paraId="1976C1B7" w14:textId="2590DC4E" w:rsidR="00A07898" w:rsidRPr="002F4EEC" w:rsidRDefault="00A07898" w:rsidP="00B64FD5">
      <w:pPr>
        <w:pStyle w:val="Agreement-ParagraphLevel1"/>
      </w:pPr>
      <w:r w:rsidRPr="002F4EEC">
        <w:t xml:space="preserve">Leave may be granted </w:t>
      </w:r>
      <w:r w:rsidR="00F37149" w:rsidRPr="002F4EEC">
        <w:t>with</w:t>
      </w:r>
      <w:r w:rsidRPr="002F4EEC">
        <w:t xml:space="preserve"> full or half pay, </w:t>
      </w:r>
      <w:r w:rsidR="00F37149" w:rsidRPr="002F4EEC">
        <w:t xml:space="preserve">or a combination of full </w:t>
      </w:r>
      <w:r w:rsidR="002509EA">
        <w:t>and</w:t>
      </w:r>
      <w:r w:rsidR="00F37149" w:rsidRPr="002F4EEC">
        <w:t xml:space="preserve"> half pay, </w:t>
      </w:r>
      <w:r w:rsidRPr="002F4EEC">
        <w:t>with credits to be deducted on the same basis. The maximum paid period is up to thirty six weeks at half pay.</w:t>
      </w:r>
    </w:p>
    <w:p w14:paraId="7BF251B5" w14:textId="77777777" w:rsidR="00A07898" w:rsidRPr="002F4EEC" w:rsidRDefault="00A07898" w:rsidP="00B64FD5">
      <w:pPr>
        <w:pStyle w:val="Agreement-UnnumberedHeading"/>
      </w:pPr>
      <w:r w:rsidRPr="002F4EEC">
        <w:t>Effect on Other Entitlements</w:t>
      </w:r>
    </w:p>
    <w:p w14:paraId="1A3590DB" w14:textId="77777777" w:rsidR="00A07898" w:rsidRPr="002F4EEC" w:rsidRDefault="00A07898" w:rsidP="00B64FD5">
      <w:pPr>
        <w:pStyle w:val="Agreement-ParagraphLevel1"/>
      </w:pPr>
      <w:r w:rsidRPr="002F4EEC">
        <w:t>Paid adoption or permanent care leave will count as service for all purposes.</w:t>
      </w:r>
    </w:p>
    <w:p w14:paraId="1402DE07" w14:textId="77777777" w:rsidR="00A07898" w:rsidRPr="002F4EEC" w:rsidRDefault="00A07898" w:rsidP="00B64FD5">
      <w:pPr>
        <w:pStyle w:val="Agreement-ParagraphLevel1"/>
      </w:pPr>
      <w:r w:rsidRPr="002F4EEC">
        <w:t>Public holidays for which the employee would otherwise have been entitled to payment that fall during periods of absence on adoption or permanent care leave will not be paid as a normal public holiday.</w:t>
      </w:r>
    </w:p>
    <w:p w14:paraId="4D0C7C6C" w14:textId="27360C7C" w:rsidR="00A07898" w:rsidRPr="002F4EEC" w:rsidRDefault="00F37149" w:rsidP="00B64FD5">
      <w:pPr>
        <w:pStyle w:val="Agreement-UnnumberedHeading"/>
      </w:pPr>
      <w:r w:rsidRPr="002F4EEC">
        <w:t xml:space="preserve">Interaction with </w:t>
      </w:r>
      <w:r w:rsidR="00A07898" w:rsidRPr="002F4EEC">
        <w:t xml:space="preserve">Other Leave </w:t>
      </w:r>
      <w:r w:rsidRPr="002F4EEC">
        <w:t>Types</w:t>
      </w:r>
    </w:p>
    <w:p w14:paraId="730E18D1" w14:textId="77777777" w:rsidR="00A07898" w:rsidRPr="002F4EEC" w:rsidRDefault="00A07898" w:rsidP="00B64FD5">
      <w:pPr>
        <w:pStyle w:val="Agreement-ParagraphLevel1"/>
      </w:pPr>
      <w:r w:rsidRPr="002F4EEC">
        <w:rPr>
          <w:rFonts w:eastAsia="Calibri"/>
        </w:rPr>
        <w:t xml:space="preserve">Adoption or </w:t>
      </w:r>
      <w:r w:rsidRPr="002F4EEC">
        <w:t>permanent</w:t>
      </w:r>
      <w:r w:rsidRPr="002F4EEC">
        <w:rPr>
          <w:rFonts w:eastAsia="Calibri"/>
        </w:rPr>
        <w:t xml:space="preserve"> care leave does not extend the maximum period of unpaid parental leave available to an employee</w:t>
      </w:r>
      <w:r w:rsidRPr="002F4EEC">
        <w:t>.</w:t>
      </w:r>
    </w:p>
    <w:p w14:paraId="7EDB051B" w14:textId="77777777" w:rsidR="00A07898" w:rsidRPr="002F4EEC" w:rsidRDefault="00A07898" w:rsidP="00884AC3">
      <w:pPr>
        <w:pStyle w:val="Heading2"/>
      </w:pPr>
      <w:bookmarkStart w:id="564" w:name="_Toc383008843"/>
      <w:bookmarkStart w:id="565" w:name="_Ref493756812"/>
      <w:bookmarkStart w:id="566" w:name="_Ref493757283"/>
      <w:bookmarkStart w:id="567" w:name="_Ref493757349"/>
      <w:bookmarkStart w:id="568" w:name="_Toc526942156"/>
      <w:bookmarkStart w:id="569" w:name="_Toc529523049"/>
      <w:r w:rsidRPr="002F4EEC">
        <w:t>Foster and Short Term Care Leave</w:t>
      </w:r>
      <w:bookmarkEnd w:id="564"/>
      <w:bookmarkEnd w:id="565"/>
      <w:bookmarkEnd w:id="566"/>
      <w:bookmarkEnd w:id="567"/>
      <w:bookmarkEnd w:id="568"/>
      <w:bookmarkEnd w:id="569"/>
    </w:p>
    <w:p w14:paraId="335FCE53" w14:textId="77777777" w:rsidR="00A07898" w:rsidRPr="002F4EEC" w:rsidRDefault="00A07898" w:rsidP="00884AC3">
      <w:pPr>
        <w:pStyle w:val="Agreement-UnnumberedHeading"/>
      </w:pPr>
      <w:r w:rsidRPr="002F4EEC">
        <w:t>Purpose</w:t>
      </w:r>
    </w:p>
    <w:p w14:paraId="7D7B272E" w14:textId="77777777" w:rsidR="00A07898" w:rsidRPr="002F4EEC" w:rsidRDefault="00A07898" w:rsidP="00884AC3">
      <w:pPr>
        <w:pStyle w:val="Agreement-ParagraphLevel1"/>
      </w:pPr>
      <w:r w:rsidRPr="002F4EEC">
        <w:t xml:space="preserve">Foster and Short </w:t>
      </w:r>
      <w:r w:rsidRPr="002F4EEC">
        <w:rPr>
          <w:rFonts w:eastAsia="Calibri"/>
        </w:rPr>
        <w:t>Term</w:t>
      </w:r>
      <w:r w:rsidRPr="002F4EEC">
        <w:t xml:space="preserve"> Care leave is available to employees to enable them to be absent from duty to:</w:t>
      </w:r>
    </w:p>
    <w:p w14:paraId="789B1887" w14:textId="624A8D36" w:rsidR="00A07898" w:rsidRPr="002F4EEC" w:rsidRDefault="00A07898" w:rsidP="002659A7">
      <w:pPr>
        <w:pStyle w:val="Agreement-ParagraphLevel2"/>
        <w:ind w:left="2268"/>
      </w:pPr>
      <w:r w:rsidRPr="002F4EEC">
        <w:t>care for a child in an emergency or other short term out of home care placement, including kinship arrangements</w:t>
      </w:r>
      <w:r w:rsidR="00437B4B" w:rsidRPr="002F4EEC">
        <w:t xml:space="preserve"> and respite care</w:t>
      </w:r>
      <w:r w:rsidRPr="002F4EEC">
        <w:t>, that has not been determined to be permanent; and</w:t>
      </w:r>
    </w:p>
    <w:p w14:paraId="7108E6F4" w14:textId="283E803D" w:rsidR="00A07898" w:rsidRDefault="00A07898" w:rsidP="002659A7">
      <w:pPr>
        <w:pStyle w:val="Agreement-ParagraphLevel2"/>
        <w:ind w:left="2268" w:right="-199"/>
      </w:pPr>
      <w:r w:rsidRPr="002F4EEC">
        <w:t>support the protection of the family and children under the</w:t>
      </w:r>
      <w:r>
        <w:t xml:space="preserve"> </w:t>
      </w:r>
      <w:r w:rsidRPr="001B0201">
        <w:rPr>
          <w:i/>
        </w:rPr>
        <w:t>Human Rights Act 2004</w:t>
      </w:r>
      <w:r>
        <w:t xml:space="preserve"> and the </w:t>
      </w:r>
      <w:r w:rsidRPr="001B0201">
        <w:rPr>
          <w:i/>
        </w:rPr>
        <w:t>Children and Young People Act 2008</w:t>
      </w:r>
      <w:r>
        <w:t>.</w:t>
      </w:r>
    </w:p>
    <w:p w14:paraId="090F5003" w14:textId="77777777" w:rsidR="008D642D" w:rsidRDefault="008D642D" w:rsidP="00884AC3">
      <w:pPr>
        <w:pStyle w:val="Agreement-UnnumberedHeading"/>
      </w:pPr>
    </w:p>
    <w:p w14:paraId="2B7D4ADF" w14:textId="77777777" w:rsidR="008D642D" w:rsidRDefault="008D642D" w:rsidP="00884AC3">
      <w:pPr>
        <w:pStyle w:val="Agreement-UnnumberedHeading"/>
      </w:pPr>
    </w:p>
    <w:p w14:paraId="00AE274E" w14:textId="77777777" w:rsidR="008D642D" w:rsidRDefault="008D642D" w:rsidP="00884AC3">
      <w:pPr>
        <w:pStyle w:val="Agreement-UnnumberedHeading"/>
      </w:pPr>
    </w:p>
    <w:p w14:paraId="7D911ED7" w14:textId="77777777" w:rsidR="00A07898" w:rsidRPr="000265B3" w:rsidRDefault="00A07898" w:rsidP="00884AC3">
      <w:pPr>
        <w:pStyle w:val="Agreement-UnnumberedHeading"/>
      </w:pPr>
      <w:r w:rsidRPr="000265B3">
        <w:t>Eligibil</w:t>
      </w:r>
      <w:r w:rsidRPr="00950F5A">
        <w:t>i</w:t>
      </w:r>
      <w:r w:rsidRPr="000265B3">
        <w:t>ty</w:t>
      </w:r>
    </w:p>
    <w:p w14:paraId="43591637" w14:textId="77777777" w:rsidR="00A07898" w:rsidRDefault="00A07898" w:rsidP="00884AC3">
      <w:pPr>
        <w:pStyle w:val="Agreement-ParagraphLevel1"/>
      </w:pPr>
      <w:r>
        <w:t>Foster and Short Term Care leave is available to employees other than casual employees who are the primary care giver of a child in an emergency or other out of home care placement that has not been determined as permanent.</w:t>
      </w:r>
    </w:p>
    <w:p w14:paraId="4BB61C6A" w14:textId="11ABA5BB" w:rsidR="00A07898" w:rsidRDefault="00A07898" w:rsidP="00B46154">
      <w:pPr>
        <w:pStyle w:val="Agreement-ParagraphLevel1"/>
        <w:ind w:right="-199"/>
      </w:pPr>
      <w:r>
        <w:t>An employee who has completed at least twelve months continuous service, including recognised prior service</w:t>
      </w:r>
      <w:r w:rsidRPr="009C011B">
        <w:t xml:space="preserve">, </w:t>
      </w:r>
      <w:r w:rsidR="0024674C" w:rsidRPr="009C011B">
        <w:t xml:space="preserve">immediately prior to commencing a period of Foster and Short Term Care leave, </w:t>
      </w:r>
      <w:r w:rsidRPr="009C011B">
        <w:t xml:space="preserve">is </w:t>
      </w:r>
      <w:r>
        <w:t>eligible for Foster and Short Term Care leave.</w:t>
      </w:r>
    </w:p>
    <w:p w14:paraId="246CDF95" w14:textId="77777777" w:rsidR="00A07898" w:rsidRPr="000265B3" w:rsidRDefault="00A07898" w:rsidP="00884AC3">
      <w:pPr>
        <w:pStyle w:val="Agreement-UnnumberedHeading"/>
      </w:pPr>
      <w:r w:rsidRPr="000265B3">
        <w:t>Entitlement</w:t>
      </w:r>
    </w:p>
    <w:p w14:paraId="7FCA1F22" w14:textId="00CA7E74" w:rsidR="00A07898" w:rsidRPr="002F4EEC" w:rsidRDefault="00A07898" w:rsidP="00884AC3">
      <w:pPr>
        <w:pStyle w:val="Agreement-ParagraphLevel1"/>
      </w:pPr>
      <w:bookmarkStart w:id="570" w:name="_Ref493757088"/>
      <w:r w:rsidRPr="002F4EEC">
        <w:t>An eligible employee will be entitled to a period of paid leave proportionate to the duration of the caring arrangement per application</w:t>
      </w:r>
      <w:r w:rsidR="00437B4B" w:rsidRPr="002F4EEC">
        <w:t>,</w:t>
      </w:r>
      <w:r w:rsidRPr="002F4EEC">
        <w:t xml:space="preserve"> up to a maximum of ten working days/shifts per calendar year.</w:t>
      </w:r>
      <w:bookmarkEnd w:id="570"/>
    </w:p>
    <w:p w14:paraId="36D76030" w14:textId="77777777" w:rsidR="00A07898" w:rsidRDefault="00A07898" w:rsidP="00884AC3">
      <w:pPr>
        <w:pStyle w:val="Agreement-ParagraphLevel1"/>
      </w:pPr>
      <w:r>
        <w:t>Where the duration of the existing arrangement is subsequently altered, for example, a change from an emergency placement to a short term placement, the employee may, subject to further application and approval, have their leave extended up to a maximum period of ten working days/shifts.</w:t>
      </w:r>
    </w:p>
    <w:p w14:paraId="7F91D758" w14:textId="71521B96" w:rsidR="00A07898" w:rsidRDefault="00A07898" w:rsidP="00884AC3">
      <w:pPr>
        <w:pStyle w:val="Agreement-ParagraphLevel1"/>
      </w:pPr>
      <w:r>
        <w:t xml:space="preserve">An eligible employee will be entitled to paid leave as per subclause </w:t>
      </w:r>
      <w:r w:rsidR="00E4720D">
        <w:fldChar w:fldCharType="begin"/>
      </w:r>
      <w:r w:rsidR="00E4720D">
        <w:instrText xml:space="preserve"> REF _Ref493757088 \r \h </w:instrText>
      </w:r>
      <w:r w:rsidR="00E4720D">
        <w:fldChar w:fldCharType="separate"/>
      </w:r>
      <w:r w:rsidR="002460AB">
        <w:t>F21.4</w:t>
      </w:r>
      <w:r w:rsidR="00E4720D">
        <w:fldChar w:fldCharType="end"/>
      </w:r>
      <w:r>
        <w:t xml:space="preserve"> to undertake accreditation towards an enduring parental authority to care for the </w:t>
      </w:r>
      <w:r w:rsidRPr="002F4EEC">
        <w:t>child</w:t>
      </w:r>
      <w:r w:rsidR="00437B4B" w:rsidRPr="002F4EEC">
        <w:t xml:space="preserve"> </w:t>
      </w:r>
      <w:r w:rsidRPr="002F4EEC">
        <w:t>to whom the current</w:t>
      </w:r>
      <w:r>
        <w:t xml:space="preserve"> short term caring arrangement applies.</w:t>
      </w:r>
    </w:p>
    <w:p w14:paraId="18FF36DE" w14:textId="776D64C1" w:rsidR="00A07898" w:rsidRDefault="00A07898" w:rsidP="00B46154">
      <w:pPr>
        <w:pStyle w:val="Agreement-ParagraphLevel1"/>
        <w:ind w:right="-341"/>
      </w:pPr>
      <w:r>
        <w:t xml:space="preserve">The entitlement under subclause </w:t>
      </w:r>
      <w:r w:rsidR="001A7E8F">
        <w:fldChar w:fldCharType="begin"/>
      </w:r>
      <w:r w:rsidR="001A7E8F">
        <w:instrText xml:space="preserve"> REF _Ref493757088 \r \h </w:instrText>
      </w:r>
      <w:r w:rsidR="001A7E8F">
        <w:fldChar w:fldCharType="separate"/>
      </w:r>
      <w:r w:rsidR="002460AB">
        <w:t>F21.4</w:t>
      </w:r>
      <w:r w:rsidR="001A7E8F">
        <w:fldChar w:fldCharType="end"/>
      </w:r>
      <w:r w:rsidR="009C011B">
        <w:t xml:space="preserve"> </w:t>
      </w:r>
      <w:r>
        <w:t>does not increase when the short term caring arrangement involves more than one child at the time of application.</w:t>
      </w:r>
    </w:p>
    <w:p w14:paraId="11E8ABB5" w14:textId="77777777" w:rsidR="00A07898" w:rsidRDefault="00A07898" w:rsidP="00884AC3">
      <w:pPr>
        <w:pStyle w:val="Agreement-ParagraphLevel1"/>
      </w:pPr>
      <w:r>
        <w:t>Foster and Short Term Care leave is non-cumulative.</w:t>
      </w:r>
    </w:p>
    <w:p w14:paraId="260FF60E" w14:textId="77777777" w:rsidR="00A07898" w:rsidRDefault="00A07898" w:rsidP="00884AC3">
      <w:pPr>
        <w:pStyle w:val="Agreement-ParagraphLevel1"/>
      </w:pPr>
      <w:r>
        <w:t>Where an employee exhausts their paid leave entitlement under this clause the employee may seek approval for further unpaid leave.</w:t>
      </w:r>
    </w:p>
    <w:p w14:paraId="4D5F2C82" w14:textId="77777777" w:rsidR="00A07898" w:rsidRPr="000265B3" w:rsidRDefault="00A07898" w:rsidP="00884AC3">
      <w:pPr>
        <w:pStyle w:val="Agreement-UnnumberedHeading"/>
      </w:pPr>
      <w:r w:rsidRPr="000265B3">
        <w:t>Evidence and Conditions</w:t>
      </w:r>
    </w:p>
    <w:p w14:paraId="573B649F" w14:textId="77777777" w:rsidR="00A07898" w:rsidRDefault="00A07898" w:rsidP="00884AC3">
      <w:pPr>
        <w:pStyle w:val="Agreement-ParagraphLevel1"/>
      </w:pPr>
      <w:r>
        <w:t>An employee should discuss with their manager/supervisor, as soon practicable, their intention to be absent on Foster and Short Term Care leave.</w:t>
      </w:r>
    </w:p>
    <w:p w14:paraId="1C900919" w14:textId="77777777" w:rsidR="00A07898" w:rsidRDefault="00A07898" w:rsidP="00884AC3">
      <w:pPr>
        <w:pStyle w:val="Agreement-ParagraphLevel1"/>
      </w:pPr>
      <w:r>
        <w:t>An employee must make an application, as soon as practicable, to the head of service to access their Foster and Short Term Care leave.</w:t>
      </w:r>
    </w:p>
    <w:p w14:paraId="5CB9B5AF" w14:textId="77777777" w:rsidR="00A07898" w:rsidRDefault="00A07898" w:rsidP="00884AC3">
      <w:pPr>
        <w:pStyle w:val="Agreement-ParagraphLevel1"/>
      </w:pPr>
      <w:r>
        <w:t>The employee must provide the head of service with appropriate evidence concerning the reasons for and circumstances under which each Foster and Short Term Care leave application is made, which may include:</w:t>
      </w:r>
    </w:p>
    <w:p w14:paraId="5B7BDDDA" w14:textId="77777777" w:rsidR="00A07898" w:rsidRDefault="00A07898" w:rsidP="002659A7">
      <w:pPr>
        <w:pStyle w:val="Agreement-ParagraphLevel2"/>
        <w:ind w:left="2268"/>
      </w:pPr>
      <w:r>
        <w:t xml:space="preserve">documents </w:t>
      </w:r>
      <w:r w:rsidRPr="00884AC3">
        <w:rPr>
          <w:i/>
        </w:rPr>
        <w:t>relating</w:t>
      </w:r>
      <w:r>
        <w:t xml:space="preserve"> to current and previous court orders granting responsibility for a foster </w:t>
      </w:r>
      <w:r w:rsidR="00884AC3">
        <w:t>c</w:t>
      </w:r>
      <w:r>
        <w:t>hild; or</w:t>
      </w:r>
    </w:p>
    <w:p w14:paraId="39FAE7E3" w14:textId="7DCBE7B5" w:rsidR="00A07898" w:rsidRDefault="00A07898" w:rsidP="002659A7">
      <w:pPr>
        <w:pStyle w:val="Agreement-ParagraphLevel2"/>
        <w:ind w:left="2268"/>
      </w:pPr>
      <w:r>
        <w:t xml:space="preserve">documents from a registered health professional or registered medical </w:t>
      </w:r>
      <w:r w:rsidR="000B392E">
        <w:t>practitioner</w:t>
      </w:r>
      <w:r>
        <w:t>.</w:t>
      </w:r>
    </w:p>
    <w:p w14:paraId="699EB452" w14:textId="77777777" w:rsidR="00A07898" w:rsidRPr="000265B3" w:rsidRDefault="00A07898" w:rsidP="00884AC3">
      <w:pPr>
        <w:pStyle w:val="Agreement-UnnumberedHeading"/>
      </w:pPr>
      <w:r w:rsidRPr="000265B3">
        <w:t>Rate of Payment</w:t>
      </w:r>
    </w:p>
    <w:p w14:paraId="0878AB39" w14:textId="77777777" w:rsidR="00A07898" w:rsidRDefault="00A07898" w:rsidP="00884AC3">
      <w:pPr>
        <w:pStyle w:val="Agreement-ParagraphLevel1"/>
      </w:pPr>
      <w:r>
        <w:t xml:space="preserve">Foster and Short Term Care leave will be granted with pay or without pay. </w:t>
      </w:r>
    </w:p>
    <w:p w14:paraId="184D5FBC" w14:textId="77777777" w:rsidR="00A07898" w:rsidRDefault="00A07898" w:rsidP="00884AC3">
      <w:pPr>
        <w:pStyle w:val="Agreement-ParagraphLevel1"/>
      </w:pPr>
      <w:r>
        <w:t xml:space="preserve">The rate of payment during absence on a period of paid Foster and Short Term Care leave is the same rate as would be paid if the employee was granted personal leave. </w:t>
      </w:r>
    </w:p>
    <w:p w14:paraId="6B5E6159" w14:textId="77777777" w:rsidR="00A07898" w:rsidRDefault="00A07898" w:rsidP="00884AC3">
      <w:pPr>
        <w:pStyle w:val="Agreement-ParagraphLevel1"/>
      </w:pPr>
      <w:r>
        <w:t xml:space="preserve">The approved leave period may be taken at full pay in a single block or as single or part days. </w:t>
      </w:r>
    </w:p>
    <w:p w14:paraId="34268A18" w14:textId="77777777" w:rsidR="008D642D" w:rsidRDefault="008D642D" w:rsidP="00884AC3">
      <w:pPr>
        <w:pStyle w:val="Agreement-UnnumberedHeading"/>
      </w:pPr>
    </w:p>
    <w:p w14:paraId="458C7B62" w14:textId="77777777" w:rsidR="008D642D" w:rsidRDefault="008D642D" w:rsidP="00884AC3">
      <w:pPr>
        <w:pStyle w:val="Agreement-UnnumberedHeading"/>
      </w:pPr>
    </w:p>
    <w:p w14:paraId="1EC97A10" w14:textId="77777777" w:rsidR="00A07898" w:rsidRPr="000265B3" w:rsidRDefault="00A07898" w:rsidP="00884AC3">
      <w:pPr>
        <w:pStyle w:val="Agreement-UnnumberedHeading"/>
      </w:pPr>
      <w:r w:rsidRPr="000265B3">
        <w:t>Effect on Other Entitlements</w:t>
      </w:r>
    </w:p>
    <w:p w14:paraId="325C6C7D" w14:textId="77777777" w:rsidR="00A07898" w:rsidRDefault="00A07898" w:rsidP="00884AC3">
      <w:pPr>
        <w:pStyle w:val="Agreement-ParagraphLevel1"/>
      </w:pPr>
      <w:r>
        <w:t xml:space="preserve">Paid Foster and Short </w:t>
      </w:r>
      <w:r w:rsidRPr="00950F5A">
        <w:rPr>
          <w:rFonts w:eastAsia="Calibri"/>
        </w:rPr>
        <w:t>T</w:t>
      </w:r>
      <w:r>
        <w:t>erm Care leave will count as service for all purposes and</w:t>
      </w:r>
      <w:r w:rsidRPr="00F03823">
        <w:t xml:space="preserve"> </w:t>
      </w:r>
      <w:r>
        <w:t>unpaid Foster and Short Term Care leave will not count as service for any purposes but will not break continuity of service.</w:t>
      </w:r>
    </w:p>
    <w:p w14:paraId="1EBAC57D" w14:textId="77777777" w:rsidR="00A07898" w:rsidRDefault="00A07898" w:rsidP="00884AC3">
      <w:pPr>
        <w:pStyle w:val="Agreement-ParagraphLevel1"/>
      </w:pPr>
      <w:r>
        <w:t>Public holidays for which the employee is entitled to payment that fall during periods of absence on paid Foster and Short Term Care leave will be paid as a normal public holiday and will not be considered to be Foster and Short Term Care leave.</w:t>
      </w:r>
    </w:p>
    <w:p w14:paraId="7E370A39" w14:textId="12FCC208" w:rsidR="00A07898" w:rsidRPr="000265B3" w:rsidRDefault="00F37149" w:rsidP="00884AC3">
      <w:pPr>
        <w:pStyle w:val="Agreement-UnnumberedHeading"/>
      </w:pPr>
      <w:r>
        <w:t xml:space="preserve">Interaction with </w:t>
      </w:r>
      <w:r w:rsidR="00A07898" w:rsidRPr="000265B3">
        <w:t xml:space="preserve">Other Leave </w:t>
      </w:r>
      <w:r>
        <w:t>Types</w:t>
      </w:r>
    </w:p>
    <w:p w14:paraId="2090274B" w14:textId="77777777" w:rsidR="00A07898" w:rsidRDefault="00A07898" w:rsidP="00884AC3">
      <w:pPr>
        <w:pStyle w:val="Agreement-ParagraphLevel1"/>
      </w:pPr>
      <w:r>
        <w:t>An eligible employee will be required to have exhausted their entitlement under this leave clause before accessing their personal leave credit to care for a child, for whom they are responsible under a short term caring arrangement, who is ill or injured.</w:t>
      </w:r>
    </w:p>
    <w:p w14:paraId="55402204" w14:textId="28FB051D" w:rsidR="00437B4B" w:rsidRPr="002F4EEC" w:rsidRDefault="00437B4B" w:rsidP="00884AC3">
      <w:pPr>
        <w:pStyle w:val="Heading2"/>
      </w:pPr>
      <w:bookmarkStart w:id="571" w:name="_Ref493756704"/>
      <w:bookmarkStart w:id="572" w:name="_Toc526942157"/>
      <w:bookmarkStart w:id="573" w:name="_Toc529523050"/>
      <w:bookmarkStart w:id="574" w:name="_Toc383008844"/>
      <w:r w:rsidRPr="002F4EEC">
        <w:t>Concurrency Care Entitlement to Adoption o</w:t>
      </w:r>
      <w:r w:rsidR="009C011B">
        <w:t>r</w:t>
      </w:r>
      <w:r w:rsidRPr="002F4EEC">
        <w:t xml:space="preserve"> Permanent Care Leave</w:t>
      </w:r>
      <w:bookmarkEnd w:id="571"/>
      <w:bookmarkEnd w:id="572"/>
      <w:bookmarkEnd w:id="573"/>
    </w:p>
    <w:p w14:paraId="14C3A4F2" w14:textId="60D703DC" w:rsidR="00437B4B" w:rsidRPr="002F4EEC" w:rsidRDefault="00437B4B" w:rsidP="0004063F">
      <w:pPr>
        <w:pStyle w:val="Agreement-ParagraphLevel1"/>
      </w:pPr>
      <w:r w:rsidRPr="002F4EEC">
        <w:t xml:space="preserve">For the purpose of subclause </w:t>
      </w:r>
      <w:r w:rsidR="00E4720D" w:rsidRPr="002F4EEC">
        <w:fldChar w:fldCharType="begin"/>
      </w:r>
      <w:r w:rsidR="00E4720D" w:rsidRPr="002F4EEC">
        <w:instrText xml:space="preserve"> REF _Ref493757179 \r \h </w:instrText>
      </w:r>
      <w:r w:rsidR="00DB6A48" w:rsidRPr="002F4EEC">
        <w:instrText xml:space="preserve"> \* MERGEFORMAT </w:instrText>
      </w:r>
      <w:r w:rsidR="00E4720D" w:rsidRPr="002F4EEC">
        <w:fldChar w:fldCharType="separate"/>
      </w:r>
      <w:r w:rsidR="002460AB">
        <w:t>F22.2</w:t>
      </w:r>
      <w:r w:rsidR="00E4720D" w:rsidRPr="002F4EEC">
        <w:fldChar w:fldCharType="end"/>
      </w:r>
      <w:r w:rsidRPr="002F4EEC">
        <w:t xml:space="preserve">, a Community Organisation is an organisation involved with out of home care and adoption of children and young people, e.g: </w:t>
      </w:r>
    </w:p>
    <w:p w14:paraId="309B9F3F" w14:textId="77777777" w:rsidR="00437B4B" w:rsidRPr="002F4EEC" w:rsidRDefault="00437B4B" w:rsidP="002659A7">
      <w:pPr>
        <w:pStyle w:val="Agreement-ParagraphLevel2"/>
        <w:ind w:left="2268"/>
      </w:pPr>
      <w:r w:rsidRPr="002F4EEC">
        <w:t>a member of the ACT Together consortium;</w:t>
      </w:r>
    </w:p>
    <w:p w14:paraId="5D390ABA" w14:textId="77777777" w:rsidR="00437B4B" w:rsidRPr="002F4EEC" w:rsidRDefault="00437B4B" w:rsidP="002659A7">
      <w:pPr>
        <w:pStyle w:val="Agreement-ParagraphLevel2"/>
        <w:ind w:left="2268"/>
      </w:pPr>
      <w:proofErr w:type="spellStart"/>
      <w:r w:rsidRPr="002F4EEC">
        <w:t>Marymead</w:t>
      </w:r>
      <w:proofErr w:type="spellEnd"/>
      <w:r w:rsidRPr="002F4EEC">
        <w:t>; or</w:t>
      </w:r>
    </w:p>
    <w:p w14:paraId="705D6F6A" w14:textId="77777777" w:rsidR="00437B4B" w:rsidRPr="002F4EEC" w:rsidRDefault="00437B4B" w:rsidP="002659A7">
      <w:pPr>
        <w:pStyle w:val="Agreement-ParagraphLevel2"/>
        <w:ind w:left="2268"/>
      </w:pPr>
      <w:r w:rsidRPr="002F4EEC">
        <w:t>similar organisations based outside the ACT.</w:t>
      </w:r>
    </w:p>
    <w:p w14:paraId="4B881A49" w14:textId="1A71A471" w:rsidR="00437B4B" w:rsidRPr="002F4EEC" w:rsidRDefault="00437B4B" w:rsidP="00B46154">
      <w:pPr>
        <w:pStyle w:val="Agreement-ParagraphLevel1"/>
        <w:ind w:right="-199"/>
      </w:pPr>
      <w:bookmarkStart w:id="575" w:name="_Ref493757179"/>
      <w:r w:rsidRPr="002F4EEC">
        <w:t xml:space="preserve">For the purposes of subclause </w:t>
      </w:r>
      <w:r w:rsidR="00E4720D" w:rsidRPr="002F4EEC">
        <w:fldChar w:fldCharType="begin"/>
      </w:r>
      <w:r w:rsidR="00E4720D" w:rsidRPr="002F4EEC">
        <w:instrText xml:space="preserve"> REF _Ref493757231 \r \h </w:instrText>
      </w:r>
      <w:r w:rsidR="00DB6A48" w:rsidRPr="002F4EEC">
        <w:instrText xml:space="preserve"> \* MERGEFORMAT </w:instrText>
      </w:r>
      <w:r w:rsidR="00E4720D" w:rsidRPr="002F4EEC">
        <w:fldChar w:fldCharType="separate"/>
      </w:r>
      <w:r w:rsidR="002460AB">
        <w:t>F22.3</w:t>
      </w:r>
      <w:r w:rsidR="00E4720D" w:rsidRPr="002F4EEC">
        <w:fldChar w:fldCharType="end"/>
      </w:r>
      <w:r w:rsidRPr="002F4EEC">
        <w:t>, a Concurrency Care Foster Care Program involves a Community Organisation placing a child with foster carers while restoration to the birth family is explored. If restoration is not achieved, the foster carers have an opportunity to care for the child permanently. The Primary Care Giver in such an arrangement is required by the Community Organisati</w:t>
      </w:r>
      <w:r w:rsidR="00A971C6">
        <w:t>on to take a minimum of 12 mont</w:t>
      </w:r>
      <w:r w:rsidRPr="002F4EEC">
        <w:t>h leave to stabilise the placement of the child.</w:t>
      </w:r>
      <w:bookmarkEnd w:id="575"/>
      <w:r w:rsidRPr="002F4EEC">
        <w:t xml:space="preserve"> </w:t>
      </w:r>
    </w:p>
    <w:p w14:paraId="3F654833" w14:textId="657BD320" w:rsidR="00437B4B" w:rsidRPr="002F4EEC" w:rsidRDefault="00437B4B" w:rsidP="00B46154">
      <w:pPr>
        <w:pStyle w:val="Agreement-ParagraphLevel1"/>
        <w:ind w:right="-341"/>
      </w:pPr>
      <w:bookmarkStart w:id="576" w:name="_Ref493757231"/>
      <w:r w:rsidRPr="002F4EEC">
        <w:t xml:space="preserve">Notwithstanding clause </w:t>
      </w:r>
      <w:r w:rsidR="00E4720D" w:rsidRPr="002F4EEC">
        <w:fldChar w:fldCharType="begin"/>
      </w:r>
      <w:r w:rsidR="00E4720D" w:rsidRPr="002F4EEC">
        <w:instrText xml:space="preserve"> REF _Ref493757283 \r \h </w:instrText>
      </w:r>
      <w:r w:rsidR="00DB6A48" w:rsidRPr="002F4EEC">
        <w:instrText xml:space="preserve"> \* MERGEFORMAT </w:instrText>
      </w:r>
      <w:r w:rsidR="00E4720D" w:rsidRPr="002F4EEC">
        <w:fldChar w:fldCharType="separate"/>
      </w:r>
      <w:r w:rsidR="002460AB">
        <w:t>F21 -</w:t>
      </w:r>
      <w:r w:rsidR="00E4720D" w:rsidRPr="002F4EEC">
        <w:fldChar w:fldCharType="end"/>
      </w:r>
      <w:r w:rsidRPr="002F4EEC">
        <w:t xml:space="preserve">, an employee who provides foster care under a Concurrency Care Foster Care Program, in accordance with arrangements approved by the Community Services Directorate, will be entitled to apply for Adoption or Permanent Care Leave under clause </w:t>
      </w:r>
      <w:r w:rsidR="00E4720D" w:rsidRPr="002F4EEC">
        <w:fldChar w:fldCharType="begin"/>
      </w:r>
      <w:r w:rsidR="00E4720D" w:rsidRPr="002F4EEC">
        <w:instrText xml:space="preserve"> REF _Ref493749401 \r \h </w:instrText>
      </w:r>
      <w:r w:rsidR="00DB6A48" w:rsidRPr="002F4EEC">
        <w:instrText xml:space="preserve"> \* MERGEFORMAT </w:instrText>
      </w:r>
      <w:r w:rsidR="00E4720D" w:rsidRPr="002F4EEC">
        <w:fldChar w:fldCharType="separate"/>
      </w:r>
      <w:r w:rsidR="002460AB">
        <w:t>F20 -</w:t>
      </w:r>
      <w:r w:rsidR="00E4720D" w:rsidRPr="002F4EEC">
        <w:fldChar w:fldCharType="end"/>
      </w:r>
      <w:r w:rsidRPr="002F4EEC">
        <w:t xml:space="preserve">, as if they had a permanent caring responsibility. Such employees will not be entitled to leave under clause </w:t>
      </w:r>
      <w:r w:rsidR="00E4720D" w:rsidRPr="002F4EEC">
        <w:fldChar w:fldCharType="begin"/>
      </w:r>
      <w:r w:rsidR="00E4720D" w:rsidRPr="002F4EEC">
        <w:instrText xml:space="preserve"> REF _Ref493757349 \r \h </w:instrText>
      </w:r>
      <w:r w:rsidR="00DB6A48" w:rsidRPr="002F4EEC">
        <w:instrText xml:space="preserve"> \* MERGEFORMAT </w:instrText>
      </w:r>
      <w:r w:rsidR="00E4720D" w:rsidRPr="002F4EEC">
        <w:fldChar w:fldCharType="separate"/>
      </w:r>
      <w:r w:rsidR="002460AB">
        <w:t>F21 -</w:t>
      </w:r>
      <w:r w:rsidR="00E4720D" w:rsidRPr="002F4EEC">
        <w:fldChar w:fldCharType="end"/>
      </w:r>
      <w:r w:rsidRPr="002F4EEC">
        <w:t>.</w:t>
      </w:r>
      <w:bookmarkEnd w:id="576"/>
    </w:p>
    <w:p w14:paraId="2B8F92A9" w14:textId="05AC73CB" w:rsidR="00A07898" w:rsidRDefault="00A07898" w:rsidP="00884AC3">
      <w:pPr>
        <w:pStyle w:val="Heading2"/>
      </w:pPr>
      <w:bookmarkStart w:id="577" w:name="_Toc526942158"/>
      <w:bookmarkStart w:id="578" w:name="_Toc529523051"/>
      <w:r w:rsidRPr="00BB391B">
        <w:t xml:space="preserve">Leave for </w:t>
      </w:r>
      <w:r w:rsidR="00F37149">
        <w:t>Family</w:t>
      </w:r>
      <w:r w:rsidR="00F37149" w:rsidRPr="00BB391B">
        <w:t xml:space="preserve"> </w:t>
      </w:r>
      <w:r w:rsidRPr="00BB391B">
        <w:t>Violence Purposes</w:t>
      </w:r>
      <w:bookmarkEnd w:id="574"/>
      <w:bookmarkEnd w:id="577"/>
      <w:bookmarkEnd w:id="578"/>
    </w:p>
    <w:p w14:paraId="3DFA37D5" w14:textId="77777777" w:rsidR="00A07898" w:rsidRPr="00A66AFA" w:rsidRDefault="00A07898" w:rsidP="00884AC3">
      <w:pPr>
        <w:pStyle w:val="Agreement-UnnumberedHeading"/>
        <w:rPr>
          <w:rFonts w:cs="Arial"/>
          <w:sz w:val="23"/>
          <w:szCs w:val="23"/>
        </w:rPr>
      </w:pPr>
      <w:r w:rsidRPr="00A66AFA">
        <w:t>Purpose</w:t>
      </w:r>
    </w:p>
    <w:p w14:paraId="433CC96F" w14:textId="7CD2D207" w:rsidR="00A07898" w:rsidRDefault="00A07898" w:rsidP="00884AC3">
      <w:pPr>
        <w:pStyle w:val="Agreement-ParagraphLevel1"/>
      </w:pPr>
      <w:r>
        <w:t>Leave</w:t>
      </w:r>
      <w:r w:rsidRPr="00DC42C8">
        <w:t xml:space="preserve"> </w:t>
      </w:r>
      <w:r>
        <w:t xml:space="preserve">for </w:t>
      </w:r>
      <w:r w:rsidR="00F37149">
        <w:t xml:space="preserve">family </w:t>
      </w:r>
      <w:r>
        <w:t xml:space="preserve">violence purposes </w:t>
      </w:r>
      <w:r w:rsidRPr="00DC42C8">
        <w:t xml:space="preserve">is available to employees who are experiencing </w:t>
      </w:r>
      <w:r w:rsidR="00F37149">
        <w:t>family</w:t>
      </w:r>
      <w:r w:rsidR="00F37149" w:rsidRPr="00DC42C8">
        <w:t xml:space="preserve"> </w:t>
      </w:r>
      <w:r w:rsidRPr="00DC42C8">
        <w:t xml:space="preserve">violence to allow them to be absent from the workplace to attend </w:t>
      </w:r>
      <w:r>
        <w:t>counselling</w:t>
      </w:r>
      <w:r w:rsidRPr="00DC42C8">
        <w:t xml:space="preserve"> appointments, legal proceedings and other activities related to, and as a consequence of, </w:t>
      </w:r>
      <w:r w:rsidR="00F37149">
        <w:t>family</w:t>
      </w:r>
      <w:r w:rsidR="00F37149" w:rsidRPr="00DC42C8">
        <w:t xml:space="preserve"> </w:t>
      </w:r>
      <w:r w:rsidRPr="00DC42C8">
        <w:t>violence</w:t>
      </w:r>
      <w:r>
        <w:t>.</w:t>
      </w:r>
    </w:p>
    <w:p w14:paraId="7A21431B" w14:textId="69186D0D" w:rsidR="004150EF" w:rsidRPr="00A66AFA" w:rsidRDefault="004150EF" w:rsidP="004150EF">
      <w:pPr>
        <w:pStyle w:val="Agreement-UnnumberedHeading"/>
      </w:pPr>
      <w:r>
        <w:t>Eligibility</w:t>
      </w:r>
    </w:p>
    <w:p w14:paraId="0E08861D" w14:textId="3ED0515A" w:rsidR="00A07898" w:rsidRDefault="00A07898" w:rsidP="00884AC3">
      <w:pPr>
        <w:pStyle w:val="Agreement-ParagraphLevel1"/>
      </w:pPr>
      <w:r>
        <w:t>Leave</w:t>
      </w:r>
      <w:r w:rsidRPr="00DC42C8">
        <w:t xml:space="preserve"> </w:t>
      </w:r>
      <w:r>
        <w:t xml:space="preserve">for </w:t>
      </w:r>
      <w:r w:rsidR="00F37149">
        <w:t xml:space="preserve">family </w:t>
      </w:r>
      <w:r>
        <w:t xml:space="preserve">violence purposes </w:t>
      </w:r>
      <w:r w:rsidRPr="00DC42C8">
        <w:t>is available to all employees</w:t>
      </w:r>
      <w:r>
        <w:t xml:space="preserve"> with the exception of casual employees.</w:t>
      </w:r>
    </w:p>
    <w:p w14:paraId="780DB164" w14:textId="58CDB872" w:rsidR="00A07898" w:rsidRPr="007A3A36" w:rsidRDefault="00A07898" w:rsidP="00884AC3">
      <w:pPr>
        <w:pStyle w:val="Agreement-ParagraphLevel1"/>
        <w:rPr>
          <w:sz w:val="19"/>
          <w:szCs w:val="19"/>
        </w:rPr>
      </w:pPr>
      <w:r w:rsidRPr="00B74777">
        <w:t xml:space="preserve">Casual employees are entitled to access leave without pay for </w:t>
      </w:r>
      <w:r w:rsidR="00F37149">
        <w:t>family</w:t>
      </w:r>
      <w:r w:rsidR="00F37149" w:rsidRPr="00B74777">
        <w:t xml:space="preserve"> </w:t>
      </w:r>
      <w:r w:rsidRPr="00B74777">
        <w:t>violence purposes.</w:t>
      </w:r>
    </w:p>
    <w:p w14:paraId="1F88722A" w14:textId="77777777" w:rsidR="008D642D" w:rsidRDefault="008D642D" w:rsidP="00884AC3">
      <w:pPr>
        <w:pStyle w:val="Agreement-UnnumberedHeading"/>
      </w:pPr>
    </w:p>
    <w:p w14:paraId="405B45A2" w14:textId="77777777" w:rsidR="00A07898" w:rsidRDefault="00A07898" w:rsidP="00884AC3">
      <w:pPr>
        <w:pStyle w:val="Agreement-UnnumberedHeading"/>
      </w:pPr>
      <w:r w:rsidRPr="00BA5451">
        <w:t>Entitlement</w:t>
      </w:r>
      <w:r w:rsidRPr="00776C20">
        <w:t xml:space="preserve"> </w:t>
      </w:r>
    </w:p>
    <w:p w14:paraId="088B3EE2" w14:textId="40FFF271" w:rsidR="00A07898" w:rsidRDefault="00A07898" w:rsidP="00B46154">
      <w:pPr>
        <w:pStyle w:val="Agreement-ParagraphLevel1"/>
        <w:ind w:right="-625"/>
      </w:pPr>
      <w:r w:rsidRPr="00DC42C8">
        <w:t xml:space="preserve">An employee experiencing </w:t>
      </w:r>
      <w:r w:rsidR="00F37149">
        <w:t>family</w:t>
      </w:r>
      <w:r w:rsidR="00F37149" w:rsidRPr="00DC42C8">
        <w:t xml:space="preserve"> </w:t>
      </w:r>
      <w:r w:rsidRPr="00DC42C8">
        <w:t>violence will have access up to a maximum of 20 days/shifts per calendar year paid leave</w:t>
      </w:r>
      <w:r w:rsidRPr="00B74777">
        <w:t xml:space="preserve">, subject to the provision of appropriate evidence. </w:t>
      </w:r>
      <w:r>
        <w:t>Leave</w:t>
      </w:r>
      <w:r w:rsidRPr="00DC42C8">
        <w:t xml:space="preserve"> </w:t>
      </w:r>
      <w:r>
        <w:t xml:space="preserve">for </w:t>
      </w:r>
      <w:r w:rsidR="00F37149">
        <w:t xml:space="preserve">family </w:t>
      </w:r>
      <w:r>
        <w:t xml:space="preserve">violence purposes </w:t>
      </w:r>
      <w:r w:rsidRPr="00B74777">
        <w:t>is non-cumulative.</w:t>
      </w:r>
    </w:p>
    <w:p w14:paraId="60F80E36" w14:textId="4C8F5EFC" w:rsidR="00A07898" w:rsidRDefault="00A07898" w:rsidP="00B46154">
      <w:pPr>
        <w:pStyle w:val="Agreement-ParagraphLevel1"/>
        <w:ind w:right="-483"/>
      </w:pPr>
      <w:r>
        <w:t>Leave</w:t>
      </w:r>
      <w:r w:rsidRPr="00DC42C8">
        <w:t xml:space="preserve"> </w:t>
      </w:r>
      <w:r>
        <w:t xml:space="preserve">for </w:t>
      </w:r>
      <w:r w:rsidR="00F37149">
        <w:t xml:space="preserve">family </w:t>
      </w:r>
      <w:r>
        <w:t xml:space="preserve">violence purposes </w:t>
      </w:r>
      <w:r w:rsidRPr="00DC42C8">
        <w:t>is in addition to other leave entitlements and is not to be used as a substitu</w:t>
      </w:r>
      <w:r w:rsidRPr="005F3FCB">
        <w:t>t</w:t>
      </w:r>
      <w:r w:rsidRPr="00B74777">
        <w:t>e</w:t>
      </w:r>
      <w:r w:rsidRPr="00DC42C8">
        <w:t xml:space="preserve"> for personal leave</w:t>
      </w:r>
      <w:r w:rsidRPr="00B74777">
        <w:t xml:space="preserve">. However, where </w:t>
      </w:r>
      <w:r w:rsidRPr="00596C77">
        <w:t>supporting eviden</w:t>
      </w:r>
      <w:r>
        <w:t xml:space="preserve">ce is not immediately </w:t>
      </w:r>
      <w:r w:rsidRPr="002C5CDA">
        <w:t xml:space="preserve">available the head or service will, grant paid leave under clause </w:t>
      </w:r>
      <w:r w:rsidR="00E4720D">
        <w:fldChar w:fldCharType="begin"/>
      </w:r>
      <w:r w:rsidR="00E4720D">
        <w:instrText xml:space="preserve"> REF _Ref493757414 \r \h </w:instrText>
      </w:r>
      <w:r w:rsidR="00E4720D">
        <w:fldChar w:fldCharType="separate"/>
      </w:r>
      <w:r w:rsidR="002460AB">
        <w:t>F5 -</w:t>
      </w:r>
      <w:r w:rsidR="00E4720D">
        <w:fldChar w:fldCharType="end"/>
      </w:r>
      <w:r w:rsidRPr="002C5CDA">
        <w:t xml:space="preserve"> of this Agreement (Personal Leave in Extraordinary and Unforseen Circumstances), subject to available credit. If the employee subsequently produces supporting evidence, the personal leave will be re-credited and the leave taken will be converted to leave for </w:t>
      </w:r>
      <w:r w:rsidR="00F37149">
        <w:t>family</w:t>
      </w:r>
      <w:r w:rsidR="00F37149" w:rsidRPr="002C5CDA">
        <w:t xml:space="preserve"> </w:t>
      </w:r>
      <w:r w:rsidRPr="002C5CDA">
        <w:t>violence purposes.</w:t>
      </w:r>
    </w:p>
    <w:p w14:paraId="27460A9B" w14:textId="0471E8B0" w:rsidR="00A07898" w:rsidRPr="0000050C" w:rsidRDefault="00A07898" w:rsidP="00884AC3">
      <w:pPr>
        <w:pStyle w:val="Agreement-ParagraphLevel1"/>
      </w:pPr>
      <w:r w:rsidRPr="0000050C">
        <w:t xml:space="preserve">Leave for </w:t>
      </w:r>
      <w:r w:rsidR="00F37149" w:rsidRPr="0000050C">
        <w:t xml:space="preserve">family </w:t>
      </w:r>
      <w:r w:rsidRPr="0000050C">
        <w:t>violence purposes is to be used</w:t>
      </w:r>
      <w:r w:rsidR="00F37149" w:rsidRPr="0000050C">
        <w:t xml:space="preserve">, </w:t>
      </w:r>
      <w:r w:rsidR="00F37149" w:rsidRPr="004D78EE">
        <w:t>including</w:t>
      </w:r>
      <w:r w:rsidR="00A971C6" w:rsidRPr="004D78EE">
        <w:t>,</w:t>
      </w:r>
      <w:r w:rsidR="00F37149" w:rsidRPr="0000050C">
        <w:t xml:space="preserve"> but not limited</w:t>
      </w:r>
      <w:r w:rsidRPr="0000050C">
        <w:t xml:space="preserve"> to:</w:t>
      </w:r>
    </w:p>
    <w:p w14:paraId="45119FBE" w14:textId="77777777" w:rsidR="00A07898" w:rsidRPr="00884AC3" w:rsidRDefault="00A07898" w:rsidP="002659A7">
      <w:pPr>
        <w:pStyle w:val="Agreement-ParagraphLevel2"/>
        <w:ind w:left="2268"/>
      </w:pPr>
      <w:r w:rsidRPr="002C5CDA">
        <w:rPr>
          <w:rFonts w:cs="Arial"/>
          <w:szCs w:val="20"/>
        </w:rPr>
        <w:t xml:space="preserve">attend appropriate </w:t>
      </w:r>
      <w:r w:rsidRPr="00884AC3">
        <w:t>medical</w:t>
      </w:r>
      <w:r w:rsidRPr="002C5CDA">
        <w:rPr>
          <w:rFonts w:cs="Arial"/>
          <w:szCs w:val="20"/>
        </w:rPr>
        <w:t xml:space="preserve"> appointments for referral to other appropriate counselling or </w:t>
      </w:r>
      <w:r w:rsidRPr="00884AC3">
        <w:t>support services;</w:t>
      </w:r>
    </w:p>
    <w:p w14:paraId="502A2825" w14:textId="77777777" w:rsidR="00A07898" w:rsidRPr="002C5CDA" w:rsidRDefault="00A07898" w:rsidP="002659A7">
      <w:pPr>
        <w:pStyle w:val="Agreement-ParagraphLevel2"/>
        <w:ind w:left="2268"/>
        <w:rPr>
          <w:rFonts w:cs="Arial"/>
          <w:szCs w:val="20"/>
        </w:rPr>
      </w:pPr>
      <w:r w:rsidRPr="002C5CDA">
        <w:rPr>
          <w:rFonts w:cs="Arial"/>
          <w:szCs w:val="20"/>
        </w:rPr>
        <w:t xml:space="preserve">obtain legal </w:t>
      </w:r>
      <w:r w:rsidRPr="00884AC3">
        <w:t>advice</w:t>
      </w:r>
      <w:r w:rsidRPr="002C5CDA">
        <w:rPr>
          <w:rFonts w:cs="Arial"/>
          <w:szCs w:val="20"/>
        </w:rPr>
        <w:t>;</w:t>
      </w:r>
    </w:p>
    <w:p w14:paraId="7C52F166" w14:textId="77777777" w:rsidR="00A07898" w:rsidRPr="002C5CDA" w:rsidRDefault="00A07898" w:rsidP="002659A7">
      <w:pPr>
        <w:pStyle w:val="Agreement-ParagraphLevel2"/>
        <w:ind w:left="2268"/>
        <w:rPr>
          <w:rFonts w:cs="Arial"/>
          <w:szCs w:val="20"/>
        </w:rPr>
      </w:pPr>
      <w:r w:rsidRPr="002C5CDA">
        <w:rPr>
          <w:rFonts w:cs="Arial"/>
          <w:szCs w:val="20"/>
        </w:rPr>
        <w:t>attend counselling appointments</w:t>
      </w:r>
      <w:r>
        <w:rPr>
          <w:rFonts w:cs="Arial"/>
          <w:szCs w:val="20"/>
        </w:rPr>
        <w:t>;</w:t>
      </w:r>
      <w:r w:rsidRPr="002C5CDA">
        <w:rPr>
          <w:rFonts w:cs="Arial"/>
          <w:szCs w:val="20"/>
        </w:rPr>
        <w:t xml:space="preserve"> </w:t>
      </w:r>
    </w:p>
    <w:p w14:paraId="1503CDB8" w14:textId="77777777" w:rsidR="00A07898" w:rsidRPr="002C5CDA" w:rsidRDefault="00A07898" w:rsidP="002659A7">
      <w:pPr>
        <w:pStyle w:val="Agreement-ParagraphLevel2"/>
        <w:ind w:left="2268"/>
        <w:rPr>
          <w:rFonts w:cs="Arial"/>
          <w:szCs w:val="20"/>
        </w:rPr>
      </w:pPr>
      <w:r w:rsidRPr="002C5CDA">
        <w:rPr>
          <w:rFonts w:cs="Arial"/>
          <w:szCs w:val="20"/>
        </w:rPr>
        <w:t>seek assistance from other relevant support services;</w:t>
      </w:r>
    </w:p>
    <w:p w14:paraId="4DF7C277" w14:textId="77777777" w:rsidR="00A07898" w:rsidRPr="002C5CDA" w:rsidRDefault="00A07898" w:rsidP="002659A7">
      <w:pPr>
        <w:pStyle w:val="Agreement-ParagraphLevel2"/>
        <w:ind w:left="2268"/>
        <w:rPr>
          <w:rFonts w:cs="Arial"/>
          <w:szCs w:val="20"/>
        </w:rPr>
      </w:pPr>
      <w:r w:rsidRPr="002C5CDA">
        <w:rPr>
          <w:rFonts w:cs="Arial"/>
          <w:szCs w:val="20"/>
        </w:rPr>
        <w:t>attend court</w:t>
      </w:r>
      <w:r w:rsidR="002F5C57">
        <w:rPr>
          <w:rFonts w:cs="Arial"/>
          <w:szCs w:val="20"/>
        </w:rPr>
        <w:t xml:space="preserve"> </w:t>
      </w:r>
      <w:r w:rsidRPr="00884AC3">
        <w:t>proceedings</w:t>
      </w:r>
      <w:r w:rsidRPr="002C5CDA">
        <w:rPr>
          <w:rFonts w:cs="Arial"/>
          <w:szCs w:val="20"/>
        </w:rPr>
        <w:t xml:space="preserve">; </w:t>
      </w:r>
    </w:p>
    <w:p w14:paraId="34EC3908" w14:textId="77777777" w:rsidR="00A07898" w:rsidRPr="002C5CDA" w:rsidRDefault="00A07898" w:rsidP="002659A7">
      <w:pPr>
        <w:pStyle w:val="Agreement-ParagraphLevel2"/>
        <w:ind w:left="2268"/>
        <w:rPr>
          <w:rFonts w:cs="Arial"/>
          <w:szCs w:val="20"/>
        </w:rPr>
      </w:pPr>
      <w:r w:rsidRPr="002C5CDA">
        <w:rPr>
          <w:rFonts w:cs="Arial"/>
          <w:szCs w:val="20"/>
        </w:rPr>
        <w:t xml:space="preserve">attend prosecution </w:t>
      </w:r>
      <w:r w:rsidRPr="00884AC3">
        <w:t>appointments</w:t>
      </w:r>
      <w:r w:rsidRPr="002C5CDA">
        <w:rPr>
          <w:rFonts w:cs="Arial"/>
          <w:szCs w:val="20"/>
        </w:rPr>
        <w:t>;</w:t>
      </w:r>
    </w:p>
    <w:p w14:paraId="6554ADAA" w14:textId="77777777" w:rsidR="00A07898" w:rsidRDefault="00A07898" w:rsidP="002659A7">
      <w:pPr>
        <w:pStyle w:val="Agreement-ParagraphLevel2"/>
        <w:ind w:left="2268"/>
        <w:rPr>
          <w:rFonts w:cs="Arial"/>
          <w:szCs w:val="20"/>
        </w:rPr>
      </w:pPr>
      <w:r w:rsidRPr="002C5CDA">
        <w:rPr>
          <w:rFonts w:cs="Arial"/>
          <w:szCs w:val="20"/>
        </w:rPr>
        <w:t>attend police</w:t>
      </w:r>
      <w:r>
        <w:rPr>
          <w:rFonts w:cs="Arial"/>
          <w:szCs w:val="20"/>
        </w:rPr>
        <w:t xml:space="preserve"> </w:t>
      </w:r>
      <w:r w:rsidRPr="00884AC3">
        <w:t>appointments</w:t>
      </w:r>
      <w:r>
        <w:rPr>
          <w:rFonts w:cs="Arial"/>
          <w:szCs w:val="20"/>
        </w:rPr>
        <w:t>;</w:t>
      </w:r>
    </w:p>
    <w:p w14:paraId="7C9730B7" w14:textId="77777777" w:rsidR="00F37149" w:rsidRPr="0000050C" w:rsidRDefault="00F37149" w:rsidP="002659A7">
      <w:pPr>
        <w:pStyle w:val="Agreement-ParagraphLevel2"/>
        <w:ind w:left="2268"/>
        <w:rPr>
          <w:rFonts w:cs="Arial"/>
          <w:szCs w:val="20"/>
        </w:rPr>
      </w:pPr>
      <w:r w:rsidRPr="0000050C">
        <w:rPr>
          <w:rFonts w:cs="Arial"/>
          <w:szCs w:val="20"/>
        </w:rPr>
        <w:t xml:space="preserve">attend to </w:t>
      </w:r>
      <w:r w:rsidR="008C1D3F" w:rsidRPr="0000050C">
        <w:rPr>
          <w:rFonts w:cs="Arial"/>
          <w:szCs w:val="20"/>
        </w:rPr>
        <w:t xml:space="preserve">Protection Order matters and </w:t>
      </w:r>
      <w:r w:rsidRPr="0000050C">
        <w:rPr>
          <w:rFonts w:cs="Arial"/>
          <w:szCs w:val="20"/>
        </w:rPr>
        <w:t>Domestic Violence Order matters</w:t>
      </w:r>
      <w:r w:rsidR="008C1D3F" w:rsidRPr="0000050C">
        <w:rPr>
          <w:rFonts w:cs="Arial"/>
          <w:szCs w:val="20"/>
        </w:rPr>
        <w:t xml:space="preserve"> however termed</w:t>
      </w:r>
      <w:r w:rsidRPr="0000050C">
        <w:rPr>
          <w:rFonts w:cs="Arial"/>
          <w:szCs w:val="20"/>
        </w:rPr>
        <w:t>;</w:t>
      </w:r>
    </w:p>
    <w:p w14:paraId="4F34D424" w14:textId="77777777" w:rsidR="00F37149" w:rsidRPr="0000050C" w:rsidRDefault="00F37149" w:rsidP="002659A7">
      <w:pPr>
        <w:pStyle w:val="Agreement-ParagraphLevel2"/>
        <w:ind w:left="2268"/>
        <w:rPr>
          <w:rFonts w:cs="Arial"/>
          <w:szCs w:val="20"/>
        </w:rPr>
      </w:pPr>
      <w:r w:rsidRPr="0000050C">
        <w:rPr>
          <w:rFonts w:cs="Arial"/>
          <w:szCs w:val="20"/>
        </w:rPr>
        <w:t>attend to issues arising through urgent property damage that is a consequence of family violence;</w:t>
      </w:r>
    </w:p>
    <w:p w14:paraId="38BB4611" w14:textId="77777777" w:rsidR="00F37149" w:rsidRPr="0000050C" w:rsidRDefault="00F37149" w:rsidP="002659A7">
      <w:pPr>
        <w:pStyle w:val="Agreement-ParagraphLevel2"/>
        <w:ind w:left="2268"/>
        <w:rPr>
          <w:rFonts w:cs="Arial"/>
          <w:szCs w:val="20"/>
        </w:rPr>
      </w:pPr>
      <w:r w:rsidRPr="0000050C">
        <w:rPr>
          <w:rFonts w:cs="Arial"/>
          <w:szCs w:val="20"/>
        </w:rPr>
        <w:t>seek veterinary assistance for pets injured through family violence;</w:t>
      </w:r>
    </w:p>
    <w:p w14:paraId="037BBD9E" w14:textId="77777777" w:rsidR="00A07898" w:rsidRPr="002C5CDA" w:rsidRDefault="00A07898" w:rsidP="00884AC3">
      <w:pPr>
        <w:pStyle w:val="Agreement-ParagraphLevel2"/>
        <w:numPr>
          <w:ilvl w:val="0"/>
          <w:numId w:val="0"/>
        </w:numPr>
        <w:ind w:left="1134"/>
        <w:rPr>
          <w:rFonts w:cs="Arial"/>
          <w:szCs w:val="20"/>
        </w:rPr>
      </w:pPr>
      <w:r w:rsidRPr="002C5CDA">
        <w:rPr>
          <w:rFonts w:cs="Arial"/>
          <w:szCs w:val="20"/>
        </w:rPr>
        <w:t>or</w:t>
      </w:r>
      <w:r>
        <w:rPr>
          <w:rFonts w:cs="Arial"/>
          <w:szCs w:val="20"/>
        </w:rPr>
        <w:t xml:space="preserve"> </w:t>
      </w:r>
      <w:r w:rsidRPr="002C5CDA">
        <w:rPr>
          <w:rFonts w:cs="Arial"/>
          <w:szCs w:val="20"/>
        </w:rPr>
        <w:t xml:space="preserve">to </w:t>
      </w:r>
      <w:r w:rsidRPr="00884AC3">
        <w:t>access</w:t>
      </w:r>
      <w:r w:rsidRPr="002C5CDA">
        <w:rPr>
          <w:rFonts w:cs="Arial"/>
          <w:szCs w:val="20"/>
        </w:rPr>
        <w:t xml:space="preserve">: </w:t>
      </w:r>
    </w:p>
    <w:p w14:paraId="3D25F5CB" w14:textId="77777777" w:rsidR="00A07898" w:rsidRPr="002C5CDA" w:rsidRDefault="00A07898" w:rsidP="002659A7">
      <w:pPr>
        <w:pStyle w:val="Agreement-ParagraphLevel2"/>
        <w:ind w:left="2268"/>
        <w:rPr>
          <w:rFonts w:cs="Arial"/>
          <w:szCs w:val="20"/>
        </w:rPr>
      </w:pPr>
      <w:r w:rsidRPr="002C5CDA">
        <w:rPr>
          <w:rFonts w:cs="Arial"/>
          <w:szCs w:val="20"/>
        </w:rPr>
        <w:t xml:space="preserve">alternative </w:t>
      </w:r>
      <w:r w:rsidRPr="00884AC3">
        <w:t>accommodation</w:t>
      </w:r>
      <w:r w:rsidRPr="002C5CDA">
        <w:rPr>
          <w:rFonts w:cs="Arial"/>
          <w:szCs w:val="20"/>
        </w:rPr>
        <w:t>;</w:t>
      </w:r>
      <w:r w:rsidR="002F5C57">
        <w:rPr>
          <w:rFonts w:cs="Arial"/>
          <w:szCs w:val="20"/>
        </w:rPr>
        <w:t xml:space="preserve"> </w:t>
      </w:r>
    </w:p>
    <w:p w14:paraId="74534AB4" w14:textId="77777777" w:rsidR="00A07898" w:rsidRPr="002C5CDA" w:rsidRDefault="00A07898" w:rsidP="002659A7">
      <w:pPr>
        <w:pStyle w:val="Agreement-ParagraphLevel2"/>
        <w:ind w:left="2268"/>
        <w:rPr>
          <w:rFonts w:cs="Arial"/>
          <w:szCs w:val="20"/>
        </w:rPr>
      </w:pPr>
      <w:r w:rsidRPr="002C5CDA">
        <w:rPr>
          <w:rFonts w:cs="Arial"/>
          <w:szCs w:val="20"/>
        </w:rPr>
        <w:t xml:space="preserve">alternative </w:t>
      </w:r>
      <w:r w:rsidRPr="00884AC3">
        <w:t>childcare</w:t>
      </w:r>
      <w:r w:rsidRPr="002C5CDA">
        <w:rPr>
          <w:rFonts w:cs="Arial"/>
          <w:szCs w:val="20"/>
        </w:rPr>
        <w:t xml:space="preserve"> or schooling for children</w:t>
      </w:r>
      <w:r>
        <w:rPr>
          <w:rFonts w:cs="Arial"/>
          <w:szCs w:val="20"/>
        </w:rPr>
        <w:t>;</w:t>
      </w:r>
    </w:p>
    <w:p w14:paraId="3A65D30D" w14:textId="20F86545" w:rsidR="00A07898" w:rsidRDefault="00A07898" w:rsidP="0000050C">
      <w:pPr>
        <w:pStyle w:val="Agreement-ParagraphLevel2"/>
        <w:numPr>
          <w:ilvl w:val="0"/>
          <w:numId w:val="0"/>
        </w:numPr>
        <w:ind w:left="1134"/>
        <w:rPr>
          <w:rFonts w:cs="Arial"/>
          <w:szCs w:val="20"/>
        </w:rPr>
      </w:pPr>
      <w:r w:rsidRPr="002C5CDA">
        <w:rPr>
          <w:rFonts w:cs="Arial"/>
          <w:szCs w:val="20"/>
        </w:rPr>
        <w:t xml:space="preserve">the need for which is </w:t>
      </w:r>
      <w:r>
        <w:rPr>
          <w:rFonts w:cs="Arial"/>
          <w:szCs w:val="20"/>
        </w:rPr>
        <w:t xml:space="preserve">as </w:t>
      </w:r>
      <w:r w:rsidRPr="002C5CDA">
        <w:rPr>
          <w:rFonts w:cs="Arial"/>
          <w:szCs w:val="20"/>
        </w:rPr>
        <w:t>a consequence o</w:t>
      </w:r>
      <w:r>
        <w:rPr>
          <w:rFonts w:cs="Arial"/>
          <w:szCs w:val="20"/>
        </w:rPr>
        <w:t xml:space="preserve">f </w:t>
      </w:r>
      <w:r w:rsidR="00B05E50">
        <w:rPr>
          <w:rFonts w:cs="Arial"/>
          <w:szCs w:val="20"/>
        </w:rPr>
        <w:t xml:space="preserve">family </w:t>
      </w:r>
      <w:r>
        <w:rPr>
          <w:rFonts w:cs="Arial"/>
          <w:szCs w:val="20"/>
        </w:rPr>
        <w:t>violence occurring.</w:t>
      </w:r>
    </w:p>
    <w:p w14:paraId="6F5E76B5" w14:textId="7451C22C" w:rsidR="002F4EEC" w:rsidRPr="009C011B" w:rsidRDefault="002F4EEC" w:rsidP="002659A7">
      <w:pPr>
        <w:pStyle w:val="Agreement-ParagraphLevel2"/>
        <w:numPr>
          <w:ilvl w:val="0"/>
          <w:numId w:val="0"/>
        </w:numPr>
        <w:ind w:left="1134"/>
        <w:rPr>
          <w:rFonts w:cs="Arial"/>
        </w:rPr>
      </w:pPr>
      <w:r w:rsidRPr="009C011B">
        <w:rPr>
          <w:rFonts w:cs="Arial"/>
        </w:rPr>
        <w:t>Note: It may be necessary under this provision for the employee to use additional time to the duration of appointments, proceedings etc in order to facilitate travel and recovery.</w:t>
      </w:r>
    </w:p>
    <w:p w14:paraId="15FCE78E" w14:textId="7F92F9B8" w:rsidR="00A07898" w:rsidRPr="002C5CDA" w:rsidRDefault="00A07898" w:rsidP="00884AC3">
      <w:pPr>
        <w:pStyle w:val="Agreement-ParagraphLevel1"/>
      </w:pPr>
      <w:r w:rsidRPr="002C5CDA">
        <w:t xml:space="preserve">Leave for </w:t>
      </w:r>
      <w:r w:rsidR="00B05E50">
        <w:t>family</w:t>
      </w:r>
      <w:r w:rsidR="00B05E50" w:rsidRPr="002C5CDA">
        <w:t xml:space="preserve"> </w:t>
      </w:r>
      <w:r w:rsidRPr="002C5CDA">
        <w:t>violence purposes may be taken as consecutive or single days, or as part days.</w:t>
      </w:r>
    </w:p>
    <w:p w14:paraId="224BF859" w14:textId="44830772" w:rsidR="00A07898" w:rsidRPr="00A73341" w:rsidRDefault="00A07898" w:rsidP="00884AC3">
      <w:pPr>
        <w:pStyle w:val="Agreement-ParagraphLevel1"/>
      </w:pPr>
      <w:r w:rsidRPr="002C5CDA">
        <w:t xml:space="preserve">For confidentiality and privacy reasons leave for </w:t>
      </w:r>
      <w:r w:rsidR="00B05E50">
        <w:t>family</w:t>
      </w:r>
      <w:r w:rsidR="00B05E50" w:rsidRPr="002C5CDA">
        <w:t xml:space="preserve"> </w:t>
      </w:r>
      <w:r w:rsidRPr="002C5CDA">
        <w:t>violence purposes will be attributed as coming under “where leave cannot be granted under any other provision” which is included and identified within “Other Leave Types” in</w:t>
      </w:r>
      <w:r w:rsidRPr="00DC42C8">
        <w:t xml:space="preserve"> Annex D of </w:t>
      </w:r>
      <w:r w:rsidRPr="0048399E">
        <w:t>this A</w:t>
      </w:r>
      <w:r w:rsidRPr="00DC42C8">
        <w:t xml:space="preserve">greement. </w:t>
      </w:r>
    </w:p>
    <w:p w14:paraId="578325ED" w14:textId="77777777" w:rsidR="00A07898" w:rsidRPr="00E7376C" w:rsidRDefault="00A07898" w:rsidP="00884AC3">
      <w:pPr>
        <w:pStyle w:val="Agreement-UnnumberedHeading"/>
      </w:pPr>
      <w:r>
        <w:t>Evidence and Conditions</w:t>
      </w:r>
    </w:p>
    <w:p w14:paraId="5D52ECC2" w14:textId="71C18723" w:rsidR="00A07898" w:rsidRDefault="00A07898" w:rsidP="00884AC3">
      <w:pPr>
        <w:pStyle w:val="Agreement-ParagraphLevel1"/>
      </w:pPr>
      <w:r w:rsidRPr="00151E97">
        <w:t xml:space="preserve">Employees wishing to access leave for </w:t>
      </w:r>
      <w:r w:rsidR="00B05E50">
        <w:t>family</w:t>
      </w:r>
      <w:r w:rsidR="00B05E50" w:rsidRPr="00151E97">
        <w:t xml:space="preserve"> </w:t>
      </w:r>
      <w:r w:rsidRPr="00151E97">
        <w:t>violence purposes</w:t>
      </w:r>
      <w:r w:rsidRPr="00DC42C8">
        <w:t xml:space="preserve"> should discuss making an application with their </w:t>
      </w:r>
      <w:r w:rsidRPr="002C5CDA">
        <w:t>manager/supervisor or an</w:t>
      </w:r>
      <w:r w:rsidRPr="00DC42C8">
        <w:t xml:space="preserve"> appropriate HR Manager as soon as reasonably practical.</w:t>
      </w:r>
    </w:p>
    <w:p w14:paraId="5151AB63" w14:textId="77777777" w:rsidR="00A07898" w:rsidRDefault="00A07898" w:rsidP="00884AC3">
      <w:pPr>
        <w:pStyle w:val="Agreement-ParagraphLevel1"/>
      </w:pPr>
      <w:r>
        <w:t>A</w:t>
      </w:r>
      <w:r w:rsidRPr="00F26205">
        <w:t>s a general rule</w:t>
      </w:r>
      <w:r>
        <w:t>,</w:t>
      </w:r>
      <w:r w:rsidRPr="00F26205">
        <w:t xml:space="preserve"> a</w:t>
      </w:r>
      <w:r>
        <w:t xml:space="preserve"> </w:t>
      </w:r>
      <w:r w:rsidRPr="00F26205">
        <w:t xml:space="preserve">leave application should be submitted by an employee for approval by the </w:t>
      </w:r>
      <w:r w:rsidRPr="00585755">
        <w:t>head of service before</w:t>
      </w:r>
      <w:r w:rsidRPr="00F26205">
        <w:t xml:space="preserve"> </w:t>
      </w:r>
      <w:r>
        <w:t>the commencement of the leave</w:t>
      </w:r>
      <w:r w:rsidRPr="00EF56D0">
        <w:t>. However,</w:t>
      </w:r>
      <w:r>
        <w:t xml:space="preserve"> </w:t>
      </w:r>
      <w:r w:rsidRPr="00EF56D0">
        <w:t>r</w:t>
      </w:r>
      <w:r w:rsidRPr="00DC42C8">
        <w:t xml:space="preserve">etrospective applications may be approved provided that appropriate evidence is provided as soon </w:t>
      </w:r>
      <w:r w:rsidRPr="00EF56D0">
        <w:t>as reasonably</w:t>
      </w:r>
      <w:r>
        <w:t xml:space="preserve"> </w:t>
      </w:r>
      <w:r w:rsidRPr="00DC42C8">
        <w:t>practicable upon the employee’s return to the workplace.</w:t>
      </w:r>
    </w:p>
    <w:p w14:paraId="4528D7CC" w14:textId="10CDAC42" w:rsidR="00A07898" w:rsidRDefault="00A07898" w:rsidP="00884AC3">
      <w:pPr>
        <w:pStyle w:val="Agreement-ParagraphLevel1"/>
      </w:pPr>
      <w:r w:rsidRPr="00EF56D0">
        <w:t xml:space="preserve">Evidence of the occurrence of </w:t>
      </w:r>
      <w:r w:rsidR="00B05E50">
        <w:t>family</w:t>
      </w:r>
      <w:r w:rsidR="00B05E50" w:rsidRPr="00EF56D0">
        <w:t xml:space="preserve"> </w:t>
      </w:r>
      <w:r w:rsidRPr="00EF56D0">
        <w:t xml:space="preserve">violence will be required to access leave for </w:t>
      </w:r>
      <w:r w:rsidR="00B05E50">
        <w:t>family</w:t>
      </w:r>
      <w:r w:rsidR="00B05E50" w:rsidRPr="00EF56D0">
        <w:t xml:space="preserve"> </w:t>
      </w:r>
      <w:r w:rsidRPr="00EF56D0">
        <w:t>violence purposes.</w:t>
      </w:r>
    </w:p>
    <w:p w14:paraId="4AEB76FD" w14:textId="77777777" w:rsidR="00A07898" w:rsidRPr="00DC42C8" w:rsidRDefault="00A07898" w:rsidP="00884AC3">
      <w:pPr>
        <w:pStyle w:val="Agreement-ParagraphLevel1"/>
      </w:pPr>
      <w:r w:rsidRPr="00EF56D0">
        <w:t xml:space="preserve">Evidence </w:t>
      </w:r>
      <w:r w:rsidRPr="00DC42C8">
        <w:t>may include:</w:t>
      </w:r>
    </w:p>
    <w:p w14:paraId="4640A57F" w14:textId="77777777" w:rsidR="00A07898" w:rsidRPr="00DC42C8" w:rsidRDefault="00A07898" w:rsidP="002659A7">
      <w:pPr>
        <w:pStyle w:val="Agreement-ParagraphLevel2"/>
        <w:ind w:left="2268"/>
        <w:rPr>
          <w:rFonts w:cs="Arial"/>
          <w:szCs w:val="20"/>
        </w:rPr>
      </w:pPr>
      <w:r w:rsidRPr="00DC42C8">
        <w:rPr>
          <w:rFonts w:cs="Arial"/>
          <w:szCs w:val="20"/>
        </w:rPr>
        <w:t>a document issued by the Police;</w:t>
      </w:r>
    </w:p>
    <w:p w14:paraId="3919CDF5" w14:textId="3D56097D" w:rsidR="00A07898" w:rsidRPr="002C5CDA" w:rsidRDefault="00A07898" w:rsidP="002659A7">
      <w:pPr>
        <w:pStyle w:val="Agreement-ParagraphLevel2"/>
        <w:ind w:left="2268"/>
        <w:rPr>
          <w:rFonts w:cs="Arial"/>
          <w:szCs w:val="20"/>
        </w:rPr>
      </w:pPr>
      <w:r w:rsidRPr="00DC42C8">
        <w:rPr>
          <w:rFonts w:cs="Arial"/>
          <w:szCs w:val="20"/>
        </w:rPr>
        <w:t xml:space="preserve">a </w:t>
      </w:r>
      <w:r>
        <w:rPr>
          <w:rFonts w:cs="Arial"/>
          <w:szCs w:val="20"/>
        </w:rPr>
        <w:t xml:space="preserve">written </w:t>
      </w:r>
      <w:r w:rsidRPr="00DC42C8">
        <w:rPr>
          <w:rFonts w:cs="Arial"/>
          <w:szCs w:val="20"/>
        </w:rPr>
        <w:t>referral</w:t>
      </w:r>
      <w:r>
        <w:rPr>
          <w:rFonts w:cs="Arial"/>
          <w:szCs w:val="20"/>
        </w:rPr>
        <w:t>,</w:t>
      </w:r>
      <w:r w:rsidRPr="00DC42C8">
        <w:rPr>
          <w:rFonts w:cs="Arial"/>
          <w:szCs w:val="20"/>
        </w:rPr>
        <w:t xml:space="preserve"> issued </w:t>
      </w:r>
      <w:r w:rsidRPr="002C5CDA">
        <w:rPr>
          <w:rFonts w:cs="Arial"/>
          <w:szCs w:val="20"/>
        </w:rPr>
        <w:t xml:space="preserve">by a registered medical practitioner or registered nurse, to a counsellor trained in providing support in </w:t>
      </w:r>
      <w:r w:rsidR="00B05E50">
        <w:rPr>
          <w:rFonts w:cs="Arial"/>
          <w:szCs w:val="20"/>
        </w:rPr>
        <w:t>family</w:t>
      </w:r>
      <w:r w:rsidR="00B05E50" w:rsidRPr="002C5CDA">
        <w:rPr>
          <w:rFonts w:cs="Arial"/>
          <w:szCs w:val="20"/>
        </w:rPr>
        <w:t xml:space="preserve"> </w:t>
      </w:r>
      <w:r w:rsidRPr="002C5CDA">
        <w:rPr>
          <w:rFonts w:cs="Arial"/>
          <w:szCs w:val="20"/>
        </w:rPr>
        <w:t xml:space="preserve">violence situations; </w:t>
      </w:r>
    </w:p>
    <w:p w14:paraId="2DFEFB29" w14:textId="28B6CC04" w:rsidR="00A07898" w:rsidRPr="00DC42C8" w:rsidRDefault="00A07898" w:rsidP="002659A7">
      <w:pPr>
        <w:pStyle w:val="Agreement-ParagraphLevel2"/>
        <w:ind w:left="2268"/>
        <w:rPr>
          <w:rFonts w:cs="Arial"/>
          <w:szCs w:val="20"/>
        </w:rPr>
      </w:pPr>
      <w:r w:rsidRPr="00DC42C8">
        <w:rPr>
          <w:rFonts w:cs="Arial"/>
          <w:szCs w:val="20"/>
        </w:rPr>
        <w:t xml:space="preserve">a document issued by a Court, </w:t>
      </w:r>
      <w:r w:rsidRPr="00884AC3">
        <w:t>or</w:t>
      </w:r>
      <w:r w:rsidRPr="00DC42C8">
        <w:rPr>
          <w:rFonts w:cs="Arial"/>
          <w:szCs w:val="20"/>
        </w:rPr>
        <w:t xml:space="preserve"> a counsellor trained in providing support to people experiencing th</w:t>
      </w:r>
      <w:r>
        <w:rPr>
          <w:rFonts w:cs="Arial"/>
          <w:szCs w:val="20"/>
        </w:rPr>
        <w:t xml:space="preserve">e effects of </w:t>
      </w:r>
      <w:r w:rsidR="00B05E50">
        <w:rPr>
          <w:rFonts w:cs="Arial"/>
          <w:szCs w:val="20"/>
        </w:rPr>
        <w:t xml:space="preserve">family </w:t>
      </w:r>
      <w:r>
        <w:rPr>
          <w:rFonts w:cs="Arial"/>
          <w:szCs w:val="20"/>
        </w:rPr>
        <w:t>violence;</w:t>
      </w:r>
    </w:p>
    <w:p w14:paraId="29F60E7D" w14:textId="0A0491E7" w:rsidR="00A07898" w:rsidRPr="00371296" w:rsidRDefault="00A07898" w:rsidP="002659A7">
      <w:pPr>
        <w:pStyle w:val="Agreement-ParagraphLevel2"/>
        <w:ind w:left="2268"/>
        <w:rPr>
          <w:rFonts w:cs="Arial"/>
          <w:szCs w:val="20"/>
        </w:rPr>
      </w:pPr>
      <w:r>
        <w:rPr>
          <w:rFonts w:cs="Arial"/>
          <w:szCs w:val="20"/>
        </w:rPr>
        <w:t xml:space="preserve">written confirmation from </w:t>
      </w:r>
      <w:r w:rsidRPr="00DC42C8">
        <w:rPr>
          <w:rFonts w:cs="Arial"/>
          <w:szCs w:val="20"/>
        </w:rPr>
        <w:t>an Employee Assistance Program provider</w:t>
      </w:r>
      <w:r>
        <w:rPr>
          <w:rFonts w:cs="Arial"/>
          <w:szCs w:val="20"/>
        </w:rPr>
        <w:t xml:space="preserve"> or </w:t>
      </w:r>
      <w:r w:rsidRPr="002C5CDA">
        <w:rPr>
          <w:rFonts w:cs="Arial"/>
          <w:szCs w:val="20"/>
        </w:rPr>
        <w:t xml:space="preserve">from a </w:t>
      </w:r>
      <w:r w:rsidR="00B05E50">
        <w:rPr>
          <w:rFonts w:cs="Arial"/>
          <w:szCs w:val="20"/>
        </w:rPr>
        <w:t>family</w:t>
      </w:r>
      <w:r w:rsidR="00B05E50" w:rsidRPr="002C5CDA">
        <w:rPr>
          <w:rFonts w:cs="Arial"/>
          <w:szCs w:val="20"/>
        </w:rPr>
        <w:t xml:space="preserve"> </w:t>
      </w:r>
      <w:r w:rsidRPr="002C5CDA">
        <w:rPr>
          <w:rFonts w:cs="Arial"/>
          <w:szCs w:val="20"/>
        </w:rPr>
        <w:t>violence support service that the</w:t>
      </w:r>
      <w:r w:rsidRPr="00DC42C8">
        <w:rPr>
          <w:rFonts w:cs="Arial"/>
          <w:szCs w:val="20"/>
        </w:rPr>
        <w:t xml:space="preserve"> employee is experiencing </w:t>
      </w:r>
      <w:r w:rsidR="00B05E50">
        <w:rPr>
          <w:rFonts w:cs="Arial"/>
          <w:szCs w:val="20"/>
        </w:rPr>
        <w:t>family</w:t>
      </w:r>
      <w:r w:rsidR="00B05E50" w:rsidRPr="00DC42C8">
        <w:rPr>
          <w:rFonts w:cs="Arial"/>
          <w:szCs w:val="20"/>
        </w:rPr>
        <w:t xml:space="preserve"> </w:t>
      </w:r>
      <w:r w:rsidRPr="00DC42C8">
        <w:rPr>
          <w:rFonts w:cs="Arial"/>
          <w:szCs w:val="20"/>
        </w:rPr>
        <w:t>violence issues</w:t>
      </w:r>
      <w:r>
        <w:rPr>
          <w:rFonts w:cs="Arial"/>
          <w:szCs w:val="20"/>
        </w:rPr>
        <w:t>.</w:t>
      </w:r>
    </w:p>
    <w:p w14:paraId="5F96ACE5" w14:textId="77777777" w:rsidR="00A07898" w:rsidRPr="00E7376C" w:rsidRDefault="00A07898" w:rsidP="00B46154">
      <w:pPr>
        <w:pStyle w:val="Agreement-ParagraphLevel1"/>
        <w:ind w:right="-58"/>
        <w:rPr>
          <w:rFonts w:eastAsia="Calibri"/>
        </w:rPr>
      </w:pPr>
      <w:r w:rsidRPr="00DC42C8">
        <w:t xml:space="preserve">Managers are to keep all information concerning the leave application strictly </w:t>
      </w:r>
      <w:r w:rsidRPr="00EF56D0">
        <w:t>confidential. This includes, after sighting any supporting documentation, returning that documentation to the employee.</w:t>
      </w:r>
    </w:p>
    <w:p w14:paraId="3273C514" w14:textId="77777777" w:rsidR="00A07898" w:rsidRPr="00E7376C" w:rsidRDefault="00A07898" w:rsidP="00884AC3">
      <w:pPr>
        <w:pStyle w:val="Agreement-UnnumberedHeading"/>
      </w:pPr>
      <w:r w:rsidRPr="00BA5451">
        <w:t>Rate of Payment</w:t>
      </w:r>
    </w:p>
    <w:p w14:paraId="1E5C5BB9" w14:textId="6C0C64D6" w:rsidR="00A07898" w:rsidRPr="0096267D" w:rsidRDefault="00A07898" w:rsidP="00B46154">
      <w:pPr>
        <w:pStyle w:val="Agreement-ParagraphLevel1"/>
        <w:ind w:right="-341"/>
      </w:pPr>
      <w:r w:rsidRPr="00494270">
        <w:t xml:space="preserve">Leave for </w:t>
      </w:r>
      <w:r w:rsidR="00B05E50">
        <w:t>family</w:t>
      </w:r>
      <w:r w:rsidR="00B05E50" w:rsidRPr="00494270">
        <w:t xml:space="preserve"> </w:t>
      </w:r>
      <w:r w:rsidRPr="00494270">
        <w:t>violence purposes</w:t>
      </w:r>
      <w:r w:rsidRPr="00DC42C8">
        <w:t xml:space="preserve"> is granted with </w:t>
      </w:r>
      <w:r>
        <w:t xml:space="preserve">pay. </w:t>
      </w:r>
      <w:r w:rsidRPr="0096267D">
        <w:t xml:space="preserve">Casual employees are entitled to access leave without pay for </w:t>
      </w:r>
      <w:r w:rsidR="00B05E50">
        <w:t>family</w:t>
      </w:r>
      <w:r w:rsidR="00B05E50" w:rsidRPr="0096267D">
        <w:t xml:space="preserve"> </w:t>
      </w:r>
      <w:r w:rsidRPr="0096267D">
        <w:t>violence purposes.</w:t>
      </w:r>
    </w:p>
    <w:p w14:paraId="5837784F" w14:textId="32855A1B" w:rsidR="00A07898" w:rsidRPr="00DC42C8" w:rsidRDefault="00A07898" w:rsidP="00884AC3">
      <w:pPr>
        <w:pStyle w:val="Agreement-ParagraphLevel1"/>
      </w:pPr>
      <w:r w:rsidRPr="00494270">
        <w:t xml:space="preserve">Leave for </w:t>
      </w:r>
      <w:r w:rsidR="00B05E50">
        <w:t>family</w:t>
      </w:r>
      <w:r w:rsidR="00B05E50" w:rsidRPr="00494270">
        <w:t xml:space="preserve"> </w:t>
      </w:r>
      <w:r w:rsidRPr="00494270">
        <w:t>violence purposes</w:t>
      </w:r>
      <w:r w:rsidRPr="00DC42C8">
        <w:t xml:space="preserve"> will not be granted at half pay</w:t>
      </w:r>
      <w:r>
        <w:t>,</w:t>
      </w:r>
      <w:r w:rsidRPr="00DC42C8">
        <w:t xml:space="preserve"> unless there are extenuating circumstance</w:t>
      </w:r>
      <w:r>
        <w:t>s.</w:t>
      </w:r>
    </w:p>
    <w:p w14:paraId="630F6010" w14:textId="40DE9B18" w:rsidR="00A07898" w:rsidRPr="00BA5451" w:rsidRDefault="00A07898" w:rsidP="00884AC3">
      <w:pPr>
        <w:pStyle w:val="Agreement-UnnumberedHeading"/>
      </w:pPr>
      <w:r w:rsidRPr="00BA5451">
        <w:t xml:space="preserve">Effect on Other </w:t>
      </w:r>
      <w:r w:rsidR="00EA7FB7">
        <w:t>Leave Types</w:t>
      </w:r>
    </w:p>
    <w:p w14:paraId="5FE53F32" w14:textId="4E10332E" w:rsidR="00A07898" w:rsidRDefault="00A07898" w:rsidP="00884AC3">
      <w:pPr>
        <w:pStyle w:val="Agreement-ParagraphLevel1"/>
      </w:pPr>
      <w:r w:rsidRPr="0096267D">
        <w:t xml:space="preserve">Leave </w:t>
      </w:r>
      <w:r>
        <w:t xml:space="preserve">with pay </w:t>
      </w:r>
      <w:r w:rsidRPr="0096267D">
        <w:t xml:space="preserve">for </w:t>
      </w:r>
      <w:r w:rsidR="00B05E50">
        <w:t>family</w:t>
      </w:r>
      <w:r w:rsidR="00B05E50" w:rsidRPr="0096267D">
        <w:t xml:space="preserve"> </w:t>
      </w:r>
      <w:r w:rsidRPr="0096267D">
        <w:t xml:space="preserve">violence purposes will count as service for all purposes. Leave without pay for </w:t>
      </w:r>
      <w:r w:rsidR="00B05E50">
        <w:t>family</w:t>
      </w:r>
      <w:r w:rsidR="00B05E50" w:rsidRPr="0096267D">
        <w:t xml:space="preserve"> </w:t>
      </w:r>
      <w:r w:rsidRPr="0096267D">
        <w:t>violence purposes will not count as service for any purpose, but will not break an employee’s continuity of service.</w:t>
      </w:r>
    </w:p>
    <w:p w14:paraId="78B644E4" w14:textId="2DB89A32" w:rsidR="00A07898" w:rsidRDefault="00B05E50" w:rsidP="00884AC3">
      <w:pPr>
        <w:pStyle w:val="Agreement-UnnumberedHeading"/>
      </w:pPr>
      <w:r>
        <w:t xml:space="preserve">Interaction with </w:t>
      </w:r>
      <w:r w:rsidR="00A07898" w:rsidRPr="00BA5451">
        <w:t xml:space="preserve">Other Leave </w:t>
      </w:r>
      <w:r>
        <w:t>Types</w:t>
      </w:r>
    </w:p>
    <w:p w14:paraId="037DD5F8" w14:textId="0BBF3E91" w:rsidR="00A07898" w:rsidRPr="002C5CDA" w:rsidRDefault="00A07898" w:rsidP="00884AC3">
      <w:pPr>
        <w:pStyle w:val="Agreement-ParagraphLevel1"/>
      </w:pPr>
      <w:r w:rsidRPr="002C5CDA">
        <w:t xml:space="preserve">Where leave for </w:t>
      </w:r>
      <w:r w:rsidR="00B05E50">
        <w:t>family</w:t>
      </w:r>
      <w:r w:rsidR="00B05E50" w:rsidRPr="002C5CDA">
        <w:t xml:space="preserve"> </w:t>
      </w:r>
      <w:r w:rsidRPr="002C5CDA">
        <w:t>violence purposes credits have been exhausted the head of service may grant an employee leave without pay or other forms of paid leave, such as annual leave or long service leave.</w:t>
      </w:r>
    </w:p>
    <w:p w14:paraId="0D863761" w14:textId="42CFEA7C" w:rsidR="00A07898" w:rsidRDefault="00A07898" w:rsidP="00884AC3">
      <w:pPr>
        <w:pStyle w:val="Agreement-ParagraphLevel1"/>
      </w:pPr>
      <w:r w:rsidRPr="00DC42C8">
        <w:t xml:space="preserve">Employees should utilise personal leave for an illness or injury, or to seek treatment for an illness or injury, caused by </w:t>
      </w:r>
      <w:r w:rsidR="00B05E50">
        <w:t>family</w:t>
      </w:r>
      <w:r w:rsidR="00B05E50" w:rsidRPr="00DC42C8">
        <w:t xml:space="preserve"> </w:t>
      </w:r>
      <w:r w:rsidRPr="00DC42C8">
        <w:t>violence.</w:t>
      </w:r>
    </w:p>
    <w:p w14:paraId="71074520" w14:textId="156D6E08" w:rsidR="00A07898" w:rsidRDefault="00A07898" w:rsidP="00B46154">
      <w:pPr>
        <w:pStyle w:val="Agreement-ParagraphLevel1"/>
        <w:ind w:right="-199"/>
      </w:pPr>
      <w:r w:rsidRPr="00DC42C8">
        <w:t xml:space="preserve">Leave entitlements under </w:t>
      </w:r>
      <w:r w:rsidRPr="0096267D">
        <w:t xml:space="preserve">clause </w:t>
      </w:r>
      <w:r w:rsidR="00E4720D">
        <w:fldChar w:fldCharType="begin"/>
      </w:r>
      <w:r w:rsidR="00E4720D">
        <w:instrText xml:space="preserve"> REF _Ref493757438 \r \h </w:instrText>
      </w:r>
      <w:r w:rsidR="00E4720D">
        <w:fldChar w:fldCharType="separate"/>
      </w:r>
      <w:r w:rsidR="002460AB">
        <w:t>F5 -</w:t>
      </w:r>
      <w:r w:rsidR="00E4720D">
        <w:fldChar w:fldCharType="end"/>
      </w:r>
      <w:r w:rsidRPr="0096267D">
        <w:t xml:space="preserve"> of this Agreement (Personal Leave in Extraordinary and Unforseen Circumstances) may be used by an employee who is seeking leave to support a person who is experiencing </w:t>
      </w:r>
      <w:r w:rsidR="00B05E50">
        <w:t>family</w:t>
      </w:r>
      <w:r w:rsidR="00B05E50" w:rsidRPr="0096267D">
        <w:t xml:space="preserve"> </w:t>
      </w:r>
      <w:r w:rsidRPr="0096267D">
        <w:t>violence</w:t>
      </w:r>
      <w:r>
        <w:t>.</w:t>
      </w:r>
    </w:p>
    <w:p w14:paraId="7D0C3E56" w14:textId="77777777" w:rsidR="00A07898" w:rsidRPr="00A73341" w:rsidRDefault="00A07898" w:rsidP="00884AC3">
      <w:pPr>
        <w:pStyle w:val="Heading2"/>
      </w:pPr>
      <w:bookmarkStart w:id="579" w:name="_Toc307833211"/>
      <w:bookmarkStart w:id="580" w:name="_Toc383008845"/>
      <w:bookmarkStart w:id="581" w:name="_Ref493688101"/>
      <w:bookmarkStart w:id="582" w:name="_Toc526942159"/>
      <w:bookmarkStart w:id="583" w:name="_Toc529523052"/>
      <w:r w:rsidRPr="00A73341">
        <w:t>Recovery Leave Arrangements for Senior Officer Grade A and B and Equivalent Employees</w:t>
      </w:r>
      <w:bookmarkEnd w:id="579"/>
      <w:bookmarkEnd w:id="580"/>
      <w:bookmarkEnd w:id="581"/>
      <w:bookmarkEnd w:id="582"/>
      <w:bookmarkEnd w:id="583"/>
    </w:p>
    <w:p w14:paraId="59C06D0A" w14:textId="77777777" w:rsidR="00A07898" w:rsidRDefault="00A07898" w:rsidP="002659A7">
      <w:pPr>
        <w:pStyle w:val="Agreement-ParagraphLevel1"/>
        <w:ind w:right="-199"/>
      </w:pPr>
      <w:r w:rsidRPr="009E3C15">
        <w:t>The ACTPS has</w:t>
      </w:r>
      <w:r w:rsidRPr="00207359">
        <w:t xml:space="preserve"> a responsibility to minimise the extent to which excessive hours are worked by </w:t>
      </w:r>
      <w:r>
        <w:t xml:space="preserve">Senior Officer Grade A or B (or equivalent) </w:t>
      </w:r>
      <w:r w:rsidRPr="00207359">
        <w:t>employees.</w:t>
      </w:r>
      <w:r w:rsidR="002F5C57">
        <w:t xml:space="preserve"> </w:t>
      </w:r>
      <w:r w:rsidRPr="00207359">
        <w:t xml:space="preserve">As far as practicable, </w:t>
      </w:r>
      <w:r>
        <w:t>d</w:t>
      </w:r>
      <w:r w:rsidRPr="009E3C15">
        <w:t>irectorates and business units will develop</w:t>
      </w:r>
      <w:r>
        <w:t xml:space="preserve"> strategies </w:t>
      </w:r>
      <w:r w:rsidRPr="00207359">
        <w:t>to try to reduce the incidence of excessive hours being worked</w:t>
      </w:r>
      <w:r>
        <w:t xml:space="preserve"> by this group of employees.</w:t>
      </w:r>
    </w:p>
    <w:p w14:paraId="462405F4" w14:textId="77777777" w:rsidR="00A07898" w:rsidRDefault="00A07898" w:rsidP="00884AC3">
      <w:pPr>
        <w:pStyle w:val="Agreement-ParagraphLevel1"/>
      </w:pPr>
      <w:r w:rsidRPr="004126D2">
        <w:t>The working arrangements</w:t>
      </w:r>
      <w:r>
        <w:t>,</w:t>
      </w:r>
      <w:r w:rsidRPr="004126D2">
        <w:t xml:space="preserve"> including working hours</w:t>
      </w:r>
      <w:r>
        <w:t>,</w:t>
      </w:r>
      <w:r w:rsidRPr="004126D2">
        <w:t xml:space="preserve"> for an employee who is a Senior Officer Grade A or B </w:t>
      </w:r>
      <w:r>
        <w:t>(</w:t>
      </w:r>
      <w:r w:rsidRPr="004126D2">
        <w:t>or equivalent</w:t>
      </w:r>
      <w:r>
        <w:t xml:space="preserve"> </w:t>
      </w:r>
      <w:r w:rsidRPr="004126D2">
        <w:t>classification</w:t>
      </w:r>
      <w:r>
        <w:t>)</w:t>
      </w:r>
      <w:r w:rsidRPr="004126D2">
        <w:t xml:space="preserve"> will be agreed between the employee and the manager/supervisor. In considering these working arrangements, the employee and the manager/supervisor will take into account in particular</w:t>
      </w:r>
      <w:r>
        <w:t>:</w:t>
      </w:r>
    </w:p>
    <w:p w14:paraId="6F053C00" w14:textId="77777777" w:rsidR="00A07898" w:rsidRDefault="00A07898" w:rsidP="002659A7">
      <w:pPr>
        <w:pStyle w:val="Agreement-ParagraphLevel2"/>
        <w:ind w:left="2268"/>
      </w:pPr>
      <w:r>
        <w:t xml:space="preserve">the operational requirements </w:t>
      </w:r>
      <w:r w:rsidRPr="000524F8">
        <w:rPr>
          <w:rFonts w:cs="Arial"/>
          <w:szCs w:val="20"/>
        </w:rPr>
        <w:t>and</w:t>
      </w:r>
      <w:r>
        <w:t xml:space="preserve"> workload demands of the ACTPS and/or the relevant business unit; and </w:t>
      </w:r>
    </w:p>
    <w:p w14:paraId="36DBCE73" w14:textId="77777777" w:rsidR="00A07898" w:rsidRDefault="00A07898" w:rsidP="002659A7">
      <w:pPr>
        <w:pStyle w:val="Agreement-ParagraphLevel2"/>
        <w:ind w:left="2268"/>
      </w:pPr>
      <w:r>
        <w:t xml:space="preserve">the interests of the employee in </w:t>
      </w:r>
      <w:r w:rsidRPr="000524F8">
        <w:rPr>
          <w:rFonts w:cs="Arial"/>
          <w:szCs w:val="20"/>
        </w:rPr>
        <w:t>achieving</w:t>
      </w:r>
      <w:r>
        <w:t xml:space="preserve"> a reasonable work-life balance.</w:t>
      </w:r>
    </w:p>
    <w:p w14:paraId="298BF4C2" w14:textId="77777777" w:rsidR="00A07898" w:rsidRDefault="00A07898" w:rsidP="00884AC3">
      <w:pPr>
        <w:pStyle w:val="Agreement-ParagraphLevel1"/>
      </w:pPr>
      <w:r w:rsidRPr="004126D2">
        <w:t xml:space="preserve">Senior Officer Grade A and B (or equivalent) </w:t>
      </w:r>
      <w:r>
        <w:t>employees</w:t>
      </w:r>
      <w:r w:rsidRPr="004126D2">
        <w:t xml:space="preserve"> </w:t>
      </w:r>
      <w:r>
        <w:t xml:space="preserve">may be required to work extensive hours over a significant period </w:t>
      </w:r>
      <w:r w:rsidRPr="004126D2">
        <w:t xml:space="preserve">because of the nature of </w:t>
      </w:r>
      <w:r w:rsidRPr="00207359">
        <w:t xml:space="preserve">their </w:t>
      </w:r>
      <w:r>
        <w:t>duties and responsibilities.</w:t>
      </w:r>
    </w:p>
    <w:p w14:paraId="79398E4A" w14:textId="2D1D1C68" w:rsidR="00A07898" w:rsidRDefault="00A07898" w:rsidP="000524F8">
      <w:pPr>
        <w:pStyle w:val="Agreement-ParagraphLevel1"/>
      </w:pPr>
      <w:r w:rsidRPr="004126D2">
        <w:t>In recognition of ex</w:t>
      </w:r>
      <w:r>
        <w:t>tensive</w:t>
      </w:r>
      <w:r w:rsidRPr="004126D2">
        <w:t xml:space="preserve"> hours performed, </w:t>
      </w:r>
      <w:r w:rsidRPr="00FA3DB4">
        <w:t>recovery leave</w:t>
      </w:r>
      <w:r w:rsidRPr="004126D2">
        <w:t xml:space="preserve"> arrangements set out in subclause </w:t>
      </w:r>
      <w:r w:rsidR="001A7E8F">
        <w:fldChar w:fldCharType="begin"/>
      </w:r>
      <w:r w:rsidR="001A7E8F">
        <w:instrText xml:space="preserve"> REF _Ref508956196 \r \h </w:instrText>
      </w:r>
      <w:r w:rsidR="001A7E8F">
        <w:fldChar w:fldCharType="separate"/>
      </w:r>
      <w:r w:rsidR="002460AB">
        <w:t>F24.6</w:t>
      </w:r>
      <w:r w:rsidR="001A7E8F">
        <w:fldChar w:fldCharType="end"/>
      </w:r>
      <w:r w:rsidR="00996182">
        <w:t xml:space="preserve"> </w:t>
      </w:r>
      <w:r>
        <w:t>w</w:t>
      </w:r>
      <w:r w:rsidRPr="004126D2">
        <w:t>ill apply.</w:t>
      </w:r>
      <w:r w:rsidR="002F5C57">
        <w:t xml:space="preserve"> </w:t>
      </w:r>
      <w:r w:rsidRPr="004126D2">
        <w:t>These arrangements do not apply to</w:t>
      </w:r>
      <w:r>
        <w:t>:</w:t>
      </w:r>
    </w:p>
    <w:p w14:paraId="3014A897" w14:textId="734ED8A3" w:rsidR="00A07898" w:rsidRDefault="00A07898" w:rsidP="002659A7">
      <w:pPr>
        <w:pStyle w:val="Agreement-ParagraphLevel2"/>
        <w:ind w:left="2268"/>
      </w:pPr>
      <w:r w:rsidRPr="004126D2">
        <w:t xml:space="preserve">casual </w:t>
      </w:r>
      <w:r w:rsidRPr="000524F8">
        <w:rPr>
          <w:rFonts w:cs="Arial"/>
          <w:szCs w:val="20"/>
        </w:rPr>
        <w:t>employees</w:t>
      </w:r>
      <w:r>
        <w:t>;</w:t>
      </w:r>
      <w:r w:rsidRPr="004126D2">
        <w:t xml:space="preserve"> </w:t>
      </w:r>
      <w:r w:rsidRPr="00FA3DB4">
        <w:t>or</w:t>
      </w:r>
    </w:p>
    <w:p w14:paraId="23947E80" w14:textId="77777777" w:rsidR="00A07898" w:rsidRPr="00C8011F" w:rsidRDefault="00A07898" w:rsidP="002659A7">
      <w:pPr>
        <w:pStyle w:val="Agreement-ParagraphLevel2"/>
        <w:ind w:left="2268"/>
      </w:pPr>
      <w:r w:rsidRPr="004126D2">
        <w:t>Senior Officer Grade A and B (or equivalent</w:t>
      </w:r>
      <w:r>
        <w:t xml:space="preserve">) employees who work shift work; </w:t>
      </w:r>
      <w:r w:rsidRPr="00C8011F">
        <w:t>or</w:t>
      </w:r>
    </w:p>
    <w:p w14:paraId="12C5BF95" w14:textId="6BCB97F5" w:rsidR="00A07898" w:rsidRPr="00B910DC" w:rsidRDefault="00A07898" w:rsidP="002659A7">
      <w:pPr>
        <w:pStyle w:val="Agreement-ParagraphLevel2"/>
        <w:ind w:left="2268"/>
      </w:pPr>
      <w:r w:rsidRPr="00C8011F">
        <w:t>officers with a pay less than that of a Senior Officer Grade B</w:t>
      </w:r>
      <w:r w:rsidR="009C011B">
        <w:t xml:space="preserve"> (or equivalent) who have been, </w:t>
      </w:r>
      <w:r w:rsidRPr="00C8011F">
        <w:t xml:space="preserve">or will be, performing the duties of a position of Senior Officer Grade A or B (or equivalent) for a </w:t>
      </w:r>
      <w:r w:rsidRPr="00B910DC">
        <w:t>continuous period of less than four months.</w:t>
      </w:r>
    </w:p>
    <w:p w14:paraId="47536AC1" w14:textId="77777777" w:rsidR="00B87C97" w:rsidRPr="00585755" w:rsidRDefault="00B87C97" w:rsidP="00FB6116">
      <w:pPr>
        <w:pStyle w:val="Agreement-ParagraphLevel1"/>
      </w:pPr>
      <w:r w:rsidRPr="00585755">
        <w:t xml:space="preserve">Recovery leave is not a substitute for flex time and an employee is not entitled to any or all of the credited five days recovery leave unless the employee can demonstrate that extensive hours have been worked. </w:t>
      </w:r>
    </w:p>
    <w:p w14:paraId="66334DB8" w14:textId="77777777" w:rsidR="00A07898" w:rsidRPr="00B910DC" w:rsidRDefault="00A07898" w:rsidP="000524F8">
      <w:pPr>
        <w:pStyle w:val="Agreement-ParagraphLevel1"/>
      </w:pPr>
      <w:bookmarkStart w:id="584" w:name="_Ref508956196"/>
      <w:r w:rsidRPr="00B910DC">
        <w:t>An eligible employee will be provided with a credit of five days</w:t>
      </w:r>
      <w:r w:rsidRPr="00F630B0">
        <w:t xml:space="preserve"> non-cumulative recovery leave</w:t>
      </w:r>
      <w:r w:rsidRPr="00B910DC">
        <w:t xml:space="preserve"> on 1 April each year under the following conditions:</w:t>
      </w:r>
      <w:bookmarkEnd w:id="584"/>
    </w:p>
    <w:p w14:paraId="5939835A" w14:textId="77777777" w:rsidR="00B87C97" w:rsidRPr="00585755" w:rsidRDefault="00611470" w:rsidP="002659A7">
      <w:pPr>
        <w:pStyle w:val="Agreement-ParagraphLevel2"/>
        <w:ind w:left="2268"/>
        <w:rPr>
          <w:color w:val="000000" w:themeColor="text1"/>
        </w:rPr>
      </w:pPr>
      <w:r w:rsidRPr="00585755">
        <w:rPr>
          <w:color w:val="000000" w:themeColor="text1"/>
        </w:rPr>
        <w:t xml:space="preserve">where possible </w:t>
      </w:r>
      <w:r w:rsidR="0080770A" w:rsidRPr="00585755">
        <w:rPr>
          <w:color w:val="000000" w:themeColor="text1"/>
        </w:rPr>
        <w:t>t</w:t>
      </w:r>
      <w:r w:rsidR="00B87C97" w:rsidRPr="00585755">
        <w:rPr>
          <w:color w:val="000000" w:themeColor="text1"/>
        </w:rPr>
        <w:t>he le</w:t>
      </w:r>
      <w:r w:rsidR="0080770A" w:rsidRPr="00585755">
        <w:rPr>
          <w:color w:val="000000" w:themeColor="text1"/>
        </w:rPr>
        <w:t xml:space="preserve">ave </w:t>
      </w:r>
      <w:r w:rsidRPr="00585755">
        <w:rPr>
          <w:color w:val="000000" w:themeColor="text1"/>
        </w:rPr>
        <w:t>will</w:t>
      </w:r>
      <w:r w:rsidR="0080770A" w:rsidRPr="00585755">
        <w:rPr>
          <w:color w:val="000000" w:themeColor="text1"/>
        </w:rPr>
        <w:t xml:space="preserve"> be taken after a period of extensive hours performed or immediately before a period of anticipated extensive hours to be worked; and</w:t>
      </w:r>
    </w:p>
    <w:p w14:paraId="0E710909" w14:textId="77777777" w:rsidR="00A07898" w:rsidRPr="00B910DC" w:rsidRDefault="00A07898" w:rsidP="002659A7">
      <w:pPr>
        <w:pStyle w:val="Agreement-ParagraphLevel2"/>
        <w:ind w:left="2268"/>
        <w:rPr>
          <w:color w:val="000000" w:themeColor="text1"/>
        </w:rPr>
      </w:pPr>
      <w:r w:rsidRPr="00B910DC">
        <w:rPr>
          <w:color w:val="000000" w:themeColor="text1"/>
        </w:rPr>
        <w:t>the leave is to be taken within twelve months of the credit being granted, at a time agreed between the employee and the manager/supervisor; and</w:t>
      </w:r>
    </w:p>
    <w:p w14:paraId="217462FB"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those days not taken by </w:t>
      </w:r>
      <w:r w:rsidRPr="00B910DC">
        <w:rPr>
          <w:rFonts w:cs="Arial"/>
          <w:szCs w:val="20"/>
        </w:rPr>
        <w:t>the</w:t>
      </w:r>
      <w:r w:rsidRPr="00B910DC">
        <w:rPr>
          <w:color w:val="000000" w:themeColor="text1"/>
        </w:rPr>
        <w:t xml:space="preserve"> employee within twelve months of the credit being provided will lapse; and</w:t>
      </w:r>
    </w:p>
    <w:p w14:paraId="09060051"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the credit is provided on the basis that the employee maintains appropriate attendance records and submits an application for leave on an approved form; and </w:t>
      </w:r>
    </w:p>
    <w:p w14:paraId="4646E1B1" w14:textId="77777777" w:rsidR="00A07898" w:rsidRPr="00B910DC" w:rsidRDefault="00A07898" w:rsidP="002659A7">
      <w:pPr>
        <w:pStyle w:val="Agreement-ParagraphLevel2"/>
        <w:ind w:left="2268"/>
        <w:rPr>
          <w:color w:val="000000" w:themeColor="text1"/>
        </w:rPr>
      </w:pPr>
      <w:r w:rsidRPr="00B910DC">
        <w:rPr>
          <w:color w:val="000000" w:themeColor="text1"/>
        </w:rPr>
        <w:t xml:space="preserve">the leave taken at any given </w:t>
      </w:r>
      <w:r w:rsidRPr="00B910DC">
        <w:rPr>
          <w:rFonts w:cs="Arial"/>
          <w:szCs w:val="20"/>
        </w:rPr>
        <w:t>time</w:t>
      </w:r>
      <w:r w:rsidRPr="00B910DC">
        <w:rPr>
          <w:color w:val="000000" w:themeColor="text1"/>
        </w:rPr>
        <w:t xml:space="preserve"> must be in whole days up to a maximum of two consecutive working days.</w:t>
      </w:r>
    </w:p>
    <w:p w14:paraId="284D1AF8" w14:textId="77777777" w:rsidR="00A07898" w:rsidRPr="00B910DC" w:rsidRDefault="00A07898" w:rsidP="000524F8">
      <w:pPr>
        <w:pStyle w:val="Agreement-ParagraphLevel1"/>
      </w:pPr>
      <w:r w:rsidRPr="00B910DC">
        <w:t>Employees who become eligible for recovery leave part way through the twelve month period commencing on 1 April will be provided with a pro-rata credit rounded up to the nearest whole day.</w:t>
      </w:r>
    </w:p>
    <w:p w14:paraId="31106380" w14:textId="77777777" w:rsidR="00A07898" w:rsidRPr="00585755" w:rsidRDefault="00A07898" w:rsidP="000524F8">
      <w:pPr>
        <w:pStyle w:val="Agreement-ParagraphLevel1"/>
      </w:pPr>
      <w:r w:rsidRPr="00B910DC">
        <w:t>If an employee’s application for leave under this clause is not approved due to operational reasons, the employee and his/her manager/supervisor will determine a mutually convenient alternative time, or times, for the employee to take the leave.</w:t>
      </w:r>
      <w:r w:rsidR="00611470" w:rsidRPr="00B910DC">
        <w:t xml:space="preserve"> </w:t>
      </w:r>
      <w:r w:rsidR="00611470" w:rsidRPr="00585755">
        <w:t xml:space="preserve">Where agreement cannot be reached, the employee must be allowed to take the leave subject to reasonable notice being given. </w:t>
      </w:r>
    </w:p>
    <w:p w14:paraId="1CE7FC8E" w14:textId="48DA5321" w:rsidR="002D0FEA" w:rsidRDefault="00A07898" w:rsidP="002D0FEA">
      <w:pPr>
        <w:pStyle w:val="Agreement-ParagraphLevel1"/>
      </w:pPr>
      <w:r w:rsidRPr="00BA5451">
        <w:t xml:space="preserve">Employees will </w:t>
      </w:r>
      <w:r>
        <w:t xml:space="preserve">not </w:t>
      </w:r>
      <w:r w:rsidRPr="00BA5451">
        <w:t xml:space="preserve">receive payment on separation from the </w:t>
      </w:r>
      <w:r>
        <w:t>ACTPS</w:t>
      </w:r>
      <w:r w:rsidRPr="00BA5451">
        <w:t xml:space="preserve"> of any unused </w:t>
      </w:r>
      <w:r>
        <w:t>recovery</w:t>
      </w:r>
      <w:r w:rsidRPr="00BA5451">
        <w:t xml:space="preserve"> leave entitlement</w:t>
      </w:r>
      <w:r>
        <w:t>.</w:t>
      </w:r>
    </w:p>
    <w:p w14:paraId="3379D76D" w14:textId="77777777" w:rsidR="00A07898" w:rsidRDefault="00A07898" w:rsidP="001970B0">
      <w:pPr>
        <w:pStyle w:val="Heading2"/>
      </w:pPr>
      <w:bookmarkStart w:id="585" w:name="_Toc383008846"/>
      <w:bookmarkStart w:id="586" w:name="_Ref493687812"/>
      <w:bookmarkStart w:id="587" w:name="_Ref493687830"/>
      <w:bookmarkStart w:id="588" w:name="_Toc526942160"/>
      <w:bookmarkStart w:id="589" w:name="_Toc529523053"/>
      <w:r w:rsidRPr="00FE6ADC">
        <w:t>Other Leave</w:t>
      </w:r>
      <w:bookmarkEnd w:id="560"/>
      <w:bookmarkEnd w:id="585"/>
      <w:bookmarkEnd w:id="586"/>
      <w:bookmarkEnd w:id="587"/>
      <w:bookmarkEnd w:id="588"/>
      <w:bookmarkEnd w:id="589"/>
    </w:p>
    <w:p w14:paraId="644A2F63" w14:textId="77777777" w:rsidR="00A07898" w:rsidRPr="00BA5451" w:rsidRDefault="00A07898" w:rsidP="001970B0">
      <w:pPr>
        <w:pStyle w:val="Agreement-UnnumberedHeading"/>
      </w:pPr>
      <w:r w:rsidRPr="00BA5451">
        <w:t>Purpose</w:t>
      </w:r>
    </w:p>
    <w:p w14:paraId="0D08CB0D" w14:textId="77777777" w:rsidR="00A07898" w:rsidRDefault="00A07898" w:rsidP="001970B0">
      <w:pPr>
        <w:pStyle w:val="Agreement-ParagraphLevel1"/>
      </w:pPr>
      <w:r w:rsidRPr="00BA5451">
        <w:t>Other leave is available to employees to enable them to be absent from duty for a variety of purposes</w:t>
      </w:r>
      <w:r>
        <w:t xml:space="preserve"> as set out in Annex D.</w:t>
      </w:r>
    </w:p>
    <w:p w14:paraId="25625C49" w14:textId="77777777" w:rsidR="00A07898" w:rsidRPr="00BA5451" w:rsidRDefault="00A07898" w:rsidP="001970B0">
      <w:pPr>
        <w:pStyle w:val="Agreement-ParagraphLevel1"/>
      </w:pPr>
      <w:r w:rsidRPr="00BA5451">
        <w:t xml:space="preserve">Other leave </w:t>
      </w:r>
      <w:r w:rsidRPr="001970B0">
        <w:rPr>
          <w:color w:val="000000" w:themeColor="text1"/>
        </w:rPr>
        <w:t>may</w:t>
      </w:r>
      <w:r w:rsidRPr="00BA5451">
        <w:t xml:space="preserve"> be granted in the interests of:</w:t>
      </w:r>
    </w:p>
    <w:p w14:paraId="497B1697" w14:textId="77777777" w:rsidR="00A07898" w:rsidRPr="00BA5451" w:rsidRDefault="00A07898" w:rsidP="002659A7">
      <w:pPr>
        <w:pStyle w:val="Agreement-ParagraphLevel2"/>
        <w:ind w:left="2268"/>
      </w:pPr>
      <w:r w:rsidRPr="00BA5451">
        <w:t xml:space="preserve">the </w:t>
      </w:r>
      <w:r>
        <w:t>ACTPS</w:t>
      </w:r>
      <w:r w:rsidRPr="00BA5451">
        <w:t xml:space="preserve">, a </w:t>
      </w:r>
      <w:r w:rsidRPr="001970B0">
        <w:rPr>
          <w:color w:val="000000" w:themeColor="text1"/>
        </w:rPr>
        <w:t>State</w:t>
      </w:r>
      <w:r w:rsidRPr="00BA5451">
        <w:t>, a Territory or the Commonwealth; or</w:t>
      </w:r>
    </w:p>
    <w:p w14:paraId="121E6FEE" w14:textId="77777777" w:rsidR="00A07898" w:rsidRPr="00BA5451" w:rsidRDefault="00A07898" w:rsidP="002659A7">
      <w:pPr>
        <w:pStyle w:val="Agreement-ParagraphLevel2"/>
        <w:ind w:left="2268"/>
      </w:pPr>
      <w:r w:rsidRPr="00BA5451">
        <w:t xml:space="preserve">the community in </w:t>
      </w:r>
      <w:r w:rsidRPr="001970B0">
        <w:rPr>
          <w:color w:val="000000" w:themeColor="text1"/>
        </w:rPr>
        <w:t>general</w:t>
      </w:r>
      <w:r w:rsidRPr="00BA5451">
        <w:t>; or</w:t>
      </w:r>
    </w:p>
    <w:p w14:paraId="34B8C578" w14:textId="77777777" w:rsidR="00A07898" w:rsidRPr="00BA5451" w:rsidRDefault="00A07898" w:rsidP="002659A7">
      <w:pPr>
        <w:pStyle w:val="Agreement-ParagraphLevel2"/>
        <w:ind w:left="2268"/>
      </w:pPr>
      <w:r w:rsidRPr="00BA5451">
        <w:t xml:space="preserve">the </w:t>
      </w:r>
      <w:r w:rsidRPr="001970B0">
        <w:rPr>
          <w:color w:val="000000" w:themeColor="text1"/>
        </w:rPr>
        <w:t>employee</w:t>
      </w:r>
      <w:r w:rsidRPr="00BA5451">
        <w:t>.</w:t>
      </w:r>
    </w:p>
    <w:p w14:paraId="2F7C556D" w14:textId="77777777" w:rsidR="00A07898" w:rsidRDefault="00A07898" w:rsidP="00223757">
      <w:pPr>
        <w:pStyle w:val="Agreement-Example"/>
        <w:ind w:right="-58"/>
      </w:pPr>
      <w:r w:rsidRPr="00BA5451">
        <w:t>Note: Separate provisions apply for community service leave which includes jury service, voluntary emergency management and voluntary community service.</w:t>
      </w:r>
    </w:p>
    <w:p w14:paraId="4FE5FF5A" w14:textId="77777777" w:rsidR="00A07898" w:rsidRPr="00BA5451" w:rsidRDefault="00A07898" w:rsidP="001970B0">
      <w:pPr>
        <w:pStyle w:val="Agreement-UnnumberedHeading"/>
      </w:pPr>
      <w:r w:rsidRPr="00BA5451">
        <w:t>Eligibility</w:t>
      </w:r>
    </w:p>
    <w:p w14:paraId="458207D8" w14:textId="77777777" w:rsidR="00A07898" w:rsidRPr="00BA5451" w:rsidRDefault="00A07898" w:rsidP="001970B0">
      <w:pPr>
        <w:pStyle w:val="Agreement-ParagraphLevel1"/>
      </w:pPr>
      <w:r w:rsidRPr="00BA5451">
        <w:t xml:space="preserve">An employee who meets the eligibility requirements specified in Annex D is eligible to </w:t>
      </w:r>
      <w:r>
        <w:t xml:space="preserve">apply for </w:t>
      </w:r>
      <w:r w:rsidRPr="00BA5451">
        <w:t>that form of other leave.</w:t>
      </w:r>
    </w:p>
    <w:p w14:paraId="2873D5BE" w14:textId="77777777" w:rsidR="00A07898" w:rsidRPr="00BA5451" w:rsidRDefault="00A07898" w:rsidP="001970B0">
      <w:pPr>
        <w:pStyle w:val="Agreement-UnnumberedHeading"/>
      </w:pPr>
      <w:r w:rsidRPr="00BA5451">
        <w:t>Entitlement</w:t>
      </w:r>
    </w:p>
    <w:p w14:paraId="7EDB9F8E" w14:textId="77777777" w:rsidR="00A07898" w:rsidRDefault="00A07898" w:rsidP="001970B0">
      <w:pPr>
        <w:pStyle w:val="Agreement-ParagraphLevel1"/>
      </w:pPr>
      <w:r w:rsidRPr="00BA5451">
        <w:t>An employee may be granted other leave to the maximum period set out in Annex D.</w:t>
      </w:r>
    </w:p>
    <w:p w14:paraId="4A84FA01" w14:textId="77777777" w:rsidR="00A07898" w:rsidRPr="00BA5451" w:rsidRDefault="00A07898" w:rsidP="001970B0">
      <w:pPr>
        <w:pStyle w:val="Agreement-UnnumberedHeading"/>
      </w:pPr>
      <w:r w:rsidRPr="00BA5451">
        <w:t>Evidence and Conditions</w:t>
      </w:r>
    </w:p>
    <w:p w14:paraId="6A77D619" w14:textId="77777777" w:rsidR="00A07898" w:rsidRPr="00BA5451" w:rsidRDefault="00A07898" w:rsidP="001970B0">
      <w:pPr>
        <w:pStyle w:val="Agreement-ParagraphLevel1"/>
      </w:pPr>
      <w:r w:rsidRPr="00BA5451">
        <w:t xml:space="preserve">An employee should discuss with their manager/supervisor, as soon as practicable, their intention to be absent on a form of other leave, including the reasons for the absence and the period, or expected period, of the absence. </w:t>
      </w:r>
    </w:p>
    <w:p w14:paraId="125D5FD7" w14:textId="77777777" w:rsidR="00A07898" w:rsidRPr="00246249" w:rsidRDefault="00A07898" w:rsidP="001970B0">
      <w:pPr>
        <w:pStyle w:val="Agreement-ParagraphLevel1"/>
      </w:pPr>
      <w:r w:rsidRPr="00BA5451">
        <w:t>An employee must make an application to the head of service to access a form of other leave.</w:t>
      </w:r>
    </w:p>
    <w:p w14:paraId="23327E05" w14:textId="77ED71CA" w:rsidR="00A07898" w:rsidRDefault="00A07898" w:rsidP="001970B0">
      <w:pPr>
        <w:pStyle w:val="Agreement-ParagraphLevel1"/>
      </w:pPr>
      <w:r w:rsidRPr="00BA5451">
        <w:t>Having considered the requirements of this clause the head of service may approve an employee’s application to access a form of other leave.</w:t>
      </w:r>
      <w:r w:rsidR="002F5C57">
        <w:t xml:space="preserve"> </w:t>
      </w:r>
      <w:r w:rsidRPr="00BA5451">
        <w:t xml:space="preserve">A decision not to approve the leave must be made in accordance with subclause </w:t>
      </w:r>
      <w:r w:rsidR="003C1E3D">
        <w:fldChar w:fldCharType="begin"/>
      </w:r>
      <w:r w:rsidR="003C1E3D">
        <w:instrText xml:space="preserve"> REF _Ref493752208 \r \h </w:instrText>
      </w:r>
      <w:r w:rsidR="003C1E3D">
        <w:fldChar w:fldCharType="separate"/>
      </w:r>
      <w:r w:rsidR="002460AB">
        <w:t>F3.1</w:t>
      </w:r>
      <w:r w:rsidR="003C1E3D">
        <w:fldChar w:fldCharType="end"/>
      </w:r>
      <w:r w:rsidRPr="00BA5451">
        <w:t>.</w:t>
      </w:r>
    </w:p>
    <w:p w14:paraId="63194128" w14:textId="77777777" w:rsidR="00A07898" w:rsidRDefault="00A07898" w:rsidP="001970B0">
      <w:pPr>
        <w:pStyle w:val="Agreement-ParagraphLevel1"/>
      </w:pPr>
      <w:r w:rsidRPr="00BA5451">
        <w:t>The employee must, if requested by the head of service, provide sufficient documentary evidence supporting the reason for the absence.</w:t>
      </w:r>
    </w:p>
    <w:p w14:paraId="5AE59656" w14:textId="77777777" w:rsidR="00A07898" w:rsidRPr="00BA5451" w:rsidRDefault="00A07898" w:rsidP="001970B0">
      <w:pPr>
        <w:pStyle w:val="Agreement-ParagraphLevel1"/>
      </w:pPr>
      <w:r w:rsidRPr="00BA5451">
        <w:t>When considering requests for other leave, the head of service will take into account:</w:t>
      </w:r>
    </w:p>
    <w:p w14:paraId="34C55648" w14:textId="77777777" w:rsidR="00A07898" w:rsidRPr="00BA5451" w:rsidRDefault="00A07898" w:rsidP="00223757">
      <w:pPr>
        <w:pStyle w:val="Agreement-ParagraphLevel2"/>
        <w:ind w:left="2268"/>
      </w:pPr>
      <w:r w:rsidRPr="00BA5451">
        <w:t xml:space="preserve">the employee’s </w:t>
      </w:r>
      <w:r w:rsidRPr="001970B0">
        <w:rPr>
          <w:color w:val="000000" w:themeColor="text1"/>
        </w:rPr>
        <w:t>circumstances</w:t>
      </w:r>
      <w:r w:rsidRPr="00BA5451">
        <w:t>;</w:t>
      </w:r>
    </w:p>
    <w:p w14:paraId="118BD75C" w14:textId="77777777" w:rsidR="00A07898" w:rsidRPr="00BA5451" w:rsidRDefault="00A07898" w:rsidP="00223757">
      <w:pPr>
        <w:pStyle w:val="Agreement-ParagraphLevel2"/>
        <w:ind w:left="2268"/>
      </w:pPr>
      <w:r w:rsidRPr="00BA5451">
        <w:t xml:space="preserve">community norms </w:t>
      </w:r>
      <w:r w:rsidRPr="001970B0">
        <w:rPr>
          <w:color w:val="000000" w:themeColor="text1"/>
        </w:rPr>
        <w:t>and</w:t>
      </w:r>
      <w:r w:rsidRPr="00BA5451">
        <w:t xml:space="preserve"> obligations;</w:t>
      </w:r>
    </w:p>
    <w:p w14:paraId="3CD197AC" w14:textId="77777777" w:rsidR="00A07898" w:rsidRPr="00BA5451" w:rsidRDefault="00A07898" w:rsidP="00223757">
      <w:pPr>
        <w:pStyle w:val="Agreement-ParagraphLevel2"/>
        <w:ind w:left="2268"/>
      </w:pPr>
      <w:r w:rsidRPr="00BA5451">
        <w:t xml:space="preserve">the </w:t>
      </w:r>
      <w:r w:rsidRPr="00142C63">
        <w:t xml:space="preserve">operational </w:t>
      </w:r>
      <w:r w:rsidRPr="001970B0">
        <w:rPr>
          <w:color w:val="000000" w:themeColor="text1"/>
        </w:rPr>
        <w:t>requirements</w:t>
      </w:r>
      <w:r w:rsidRPr="00BA5451">
        <w:t xml:space="preserve"> of the workplace;</w:t>
      </w:r>
    </w:p>
    <w:p w14:paraId="4FB4849D" w14:textId="77777777" w:rsidR="00A07898" w:rsidRPr="00BA5451" w:rsidRDefault="00A07898" w:rsidP="00223757">
      <w:pPr>
        <w:pStyle w:val="Agreement-ParagraphLevel2"/>
        <w:ind w:left="2268"/>
      </w:pPr>
      <w:r w:rsidRPr="00BA5451">
        <w:t xml:space="preserve">other available leave </w:t>
      </w:r>
      <w:r w:rsidRPr="001970B0">
        <w:rPr>
          <w:color w:val="000000" w:themeColor="text1"/>
        </w:rPr>
        <w:t>options</w:t>
      </w:r>
      <w:r w:rsidRPr="00BA5451">
        <w:t>;</w:t>
      </w:r>
    </w:p>
    <w:p w14:paraId="5B5060C9" w14:textId="77777777" w:rsidR="00A07898" w:rsidRDefault="00A07898" w:rsidP="00223757">
      <w:pPr>
        <w:pStyle w:val="Agreement-ParagraphLevel2"/>
        <w:ind w:left="2268"/>
      </w:pPr>
      <w:r w:rsidRPr="00BA5451">
        <w:t xml:space="preserve">any conditions on the </w:t>
      </w:r>
      <w:r w:rsidRPr="001970B0">
        <w:rPr>
          <w:color w:val="000000" w:themeColor="text1"/>
        </w:rPr>
        <w:t>entitlement</w:t>
      </w:r>
      <w:r w:rsidRPr="00BA5451">
        <w:t xml:space="preserve"> as defined in Annex D.</w:t>
      </w:r>
    </w:p>
    <w:p w14:paraId="359DF27C" w14:textId="77777777" w:rsidR="00A07898" w:rsidRPr="00BA5451" w:rsidRDefault="00A07898" w:rsidP="001970B0">
      <w:pPr>
        <w:pStyle w:val="Agreement-UnnumberedHeading"/>
      </w:pPr>
      <w:r w:rsidRPr="00BA5451">
        <w:t>Rate of Pa</w:t>
      </w:r>
      <w:r w:rsidRPr="001970B0">
        <w:rPr>
          <w:b w:val="0"/>
        </w:rPr>
        <w:t>y</w:t>
      </w:r>
      <w:r w:rsidRPr="00BA5451">
        <w:t>ment</w:t>
      </w:r>
    </w:p>
    <w:p w14:paraId="076C555E" w14:textId="77777777" w:rsidR="00A07898" w:rsidRPr="00BA5451" w:rsidRDefault="00A07898" w:rsidP="00223757">
      <w:pPr>
        <w:pStyle w:val="Agreement-ParagraphLevel1"/>
        <w:ind w:right="-199"/>
      </w:pPr>
      <w:r w:rsidRPr="00BA5451">
        <w:t>Other leave may be granted with or without pay in accordance with Annex D.</w:t>
      </w:r>
    </w:p>
    <w:p w14:paraId="1A54F2B9" w14:textId="77777777" w:rsidR="008D642D" w:rsidRDefault="008D642D" w:rsidP="001970B0">
      <w:pPr>
        <w:pStyle w:val="Agreement-UnnumberedHeading"/>
      </w:pPr>
    </w:p>
    <w:p w14:paraId="6213B437" w14:textId="77777777" w:rsidR="00A07898" w:rsidRPr="00BA5451" w:rsidRDefault="00A07898" w:rsidP="001970B0">
      <w:pPr>
        <w:pStyle w:val="Agreement-UnnumberedHeading"/>
      </w:pPr>
      <w:r w:rsidRPr="00BA5451">
        <w:t>Effect on Other Entitlements</w:t>
      </w:r>
    </w:p>
    <w:p w14:paraId="28F57D3F" w14:textId="77777777" w:rsidR="00A07898" w:rsidRPr="00BA5451" w:rsidRDefault="00A07898" w:rsidP="001970B0">
      <w:pPr>
        <w:pStyle w:val="Agreement-ParagraphLevel1"/>
      </w:pPr>
      <w:r w:rsidRPr="00BA5451">
        <w:t>A period of other leave will</w:t>
      </w:r>
      <w:r>
        <w:t xml:space="preserve">, or will not, </w:t>
      </w:r>
      <w:r w:rsidRPr="00BA5451">
        <w:t>count as service in accordance with Annex D.</w:t>
      </w:r>
    </w:p>
    <w:p w14:paraId="6CD29680" w14:textId="77777777" w:rsidR="00A07898" w:rsidRPr="00084B26" w:rsidRDefault="00A07898" w:rsidP="001970B0">
      <w:pPr>
        <w:pStyle w:val="Agreement-ParagraphLevel1"/>
      </w:pPr>
      <w:r w:rsidRPr="00BA5451">
        <w:t xml:space="preserve">Public holidays for which the employee is entitled to payment that fall during periods of absence on other paid leave will be paid as a normal public holiday and will not reduce an entitlement of the employee to other leave under Annex D. </w:t>
      </w:r>
    </w:p>
    <w:p w14:paraId="65E4AAAD" w14:textId="6B7F9469" w:rsidR="00A07898" w:rsidRPr="00BA5451" w:rsidRDefault="00B37B92" w:rsidP="001970B0">
      <w:pPr>
        <w:pStyle w:val="Agreement-UnnumberedHeading"/>
      </w:pPr>
      <w:r>
        <w:t>Interaction with</w:t>
      </w:r>
      <w:r w:rsidR="00A07898" w:rsidRPr="00BA5451">
        <w:t xml:space="preserve"> Other Leave </w:t>
      </w:r>
      <w:r w:rsidR="00AA020D">
        <w:t>Types</w:t>
      </w:r>
    </w:p>
    <w:p w14:paraId="1074AA8F" w14:textId="77777777" w:rsidR="00A07898" w:rsidRPr="00BA5451" w:rsidRDefault="00A07898" w:rsidP="001970B0">
      <w:pPr>
        <w:pStyle w:val="Agreement-ParagraphLevel1"/>
      </w:pPr>
      <w:r w:rsidRPr="00BA5451">
        <w:t>Leave will not be granted under this provision if another form of leave is more appropriate.</w:t>
      </w:r>
    </w:p>
    <w:p w14:paraId="66BFDF27" w14:textId="77777777" w:rsidR="00A07898" w:rsidRDefault="00A07898" w:rsidP="001970B0">
      <w:pPr>
        <w:pStyle w:val="Agreement-UnnumberedHeading"/>
      </w:pPr>
      <w:r w:rsidRPr="00BA5451">
        <w:t>Unattachment</w:t>
      </w:r>
    </w:p>
    <w:p w14:paraId="69E0C5A4" w14:textId="77777777" w:rsidR="00A07898" w:rsidRDefault="00A07898" w:rsidP="001970B0">
      <w:pPr>
        <w:pStyle w:val="Agreement-ParagraphLevel1"/>
      </w:pPr>
      <w:r w:rsidRPr="00BA5451">
        <w:t>Where the leave is without pay for a period of more than twelve months the head of service may, with the employee’s written consent, declare the employee unattached</w:t>
      </w:r>
      <w:r>
        <w:t>.</w:t>
      </w:r>
    </w:p>
    <w:p w14:paraId="6F0B02AF" w14:textId="77777777" w:rsidR="00A07898" w:rsidRPr="004D78EE" w:rsidRDefault="00A07898" w:rsidP="001970B0">
      <w:pPr>
        <w:pStyle w:val="Heading2"/>
      </w:pPr>
      <w:bookmarkStart w:id="590" w:name="_Toc351559771"/>
      <w:bookmarkStart w:id="591" w:name="_Toc383008847"/>
      <w:bookmarkStart w:id="592" w:name="_Ref493687780"/>
      <w:bookmarkStart w:id="593" w:name="_Toc526942161"/>
      <w:bookmarkStart w:id="594" w:name="_Toc529523054"/>
      <w:r w:rsidRPr="004D78EE">
        <w:t>Long Service Leave</w:t>
      </w:r>
      <w:bookmarkEnd w:id="590"/>
      <w:bookmarkEnd w:id="591"/>
      <w:bookmarkEnd w:id="592"/>
      <w:bookmarkEnd w:id="593"/>
      <w:bookmarkEnd w:id="594"/>
    </w:p>
    <w:p w14:paraId="1472F92D" w14:textId="77777777" w:rsidR="00ED7006" w:rsidRPr="004D78EE" w:rsidRDefault="00ED7006" w:rsidP="00ED7006">
      <w:pPr>
        <w:pStyle w:val="Agreement-UnnumberedHeading"/>
      </w:pPr>
      <w:r w:rsidRPr="004D78EE">
        <w:t>Purpose</w:t>
      </w:r>
    </w:p>
    <w:p w14:paraId="19CDE1BB" w14:textId="77777777" w:rsidR="00ED7006" w:rsidRPr="004D78EE" w:rsidRDefault="00ED7006" w:rsidP="00ED7006">
      <w:pPr>
        <w:pStyle w:val="Agreement-ParagraphLevel1"/>
      </w:pPr>
      <w:r w:rsidRPr="004D78EE">
        <w:t xml:space="preserve">Long service leave is available to employees to enable them to be absent from duty in recognition of their length of service in the public sector. </w:t>
      </w:r>
    </w:p>
    <w:p w14:paraId="0A59871F" w14:textId="77777777" w:rsidR="00ED7006" w:rsidRPr="004D78EE" w:rsidRDefault="00ED7006" w:rsidP="00ED7006">
      <w:pPr>
        <w:pStyle w:val="Agreement-UnnumberedHeading"/>
      </w:pPr>
      <w:r w:rsidRPr="004D78EE">
        <w:t>Eligibility</w:t>
      </w:r>
    </w:p>
    <w:p w14:paraId="27A16EFA" w14:textId="77777777" w:rsidR="00A07898" w:rsidRPr="004D78EE" w:rsidRDefault="00A07898" w:rsidP="00424667">
      <w:pPr>
        <w:pStyle w:val="Agreement-ParagraphLevel1"/>
      </w:pPr>
      <w:r w:rsidRPr="004D78EE">
        <w:t>The eligibility requirements and entitlements for long service leave under the PSM Standards apply</w:t>
      </w:r>
      <w:r w:rsidR="00ED7006" w:rsidRPr="004D78EE">
        <w:t xml:space="preserve">, </w:t>
      </w:r>
      <w:r w:rsidRPr="004D78EE">
        <w:t>subject to the provisions of this clause.</w:t>
      </w:r>
    </w:p>
    <w:p w14:paraId="772B47EE" w14:textId="77777777" w:rsidR="00ED7006" w:rsidRPr="004D78EE" w:rsidRDefault="00ED7006" w:rsidP="00424667">
      <w:pPr>
        <w:pStyle w:val="Agreement-ParagraphLevel1"/>
      </w:pPr>
      <w:r w:rsidRPr="004D78EE">
        <w:t>Chief Minister Treasury and Economic Development (CMTEDD) will consult with the Unions and seek Union agreement in relation to changes to long service leave entitlements provided under the PSM Standards.</w:t>
      </w:r>
    </w:p>
    <w:p w14:paraId="527370DE" w14:textId="77777777" w:rsidR="00ED7006" w:rsidRPr="004D78EE" w:rsidRDefault="00ED7006" w:rsidP="00ED7006">
      <w:pPr>
        <w:pStyle w:val="Agreement-UnnumberedHeading"/>
      </w:pPr>
      <w:r w:rsidRPr="004D78EE">
        <w:t>Entitlement</w:t>
      </w:r>
    </w:p>
    <w:p w14:paraId="31BDD4C8" w14:textId="77777777" w:rsidR="00ED7006" w:rsidRPr="004D78EE" w:rsidRDefault="00ED7006" w:rsidP="001C0855">
      <w:pPr>
        <w:pStyle w:val="Agreement-ParagraphLevel1"/>
      </w:pPr>
      <w:r w:rsidRPr="004D78EE">
        <w:t>Employees will accrue long service leave at the rate of three months for each ten years of completed eligible employment, or an equivalent period of employment for casual employees.</w:t>
      </w:r>
    </w:p>
    <w:p w14:paraId="5A98D838" w14:textId="6F29BE11" w:rsidR="00ED7006" w:rsidRPr="004D78EE" w:rsidRDefault="00ED7006" w:rsidP="001C0855">
      <w:pPr>
        <w:pStyle w:val="Agreement-ParagraphLevel1"/>
      </w:pPr>
      <w:r w:rsidRPr="004D78EE">
        <w:t xml:space="preserve">A period without pay not to count as service of one day or more will not count towards long service accrual, but does not break a period of employment for the purpose of determining an employee’s eligibility for long service leave. </w:t>
      </w:r>
    </w:p>
    <w:p w14:paraId="34ABB4D6" w14:textId="77777777" w:rsidR="00ED7006" w:rsidRPr="004D78EE" w:rsidRDefault="00ED7006" w:rsidP="00ED7006">
      <w:pPr>
        <w:pStyle w:val="Agreement-ParagraphLevel1"/>
      </w:pPr>
      <w:r w:rsidRPr="004D78EE">
        <w:t>Employees accrue long service leave according to the employee’s ordinary hours of work.</w:t>
      </w:r>
    </w:p>
    <w:p w14:paraId="3A453D13" w14:textId="186D6C32" w:rsidR="00A07898" w:rsidRPr="004D78EE" w:rsidRDefault="00A07898" w:rsidP="001C0855">
      <w:pPr>
        <w:pStyle w:val="Agreement-ParagraphLevel1"/>
      </w:pPr>
      <w:r w:rsidRPr="004D78EE">
        <w:t>The head of service may grant long service leave to an employee to the extent of that employee’s pro-rata long service leave credits after seven years</w:t>
      </w:r>
      <w:r w:rsidR="00ED7006" w:rsidRPr="004D78EE">
        <w:t xml:space="preserve"> of co</w:t>
      </w:r>
      <w:r w:rsidR="007E371D">
        <w:t>m</w:t>
      </w:r>
      <w:r w:rsidR="00ED7006" w:rsidRPr="004D78EE">
        <w:t>pleted eligible employment</w:t>
      </w:r>
      <w:r w:rsidRPr="004D78EE">
        <w:t>.</w:t>
      </w:r>
    </w:p>
    <w:p w14:paraId="0D44D8BF" w14:textId="77777777" w:rsidR="00ED7006" w:rsidRPr="004D78EE" w:rsidRDefault="00ED7006" w:rsidP="00ED7006">
      <w:pPr>
        <w:pStyle w:val="Agreement-ParagraphLevel1"/>
      </w:pPr>
      <w:bookmarkStart w:id="595" w:name="_Ref528663051"/>
      <w:r w:rsidRPr="004D78EE">
        <w:t>To encourage the flexible use of long service leave:</w:t>
      </w:r>
      <w:bookmarkEnd w:id="595"/>
    </w:p>
    <w:p w14:paraId="04E1CF6E" w14:textId="77777777" w:rsidR="00ED7006" w:rsidRPr="004D78EE" w:rsidRDefault="00ED7006" w:rsidP="00223757">
      <w:pPr>
        <w:pStyle w:val="Agreement-ParagraphLevel2"/>
        <w:ind w:left="2268"/>
      </w:pPr>
      <w:r w:rsidRPr="004D78EE">
        <w:t>long service leave may be taken on double, full or half pay when approved by the head of service and subject to operational requirements, with credits to be deducted on the same basis; or</w:t>
      </w:r>
    </w:p>
    <w:p w14:paraId="65DF6E33" w14:textId="344B642D" w:rsidR="00ED7006" w:rsidRPr="004D78EE" w:rsidRDefault="00ED7006" w:rsidP="00223757">
      <w:pPr>
        <w:pStyle w:val="Agreement-ParagraphLevel2"/>
        <w:ind w:left="2268"/>
      </w:pPr>
      <w:bookmarkStart w:id="596" w:name="_Ref509214328"/>
      <w:r w:rsidRPr="004D78EE">
        <w:t>an employee may, in writing, request the approval of the head of service to the partial or full payment in lieu (cash out) of their accrued long service leave credit. The payment in lieu is subject to a minimum payment of one week and will be based on the rate of pay the employee would have received had the employee taken the leave</w:t>
      </w:r>
      <w:r w:rsidR="002F4678" w:rsidRPr="004D78EE">
        <w:t>.</w:t>
      </w:r>
      <w:r w:rsidRPr="004D78EE">
        <w:t xml:space="preserve"> </w:t>
      </w:r>
      <w:bookmarkEnd w:id="596"/>
    </w:p>
    <w:p w14:paraId="4793800E" w14:textId="18474E00" w:rsidR="00ED7006" w:rsidRPr="004D78EE" w:rsidRDefault="00ED7006" w:rsidP="00B46154">
      <w:pPr>
        <w:pStyle w:val="Agreement-ParagraphLevel1"/>
        <w:ind w:right="-341"/>
      </w:pPr>
      <w:r w:rsidRPr="004D78EE">
        <w:t>If the employee is on higher duties</w:t>
      </w:r>
      <w:r w:rsidR="002F4678" w:rsidRPr="004D78EE">
        <w:t xml:space="preserve"> at the time of taking, or cashing out, long service leave</w:t>
      </w:r>
      <w:r w:rsidRPr="004D78EE">
        <w:t xml:space="preserve">, payment </w:t>
      </w:r>
      <w:r w:rsidR="002F4678" w:rsidRPr="004D78EE">
        <w:t xml:space="preserve">for the leave </w:t>
      </w:r>
      <w:r w:rsidRPr="004D78EE">
        <w:t>at the higher duties rate will only be approved if the higher duties would have continued for</w:t>
      </w:r>
      <w:r w:rsidR="002F4678" w:rsidRPr="004D78EE">
        <w:t xml:space="preserve"> the entire period of the leave taken, or the entire period of the leave cashed out.</w:t>
      </w:r>
    </w:p>
    <w:p w14:paraId="42F2D112" w14:textId="7C917EA6" w:rsidR="00A07898" w:rsidRPr="004D78EE" w:rsidRDefault="002F4678" w:rsidP="001C0855">
      <w:pPr>
        <w:pStyle w:val="Agreement-ParagraphLevel1"/>
      </w:pPr>
      <w:bookmarkStart w:id="597" w:name="_Ref528663042"/>
      <w:r w:rsidRPr="004D78EE">
        <w:t>Employees will receive payment on separation of any pro-rata long service leave entitlements after seven years of completed eligible employment.</w:t>
      </w:r>
      <w:r w:rsidR="00A07898" w:rsidRPr="004D78EE">
        <w:t>Where an employee whose period of</w:t>
      </w:r>
      <w:r w:rsidRPr="004D78EE">
        <w:t xml:space="preserve"> eligible</w:t>
      </w:r>
      <w:r w:rsidR="00A07898" w:rsidRPr="004D78EE">
        <w:t xml:space="preserve"> employment is less than seven years but not less than one year</w:t>
      </w:r>
      <w:r w:rsidRPr="004D78EE">
        <w:t xml:space="preserve"> ceases to be an employee</w:t>
      </w:r>
      <w:r w:rsidR="00A07898" w:rsidRPr="004D78EE">
        <w:t>:</w:t>
      </w:r>
      <w:bookmarkEnd w:id="597"/>
    </w:p>
    <w:p w14:paraId="784B6A77" w14:textId="69DC256E" w:rsidR="00A07898" w:rsidRPr="004D78EE" w:rsidRDefault="00A07898" w:rsidP="00223757">
      <w:pPr>
        <w:pStyle w:val="Agreement-ParagraphLevel2"/>
        <w:ind w:left="2268"/>
      </w:pPr>
      <w:r w:rsidRPr="004D78EE">
        <w:t>otherwise than because of the employee’s death, on, or after, the employee attaining the minimum retiring age; or</w:t>
      </w:r>
    </w:p>
    <w:p w14:paraId="004049A6" w14:textId="3D94E6DF" w:rsidR="00A07898" w:rsidRPr="004D78EE" w:rsidRDefault="00A07898" w:rsidP="00223757">
      <w:pPr>
        <w:pStyle w:val="Agreement-ParagraphLevel2"/>
        <w:ind w:left="2268"/>
      </w:pPr>
      <w:r w:rsidRPr="004D78EE">
        <w:t>because of the employee’s redundancy; or</w:t>
      </w:r>
    </w:p>
    <w:p w14:paraId="3D5626DE" w14:textId="1469C0CC" w:rsidR="00A07898" w:rsidRPr="004D78EE" w:rsidRDefault="00A07898" w:rsidP="00223757">
      <w:pPr>
        <w:pStyle w:val="Agreement-ParagraphLevel2"/>
        <w:ind w:left="2268"/>
      </w:pPr>
      <w:r w:rsidRPr="004D78EE">
        <w:t>satisfies the head of service that the employee so ceasing is due to ill health of such a nature as to justify the employee so ceasing,</w:t>
      </w:r>
    </w:p>
    <w:p w14:paraId="2D1DEA05" w14:textId="38160609" w:rsidR="00A07898" w:rsidRPr="004D78EE" w:rsidRDefault="00A07898" w:rsidP="002F4678">
      <w:pPr>
        <w:pStyle w:val="Agreement-ParagraphLevel1"/>
        <w:numPr>
          <w:ilvl w:val="0"/>
          <w:numId w:val="0"/>
        </w:numPr>
        <w:ind w:left="1134"/>
      </w:pPr>
      <w:r w:rsidRPr="004D78EE">
        <w:t xml:space="preserve">the head of service will authorise payment to the employee under this </w:t>
      </w:r>
      <w:r w:rsidR="002F4678" w:rsidRPr="004D78EE">
        <w:t xml:space="preserve">subclause </w:t>
      </w:r>
      <w:r w:rsidRPr="004D78EE">
        <w:t>in accordance with</w:t>
      </w:r>
      <w:r w:rsidR="001970B0" w:rsidRPr="004D78EE">
        <w:t xml:space="preserve"> Part 4.3 of the PSM Standards.</w:t>
      </w:r>
    </w:p>
    <w:p w14:paraId="6C191E45" w14:textId="7C13445F" w:rsidR="00412EBA" w:rsidRPr="003E21CF" w:rsidRDefault="00A07898" w:rsidP="00F60AAB">
      <w:pPr>
        <w:pStyle w:val="Agreement-ParagraphLevel1"/>
      </w:pPr>
      <w:r w:rsidRPr="003E21CF">
        <w:t>If an employee whose period of employment is not less than one year dies, the head of service may authorise payment of an amount equal to</w:t>
      </w:r>
      <w:r w:rsidRPr="005A01AA">
        <w:t xml:space="preserve"> the</w:t>
      </w:r>
      <w:r w:rsidRPr="003E21CF">
        <w:t xml:space="preserve"> amount that would have been payable to the employee under Part 4.3 of the PSM Standards if the employee had, on the day the employee died, ceased to be an employee otherwise than because of death, on or after, the employee attaining the minimum retiring age.</w:t>
      </w:r>
    </w:p>
    <w:p w14:paraId="2784965C" w14:textId="1AAB40CB" w:rsidR="002F4678" w:rsidRPr="004D78EE" w:rsidRDefault="002F4678" w:rsidP="002F4678">
      <w:pPr>
        <w:pStyle w:val="Agreement-UnnumberedHeading"/>
      </w:pPr>
      <w:r w:rsidRPr="004D78EE">
        <w:t>Evidence and Conditions</w:t>
      </w:r>
    </w:p>
    <w:p w14:paraId="24890F81" w14:textId="77777777" w:rsidR="002F4678" w:rsidRPr="004D78EE" w:rsidRDefault="002F4678" w:rsidP="002F4678">
      <w:pPr>
        <w:pStyle w:val="Agreement-ParagraphLevel1"/>
      </w:pPr>
      <w:r w:rsidRPr="004D78EE">
        <w:t>An employee should discuss with the head of service as soon as practicable their intention to be absent on long service leave.</w:t>
      </w:r>
    </w:p>
    <w:p w14:paraId="4BDB1964" w14:textId="77777777" w:rsidR="002F4678" w:rsidRPr="004D78EE" w:rsidRDefault="002F4678" w:rsidP="008A1FC7">
      <w:pPr>
        <w:pStyle w:val="Agreement-ParagraphLevel1"/>
      </w:pPr>
      <w:r w:rsidRPr="004D78EE">
        <w:t>An employee must make an application to the head of service to access their long service leave entitlement.</w:t>
      </w:r>
    </w:p>
    <w:p w14:paraId="2F69F9DB" w14:textId="77777777" w:rsidR="002F4678" w:rsidRPr="004D78EE" w:rsidRDefault="002F4678" w:rsidP="008A1FC7">
      <w:pPr>
        <w:pStyle w:val="Agreement-ParagraphLevel1"/>
      </w:pPr>
      <w:r w:rsidRPr="004D78EE">
        <w:t>Having considered the requirements of this section the head of service may approve an employee’s application to access long service leave.</w:t>
      </w:r>
    </w:p>
    <w:p w14:paraId="0FA308F3" w14:textId="77777777" w:rsidR="002F4678" w:rsidRPr="004D78EE" w:rsidRDefault="002F4678" w:rsidP="002F4678">
      <w:pPr>
        <w:pStyle w:val="Agreement-ParagraphLevel1"/>
      </w:pPr>
      <w:r w:rsidRPr="004D78EE">
        <w:t>If the head of service does not approve an application by an employee for long service leave because of operational requirements the head of service must consult with the employee to determine a mutually convenient alternative time (or times) for the employee to take the leave.</w:t>
      </w:r>
    </w:p>
    <w:p w14:paraId="61D6D32E" w14:textId="77777777" w:rsidR="002F4678" w:rsidRPr="004D78EE" w:rsidRDefault="008A1FC7" w:rsidP="002F4678">
      <w:pPr>
        <w:pStyle w:val="Agreement-UnnumberedHeading"/>
      </w:pPr>
      <w:r w:rsidRPr="004D78EE">
        <w:t>Effect on Other Entitlements</w:t>
      </w:r>
    </w:p>
    <w:p w14:paraId="09707E21" w14:textId="77777777" w:rsidR="002F4678" w:rsidRPr="004D78EE" w:rsidRDefault="002F4678" w:rsidP="008A1FC7">
      <w:pPr>
        <w:pStyle w:val="Agreement-ParagraphLevel1"/>
      </w:pPr>
      <w:r w:rsidRPr="004D78EE">
        <w:t>Long service leave will count as service for all purposes.</w:t>
      </w:r>
    </w:p>
    <w:p w14:paraId="16197093" w14:textId="7482718A" w:rsidR="002D0FEA" w:rsidRPr="00B67C78" w:rsidRDefault="002F4678" w:rsidP="00B67C78">
      <w:pPr>
        <w:pStyle w:val="Agreement-ParagraphLevel1"/>
      </w:pPr>
      <w:r w:rsidRPr="004D78EE">
        <w:t>When applying for long service leave an employee must seek approval if they propose to engage in outside employment during the leave.</w:t>
      </w:r>
      <w:r w:rsidR="002D0FEA">
        <w:br w:type="page"/>
      </w:r>
    </w:p>
    <w:p w14:paraId="3B26B5AD" w14:textId="77777777" w:rsidR="00A07898" w:rsidRPr="00BA5451" w:rsidRDefault="00A07898" w:rsidP="00B67C78">
      <w:pPr>
        <w:pStyle w:val="Heading1"/>
        <w:spacing w:before="0"/>
      </w:pPr>
      <w:bookmarkStart w:id="598" w:name="SECTIONG"/>
      <w:bookmarkStart w:id="599" w:name="_Toc351559772"/>
      <w:bookmarkStart w:id="600" w:name="_Toc383008848"/>
      <w:bookmarkStart w:id="601" w:name="_Toc526942162"/>
      <w:bookmarkStart w:id="602" w:name="_Toc529523055"/>
      <w:bookmarkEnd w:id="598"/>
      <w:r w:rsidRPr="00BA5451">
        <w:t>Communication and Consultation</w:t>
      </w:r>
      <w:bookmarkEnd w:id="599"/>
      <w:bookmarkEnd w:id="600"/>
      <w:bookmarkEnd w:id="601"/>
      <w:bookmarkEnd w:id="602"/>
    </w:p>
    <w:p w14:paraId="571493C0" w14:textId="77777777" w:rsidR="00A07898" w:rsidRPr="00BA5451" w:rsidRDefault="00A07898" w:rsidP="001970B0">
      <w:pPr>
        <w:pStyle w:val="Heading2"/>
      </w:pPr>
      <w:bookmarkStart w:id="603" w:name="_Toc351559773"/>
      <w:bookmarkStart w:id="604" w:name="_Toc383008849"/>
      <w:bookmarkStart w:id="605" w:name="_Ref493766997"/>
      <w:bookmarkStart w:id="606" w:name="_Ref498695118"/>
      <w:bookmarkStart w:id="607" w:name="_Ref510699211"/>
      <w:bookmarkStart w:id="608" w:name="_Toc526942163"/>
      <w:bookmarkStart w:id="609" w:name="_Toc529523056"/>
      <w:r w:rsidRPr="00BA5451">
        <w:t>Consultation</w:t>
      </w:r>
      <w:bookmarkEnd w:id="603"/>
      <w:bookmarkEnd w:id="604"/>
      <w:bookmarkEnd w:id="605"/>
      <w:bookmarkEnd w:id="606"/>
      <w:bookmarkEnd w:id="607"/>
      <w:bookmarkEnd w:id="608"/>
      <w:bookmarkEnd w:id="609"/>
    </w:p>
    <w:p w14:paraId="4B7507CA" w14:textId="3D8A9E41" w:rsidR="00A07898" w:rsidRPr="00C97986" w:rsidRDefault="00A07898" w:rsidP="00B46154">
      <w:pPr>
        <w:pStyle w:val="Agreement-ParagraphLevel1"/>
        <w:ind w:right="-341"/>
      </w:pPr>
      <w:bookmarkStart w:id="610" w:name="_Ref505950613"/>
      <w:r w:rsidRPr="0000050C">
        <w:t xml:space="preserve">There </w:t>
      </w:r>
      <w:r w:rsidR="00433C6F" w:rsidRPr="0000050C">
        <w:t xml:space="preserve">will </w:t>
      </w:r>
      <w:r w:rsidRPr="0000050C">
        <w:t xml:space="preserve">be effective consultation </w:t>
      </w:r>
      <w:r w:rsidR="00433C6F" w:rsidRPr="0000050C">
        <w:t xml:space="preserve">with </w:t>
      </w:r>
      <w:r w:rsidR="002568FD" w:rsidRPr="0000050C">
        <w:t xml:space="preserve">an </w:t>
      </w:r>
      <w:r w:rsidR="00433C6F" w:rsidRPr="0000050C">
        <w:t>employee</w:t>
      </w:r>
      <w:r w:rsidR="00B35338">
        <w:t>(</w:t>
      </w:r>
      <w:r w:rsidR="00433C6F" w:rsidRPr="0000050C">
        <w:t>s</w:t>
      </w:r>
      <w:r w:rsidR="00B35338">
        <w:t>)</w:t>
      </w:r>
      <w:r w:rsidR="00433C6F" w:rsidRPr="0000050C">
        <w:t xml:space="preserve"> and their representatives, including union representatives, on workplace matters</w:t>
      </w:r>
      <w:r w:rsidRPr="0000050C">
        <w:t>.</w:t>
      </w:r>
      <w:r w:rsidR="002F5C57" w:rsidRPr="0000050C">
        <w:t xml:space="preserve"> </w:t>
      </w:r>
      <w:r w:rsidR="00433C6F" w:rsidRPr="0000050C">
        <w:t xml:space="preserve">The ACTPS recognises that consultation and employee participation in decisions that affect them is essential to the </w:t>
      </w:r>
      <w:r w:rsidRPr="0000050C">
        <w:t xml:space="preserve">successful management of </w:t>
      </w:r>
      <w:r w:rsidRPr="00C97986">
        <w:t>change.</w:t>
      </w:r>
      <w:bookmarkEnd w:id="610"/>
    </w:p>
    <w:p w14:paraId="63B89E75" w14:textId="3B3D0D66" w:rsidR="00A07898" w:rsidRPr="00E74296" w:rsidRDefault="00A07898" w:rsidP="00B46154">
      <w:pPr>
        <w:pStyle w:val="Agreement-ParagraphLevel1"/>
        <w:ind w:right="-341"/>
      </w:pPr>
      <w:bookmarkStart w:id="611" w:name="_Ref493757931"/>
      <w:r w:rsidRPr="00CA4671">
        <w:t xml:space="preserve">Where there are proposals by the ACTPS to introduce changes </w:t>
      </w:r>
      <w:r w:rsidR="00433C6F" w:rsidRPr="00CA4671">
        <w:t xml:space="preserve">that would </w:t>
      </w:r>
      <w:r w:rsidR="002A04ED" w:rsidRPr="00CA4671">
        <w:t>have a significant e</w:t>
      </w:r>
      <w:r w:rsidR="00433C6F" w:rsidRPr="00CA4671">
        <w:t>ffect</w:t>
      </w:r>
      <w:r w:rsidR="002A04ED" w:rsidRPr="00CA4671">
        <w:t xml:space="preserve"> on</w:t>
      </w:r>
      <w:r w:rsidR="00433C6F" w:rsidRPr="00CA4671">
        <w:t xml:space="preserve"> </w:t>
      </w:r>
      <w:r w:rsidR="002568FD" w:rsidRPr="00CA4671">
        <w:t xml:space="preserve">an </w:t>
      </w:r>
      <w:r w:rsidR="00433C6F" w:rsidRPr="00CA4671">
        <w:t>employee</w:t>
      </w:r>
      <w:r w:rsidR="002568FD" w:rsidRPr="00CA4671">
        <w:t xml:space="preserve"> or a group of employees</w:t>
      </w:r>
      <w:r w:rsidR="00433C6F" w:rsidRPr="00CA4671">
        <w:t>,</w:t>
      </w:r>
      <w:r w:rsidR="00424667" w:rsidRPr="00CA4671">
        <w:t xml:space="preserve"> </w:t>
      </w:r>
      <w:r w:rsidRPr="003A4174">
        <w:t xml:space="preserve">the head of service will consult with </w:t>
      </w:r>
      <w:r w:rsidR="00242EEA" w:rsidRPr="00E74296">
        <w:t xml:space="preserve">the </w:t>
      </w:r>
      <w:r w:rsidRPr="00E74296">
        <w:t>affected employees and the union(s).</w:t>
      </w:r>
      <w:r w:rsidR="00433C6F" w:rsidRPr="00E74296">
        <w:t xml:space="preserve"> Consultation means a genuine opportunity to</w:t>
      </w:r>
      <w:r w:rsidR="002568FD" w:rsidRPr="00E74296">
        <w:t xml:space="preserve"> contribute to and</w:t>
      </w:r>
      <w:r w:rsidR="00433C6F" w:rsidRPr="00E74296">
        <w:t xml:space="preserve"> influence the decision making process prior to decisions being made.</w:t>
      </w:r>
      <w:bookmarkEnd w:id="611"/>
      <w:r w:rsidR="00433C6F" w:rsidRPr="00E74296">
        <w:t xml:space="preserve"> </w:t>
      </w:r>
    </w:p>
    <w:p w14:paraId="3CA3D2AF" w14:textId="77777777" w:rsidR="005D3416" w:rsidRPr="00CA4671" w:rsidRDefault="005D3416" w:rsidP="00223757">
      <w:pPr>
        <w:pStyle w:val="Agreement-ParagraphLevel2"/>
        <w:ind w:left="2268"/>
      </w:pPr>
      <w:r w:rsidRPr="00CA4671">
        <w:t>Significant Effect includes, but is not limited to, effects of proposals that deal with:</w:t>
      </w:r>
    </w:p>
    <w:p w14:paraId="73D657CA" w14:textId="77777777" w:rsidR="005D3416" w:rsidRPr="00CA4671" w:rsidRDefault="005D3416" w:rsidP="00223757">
      <w:pPr>
        <w:pStyle w:val="Agreement-ParagraphLevel3"/>
        <w:ind w:left="2835" w:right="84"/>
      </w:pPr>
      <w:r w:rsidRPr="00CA4671">
        <w:t>the termination of the employment of employees through redundancy; or</w:t>
      </w:r>
    </w:p>
    <w:p w14:paraId="00F2E6E2" w14:textId="77777777" w:rsidR="005D3416" w:rsidRPr="00CA4671" w:rsidRDefault="005D3416" w:rsidP="00223757">
      <w:pPr>
        <w:pStyle w:val="Agreement-ParagraphLevel3"/>
        <w:ind w:left="2835" w:right="84"/>
      </w:pPr>
      <w:r w:rsidRPr="00CA4671">
        <w:t>changes to the composition, operation or size of the directorate workforce or the skills required of employees; or</w:t>
      </w:r>
    </w:p>
    <w:p w14:paraId="01902161" w14:textId="4DD843D7" w:rsidR="005D3416" w:rsidRPr="00CA4671" w:rsidRDefault="005D3416" w:rsidP="00223757">
      <w:pPr>
        <w:pStyle w:val="Agreement-ParagraphLevel3"/>
        <w:ind w:left="2835" w:right="84"/>
      </w:pPr>
      <w:r w:rsidRPr="00CA4671">
        <w:t>the elimination o</w:t>
      </w:r>
      <w:r w:rsidR="009C011B">
        <w:t>r</w:t>
      </w:r>
      <w:r w:rsidRPr="00CA4671">
        <w:t xml:space="preserve"> diminution of job opportunities (including opportunities for promotion or tenure); or</w:t>
      </w:r>
    </w:p>
    <w:p w14:paraId="115D3F57" w14:textId="77777777" w:rsidR="005D3416" w:rsidRPr="00CA4671" w:rsidRDefault="005D3416" w:rsidP="00223757">
      <w:pPr>
        <w:pStyle w:val="Agreement-ParagraphLevel3"/>
        <w:ind w:left="2835" w:right="84"/>
      </w:pPr>
      <w:r w:rsidRPr="00CA4671">
        <w:t>the alteration of hours of work; or</w:t>
      </w:r>
    </w:p>
    <w:p w14:paraId="415394F4" w14:textId="77777777" w:rsidR="005D3416" w:rsidRPr="00CA4671" w:rsidRDefault="005D3416" w:rsidP="00223757">
      <w:pPr>
        <w:pStyle w:val="Agreement-ParagraphLevel3"/>
        <w:ind w:left="2835" w:right="84"/>
      </w:pPr>
      <w:r w:rsidRPr="00CA4671">
        <w:t>the need to retrain employees; or</w:t>
      </w:r>
    </w:p>
    <w:p w14:paraId="3E862381" w14:textId="77777777" w:rsidR="005D3416" w:rsidRPr="00CA4671" w:rsidRDefault="005D3416" w:rsidP="00223757">
      <w:pPr>
        <w:pStyle w:val="Agreement-ParagraphLevel3"/>
        <w:ind w:left="2835" w:right="84"/>
      </w:pPr>
      <w:r w:rsidRPr="00CA4671">
        <w:t>the need to physically relocate employees; or</w:t>
      </w:r>
    </w:p>
    <w:p w14:paraId="3B0CD957" w14:textId="77777777" w:rsidR="005D3416" w:rsidRPr="00CA4671" w:rsidRDefault="005D3416" w:rsidP="00223757">
      <w:pPr>
        <w:pStyle w:val="Agreement-ParagraphLevel3"/>
        <w:ind w:left="2835" w:right="84"/>
      </w:pPr>
      <w:r w:rsidRPr="00CA4671">
        <w:t>the restructuring of job-roles, positions, structures or directorates; or</w:t>
      </w:r>
    </w:p>
    <w:p w14:paraId="76FAB166" w14:textId="77777777" w:rsidR="005D3416" w:rsidRPr="00CA4671" w:rsidRDefault="005D3416" w:rsidP="00223757">
      <w:pPr>
        <w:pStyle w:val="Agreement-ParagraphLevel3"/>
        <w:ind w:left="2835" w:right="84"/>
      </w:pPr>
      <w:r w:rsidRPr="00CA4671">
        <w:t>changes to employment policies; or</w:t>
      </w:r>
    </w:p>
    <w:p w14:paraId="0A748B3F" w14:textId="77777777" w:rsidR="005D3416" w:rsidRPr="00CA4671" w:rsidRDefault="005D3416" w:rsidP="00223757">
      <w:pPr>
        <w:pStyle w:val="Agreement-ParagraphLevel3"/>
        <w:ind w:left="2835" w:right="84"/>
      </w:pPr>
      <w:r w:rsidRPr="00CA4671">
        <w:t>anything likely to materially affect workloads; or</w:t>
      </w:r>
    </w:p>
    <w:p w14:paraId="340EA6A9" w14:textId="7CAF6D70" w:rsidR="005D3416" w:rsidRPr="00CA4671" w:rsidRDefault="005D3416" w:rsidP="00223757">
      <w:pPr>
        <w:pStyle w:val="Agreement-ParagraphLevel3"/>
        <w:ind w:left="2835" w:right="84"/>
      </w:pPr>
      <w:r w:rsidRPr="00CA4671">
        <w:t>any other matter deemed relevant by parties covered by this Agreement</w:t>
      </w:r>
      <w:r w:rsidR="009C011B">
        <w:t>.</w:t>
      </w:r>
    </w:p>
    <w:p w14:paraId="311C72C5" w14:textId="27595FD4" w:rsidR="00433C6F" w:rsidRPr="00C97986" w:rsidRDefault="002129FD" w:rsidP="006D2CF8">
      <w:pPr>
        <w:pStyle w:val="Agreement-ParagraphLevel1"/>
      </w:pPr>
      <w:bookmarkStart w:id="612" w:name="_Ref505950622"/>
      <w:r w:rsidRPr="00C97986">
        <w:t>An</w:t>
      </w:r>
      <w:r w:rsidR="002568FD" w:rsidRPr="00C97986">
        <w:t xml:space="preserve"> </w:t>
      </w:r>
      <w:r w:rsidR="00433C6F" w:rsidRPr="00C97986">
        <w:t>employee</w:t>
      </w:r>
      <w:r w:rsidR="009C011B">
        <w:t>(</w:t>
      </w:r>
      <w:r w:rsidR="00433C6F" w:rsidRPr="00C97986">
        <w:t>s</w:t>
      </w:r>
      <w:r w:rsidR="009C011B">
        <w:t>)</w:t>
      </w:r>
      <w:r w:rsidR="00433C6F" w:rsidRPr="00C97986">
        <w:t xml:space="preserve"> and/or their representative</w:t>
      </w:r>
      <w:r w:rsidR="009C011B">
        <w:t>(</w:t>
      </w:r>
      <w:r w:rsidR="00433C6F" w:rsidRPr="00C97986">
        <w:t>s</w:t>
      </w:r>
      <w:r w:rsidR="009C011B">
        <w:t>)</w:t>
      </w:r>
      <w:r w:rsidR="00433C6F" w:rsidRPr="00C97986">
        <w:t xml:space="preserve"> may also initiate consultation on </w:t>
      </w:r>
      <w:r w:rsidRPr="00C97986">
        <w:t>any matters o</w:t>
      </w:r>
      <w:r w:rsidR="00791078" w:rsidRPr="00C97986">
        <w:t>r</w:t>
      </w:r>
      <w:r w:rsidRPr="00C97986">
        <w:t xml:space="preserve"> </w:t>
      </w:r>
      <w:r w:rsidR="002568FD" w:rsidRPr="00C97986">
        <w:t>proposals</w:t>
      </w:r>
      <w:r w:rsidR="00433C6F" w:rsidRPr="00C97986">
        <w:t xml:space="preserve"> if such consultation hasn’t already been initiated under subclause </w:t>
      </w:r>
      <w:r w:rsidR="003C1E3D" w:rsidRPr="00C97986">
        <w:fldChar w:fldCharType="begin"/>
      </w:r>
      <w:r w:rsidR="003C1E3D" w:rsidRPr="00C97986">
        <w:instrText xml:space="preserve"> REF _Ref493757931 \r \h </w:instrText>
      </w:r>
      <w:r w:rsidR="00DB6A48" w:rsidRPr="00C97986">
        <w:instrText xml:space="preserve"> \* MERGEFORMAT </w:instrText>
      </w:r>
      <w:r w:rsidR="003C1E3D" w:rsidRPr="00C97986">
        <w:fldChar w:fldCharType="separate"/>
      </w:r>
      <w:r w:rsidR="002460AB">
        <w:t>G1.2</w:t>
      </w:r>
      <w:r w:rsidR="003C1E3D" w:rsidRPr="00C97986">
        <w:fldChar w:fldCharType="end"/>
      </w:r>
      <w:r w:rsidR="00433C6F" w:rsidRPr="00C97986">
        <w:t>.</w:t>
      </w:r>
      <w:bookmarkEnd w:id="612"/>
    </w:p>
    <w:p w14:paraId="2B6BAD16" w14:textId="117FE26D" w:rsidR="00A07898" w:rsidRPr="00BA5451" w:rsidRDefault="00A07898" w:rsidP="006D2CF8">
      <w:pPr>
        <w:pStyle w:val="Agreement-ParagraphLevel1"/>
      </w:pPr>
      <w:r w:rsidRPr="00C97986">
        <w:t>The head of service will provide</w:t>
      </w:r>
      <w:r w:rsidRPr="00BA5451">
        <w:t xml:space="preserve"> relevant information to assist the employee</w:t>
      </w:r>
      <w:r w:rsidR="009C011B">
        <w:t>(</w:t>
      </w:r>
      <w:r w:rsidRPr="00BA5451">
        <w:t>s</w:t>
      </w:r>
      <w:r w:rsidR="009C011B">
        <w:t>)</w:t>
      </w:r>
      <w:r w:rsidRPr="00BA5451">
        <w:t xml:space="preserve"> and the union(s) to understand the reasons for the proposed changes and the likely impact of these changes so that the employee</w:t>
      </w:r>
      <w:r w:rsidR="009C011B">
        <w:t>(</w:t>
      </w:r>
      <w:r w:rsidRPr="00BA5451">
        <w:t>s</w:t>
      </w:r>
      <w:r w:rsidR="009C011B">
        <w:t>)</w:t>
      </w:r>
      <w:r w:rsidRPr="00BA5451">
        <w:t xml:space="preserve"> and union(s) are able to contribute to the decision making process.</w:t>
      </w:r>
    </w:p>
    <w:p w14:paraId="5CDBDD56" w14:textId="4CCDABD8" w:rsidR="00A07898" w:rsidRPr="00F32055" w:rsidRDefault="002568FD" w:rsidP="006D2CF8">
      <w:pPr>
        <w:pStyle w:val="Agreement-ParagraphLevel1"/>
      </w:pPr>
      <w:r w:rsidRPr="00F32055">
        <w:t>In addition to the consultation outlined in</w:t>
      </w:r>
      <w:r w:rsidR="00EE05D2">
        <w:t xml:space="preserve"> subclauses</w:t>
      </w:r>
      <w:r w:rsidRPr="00F32055">
        <w:t xml:space="preserve"> </w:t>
      </w:r>
      <w:r w:rsidRPr="00F32055">
        <w:fldChar w:fldCharType="begin"/>
      </w:r>
      <w:r w:rsidRPr="00F32055">
        <w:instrText xml:space="preserve"> REF _Ref505950613 \r \h  \* MERGEFORMAT </w:instrText>
      </w:r>
      <w:r w:rsidRPr="00F32055">
        <w:fldChar w:fldCharType="separate"/>
      </w:r>
      <w:r w:rsidR="002460AB">
        <w:t>G1.1</w:t>
      </w:r>
      <w:r w:rsidRPr="00F32055">
        <w:fldChar w:fldCharType="end"/>
      </w:r>
      <w:r w:rsidRPr="00F32055">
        <w:t xml:space="preserve"> to </w:t>
      </w:r>
      <w:r w:rsidRPr="00F32055">
        <w:fldChar w:fldCharType="begin"/>
      </w:r>
      <w:r w:rsidRPr="00F32055">
        <w:instrText xml:space="preserve"> REF _Ref505950622 \r \h  \* MERGEFORMAT </w:instrText>
      </w:r>
      <w:r w:rsidRPr="00F32055">
        <w:fldChar w:fldCharType="separate"/>
      </w:r>
      <w:r w:rsidR="002460AB">
        <w:t>G1.3</w:t>
      </w:r>
      <w:r w:rsidRPr="00F32055">
        <w:fldChar w:fldCharType="end"/>
      </w:r>
      <w:r w:rsidR="00A971C6">
        <w:t>:</w:t>
      </w:r>
    </w:p>
    <w:p w14:paraId="66AAFDFC" w14:textId="264FB3E3" w:rsidR="00433C6F" w:rsidRPr="00F32055" w:rsidRDefault="00A07898" w:rsidP="00223757">
      <w:pPr>
        <w:pStyle w:val="Agreement-ParagraphLevel2"/>
        <w:ind w:left="2268"/>
      </w:pPr>
      <w:r w:rsidRPr="00F32055">
        <w:t>D</w:t>
      </w:r>
      <w:r w:rsidR="00433C6F" w:rsidRPr="00F32055">
        <w:t xml:space="preserve">irectorate </w:t>
      </w:r>
      <w:r w:rsidRPr="00F32055">
        <w:t>C</w:t>
      </w:r>
      <w:r w:rsidR="00433C6F" w:rsidRPr="00F32055">
        <w:t xml:space="preserve">onsultative </w:t>
      </w:r>
      <w:r w:rsidRPr="00F32055">
        <w:t>C</w:t>
      </w:r>
      <w:r w:rsidR="00433C6F" w:rsidRPr="00F32055">
        <w:t>ommittees (DCCs)</w:t>
      </w:r>
      <w:r w:rsidRPr="00F32055">
        <w:t xml:space="preserve"> will be established, with membership to be agreed by the head of service and the union(s) following commencement of this Agreement</w:t>
      </w:r>
      <w:r w:rsidR="002568FD" w:rsidRPr="00F32055">
        <w:t xml:space="preserve"> </w:t>
      </w:r>
      <w:r w:rsidR="00433C6F" w:rsidRPr="00F32055">
        <w:t>and comprising representatives of:</w:t>
      </w:r>
    </w:p>
    <w:p w14:paraId="48DE9346" w14:textId="77777777" w:rsidR="00A07898" w:rsidRPr="00F32055" w:rsidRDefault="00433C6F" w:rsidP="00223757">
      <w:pPr>
        <w:pStyle w:val="Agreement-ParagraphLevel3"/>
        <w:ind w:left="2835"/>
      </w:pPr>
      <w:r w:rsidRPr="00F32055">
        <w:t>the head of service</w:t>
      </w:r>
      <w:r w:rsidR="00A07898" w:rsidRPr="00F32055">
        <w:t>; and</w:t>
      </w:r>
    </w:p>
    <w:p w14:paraId="1DC4BF65" w14:textId="77777777" w:rsidR="00433C6F" w:rsidRPr="00F32055" w:rsidRDefault="00433C6F" w:rsidP="00223757">
      <w:pPr>
        <w:pStyle w:val="Agreement-ParagraphLevel3"/>
        <w:ind w:left="2835"/>
      </w:pPr>
      <w:r w:rsidRPr="00F32055">
        <w:t>the union(s); and</w:t>
      </w:r>
    </w:p>
    <w:p w14:paraId="1FEF4CCD" w14:textId="77777777" w:rsidR="00433C6F" w:rsidRPr="00F32055" w:rsidRDefault="00433C6F" w:rsidP="00223757">
      <w:pPr>
        <w:pStyle w:val="Agreement-ParagraphLevel2"/>
        <w:ind w:left="2268"/>
      </w:pPr>
      <w:r w:rsidRPr="00F32055">
        <w:t>adequate time will be provided to employees and the union(s) to consult with the relevant Directorate(s);</w:t>
      </w:r>
    </w:p>
    <w:p w14:paraId="3A621669" w14:textId="77777777" w:rsidR="00433C6F" w:rsidRPr="0000050C" w:rsidRDefault="00433C6F" w:rsidP="00223757">
      <w:pPr>
        <w:pStyle w:val="Agreement-ParagraphLevel2"/>
        <w:ind w:left="2268"/>
      </w:pPr>
      <w:r w:rsidRPr="0000050C">
        <w:t xml:space="preserve">a </w:t>
      </w:r>
      <w:r w:rsidR="00424667" w:rsidRPr="0000050C">
        <w:t>D</w:t>
      </w:r>
      <w:r w:rsidRPr="0000050C">
        <w:t>irectorate may:</w:t>
      </w:r>
    </w:p>
    <w:p w14:paraId="60028DFD" w14:textId="77777777" w:rsidR="00433C6F" w:rsidRPr="0000050C" w:rsidRDefault="00433C6F" w:rsidP="00223757">
      <w:pPr>
        <w:pStyle w:val="Agreement-ParagraphLevel3"/>
        <w:ind w:left="2835"/>
      </w:pPr>
      <w:r w:rsidRPr="0000050C">
        <w:t>establish a DCC to cover this enterprise agreement and other enterprise agreements that the Directorate is covered by; or</w:t>
      </w:r>
    </w:p>
    <w:p w14:paraId="5D0E0690" w14:textId="77777777" w:rsidR="00433C6F" w:rsidRPr="002568FD" w:rsidRDefault="00433C6F" w:rsidP="00223757">
      <w:pPr>
        <w:pStyle w:val="Agreement-ParagraphLevel3"/>
        <w:ind w:left="2835"/>
      </w:pPr>
      <w:r w:rsidRPr="0000050C">
        <w:t>establish a DCC to cover this enterprise agreement; and</w:t>
      </w:r>
    </w:p>
    <w:p w14:paraId="7E1EB27A" w14:textId="77777777" w:rsidR="00A07898" w:rsidRPr="002568FD" w:rsidRDefault="00A07898" w:rsidP="00223757">
      <w:pPr>
        <w:pStyle w:val="Agreement-ParagraphLevel2"/>
        <w:ind w:left="2268"/>
      </w:pPr>
      <w:r w:rsidRPr="00C132A3">
        <w:t xml:space="preserve">additional levels of consultation, such as a Workplace Consultative Committee (WCC), may be established with the agreement of the relevant </w:t>
      </w:r>
      <w:r w:rsidRPr="000C2B48">
        <w:t>DCC to operate at the local level. Where established t</w:t>
      </w:r>
      <w:r w:rsidRPr="002568FD">
        <w:t>hese levels of consultation will deal with workplace specific issues before such issues may be raised with the DCC and have membership agreed by the DCC.</w:t>
      </w:r>
    </w:p>
    <w:p w14:paraId="7AB1EF4C" w14:textId="5AB4C60F" w:rsidR="00A07898" w:rsidRPr="0000050C" w:rsidRDefault="00433C6F" w:rsidP="006D2CF8">
      <w:pPr>
        <w:pStyle w:val="Agreement-ParagraphLevel1"/>
      </w:pPr>
      <w:r w:rsidRPr="0000050C">
        <w:t>The purpose of the DCC is to</w:t>
      </w:r>
      <w:r w:rsidR="00A07898" w:rsidRPr="0000050C">
        <w:t>:</w:t>
      </w:r>
    </w:p>
    <w:p w14:paraId="173635EA" w14:textId="77777777" w:rsidR="00A07898" w:rsidRPr="0000050C" w:rsidRDefault="00A07898" w:rsidP="00223757">
      <w:pPr>
        <w:pStyle w:val="Agreement-ParagraphLevel2"/>
        <w:ind w:left="2268"/>
      </w:pPr>
      <w:r w:rsidRPr="0000050C">
        <w:t>monitor the operation and implementation of this Agreement;</w:t>
      </w:r>
    </w:p>
    <w:p w14:paraId="15BF1CDD" w14:textId="77777777" w:rsidR="00A07898" w:rsidRPr="0000050C" w:rsidRDefault="00A07898" w:rsidP="00223757">
      <w:pPr>
        <w:pStyle w:val="Agreement-ParagraphLevel2"/>
        <w:ind w:left="2268"/>
      </w:pPr>
      <w:r w:rsidRPr="0000050C">
        <w:t>consider any proposed new or proposed significant changes to Directorate policy statements and guidelines that relate to the provisions of this Agreement; and</w:t>
      </w:r>
    </w:p>
    <w:p w14:paraId="5E03280F" w14:textId="4B071482" w:rsidR="00A07898" w:rsidRPr="0000050C" w:rsidRDefault="00AC68C5" w:rsidP="00223757">
      <w:pPr>
        <w:pStyle w:val="Agreement-ParagraphLevel2"/>
        <w:ind w:left="2268" w:right="-199"/>
      </w:pPr>
      <w:r w:rsidRPr="0000050C">
        <w:t>consult on workplace matters significantly affecting employees</w:t>
      </w:r>
      <w:r w:rsidR="00A07898" w:rsidRPr="0000050C">
        <w:t>.</w:t>
      </w:r>
    </w:p>
    <w:p w14:paraId="3A24A39D" w14:textId="77777777" w:rsidR="00AC68C5" w:rsidRPr="00585755" w:rsidRDefault="00AC68C5" w:rsidP="00223757">
      <w:pPr>
        <w:pStyle w:val="Agreement-ParagraphLevel1"/>
        <w:ind w:right="-199"/>
      </w:pPr>
      <w:bookmarkStart w:id="613" w:name="_Ref493757968"/>
      <w:r w:rsidRPr="00585755">
        <w:t xml:space="preserve">The DCC will meet within two months of the commencement of this Agreement. The purpose of this meeting is to </w:t>
      </w:r>
      <w:r w:rsidR="002568FD" w:rsidRPr="00585755">
        <w:t xml:space="preserve">agree on </w:t>
      </w:r>
      <w:r w:rsidRPr="00585755">
        <w:t xml:space="preserve">the </w:t>
      </w:r>
      <w:r w:rsidR="002129FD" w:rsidRPr="00585755">
        <w:t xml:space="preserve">terms of reference, which will include the </w:t>
      </w:r>
      <w:r w:rsidRPr="00585755">
        <w:t>consultative structure to operate during the term of this Agreement.</w:t>
      </w:r>
      <w:bookmarkEnd w:id="613"/>
    </w:p>
    <w:p w14:paraId="2AA5818C" w14:textId="77777777" w:rsidR="00AC68C5" w:rsidRPr="00585755" w:rsidRDefault="00AC68C5" w:rsidP="00223757">
      <w:pPr>
        <w:pStyle w:val="Agreement-ParagraphLevel2"/>
        <w:ind w:left="2268" w:right="-483"/>
      </w:pPr>
      <w:r w:rsidRPr="00585755">
        <w:t>The DCC will meet no less than once in any twelve month period thereafter, unless a different period is agreed in the Terms of Reference.</w:t>
      </w:r>
    </w:p>
    <w:p w14:paraId="2A67A496" w14:textId="77777777" w:rsidR="00AC68C5" w:rsidRPr="00B910DC" w:rsidRDefault="00AC68C5" w:rsidP="00223757">
      <w:pPr>
        <w:pStyle w:val="Agreement-ParagraphLevel2"/>
        <w:ind w:left="2268"/>
      </w:pPr>
      <w:r w:rsidRPr="00585755">
        <w:t xml:space="preserve">Additional meetings of the DCC may also be convened if requested by any member of the DCC, or as determined by the </w:t>
      </w:r>
      <w:r w:rsidRPr="00B910DC">
        <w:t>Terms of Reference.</w:t>
      </w:r>
    </w:p>
    <w:p w14:paraId="6521E854" w14:textId="721E198E" w:rsidR="00A07898" w:rsidRPr="0000050C" w:rsidRDefault="00A07898" w:rsidP="006C1176">
      <w:pPr>
        <w:pStyle w:val="Agreement-ParagraphLevel1"/>
        <w:ind w:right="-199"/>
      </w:pPr>
      <w:r w:rsidRPr="0000050C">
        <w:t>The Chief Minister</w:t>
      </w:r>
      <w:r w:rsidR="00AC68C5" w:rsidRPr="0000050C">
        <w:t>,</w:t>
      </w:r>
      <w:r w:rsidRPr="0000050C">
        <w:t xml:space="preserve"> Treasury</w:t>
      </w:r>
      <w:r w:rsidR="00AC68C5" w:rsidRPr="0000050C">
        <w:t xml:space="preserve"> and Economic Development</w:t>
      </w:r>
      <w:r w:rsidRPr="0000050C">
        <w:t xml:space="preserve"> Directorate will consult with the union(s) and employees prior to the finalisation of any significant changes or any new provisions in the PSM Act and the PSM Standards and any new service wide policy statements or guidelines that relate to the provisions of this Agreement.</w:t>
      </w:r>
      <w:r w:rsidR="00AC68C5" w:rsidRPr="0000050C">
        <w:t xml:space="preserve"> This consultation may occur through the Joint Council.</w:t>
      </w:r>
    </w:p>
    <w:p w14:paraId="60DAD68D" w14:textId="77777777" w:rsidR="00A07898" w:rsidRPr="00C96138" w:rsidRDefault="00A07898" w:rsidP="006D2CF8">
      <w:pPr>
        <w:pStyle w:val="Agreement-UnnumberedHeading"/>
      </w:pPr>
      <w:r w:rsidRPr="00C96138">
        <w:t>Consultation on Changes to Regular Rosters or Ordinary Hours of Work</w:t>
      </w:r>
    </w:p>
    <w:p w14:paraId="4665B89D" w14:textId="77777777" w:rsidR="00A07898" w:rsidRPr="00C96138" w:rsidRDefault="00A07898" w:rsidP="006D2CF8">
      <w:pPr>
        <w:pStyle w:val="Agreement-ParagraphLevel1"/>
      </w:pPr>
      <w:bookmarkStart w:id="614" w:name="_Ref493758045"/>
      <w:r w:rsidRPr="00C96138">
        <w:t>Where the ACTPS proposes to introduce a change to the regular roster or ordinary hours of work of employees, the following will apply:</w:t>
      </w:r>
      <w:bookmarkEnd w:id="614"/>
    </w:p>
    <w:p w14:paraId="47682D43" w14:textId="77777777" w:rsidR="00A07898" w:rsidRPr="00C96138" w:rsidRDefault="00A07898" w:rsidP="00223757">
      <w:pPr>
        <w:pStyle w:val="Agreement-ParagraphLevel2"/>
        <w:ind w:left="2268"/>
      </w:pPr>
      <w:r w:rsidRPr="00C96138">
        <w:t>the head of service must notify the relevant employees of the proposed change;</w:t>
      </w:r>
    </w:p>
    <w:p w14:paraId="029D2F19" w14:textId="77777777" w:rsidR="00A07898" w:rsidRPr="00C96138" w:rsidRDefault="00A07898" w:rsidP="00223757">
      <w:pPr>
        <w:pStyle w:val="Agreement-ParagraphLevel2"/>
        <w:ind w:left="2268"/>
      </w:pPr>
      <w:r w:rsidRPr="00C96138">
        <w:t>the head of service must recognise the affected employee(s) union or other representative;</w:t>
      </w:r>
    </w:p>
    <w:p w14:paraId="632477B2" w14:textId="77777777" w:rsidR="00A07898" w:rsidRPr="00C96138" w:rsidRDefault="00A07898" w:rsidP="00223757">
      <w:pPr>
        <w:pStyle w:val="Agreement-ParagraphLevel2"/>
        <w:ind w:left="2268"/>
      </w:pPr>
      <w:r w:rsidRPr="00C96138">
        <w:t>as soon as practicable after proposing to introduce the change, the head of service must:</w:t>
      </w:r>
    </w:p>
    <w:p w14:paraId="0910C88D" w14:textId="77777777" w:rsidR="00A07898" w:rsidRPr="00C96138" w:rsidRDefault="00A07898" w:rsidP="00223757">
      <w:pPr>
        <w:pStyle w:val="Agreement-ParagraphLevel3"/>
        <w:ind w:left="2835"/>
      </w:pPr>
      <w:r w:rsidRPr="00C96138">
        <w:t>discuss with the relevant employees the introduction of the change; and</w:t>
      </w:r>
    </w:p>
    <w:p w14:paraId="63EA8E61" w14:textId="4E85CC74" w:rsidR="00A07898" w:rsidRPr="00C96138" w:rsidRDefault="00A07898" w:rsidP="00223757">
      <w:pPr>
        <w:pStyle w:val="Agreement-ParagraphLevel3"/>
        <w:ind w:left="2835"/>
      </w:pPr>
      <w:r w:rsidRPr="00C96138">
        <w:t>for the purposes of the discussion,</w:t>
      </w:r>
      <w:r w:rsidR="00A971C6">
        <w:t xml:space="preserve"> </w:t>
      </w:r>
      <w:r w:rsidRPr="00C96138">
        <w:t>provide to the relevant employees:</w:t>
      </w:r>
    </w:p>
    <w:p w14:paraId="3865122E" w14:textId="77777777" w:rsidR="00A07898" w:rsidRPr="00C96138" w:rsidRDefault="00A07898" w:rsidP="00223757">
      <w:pPr>
        <w:pStyle w:val="Agreement-ParagraphLevel4"/>
        <w:tabs>
          <w:tab w:val="clear" w:pos="3402"/>
        </w:tabs>
        <w:ind w:left="3402" w:hanging="1134"/>
      </w:pPr>
      <w:r w:rsidRPr="00C96138">
        <w:t>all relevant information about the change, including the nature of the change; and</w:t>
      </w:r>
    </w:p>
    <w:p w14:paraId="18773A9E" w14:textId="77777777" w:rsidR="00A07898" w:rsidRPr="00C96138" w:rsidRDefault="00A07898" w:rsidP="00223757">
      <w:pPr>
        <w:pStyle w:val="Agreement-ParagraphLevel4"/>
        <w:tabs>
          <w:tab w:val="clear" w:pos="3402"/>
        </w:tabs>
        <w:ind w:left="3402" w:hanging="1134"/>
      </w:pPr>
      <w:r w:rsidRPr="00C96138">
        <w:t xml:space="preserve">information about what the head of service </w:t>
      </w:r>
      <w:r w:rsidRPr="006D2CF8">
        <w:t>reasonably</w:t>
      </w:r>
      <w:r w:rsidRPr="00C96138">
        <w:t xml:space="preserve"> believes will be the effects of the change on the employees; and</w:t>
      </w:r>
    </w:p>
    <w:p w14:paraId="311072F3" w14:textId="77777777" w:rsidR="00A07898" w:rsidRPr="00C96138" w:rsidRDefault="00A07898" w:rsidP="00223757">
      <w:pPr>
        <w:pStyle w:val="Agreement-ParagraphLevel4"/>
        <w:tabs>
          <w:tab w:val="clear" w:pos="3402"/>
        </w:tabs>
        <w:ind w:left="3402" w:hanging="1134"/>
      </w:pPr>
      <w:r w:rsidRPr="00C96138">
        <w:t xml:space="preserve">information about any other matters </w:t>
      </w:r>
      <w:r w:rsidRPr="006D2CF8">
        <w:t>that</w:t>
      </w:r>
      <w:r w:rsidRPr="00C96138">
        <w:t xml:space="preserve"> the head of service reasonably believes are likely to affect the employees; and</w:t>
      </w:r>
    </w:p>
    <w:p w14:paraId="5F16ACEA" w14:textId="77777777" w:rsidR="00A07898" w:rsidRPr="00C96138" w:rsidRDefault="00A07898" w:rsidP="00223757">
      <w:pPr>
        <w:pStyle w:val="Agreement-ParagraphLevel3"/>
        <w:ind w:left="2835"/>
      </w:pPr>
      <w:r w:rsidRPr="00C96138">
        <w:t>invite the relevant employees to give their views about the impact of the change (including any impact in relation to their family or caring responsibilities).</w:t>
      </w:r>
    </w:p>
    <w:p w14:paraId="03F488A5" w14:textId="77777777" w:rsidR="00A07898" w:rsidRPr="00C96138" w:rsidRDefault="00A07898" w:rsidP="006D2CF8">
      <w:pPr>
        <w:pStyle w:val="Agreement-ParagraphLevel1"/>
      </w:pPr>
      <w:r w:rsidRPr="00C96138">
        <w:t>However, the head of service is not required to disclose confidential or commercially sensitive information to the relevant employees.</w:t>
      </w:r>
    </w:p>
    <w:p w14:paraId="572ACA2D" w14:textId="77777777" w:rsidR="00A07898" w:rsidRPr="00C96138" w:rsidRDefault="00A07898" w:rsidP="006D2CF8">
      <w:pPr>
        <w:pStyle w:val="Agreement-ParagraphLevel1"/>
      </w:pPr>
      <w:r w:rsidRPr="00C96138">
        <w:t>The head of service must give prompt and genuine consideration to matters raised about the change by the relevant employees.</w:t>
      </w:r>
    </w:p>
    <w:p w14:paraId="1F9B0EF2" w14:textId="77777777" w:rsidR="00A07898" w:rsidRPr="00C96138" w:rsidRDefault="00A07898" w:rsidP="006D2CF8">
      <w:pPr>
        <w:pStyle w:val="Agreement-ParagraphLevel1"/>
      </w:pPr>
      <w:r w:rsidRPr="00C96138">
        <w:t>These provisions are to be read in conjunction with other consultative obligations detailed in the Agreement.</w:t>
      </w:r>
    </w:p>
    <w:p w14:paraId="1A99114A" w14:textId="6C8A2C9B" w:rsidR="00A07898" w:rsidRPr="00C96138" w:rsidRDefault="00A07898" w:rsidP="009C011B">
      <w:pPr>
        <w:pStyle w:val="Agreement-Example"/>
        <w:ind w:left="2154" w:hanging="1020"/>
      </w:pPr>
      <w:r w:rsidRPr="00C96138">
        <w:t>Note:</w:t>
      </w:r>
      <w:r w:rsidRPr="00C96138">
        <w:tab/>
        <w:t xml:space="preserve">In this term </w:t>
      </w:r>
      <w:r w:rsidRPr="00C96138">
        <w:rPr>
          <w:b/>
          <w:bCs/>
          <w:i/>
          <w:iCs/>
        </w:rPr>
        <w:t xml:space="preserve">"relevant employees" </w:t>
      </w:r>
      <w:r w:rsidRPr="00C96138">
        <w:t xml:space="preserve">means the employees who may be affected by a change referred to in subclause </w:t>
      </w:r>
      <w:r w:rsidR="003C1E3D">
        <w:fldChar w:fldCharType="begin"/>
      </w:r>
      <w:r w:rsidR="003C1E3D">
        <w:instrText xml:space="preserve"> REF _Ref493758045 \r \h </w:instrText>
      </w:r>
      <w:r w:rsidR="003C1E3D">
        <w:fldChar w:fldCharType="separate"/>
      </w:r>
      <w:r w:rsidR="002460AB">
        <w:t>G1.9</w:t>
      </w:r>
      <w:r w:rsidR="003C1E3D">
        <w:fldChar w:fldCharType="end"/>
      </w:r>
      <w:r w:rsidRPr="00C96138">
        <w:t>.</w:t>
      </w:r>
    </w:p>
    <w:p w14:paraId="7D390046" w14:textId="6756CBE7" w:rsidR="00A07898" w:rsidRPr="00C96138" w:rsidRDefault="00A07898" w:rsidP="006D2CF8">
      <w:pPr>
        <w:pStyle w:val="Agreement-ParagraphLevel1"/>
      </w:pPr>
      <w:bookmarkStart w:id="615" w:name="_Ref494277761"/>
      <w:r w:rsidRPr="00C96138">
        <w:t xml:space="preserve">In addition, the employer undertakes that, for the purposes of subclause </w:t>
      </w:r>
      <w:r w:rsidR="003C1E3D">
        <w:fldChar w:fldCharType="begin"/>
      </w:r>
      <w:r w:rsidR="003C1E3D">
        <w:instrText xml:space="preserve"> REF _Ref493757931 \r \h </w:instrText>
      </w:r>
      <w:r w:rsidR="003C1E3D">
        <w:fldChar w:fldCharType="separate"/>
      </w:r>
      <w:r w:rsidR="002460AB">
        <w:t>G1.2</w:t>
      </w:r>
      <w:r w:rsidR="003C1E3D">
        <w:fldChar w:fldCharType="end"/>
      </w:r>
      <w:r w:rsidRPr="00C96138">
        <w:t>, the head of service will recognise and consult with the affected employee(s), their union or other representative.</w:t>
      </w:r>
      <w:bookmarkEnd w:id="615"/>
    </w:p>
    <w:p w14:paraId="6CAEC3D4" w14:textId="77777777" w:rsidR="00A07898" w:rsidRPr="00BA5451" w:rsidRDefault="00A07898" w:rsidP="00DD3ECA">
      <w:pPr>
        <w:pStyle w:val="Heading2"/>
      </w:pPr>
      <w:bookmarkStart w:id="616" w:name="_Toc351559776"/>
      <w:bookmarkStart w:id="617" w:name="_Toc383008852"/>
      <w:bookmarkStart w:id="618" w:name="_Toc526942165"/>
      <w:bookmarkStart w:id="619" w:name="_Toc529523057"/>
      <w:r w:rsidRPr="00BA5451">
        <w:t>Freedom of Association</w:t>
      </w:r>
      <w:bookmarkEnd w:id="616"/>
      <w:bookmarkEnd w:id="617"/>
      <w:bookmarkEnd w:id="618"/>
      <w:bookmarkEnd w:id="619"/>
    </w:p>
    <w:p w14:paraId="079B81C6" w14:textId="77777777" w:rsidR="00A07898" w:rsidRPr="00BA5451" w:rsidRDefault="00A07898" w:rsidP="00BB7154">
      <w:pPr>
        <w:pStyle w:val="Agreement-ParagraphLevel1"/>
      </w:pPr>
      <w:r w:rsidRPr="00BA5451">
        <w:t xml:space="preserve">The </w:t>
      </w:r>
      <w:r>
        <w:t>ACTPS</w:t>
      </w:r>
      <w:r w:rsidRPr="00BA5451">
        <w:t xml:space="preserve"> recognises that employees are free to choose whether or not to join a union.</w:t>
      </w:r>
      <w:r w:rsidR="002F5C57">
        <w:t xml:space="preserve"> </w:t>
      </w:r>
      <w:r w:rsidRPr="00BA5451">
        <w:t>Irrespective of that choice, employees will not be disadvantaged or discriminated against in respect of the employees’ employment under this Agreement.</w:t>
      </w:r>
      <w:r w:rsidR="002F5C57">
        <w:t xml:space="preserve"> </w:t>
      </w:r>
      <w:r w:rsidRPr="00BA5451">
        <w:t xml:space="preserve">The </w:t>
      </w:r>
      <w:r>
        <w:t>ACTPS</w:t>
      </w:r>
      <w:r w:rsidRPr="00BA5451">
        <w:t xml:space="preserve"> recognises that employees who choose to be members of a union have the right to choose to have their industrial interests represented by the union.</w:t>
      </w:r>
    </w:p>
    <w:p w14:paraId="73CE2FD1" w14:textId="77777777" w:rsidR="00A07898" w:rsidRDefault="00A07898" w:rsidP="00BB7154">
      <w:pPr>
        <w:pStyle w:val="Agreement-ParagraphLevel1"/>
      </w:pPr>
      <w:r w:rsidRPr="00BA5451">
        <w:t>Employees in negotiations of any kind are entitled to negotiate collectively where they so choose</w:t>
      </w:r>
      <w:r>
        <w:t>.</w:t>
      </w:r>
    </w:p>
    <w:p w14:paraId="480D492E" w14:textId="77777777" w:rsidR="00FB6116" w:rsidRDefault="00FB6116" w:rsidP="00BB7154">
      <w:pPr>
        <w:pStyle w:val="Agreement-ParagraphLevel1"/>
      </w:pPr>
      <w:r w:rsidRPr="00BA5451">
        <w:t>Employees engaging in negotiations of any kind are entitled to be represented by a representative of their choice.</w:t>
      </w:r>
      <w:r>
        <w:t xml:space="preserve"> </w:t>
      </w:r>
      <w:r w:rsidRPr="00BA5451">
        <w:t>The ACT Government will deal with any such representative in good faith</w:t>
      </w:r>
      <w:r>
        <w:t>.</w:t>
      </w:r>
    </w:p>
    <w:p w14:paraId="290244AC" w14:textId="77777777" w:rsidR="00A07898" w:rsidRPr="00BA5451" w:rsidRDefault="00A07898" w:rsidP="00DD3ECA">
      <w:pPr>
        <w:pStyle w:val="Heading2"/>
      </w:pPr>
      <w:bookmarkStart w:id="620" w:name="_Toc351559778"/>
      <w:bookmarkStart w:id="621" w:name="_Toc383008854"/>
      <w:bookmarkStart w:id="622" w:name="_Toc526942166"/>
      <w:bookmarkStart w:id="623" w:name="_Toc529523058"/>
      <w:r w:rsidRPr="00BA5451">
        <w:t>Right of Existing and New Employees to Representation in the Workplace</w:t>
      </w:r>
      <w:bookmarkEnd w:id="620"/>
      <w:bookmarkEnd w:id="621"/>
      <w:bookmarkEnd w:id="622"/>
      <w:bookmarkEnd w:id="623"/>
    </w:p>
    <w:p w14:paraId="57114B1B" w14:textId="77777777" w:rsidR="00A07898" w:rsidRPr="00BA5451" w:rsidRDefault="00A07898" w:rsidP="006C1176">
      <w:pPr>
        <w:pStyle w:val="Agreement-ParagraphLevel1"/>
        <w:ind w:right="-199"/>
      </w:pPr>
      <w:r w:rsidRPr="00BA5451">
        <w:t xml:space="preserve">The </w:t>
      </w:r>
      <w:r>
        <w:t>ACTPS</w:t>
      </w:r>
      <w:r w:rsidRPr="00BA5451">
        <w:t xml:space="preserve"> acknowledges the rights of its employees to be represented </w:t>
      </w:r>
      <w:r w:rsidR="000C5FAC" w:rsidRPr="005D3416">
        <w:t xml:space="preserve">on any workplace relations matter </w:t>
      </w:r>
      <w:r w:rsidRPr="005D3416">
        <w:t>and</w:t>
      </w:r>
      <w:r w:rsidRPr="00BA5451">
        <w:t xml:space="preserve"> to meet with their representatives in the workplace.</w:t>
      </w:r>
      <w:r w:rsidR="002F5C57">
        <w:t xml:space="preserve"> </w:t>
      </w:r>
      <w:r w:rsidRPr="00BA5451">
        <w:t xml:space="preserve">The </w:t>
      </w:r>
      <w:r>
        <w:t>ACTPS</w:t>
      </w:r>
      <w:r w:rsidRPr="00BA5451">
        <w:t xml:space="preserve"> recognises the legitimate right of the union(s) to represent its employees who are members, or eligible to become members of the union(s). </w:t>
      </w:r>
    </w:p>
    <w:p w14:paraId="4D7B35BB" w14:textId="77777777" w:rsidR="00A07898" w:rsidRDefault="00A07898" w:rsidP="00BB7154">
      <w:pPr>
        <w:pStyle w:val="Agreement-ParagraphLevel1"/>
      </w:pPr>
      <w:r w:rsidRPr="00BA5451">
        <w:t>The FW Act prescribes the purpose and manner under which the union(s) may exercise right of entry in the workplace.</w:t>
      </w:r>
      <w:r w:rsidR="002F5C57">
        <w:t xml:space="preserve"> </w:t>
      </w:r>
      <w:r w:rsidRPr="00BA5451">
        <w:t xml:space="preserve">The </w:t>
      </w:r>
      <w:r>
        <w:t>ACTPS</w:t>
      </w:r>
      <w:r w:rsidRPr="00BA5451">
        <w:t xml:space="preserve"> will grant the union(s) access in accordance with the FW Act.</w:t>
      </w:r>
    </w:p>
    <w:p w14:paraId="47F065AB" w14:textId="77777777" w:rsidR="008D642D" w:rsidRPr="00BA5451" w:rsidRDefault="008D642D" w:rsidP="008D642D">
      <w:pPr>
        <w:pStyle w:val="Agreement-ParagraphLevel1"/>
        <w:numPr>
          <w:ilvl w:val="0"/>
          <w:numId w:val="0"/>
        </w:numPr>
        <w:ind w:left="1134"/>
      </w:pPr>
    </w:p>
    <w:p w14:paraId="0AC9287E" w14:textId="77777777" w:rsidR="00A07898" w:rsidRPr="00BA5451" w:rsidRDefault="00A07898" w:rsidP="00BB7154">
      <w:pPr>
        <w:pStyle w:val="Agreement-ParagraphLevel1"/>
      </w:pPr>
      <w:bookmarkStart w:id="624" w:name="_Ref493758326"/>
      <w:r w:rsidRPr="00BA5451">
        <w:t xml:space="preserve">In addition, the </w:t>
      </w:r>
      <w:r>
        <w:t>ACTPS</w:t>
      </w:r>
      <w:r w:rsidRPr="00BA5451">
        <w:t xml:space="preserve"> will:</w:t>
      </w:r>
      <w:bookmarkEnd w:id="624"/>
    </w:p>
    <w:p w14:paraId="62233047" w14:textId="77777777" w:rsidR="00A07898" w:rsidRPr="00BA5451" w:rsidRDefault="00A07898" w:rsidP="00E00B92">
      <w:pPr>
        <w:pStyle w:val="Agreement-ParagraphLevel2"/>
        <w:ind w:left="2268"/>
      </w:pPr>
      <w:r w:rsidRPr="00BA5451">
        <w:t>allow union officials and empl</w:t>
      </w:r>
      <w:r>
        <w:t xml:space="preserve">oyees, who are permit holders, </w:t>
      </w:r>
      <w:r w:rsidRPr="00BA5451">
        <w:t xml:space="preserve">to enter </w:t>
      </w:r>
      <w:r>
        <w:t>ACTPS</w:t>
      </w:r>
      <w:r w:rsidRPr="00BA5451">
        <w:t xml:space="preserve"> workplaces for normal union business or to represent employees, to meet with management or members and to distribute or post material, provided that work is not disrupted; </w:t>
      </w:r>
    </w:p>
    <w:p w14:paraId="7B001112" w14:textId="77777777" w:rsidR="00A07898" w:rsidRPr="00BA5451" w:rsidRDefault="00A07898" w:rsidP="00E00B92">
      <w:pPr>
        <w:pStyle w:val="Agreement-ParagraphLevel2"/>
        <w:ind w:left="2268"/>
      </w:pPr>
      <w:r w:rsidRPr="00BA5451">
        <w:t xml:space="preserve">allow the union(s) to meet with new </w:t>
      </w:r>
      <w:r>
        <w:t>ACTPS</w:t>
      </w:r>
      <w:r w:rsidRPr="00BA5451">
        <w:t xml:space="preserve"> employees who are members, or who are eligible to become members, of the union(s), at a time during normal working hours which the union(s) and the head of service agree upon, and of which the head of service will advise the employees; </w:t>
      </w:r>
    </w:p>
    <w:p w14:paraId="04E07DBD" w14:textId="6423DC6E" w:rsidR="00CA4671" w:rsidRPr="00BA5451" w:rsidRDefault="00A07898" w:rsidP="00E00B92">
      <w:pPr>
        <w:pStyle w:val="Agreement-ParagraphLevel2"/>
        <w:ind w:left="2268"/>
      </w:pPr>
      <w:r w:rsidRPr="00BA5451">
        <w:t xml:space="preserve">provide all new </w:t>
      </w:r>
      <w:r>
        <w:t>ACTPS</w:t>
      </w:r>
      <w:r w:rsidRPr="00BA5451">
        <w:t xml:space="preserve"> employees with some form of induction program, including an induction package containing information about the union(s) which the union(s) has given the </w:t>
      </w:r>
      <w:r>
        <w:t>ACTPS</w:t>
      </w:r>
      <w:r w:rsidRPr="00BA5451">
        <w:t xml:space="preserve">; </w:t>
      </w:r>
    </w:p>
    <w:p w14:paraId="59616426" w14:textId="77777777" w:rsidR="00CA4671" w:rsidRDefault="00A07898" w:rsidP="00E00B92">
      <w:pPr>
        <w:pStyle w:val="Agreement-ParagraphLevel2"/>
        <w:ind w:left="2268"/>
      </w:pPr>
      <w:bookmarkStart w:id="625" w:name="_Ref516141950"/>
      <w:r w:rsidRPr="00BA5451">
        <w:t xml:space="preserve">invite the union(s) to attend any face to face induction of new </w:t>
      </w:r>
      <w:r>
        <w:t>ACTPS</w:t>
      </w:r>
      <w:r w:rsidRPr="00BA5451">
        <w:t xml:space="preserve"> employees, the details of which the head of service will advise to the union(s) contact officer or other nominated person with reasonable notice.</w:t>
      </w:r>
      <w:r w:rsidR="002F5C57">
        <w:t xml:space="preserve"> </w:t>
      </w:r>
      <w:r w:rsidRPr="00BA5451">
        <w:t xml:space="preserve">Such attendance will be included as an integral part of the induction process and be for the purpose of delivering an information presentation including recruitment information to new </w:t>
      </w:r>
      <w:r>
        <w:t>ACTPS</w:t>
      </w:r>
      <w:r w:rsidRPr="00BA5451">
        <w:t xml:space="preserve"> employees</w:t>
      </w:r>
      <w:r w:rsidR="00CA4671">
        <w:t>; and</w:t>
      </w:r>
      <w:bookmarkEnd w:id="625"/>
    </w:p>
    <w:p w14:paraId="112E616E" w14:textId="36DF3691" w:rsidR="00A07898" w:rsidRPr="006A348F" w:rsidRDefault="00CA4671" w:rsidP="00E00B92">
      <w:pPr>
        <w:pStyle w:val="Agreement-ParagraphLevel2"/>
        <w:ind w:left="2268"/>
      </w:pPr>
      <w:r w:rsidRPr="006A348F">
        <w:rPr>
          <w:rFonts w:ascii="Calibri" w:hAnsi="Calibri"/>
          <w:lang w:eastAsia="en-US"/>
        </w:rPr>
        <w:t>organise regular face to face meetings</w:t>
      </w:r>
      <w:r w:rsidR="00E41C30" w:rsidRPr="006A348F">
        <w:rPr>
          <w:rFonts w:ascii="Calibri" w:hAnsi="Calibri"/>
          <w:lang w:eastAsia="en-US"/>
        </w:rPr>
        <w:t xml:space="preserve">, which may be the face to face inductions of new ACTPS employees as per subclause </w:t>
      </w:r>
      <w:r w:rsidR="00E41C30" w:rsidRPr="006A348F">
        <w:rPr>
          <w:rFonts w:ascii="Calibri" w:hAnsi="Calibri"/>
          <w:lang w:eastAsia="en-US"/>
        </w:rPr>
        <w:fldChar w:fldCharType="begin"/>
      </w:r>
      <w:r w:rsidR="00E41C30" w:rsidRPr="006A348F">
        <w:rPr>
          <w:rFonts w:ascii="Calibri" w:hAnsi="Calibri"/>
          <w:lang w:eastAsia="en-US"/>
        </w:rPr>
        <w:instrText xml:space="preserve"> REF _Ref516141950 \r \h  \* MERGEFORMAT </w:instrText>
      </w:r>
      <w:r w:rsidR="00E41C30" w:rsidRPr="006A348F">
        <w:rPr>
          <w:rFonts w:ascii="Calibri" w:hAnsi="Calibri"/>
          <w:lang w:eastAsia="en-US"/>
        </w:rPr>
      </w:r>
      <w:r w:rsidR="00E41C30" w:rsidRPr="006A348F">
        <w:rPr>
          <w:rFonts w:ascii="Calibri" w:hAnsi="Calibri"/>
          <w:lang w:eastAsia="en-US"/>
        </w:rPr>
        <w:fldChar w:fldCharType="separate"/>
      </w:r>
      <w:r w:rsidR="002460AB">
        <w:rPr>
          <w:rFonts w:ascii="Calibri" w:hAnsi="Calibri"/>
          <w:lang w:eastAsia="en-US"/>
        </w:rPr>
        <w:t>G3.3.4</w:t>
      </w:r>
      <w:r w:rsidR="00E41C30" w:rsidRPr="006A348F">
        <w:rPr>
          <w:rFonts w:ascii="Calibri" w:hAnsi="Calibri"/>
          <w:lang w:eastAsia="en-US"/>
        </w:rPr>
        <w:fldChar w:fldCharType="end"/>
      </w:r>
      <w:r w:rsidR="00E41C30" w:rsidRPr="006A348F">
        <w:rPr>
          <w:rFonts w:ascii="Calibri" w:hAnsi="Calibri"/>
          <w:lang w:eastAsia="en-US"/>
        </w:rPr>
        <w:t xml:space="preserve">,  </w:t>
      </w:r>
      <w:r w:rsidRPr="006A348F">
        <w:rPr>
          <w:rFonts w:ascii="Calibri" w:hAnsi="Calibri"/>
          <w:lang w:eastAsia="en-US"/>
        </w:rPr>
        <w:t>between new ACTPS employees and the relevant union(s), for the purpose of delivering an information presentation including recruitment information to new ACTPS</w:t>
      </w:r>
      <w:r w:rsidR="00E41C30" w:rsidRPr="006A348F">
        <w:rPr>
          <w:rFonts w:ascii="Calibri" w:hAnsi="Calibri"/>
          <w:lang w:eastAsia="en-US"/>
        </w:rPr>
        <w:t xml:space="preserve"> employees. Such meetings will be held</w:t>
      </w:r>
      <w:r w:rsidRPr="006A348F">
        <w:rPr>
          <w:rFonts w:ascii="Calibri" w:hAnsi="Calibri"/>
          <w:lang w:eastAsia="en-US"/>
        </w:rPr>
        <w:t xml:space="preserve"> at regular intervals </w:t>
      </w:r>
      <w:r w:rsidR="00E41C30" w:rsidRPr="006A348F">
        <w:rPr>
          <w:rFonts w:ascii="Calibri" w:hAnsi="Calibri"/>
          <w:lang w:eastAsia="en-US"/>
        </w:rPr>
        <w:t>as</w:t>
      </w:r>
      <w:r w:rsidRPr="006A348F">
        <w:rPr>
          <w:rFonts w:ascii="Calibri" w:hAnsi="Calibri"/>
          <w:lang w:eastAsia="en-US"/>
        </w:rPr>
        <w:t xml:space="preserve"> agreed between the relevant directorate</w:t>
      </w:r>
      <w:r w:rsidR="00B35338">
        <w:rPr>
          <w:rFonts w:ascii="Calibri" w:hAnsi="Calibri"/>
          <w:lang w:eastAsia="en-US"/>
        </w:rPr>
        <w:t>(</w:t>
      </w:r>
      <w:r w:rsidRPr="006A348F">
        <w:rPr>
          <w:rFonts w:ascii="Calibri" w:hAnsi="Calibri"/>
          <w:lang w:eastAsia="en-US"/>
        </w:rPr>
        <w:t>s</w:t>
      </w:r>
      <w:r w:rsidR="00B35338">
        <w:rPr>
          <w:rFonts w:ascii="Calibri" w:hAnsi="Calibri"/>
          <w:lang w:eastAsia="en-US"/>
        </w:rPr>
        <w:t>)</w:t>
      </w:r>
      <w:r w:rsidRPr="006A348F">
        <w:rPr>
          <w:rFonts w:ascii="Calibri" w:hAnsi="Calibri"/>
          <w:lang w:eastAsia="en-US"/>
        </w:rPr>
        <w:t xml:space="preserve"> and the relevant unions.</w:t>
      </w:r>
    </w:p>
    <w:p w14:paraId="3B5C7F8B" w14:textId="418E71B9" w:rsidR="00A07898" w:rsidRPr="00BA5451" w:rsidRDefault="00A07898" w:rsidP="00BB7154">
      <w:pPr>
        <w:pStyle w:val="Agreement-ParagraphLevel1"/>
      </w:pPr>
      <w:r w:rsidRPr="00BA5451">
        <w:t xml:space="preserve">For the avoidance of doubt, nothing in clause </w:t>
      </w:r>
      <w:r w:rsidR="00D80743">
        <w:fldChar w:fldCharType="begin"/>
      </w:r>
      <w:r w:rsidR="00D80743">
        <w:instrText xml:space="preserve"> REF _Ref493758326 \r \h </w:instrText>
      </w:r>
      <w:r w:rsidR="00D80743">
        <w:fldChar w:fldCharType="separate"/>
      </w:r>
      <w:r w:rsidR="002460AB">
        <w:t>G3.3</w:t>
      </w:r>
      <w:r w:rsidR="00D80743">
        <w:fldChar w:fldCharType="end"/>
      </w:r>
      <w:r w:rsidRPr="00BA5451">
        <w:t xml:space="preserve"> should be taken as conferring a right of entry that is contrary to, or for which there is otherwise, a right of entry under the FW Act.</w:t>
      </w:r>
    </w:p>
    <w:p w14:paraId="6695D561" w14:textId="77777777" w:rsidR="00A07898" w:rsidRPr="00BA5451" w:rsidRDefault="00A07898" w:rsidP="00DD3ECA">
      <w:pPr>
        <w:pStyle w:val="Heading2"/>
      </w:pPr>
      <w:bookmarkStart w:id="626" w:name="_Toc351559779"/>
      <w:bookmarkStart w:id="627" w:name="_Toc383008855"/>
      <w:bookmarkStart w:id="628" w:name="_Toc526942167"/>
      <w:bookmarkStart w:id="629" w:name="_Toc529523059"/>
      <w:r w:rsidRPr="00BA5451">
        <w:t xml:space="preserve">Co-operation and Facilities for </w:t>
      </w:r>
      <w:r w:rsidRPr="00413A0D">
        <w:t>Unions and Other</w:t>
      </w:r>
      <w:r w:rsidRPr="00BA5451">
        <w:t xml:space="preserve"> Employee Representatives</w:t>
      </w:r>
      <w:bookmarkEnd w:id="626"/>
      <w:bookmarkEnd w:id="627"/>
      <w:bookmarkEnd w:id="628"/>
      <w:bookmarkEnd w:id="629"/>
    </w:p>
    <w:p w14:paraId="1D27DAEF" w14:textId="77777777" w:rsidR="00A07898" w:rsidRPr="00BA5451" w:rsidRDefault="00A07898" w:rsidP="00BB7154">
      <w:pPr>
        <w:pStyle w:val="Agreement-ParagraphLevel1"/>
      </w:pPr>
      <w:r w:rsidRPr="00BA5451">
        <w:t xml:space="preserve">For the purpose of ensuring </w:t>
      </w:r>
      <w:r w:rsidRPr="00413A0D">
        <w:t>that union(s) and other</w:t>
      </w:r>
      <w:r w:rsidRPr="00BA5451">
        <w:t xml:space="preserve"> employee representatives who are employees of the </w:t>
      </w:r>
      <w:r>
        <w:t>ACTPS</w:t>
      </w:r>
      <w:r w:rsidRPr="00BA5451">
        <w:t xml:space="preserve"> can effectively fulfil their employee representative role under this Agreement, the following provisions will apply.</w:t>
      </w:r>
    </w:p>
    <w:p w14:paraId="1D06BD7F" w14:textId="77777777" w:rsidR="00A07898" w:rsidRDefault="00A07898" w:rsidP="00BB7154">
      <w:pPr>
        <w:pStyle w:val="Agreement-ParagraphLevel1"/>
      </w:pPr>
      <w:bookmarkStart w:id="630" w:name="_Ref493758358"/>
      <w:r w:rsidRPr="00BA5451">
        <w:t xml:space="preserve">Reasonable access to </w:t>
      </w:r>
      <w:r>
        <w:t>ACTPS</w:t>
      </w:r>
      <w:r w:rsidRPr="00BA5451">
        <w:t xml:space="preserve"> facilities, including the internal courier service, access to the ACT Government communication systems, telephone, facsimile, photocopying, access to meeting rooms and storage space, will be provided to </w:t>
      </w:r>
      <w:r w:rsidRPr="00413A0D">
        <w:t>union(s) and other</w:t>
      </w:r>
      <w:r w:rsidRPr="00BA5451">
        <w:t xml:space="preserve"> employee representatives to assist them to fulfil their representative obligations, duties and responsibilities having regard to the </w:t>
      </w:r>
      <w:r>
        <w:t>ACTPS</w:t>
      </w:r>
      <w:r w:rsidRPr="00BA5451">
        <w:t xml:space="preserve">'s statutory obligations, </w:t>
      </w:r>
      <w:r w:rsidRPr="003B3B56">
        <w:t>operational requirements</w:t>
      </w:r>
      <w:r w:rsidRPr="00BA5451">
        <w:t xml:space="preserve"> and resources.</w:t>
      </w:r>
      <w:bookmarkEnd w:id="630"/>
    </w:p>
    <w:p w14:paraId="26A06D3B" w14:textId="6E243213" w:rsidR="00A07898" w:rsidRPr="00286E5F" w:rsidRDefault="00A07898" w:rsidP="00BB7154">
      <w:pPr>
        <w:pStyle w:val="Agreement-ParagraphLevel1"/>
      </w:pPr>
      <w:r w:rsidRPr="00BA5451">
        <w:t xml:space="preserve">In addition to the </w:t>
      </w:r>
      <w:r>
        <w:t>ACTPS</w:t>
      </w:r>
      <w:r w:rsidRPr="00BA5451">
        <w:t xml:space="preserve"> facilities outlined in subclause </w:t>
      </w:r>
      <w:r w:rsidR="00D80743">
        <w:fldChar w:fldCharType="begin"/>
      </w:r>
      <w:r w:rsidR="00D80743">
        <w:instrText xml:space="preserve"> REF _Ref493758358 \r \h </w:instrText>
      </w:r>
      <w:r w:rsidR="00D80743">
        <w:fldChar w:fldCharType="separate"/>
      </w:r>
      <w:r w:rsidR="002460AB">
        <w:t>G4.2</w:t>
      </w:r>
      <w:r w:rsidR="00D80743">
        <w:fldChar w:fldCharType="end"/>
      </w:r>
      <w:r w:rsidRPr="00BA5451">
        <w:t xml:space="preserve">, where available, a </w:t>
      </w:r>
      <w:r w:rsidRPr="00413A0D">
        <w:t>union or</w:t>
      </w:r>
      <w:r w:rsidRPr="00BA5451">
        <w:t xml:space="preserve"> </w:t>
      </w:r>
      <w:r w:rsidRPr="00286E5F">
        <w:t>employee representative who is an employee of the ACTPS will be able to establish designated</w:t>
      </w:r>
      <w:r>
        <w:t xml:space="preserve"> </w:t>
      </w:r>
      <w:r w:rsidRPr="00286E5F">
        <w:t>Outlook public folders which will provide a collaborative electronic workspace to improve the flow of information. The use of ACTPS facilities will be in accordance with published whole-of-government policies and for matters other than for industrial action.</w:t>
      </w:r>
    </w:p>
    <w:p w14:paraId="738B3DD5" w14:textId="5071DEE7" w:rsidR="00D80743" w:rsidRPr="005D3416" w:rsidRDefault="00A07898" w:rsidP="00BB7154">
      <w:pPr>
        <w:pStyle w:val="Agreement-ParagraphLevel1"/>
      </w:pPr>
      <w:r w:rsidRPr="005D3416">
        <w:t>A union or other employee representative who is an employee of the ACTPS will be provided with adequate paid time</w:t>
      </w:r>
      <w:r w:rsidR="00D80743" w:rsidRPr="005D3416">
        <w:t xml:space="preserve"> off from their </w:t>
      </w:r>
      <w:r w:rsidR="005D3416" w:rsidRPr="005D3416">
        <w:t>usual</w:t>
      </w:r>
      <w:r w:rsidR="00D80743" w:rsidRPr="005D3416">
        <w:t xml:space="preserve"> working hours</w:t>
      </w:r>
      <w:r w:rsidRPr="005D3416">
        <w:t xml:space="preserve">, to undertake duties to represent </w:t>
      </w:r>
      <w:r w:rsidR="00D80743" w:rsidRPr="005D3416">
        <w:t xml:space="preserve">other </w:t>
      </w:r>
      <w:r w:rsidRPr="005D3416">
        <w:t>employees.</w:t>
      </w:r>
      <w:r w:rsidR="002F5C57" w:rsidRPr="005D3416">
        <w:t xml:space="preserve"> </w:t>
      </w:r>
    </w:p>
    <w:p w14:paraId="3FD00692" w14:textId="62EF5231" w:rsidR="00A07898" w:rsidRDefault="00A07898" w:rsidP="00BB7154">
      <w:pPr>
        <w:pStyle w:val="Agreement-ParagraphLevel1"/>
      </w:pPr>
      <w:r w:rsidRPr="000C5FAC">
        <w:t xml:space="preserve">While the </w:t>
      </w:r>
      <w:r w:rsidR="00D80743" w:rsidRPr="000C5FAC">
        <w:t xml:space="preserve">representative duties </w:t>
      </w:r>
      <w:r w:rsidRPr="000C5FAC">
        <w:t>would normally be expected to be performed within the workplace, on occasions the union or employee representative may be required to conduct these duties external to the workplace.</w:t>
      </w:r>
      <w:r w:rsidRPr="000C5FAC">
        <w:t> </w:t>
      </w:r>
    </w:p>
    <w:p w14:paraId="2A98E1FC" w14:textId="61777130" w:rsidR="00413A0D" w:rsidRPr="00CA4671" w:rsidRDefault="00413A0D" w:rsidP="00BB7154">
      <w:pPr>
        <w:pStyle w:val="Agreement-ParagraphLevel1"/>
      </w:pPr>
      <w:r w:rsidRPr="00CA4671">
        <w:t xml:space="preserve">The role of union workplace delegates and </w:t>
      </w:r>
      <w:r w:rsidRPr="006A348F">
        <w:t xml:space="preserve">other </w:t>
      </w:r>
      <w:r w:rsidR="007562F7" w:rsidRPr="006A348F">
        <w:t>recognised</w:t>
      </w:r>
      <w:r w:rsidRPr="006A348F">
        <w:t xml:space="preserve"> union</w:t>
      </w:r>
      <w:r w:rsidRPr="00CA4671">
        <w:t xml:space="preserve"> representatives is to be respected and facilitated. The ACTPS and union workplace delegates must deal with each other in good faith. </w:t>
      </w:r>
    </w:p>
    <w:p w14:paraId="46225D4F" w14:textId="77777777" w:rsidR="000C5FAC" w:rsidRPr="00CA4671" w:rsidRDefault="001B398B" w:rsidP="00BB7154">
      <w:pPr>
        <w:pStyle w:val="Agreement-ParagraphLevel1"/>
      </w:pPr>
      <w:r w:rsidRPr="00CA4671">
        <w:t>In addition to other provisions in this Agreement</w:t>
      </w:r>
      <w:r w:rsidR="000C5FAC" w:rsidRPr="00CA4671">
        <w:t>, in discharging their representative roles at the workplace level, the rights of union workplace delegates include, but are not limited to:</w:t>
      </w:r>
    </w:p>
    <w:p w14:paraId="2F627498" w14:textId="77777777" w:rsidR="000C5FAC" w:rsidRPr="00CA4671" w:rsidRDefault="000C5FAC" w:rsidP="00E00B92">
      <w:pPr>
        <w:pStyle w:val="Agreement-ParagraphLevel2"/>
        <w:ind w:left="2268"/>
      </w:pPr>
      <w:r w:rsidRPr="00CA4671">
        <w:t>the right to be treated fairly and perform their role as workplace delegate without any discrimination in their employment;</w:t>
      </w:r>
    </w:p>
    <w:p w14:paraId="6F1FBD56" w14:textId="77777777" w:rsidR="000C5FAC" w:rsidRPr="00CA4671" w:rsidRDefault="000C5FAC" w:rsidP="00E00B92">
      <w:pPr>
        <w:pStyle w:val="Agreement-ParagraphLevel2"/>
        <w:ind w:left="2268"/>
      </w:pPr>
      <w:r w:rsidRPr="00CA4671">
        <w:t>recognition by the ACTPS that endorsed workplace delegates speak on behalf of their members in the workplace;</w:t>
      </w:r>
    </w:p>
    <w:p w14:paraId="2FAF8F71" w14:textId="77777777" w:rsidR="000C5FAC" w:rsidRPr="00CA4671" w:rsidRDefault="000C5FAC" w:rsidP="00E00B92">
      <w:pPr>
        <w:pStyle w:val="Agreement-ParagraphLevel2"/>
        <w:ind w:left="2268"/>
      </w:pPr>
      <w:r w:rsidRPr="00CA4671">
        <w:t>the right to participate in collective bargaining on behalf of those who they represent, as per the FW Act;</w:t>
      </w:r>
    </w:p>
    <w:p w14:paraId="7D1EBDFC" w14:textId="772BF16B" w:rsidR="00537EA0" w:rsidRPr="00CA4671" w:rsidRDefault="000C5FAC" w:rsidP="00E00B92">
      <w:pPr>
        <w:pStyle w:val="Agreement-ParagraphLevel2"/>
        <w:ind w:left="2268"/>
      </w:pPr>
      <w:r w:rsidRPr="00CA4671">
        <w:t>the right to</w:t>
      </w:r>
      <w:r w:rsidR="001B398B" w:rsidRPr="00CA4671">
        <w:t xml:space="preserve"> reasonable</w:t>
      </w:r>
      <w:r w:rsidRPr="00CA4671">
        <w:t xml:space="preserve"> paid time</w:t>
      </w:r>
      <w:r w:rsidR="006C6ADA" w:rsidRPr="00CA4671">
        <w:t xml:space="preserve"> off from </w:t>
      </w:r>
      <w:r w:rsidR="006C6ADA" w:rsidRPr="00EF43D5">
        <w:t xml:space="preserve">their </w:t>
      </w:r>
      <w:r w:rsidR="00EF43D5" w:rsidRPr="00EF43D5">
        <w:t>usual</w:t>
      </w:r>
      <w:r w:rsidR="006C6ADA" w:rsidRPr="00EF43D5">
        <w:t xml:space="preserve"> working</w:t>
      </w:r>
      <w:r w:rsidR="006C6ADA" w:rsidRPr="00CA4671">
        <w:t xml:space="preserve"> hours</w:t>
      </w:r>
      <w:r w:rsidR="00537EA0" w:rsidRPr="00CA4671">
        <w:t xml:space="preserve"> to:</w:t>
      </w:r>
    </w:p>
    <w:p w14:paraId="1F6B67E2" w14:textId="77777777" w:rsidR="000C5FAC" w:rsidRPr="00CA4671" w:rsidRDefault="000C5FAC" w:rsidP="00E00B92">
      <w:pPr>
        <w:pStyle w:val="Agreement-ParagraphLevel3"/>
        <w:ind w:left="2835"/>
      </w:pPr>
      <w:r w:rsidRPr="00CA4671">
        <w:t>provide information and seek feedback from employees in the workplace on workplace relations matters in the ACTPS during normal working hours;</w:t>
      </w:r>
    </w:p>
    <w:p w14:paraId="767CFBFA" w14:textId="77777777" w:rsidR="00537EA0" w:rsidRPr="00CA4671" w:rsidRDefault="00537EA0" w:rsidP="00E00B92">
      <w:pPr>
        <w:pStyle w:val="Agreement-ParagraphLevel3"/>
        <w:ind w:left="2835"/>
      </w:pPr>
      <w:r w:rsidRPr="00CA4671">
        <w:t>represent the interests of members to the employer and industrial tribunals;</w:t>
      </w:r>
    </w:p>
    <w:p w14:paraId="33DB8C79" w14:textId="77777777" w:rsidR="00537EA0" w:rsidRPr="00CA4671" w:rsidRDefault="00537EA0" w:rsidP="00E00B92">
      <w:pPr>
        <w:pStyle w:val="Agreement-ParagraphLevel3"/>
        <w:ind w:left="2835"/>
      </w:pPr>
      <w:r w:rsidRPr="00CA4671">
        <w:t>consult with other delegates and union officials in the workplace, and receive advice and assistance from union staff and officials in the workplace;</w:t>
      </w:r>
    </w:p>
    <w:p w14:paraId="08A8D21B" w14:textId="77777777" w:rsidR="000C5FAC" w:rsidRPr="00CA4671" w:rsidRDefault="000C5FAC" w:rsidP="00223757">
      <w:pPr>
        <w:pStyle w:val="Agreement-ParagraphLevel2"/>
        <w:ind w:left="2268"/>
      </w:pPr>
      <w:r w:rsidRPr="00CA4671">
        <w:t xml:space="preserve">the right to email employees in their workplace </w:t>
      </w:r>
      <w:r w:rsidR="001B398B" w:rsidRPr="00CA4671">
        <w:t>to provide information to and seek feedback, subject to individual employees exercising a right to ‘opt out’;</w:t>
      </w:r>
    </w:p>
    <w:p w14:paraId="4F91089C" w14:textId="77777777" w:rsidR="005D3416" w:rsidRPr="00CA4671" w:rsidRDefault="005D3416" w:rsidP="00223757">
      <w:pPr>
        <w:pStyle w:val="Agreement-ParagraphLevel2"/>
        <w:ind w:left="2268"/>
      </w:pPr>
      <w:r w:rsidRPr="00CA4671">
        <w:t xml:space="preserve">the right to consultation, and access to relevant information about the workplace and the ACTPS, subject to privacy legislation and other relevant </w:t>
      </w:r>
      <w:r w:rsidR="00414D34" w:rsidRPr="00CA4671">
        <w:t>legislation</w:t>
      </w:r>
      <w:r w:rsidRPr="00CA4671">
        <w:t>;</w:t>
      </w:r>
    </w:p>
    <w:p w14:paraId="0A04285C" w14:textId="77777777" w:rsidR="001B398B" w:rsidRPr="00CA4671" w:rsidRDefault="001B398B" w:rsidP="00223757">
      <w:pPr>
        <w:pStyle w:val="Agreement-ParagraphLevel2"/>
        <w:ind w:left="2268"/>
      </w:pPr>
      <w:r w:rsidRPr="00CA4671">
        <w:t>the right to undertake their role as union representatives on Directorate workplace relations consultative committee(s);</w:t>
      </w:r>
    </w:p>
    <w:p w14:paraId="5C8D032C" w14:textId="77777777" w:rsidR="001B398B" w:rsidRPr="00CA4671" w:rsidRDefault="001B398B" w:rsidP="00223757">
      <w:pPr>
        <w:pStyle w:val="Agreement-ParagraphLevel2"/>
        <w:ind w:left="2268"/>
      </w:pPr>
      <w:r w:rsidRPr="00CA4671">
        <w:t xml:space="preserve">reasonable access </w:t>
      </w:r>
      <w:r w:rsidR="00A5451C" w:rsidRPr="00CA4671">
        <w:t xml:space="preserve">to </w:t>
      </w:r>
      <w:r w:rsidRPr="00CA4671">
        <w:t>ACTPS facilities (including internet and email facilities, meeting rooms, lunch rooms, tea rooms and other areas where employees meet) for the purpose of carrying out work as a delegate and consulting with members and other interested employees and the union;</w:t>
      </w:r>
    </w:p>
    <w:p w14:paraId="28BFA034" w14:textId="77777777" w:rsidR="001B398B" w:rsidRPr="00CA4671" w:rsidRDefault="001B398B" w:rsidP="00223757">
      <w:pPr>
        <w:pStyle w:val="Agreement-ParagraphLevel2"/>
        <w:ind w:left="2268"/>
      </w:pPr>
      <w:r w:rsidRPr="00CA4671">
        <w:t>the right to address new employees</w:t>
      </w:r>
      <w:r w:rsidR="00537EA0" w:rsidRPr="00CA4671">
        <w:t xml:space="preserve"> </w:t>
      </w:r>
      <w:r w:rsidRPr="00CA4671">
        <w:t>about union membership at the time they enter employment</w:t>
      </w:r>
      <w:r w:rsidR="00537EA0" w:rsidRPr="00CA4671">
        <w:t xml:space="preserve"> in their workplace</w:t>
      </w:r>
      <w:r w:rsidRPr="00CA4671">
        <w:t>;</w:t>
      </w:r>
    </w:p>
    <w:p w14:paraId="5A71AFF9" w14:textId="494A2C8E" w:rsidR="00413A0D" w:rsidRPr="00CA4671" w:rsidRDefault="00413A0D" w:rsidP="00223757">
      <w:pPr>
        <w:pStyle w:val="Agreement-ParagraphLevel2"/>
        <w:ind w:left="2268" w:right="-341"/>
      </w:pPr>
      <w:r w:rsidRPr="00CA4671">
        <w:t>the right to access appropriate training in workplace relations matters including training provided by a union in accordance with clause</w:t>
      </w:r>
      <w:r w:rsidR="00996182" w:rsidRPr="00CA4671">
        <w:t xml:space="preserve"> </w:t>
      </w:r>
      <w:r w:rsidR="00996182" w:rsidRPr="00CA4671">
        <w:fldChar w:fldCharType="begin"/>
      </w:r>
      <w:r w:rsidR="00996182" w:rsidRPr="00CA4671">
        <w:instrText xml:space="preserve"> REF _Ref510605093 \r \h </w:instrText>
      </w:r>
      <w:r w:rsidR="00CA4671">
        <w:instrText xml:space="preserve"> \* MERGEFORMAT </w:instrText>
      </w:r>
      <w:r w:rsidR="00996182" w:rsidRPr="00CA4671">
        <w:fldChar w:fldCharType="separate"/>
      </w:r>
      <w:r w:rsidR="002460AB">
        <w:t>G5 -</w:t>
      </w:r>
      <w:r w:rsidR="00996182" w:rsidRPr="00CA4671">
        <w:fldChar w:fldCharType="end"/>
      </w:r>
      <w:r w:rsidR="001D38E3" w:rsidRPr="00CA4671">
        <w:t>.</w:t>
      </w:r>
    </w:p>
    <w:p w14:paraId="5678CF6D" w14:textId="1E02A31A" w:rsidR="006C6ADA" w:rsidRPr="00CA4671" w:rsidRDefault="006C6ADA" w:rsidP="001D38E3">
      <w:pPr>
        <w:pStyle w:val="Agreement-ParagraphLevel1"/>
      </w:pPr>
      <w:r w:rsidRPr="00CA4671">
        <w:t xml:space="preserve">In exercising their rights, workplace delegates and unions will </w:t>
      </w:r>
      <w:r w:rsidR="001741B2" w:rsidRPr="00CA4671">
        <w:t xml:space="preserve">adhere to </w:t>
      </w:r>
      <w:r w:rsidR="00413A0D" w:rsidRPr="00CA4671">
        <w:t>ACTPS policies and guidelines and</w:t>
      </w:r>
      <w:r w:rsidR="001741B2" w:rsidRPr="00CA4671">
        <w:t xml:space="preserve"> consider operational issues and</w:t>
      </w:r>
      <w:r w:rsidR="007B1A65" w:rsidRPr="00CA4671">
        <w:t xml:space="preserve"> the likely e</w:t>
      </w:r>
      <w:r w:rsidR="00413A0D" w:rsidRPr="00CA4671">
        <w:t xml:space="preserve">ffect on the efficient operation of the ACTPS and the provision of services. </w:t>
      </w:r>
    </w:p>
    <w:p w14:paraId="73BA7EFB" w14:textId="77777777" w:rsidR="00A07898" w:rsidRPr="00BA5451" w:rsidRDefault="00A07898" w:rsidP="00DD3ECA">
      <w:pPr>
        <w:pStyle w:val="Heading2"/>
      </w:pPr>
      <w:bookmarkStart w:id="631" w:name="_Toc351559780"/>
      <w:bookmarkStart w:id="632" w:name="_Toc383008856"/>
      <w:bookmarkStart w:id="633" w:name="_Ref510528280"/>
      <w:bookmarkStart w:id="634" w:name="_Ref510605093"/>
      <w:bookmarkStart w:id="635" w:name="_Toc526942168"/>
      <w:bookmarkStart w:id="636" w:name="_Toc529523060"/>
      <w:r w:rsidRPr="00BA5451">
        <w:t>Attendance at Industrial Relations Courses and Seminars</w:t>
      </w:r>
      <w:bookmarkEnd w:id="631"/>
      <w:bookmarkEnd w:id="632"/>
      <w:bookmarkEnd w:id="633"/>
      <w:bookmarkEnd w:id="634"/>
      <w:bookmarkEnd w:id="635"/>
      <w:bookmarkEnd w:id="636"/>
    </w:p>
    <w:p w14:paraId="54A66316" w14:textId="3A06C841" w:rsidR="00A07898" w:rsidRPr="0000050C" w:rsidRDefault="00A07898" w:rsidP="00BB7154">
      <w:pPr>
        <w:pStyle w:val="Agreement-ParagraphLevel1"/>
      </w:pPr>
      <w:bookmarkStart w:id="637" w:name="_Ref493758633"/>
      <w:r w:rsidRPr="0000050C">
        <w:t xml:space="preserve">For the purpose of assisting employees in gaining a better understanding of industrial relations issues relating to this Agreement, </w:t>
      </w:r>
      <w:r w:rsidR="00D80743" w:rsidRPr="0000050C">
        <w:t xml:space="preserve">the head of service </w:t>
      </w:r>
      <w:r w:rsidRPr="0000050C">
        <w:t>will grant</w:t>
      </w:r>
      <w:r w:rsidR="00D80743" w:rsidRPr="0000050C">
        <w:t xml:space="preserve"> leave</w:t>
      </w:r>
      <w:r w:rsidRPr="0000050C">
        <w:t xml:space="preserve"> to employees to attend recognised short training courses or seminars on the following conditions:</w:t>
      </w:r>
      <w:bookmarkEnd w:id="637"/>
    </w:p>
    <w:p w14:paraId="0E341F3B" w14:textId="77777777" w:rsidR="00A07898" w:rsidRPr="00BA5451" w:rsidRDefault="00A07898" w:rsidP="00E00B92">
      <w:pPr>
        <w:pStyle w:val="Agreement-ParagraphLevel2"/>
        <w:ind w:left="2268"/>
      </w:pPr>
      <w:r w:rsidRPr="00BA5451">
        <w:t>that operating requirements permit the granting of leave;</w:t>
      </w:r>
    </w:p>
    <w:p w14:paraId="009EE4EB" w14:textId="77777777" w:rsidR="00A07898" w:rsidRPr="00BA5451" w:rsidRDefault="00A07898" w:rsidP="007D68B8">
      <w:pPr>
        <w:pStyle w:val="Agreement-ParagraphLevel2"/>
        <w:ind w:left="2268" w:right="-58"/>
      </w:pPr>
      <w:r w:rsidRPr="00BA5451">
        <w:t xml:space="preserve">that the scope, content and level of the short courses contribute to the better understanding of industrial relations issues; </w:t>
      </w:r>
    </w:p>
    <w:p w14:paraId="6AC0AD9C" w14:textId="77777777" w:rsidR="00A07898" w:rsidRPr="00BA5451" w:rsidRDefault="00A07898" w:rsidP="00E00B92">
      <w:pPr>
        <w:pStyle w:val="Agreement-ParagraphLevel2"/>
        <w:ind w:left="2268"/>
      </w:pPr>
      <w:r w:rsidRPr="00BA5451">
        <w:t>leave granted under this clause will be with full pay, not including shift and penalty payments or overtime; and</w:t>
      </w:r>
    </w:p>
    <w:p w14:paraId="7CD13A3F" w14:textId="77777777" w:rsidR="00A07898" w:rsidRPr="00064F15" w:rsidRDefault="00A07898" w:rsidP="00E00B92">
      <w:pPr>
        <w:pStyle w:val="Agreement-ParagraphLevel2"/>
        <w:ind w:left="2268"/>
      </w:pPr>
      <w:r w:rsidRPr="00BA5451">
        <w:t xml:space="preserve">each employee will not be granted more than fifteen </w:t>
      </w:r>
      <w:r w:rsidRPr="00064F15">
        <w:t>days/shifts leave in any calendar year.</w:t>
      </w:r>
    </w:p>
    <w:p w14:paraId="01B482DE" w14:textId="5CA24E40" w:rsidR="00A07898" w:rsidRPr="0000050C" w:rsidRDefault="00A07898" w:rsidP="00BB7154">
      <w:pPr>
        <w:pStyle w:val="Agreement-ParagraphLevel1"/>
      </w:pPr>
      <w:r w:rsidRPr="0000050C">
        <w:t xml:space="preserve">If the employee has applied for leave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2460AB">
        <w:t>G5.1</w:t>
      </w:r>
      <w:r w:rsidR="00D80743" w:rsidRPr="0000050C">
        <w:fldChar w:fldCharType="end"/>
      </w:r>
      <w:r w:rsidRPr="0000050C">
        <w:t xml:space="preserve"> and the </w:t>
      </w:r>
      <w:r w:rsidR="00D80743" w:rsidRPr="0000050C">
        <w:t xml:space="preserve">head of service rejected the </w:t>
      </w:r>
      <w:r w:rsidRPr="0000050C">
        <w:t xml:space="preserve">application because of operational requirements, approval of any subsequent application for leave by the employee under subclause </w:t>
      </w:r>
      <w:r w:rsidR="00D80743" w:rsidRPr="0000050C">
        <w:fldChar w:fldCharType="begin"/>
      </w:r>
      <w:r w:rsidR="00D80743" w:rsidRPr="0000050C">
        <w:instrText xml:space="preserve"> REF _Ref493758633 \r \h </w:instrText>
      </w:r>
      <w:r w:rsidR="00DB6A48" w:rsidRPr="0000050C">
        <w:instrText xml:space="preserve"> \* MERGEFORMAT </w:instrText>
      </w:r>
      <w:r w:rsidR="00D80743" w:rsidRPr="0000050C">
        <w:fldChar w:fldCharType="separate"/>
      </w:r>
      <w:r w:rsidR="002460AB">
        <w:t>G5.1</w:t>
      </w:r>
      <w:r w:rsidR="00D80743" w:rsidRPr="0000050C">
        <w:fldChar w:fldCharType="end"/>
      </w:r>
      <w:r w:rsidRPr="0000050C">
        <w:t xml:space="preserve"> will not be withheld unreasonably, provided that the employee gives the </w:t>
      </w:r>
      <w:r w:rsidR="00D80743" w:rsidRPr="0000050C">
        <w:t>head of service</w:t>
      </w:r>
      <w:r w:rsidRPr="0000050C">
        <w:t xml:space="preserve"> at least fourteen days/shifts notice in writing.</w:t>
      </w:r>
    </w:p>
    <w:p w14:paraId="050D3B6B" w14:textId="07EB9011" w:rsidR="00A07898" w:rsidRPr="00BA5451" w:rsidRDefault="00A07898" w:rsidP="007D68B8">
      <w:pPr>
        <w:pStyle w:val="Agreement-ParagraphLevel1"/>
        <w:ind w:right="-483"/>
      </w:pPr>
      <w:r w:rsidRPr="00BA5451">
        <w:t xml:space="preserve">The </w:t>
      </w:r>
      <w:r>
        <w:t>ACTPS</w:t>
      </w:r>
      <w:r w:rsidRPr="00BA5451">
        <w:t xml:space="preserve"> will accept any short course conducted or accredited by a relevant employee organisation (for example union(s), the Australian Council of Trade Unions or the ACT Trades and Labour Council) as a course to which subclause </w:t>
      </w:r>
      <w:r w:rsidR="00D80743">
        <w:fldChar w:fldCharType="begin"/>
      </w:r>
      <w:r w:rsidR="00D80743">
        <w:instrText xml:space="preserve"> REF _Ref493758633 \r \h </w:instrText>
      </w:r>
      <w:r w:rsidR="00D80743">
        <w:fldChar w:fldCharType="separate"/>
      </w:r>
      <w:r w:rsidR="002460AB">
        <w:t>G5.1</w:t>
      </w:r>
      <w:r w:rsidR="00D80743">
        <w:fldChar w:fldCharType="end"/>
      </w:r>
      <w:r w:rsidR="00D80743">
        <w:t xml:space="preserve"> </w:t>
      </w:r>
      <w:r w:rsidRPr="00BA5451">
        <w:t>applies.</w:t>
      </w:r>
    </w:p>
    <w:p w14:paraId="67AD3743" w14:textId="77777777" w:rsidR="00A07898" w:rsidRDefault="00A07898" w:rsidP="00BB7154">
      <w:pPr>
        <w:pStyle w:val="Agreement-ParagraphLevel1"/>
      </w:pPr>
      <w:r w:rsidRPr="00BA5451">
        <w:t>Leave granted for this purpose will count as service for all purposes.</w:t>
      </w:r>
    </w:p>
    <w:p w14:paraId="7B2DE96E" w14:textId="77777777" w:rsidR="003C1E3D" w:rsidRPr="00BA5451" w:rsidRDefault="003C1E3D" w:rsidP="003C1E3D">
      <w:pPr>
        <w:pStyle w:val="Heading2"/>
      </w:pPr>
      <w:bookmarkStart w:id="638" w:name="_Ref493768814"/>
      <w:bookmarkStart w:id="639" w:name="_Toc526942169"/>
      <w:bookmarkStart w:id="640" w:name="_Toc529523061"/>
      <w:r w:rsidRPr="00BA5451">
        <w:t>Dispute Avoidance/Settlement Procedures</w:t>
      </w:r>
      <w:bookmarkEnd w:id="638"/>
      <w:bookmarkEnd w:id="639"/>
      <w:bookmarkEnd w:id="640"/>
    </w:p>
    <w:p w14:paraId="2B612BA8" w14:textId="77777777" w:rsidR="003C1E3D" w:rsidRPr="00BA5451" w:rsidRDefault="003C1E3D" w:rsidP="007D68B8">
      <w:pPr>
        <w:pStyle w:val="Agreement-ParagraphLevel1"/>
        <w:ind w:right="-483"/>
      </w:pPr>
      <w:r w:rsidRPr="00BA5451">
        <w:t>The objective of these procedures is the prevention and resolution of disputes about:</w:t>
      </w:r>
    </w:p>
    <w:p w14:paraId="49D487E6" w14:textId="04A195C2" w:rsidR="003C1E3D" w:rsidRPr="00BA5451" w:rsidRDefault="003C1E3D" w:rsidP="00E00B92">
      <w:pPr>
        <w:pStyle w:val="Agreement-ParagraphLevel2"/>
        <w:ind w:left="2268"/>
      </w:pPr>
      <w:r w:rsidRPr="00BA5451">
        <w:t>matters arising</w:t>
      </w:r>
      <w:r w:rsidR="00424667">
        <w:t xml:space="preserve"> in the workplace, including disputes about the interpretation or implementation of this</w:t>
      </w:r>
      <w:r w:rsidR="009C011B">
        <w:t xml:space="preserve"> </w:t>
      </w:r>
      <w:r w:rsidRPr="00BA5451">
        <w:t>Agreement; and</w:t>
      </w:r>
    </w:p>
    <w:p w14:paraId="796E6169" w14:textId="77777777" w:rsidR="003C1E3D" w:rsidRPr="00BA5451" w:rsidRDefault="003C1E3D" w:rsidP="00E00B92">
      <w:pPr>
        <w:pStyle w:val="Agreement-ParagraphLevel2"/>
        <w:ind w:left="2268"/>
      </w:pPr>
      <w:r w:rsidRPr="00BA5451">
        <w:t xml:space="preserve">the application of the </w:t>
      </w:r>
      <w:r>
        <w:t>National Employment Standards.</w:t>
      </w:r>
    </w:p>
    <w:p w14:paraId="1A9BF7B3" w14:textId="77777777" w:rsidR="003C1E3D" w:rsidRPr="00BA5451" w:rsidRDefault="003C1E3D" w:rsidP="003C1E3D">
      <w:pPr>
        <w:pStyle w:val="Agreement-ParagraphLevel1"/>
      </w:pPr>
      <w:r w:rsidRPr="00BA5451">
        <w:t>For the purposes of this clause, except where the contrary intention appears, the term ‘parties’ refers to ‘parties to the dispute’.</w:t>
      </w:r>
    </w:p>
    <w:p w14:paraId="6C7A5FEC" w14:textId="77777777" w:rsidR="003C1E3D" w:rsidRPr="00BA5451" w:rsidRDefault="003C1E3D" w:rsidP="003C1E3D">
      <w:pPr>
        <w:pStyle w:val="Agreement-ParagraphLevel1"/>
      </w:pPr>
      <w:r w:rsidRPr="00BA5451">
        <w:t>All persons covered by this Agreement agree to take reasonable internal steps to prevent, and explore all avenues to seek resolution of, disputes.</w:t>
      </w:r>
    </w:p>
    <w:p w14:paraId="2DBECF08" w14:textId="77777777" w:rsidR="003C1E3D" w:rsidRPr="00BA5451" w:rsidRDefault="003C1E3D" w:rsidP="003C1E3D">
      <w:pPr>
        <w:pStyle w:val="Agreement-ParagraphLevel1"/>
      </w:pPr>
      <w:r w:rsidRPr="00BA5451">
        <w:t>An employee who is a party to the dispute may appoint a representative, which may be a relevant union, for the purposes of the procedures of this clause.</w:t>
      </w:r>
    </w:p>
    <w:p w14:paraId="0C1927C6" w14:textId="77777777" w:rsidR="003C1E3D" w:rsidRPr="00BA5451" w:rsidRDefault="003C1E3D" w:rsidP="003C1E3D">
      <w:pPr>
        <w:pStyle w:val="Agreement-ParagraphLevel1"/>
      </w:pPr>
      <w:r w:rsidRPr="00BA5451">
        <w:t>In the event there is a dispute, the following processes will apply.</w:t>
      </w:r>
    </w:p>
    <w:p w14:paraId="3C177D72" w14:textId="77777777" w:rsidR="003C1E3D" w:rsidRPr="00BA5451" w:rsidRDefault="003C1E3D" w:rsidP="003C1E3D">
      <w:pPr>
        <w:pStyle w:val="Agreement-ParagraphLevel1"/>
      </w:pPr>
      <w:r w:rsidRPr="00BA5451">
        <w:t>Where appropriate, the relevant employee or the employee’s representative will discuss the matter with the employee’s supervisor.</w:t>
      </w:r>
      <w:r>
        <w:t xml:space="preserve"> </w:t>
      </w:r>
      <w:r w:rsidRPr="00BA5451">
        <w:t>Should the dispute not be resolved, it will proceed to the appropriate management level for resolution.</w:t>
      </w:r>
    </w:p>
    <w:p w14:paraId="6C343FD3" w14:textId="77777777" w:rsidR="003C1E3D" w:rsidRPr="00BA5451" w:rsidRDefault="003C1E3D" w:rsidP="003C1E3D">
      <w:pPr>
        <w:pStyle w:val="Agreement-ParagraphLevel1"/>
      </w:pPr>
      <w:r w:rsidRPr="00BA5451">
        <w:t xml:space="preserve">In instances where the dispute remains unresolved, the next appropriate level of management, the employee, the union or other employee representative will be notified and a meeting will be arranged at which a course of action for resolution of the dispute will be discussed. </w:t>
      </w:r>
    </w:p>
    <w:p w14:paraId="2B817172" w14:textId="77777777" w:rsidR="003C1E3D" w:rsidRPr="00BA5451" w:rsidRDefault="003C1E3D" w:rsidP="003C1E3D">
      <w:pPr>
        <w:pStyle w:val="Agreement-ParagraphLevel1"/>
      </w:pPr>
      <w:r w:rsidRPr="00BA5451">
        <w:t xml:space="preserve">If the dispute remains unresolved after this procedure, a party to the dispute may refer the matter to </w:t>
      </w:r>
      <w:r>
        <w:t xml:space="preserve">the </w:t>
      </w:r>
      <w:r w:rsidRPr="00BA5451">
        <w:t>FW</w:t>
      </w:r>
      <w:r>
        <w:t>C</w:t>
      </w:r>
      <w:r w:rsidRPr="00BA5451">
        <w:t>.</w:t>
      </w:r>
    </w:p>
    <w:p w14:paraId="1FE9FC8E" w14:textId="77777777" w:rsidR="003C1E3D" w:rsidRPr="00BA5451" w:rsidRDefault="003C1E3D" w:rsidP="003C1E3D">
      <w:pPr>
        <w:pStyle w:val="Agreement-ParagraphLevel1"/>
      </w:pPr>
      <w:bookmarkStart w:id="641" w:name="_Ref493758892"/>
      <w:r>
        <w:t xml:space="preserve">The </w:t>
      </w:r>
      <w:r w:rsidRPr="00BA5451">
        <w:t>FW</w:t>
      </w:r>
      <w:r>
        <w:t>C</w:t>
      </w:r>
      <w:r w:rsidRPr="00BA5451">
        <w:t xml:space="preserve"> may deal with the dispute in two stages:</w:t>
      </w:r>
      <w:bookmarkEnd w:id="641"/>
    </w:p>
    <w:p w14:paraId="6E8A9AC4" w14:textId="77777777" w:rsidR="003C1E3D" w:rsidRPr="00BA5451" w:rsidRDefault="003C1E3D" w:rsidP="00E00B92">
      <w:pPr>
        <w:pStyle w:val="Agreement-ParagraphLevel2"/>
        <w:ind w:left="2268"/>
      </w:pPr>
      <w:r>
        <w:t xml:space="preserve">the </w:t>
      </w:r>
      <w:r w:rsidRPr="00BA5451">
        <w:t>FW</w:t>
      </w:r>
      <w:r>
        <w:t>C</w:t>
      </w:r>
      <w:r w:rsidRPr="00BA5451">
        <w:t xml:space="preserve"> will first attempt to resolve the dispute as it considers appropriate, including by mediation, conciliation, expressing an opinion or making a recommendation; and</w:t>
      </w:r>
    </w:p>
    <w:p w14:paraId="56604078" w14:textId="77777777" w:rsidR="003C1E3D" w:rsidRPr="00BA5451" w:rsidRDefault="003C1E3D" w:rsidP="00E00B92">
      <w:pPr>
        <w:pStyle w:val="Agreement-ParagraphLevel2"/>
        <w:ind w:left="2268"/>
      </w:pPr>
      <w:r w:rsidRPr="00BA5451">
        <w:t xml:space="preserve">if </w:t>
      </w:r>
      <w:r>
        <w:t xml:space="preserve">the </w:t>
      </w:r>
      <w:r w:rsidRPr="00BA5451">
        <w:t>FW</w:t>
      </w:r>
      <w:r>
        <w:t>C</w:t>
      </w:r>
      <w:r w:rsidRPr="00BA5451">
        <w:t xml:space="preserve"> is unable to resolve the dispute at this first stage, </w:t>
      </w:r>
      <w:r>
        <w:t xml:space="preserve">the </w:t>
      </w:r>
      <w:r w:rsidRPr="00BA5451">
        <w:t>FW</w:t>
      </w:r>
      <w:r>
        <w:t>C</w:t>
      </w:r>
      <w:r w:rsidRPr="00BA5451">
        <w:t xml:space="preserve"> may then:</w:t>
      </w:r>
    </w:p>
    <w:p w14:paraId="459631C1" w14:textId="77777777" w:rsidR="003C1E3D" w:rsidRPr="00BA5451" w:rsidRDefault="003C1E3D" w:rsidP="00E00B92">
      <w:pPr>
        <w:pStyle w:val="Agreement-ParagraphLevel3"/>
        <w:ind w:left="2835"/>
      </w:pPr>
      <w:r w:rsidRPr="00BA5451">
        <w:t>arbitrate the dispute; and</w:t>
      </w:r>
    </w:p>
    <w:p w14:paraId="2DFFA41D" w14:textId="77777777" w:rsidR="003C1E3D" w:rsidRPr="00BA5451" w:rsidRDefault="003C1E3D" w:rsidP="00E00B92">
      <w:pPr>
        <w:pStyle w:val="Agreement-ParagraphLevel3"/>
        <w:ind w:left="2835"/>
      </w:pPr>
      <w:r w:rsidRPr="00BA5451">
        <w:t>make a determination that is binding on the parties.</w:t>
      </w:r>
    </w:p>
    <w:p w14:paraId="4347AEB2" w14:textId="77777777" w:rsidR="003C1E3D" w:rsidRPr="00BA5451" w:rsidRDefault="003C1E3D" w:rsidP="003C1E3D">
      <w:pPr>
        <w:pStyle w:val="Agreement-ParagraphLevel1"/>
      </w:pPr>
      <w:r>
        <w:t xml:space="preserve">The </w:t>
      </w:r>
      <w:r w:rsidRPr="00BA5451">
        <w:t>FW</w:t>
      </w:r>
      <w:r>
        <w:t>C</w:t>
      </w:r>
      <w:r w:rsidRPr="00BA5451">
        <w:t xml:space="preserve"> may exercise any powers it has under the FW Act as are necessary for the just resolution or determination of the dispute. </w:t>
      </w:r>
    </w:p>
    <w:p w14:paraId="3005CB6A" w14:textId="77777777" w:rsidR="003C1E3D" w:rsidRDefault="003C1E3D" w:rsidP="003C1E3D">
      <w:pPr>
        <w:pStyle w:val="Agreement-ParagraphLevel1"/>
      </w:pPr>
      <w:r w:rsidRPr="00BA5451">
        <w:t>A person may be assisted and represented at any stage in the dispute process in the FW</w:t>
      </w:r>
      <w:r>
        <w:t>C</w:t>
      </w:r>
      <w:r w:rsidRPr="00BA5451">
        <w:t xml:space="preserve"> on the same basis as applies to representation before </w:t>
      </w:r>
      <w:r>
        <w:t xml:space="preserve">the </w:t>
      </w:r>
      <w:r w:rsidRPr="00BA5451">
        <w:t>FW</w:t>
      </w:r>
      <w:r>
        <w:t>C</w:t>
      </w:r>
      <w:r w:rsidRPr="00BA5451">
        <w:t xml:space="preserve"> under section 596 of the FW Act.</w:t>
      </w:r>
    </w:p>
    <w:p w14:paraId="695978CC" w14:textId="436D956D" w:rsidR="003C1E3D" w:rsidRDefault="003C1E3D" w:rsidP="003C1E3D">
      <w:pPr>
        <w:pStyle w:val="Agreement-ParagraphLevel1"/>
      </w:pPr>
      <w:r w:rsidRPr="00BA5451">
        <w:t xml:space="preserve">All persons involved in the proceedings under subclause </w:t>
      </w:r>
      <w:r w:rsidR="00D80743">
        <w:fldChar w:fldCharType="begin"/>
      </w:r>
      <w:r w:rsidR="00D80743">
        <w:instrText xml:space="preserve"> REF _Ref493758892 \r \h </w:instrText>
      </w:r>
      <w:r w:rsidR="00D80743">
        <w:fldChar w:fldCharType="separate"/>
      </w:r>
      <w:r w:rsidR="002460AB">
        <w:t>G6.9</w:t>
      </w:r>
      <w:r w:rsidR="00D80743">
        <w:fldChar w:fldCharType="end"/>
      </w:r>
      <w:r w:rsidRPr="00BA5451">
        <w:t xml:space="preserve"> will participate in good faith.</w:t>
      </w:r>
    </w:p>
    <w:p w14:paraId="287C1B67" w14:textId="77777777" w:rsidR="003C1E3D" w:rsidRPr="00BA5451" w:rsidRDefault="003C1E3D" w:rsidP="003C1E3D">
      <w:pPr>
        <w:pStyle w:val="Agreement-ParagraphLevel1"/>
      </w:pPr>
      <w:r w:rsidRPr="00BA5451">
        <w:t xml:space="preserve">Unless the parties agree to the contrary, </w:t>
      </w:r>
      <w:r>
        <w:t xml:space="preserve">the </w:t>
      </w:r>
      <w:r w:rsidRPr="00BA5451">
        <w:t>FW</w:t>
      </w:r>
      <w:r>
        <w:t>C</w:t>
      </w:r>
      <w:r w:rsidRPr="00BA5451">
        <w:t xml:space="preserve"> will, in responding to the matter, have regard to whether a party has applied the procedures under this term and acted in good faith.</w:t>
      </w:r>
    </w:p>
    <w:p w14:paraId="3C340A79" w14:textId="77777777" w:rsidR="003C1E3D" w:rsidRPr="00BA5451" w:rsidRDefault="003C1E3D" w:rsidP="003C1E3D">
      <w:pPr>
        <w:pStyle w:val="Agreement-ParagraphLevel1"/>
      </w:pPr>
      <w:bookmarkStart w:id="642" w:name="_Ref493758859"/>
      <w:r w:rsidRPr="00BA5451">
        <w:t xml:space="preserve">The parties agree to be bound by a decision made by </w:t>
      </w:r>
      <w:r>
        <w:t xml:space="preserve">the </w:t>
      </w:r>
      <w:r w:rsidRPr="00BA5451">
        <w:t>FW</w:t>
      </w:r>
      <w:r>
        <w:t>C</w:t>
      </w:r>
      <w:r w:rsidRPr="00BA5451">
        <w:t xml:space="preserve"> in accordance with this clause.</w:t>
      </w:r>
      <w:bookmarkEnd w:id="642"/>
      <w:r>
        <w:t xml:space="preserve"> </w:t>
      </w:r>
    </w:p>
    <w:p w14:paraId="33828572" w14:textId="4ED9120C" w:rsidR="003C1E3D" w:rsidRPr="00BA5451" w:rsidRDefault="00D80743" w:rsidP="003C1E3D">
      <w:pPr>
        <w:pStyle w:val="Agreement-ParagraphLevel1"/>
      </w:pPr>
      <w:bookmarkStart w:id="643" w:name="_Ref493768829"/>
      <w:r>
        <w:t xml:space="preserve">Notwithstanding subclause </w:t>
      </w:r>
      <w:r>
        <w:fldChar w:fldCharType="begin"/>
      </w:r>
      <w:r>
        <w:instrText xml:space="preserve"> REF _Ref493758859 \r \h </w:instrText>
      </w:r>
      <w:r>
        <w:fldChar w:fldCharType="separate"/>
      </w:r>
      <w:r w:rsidR="002460AB">
        <w:t>G6.14</w:t>
      </w:r>
      <w:r>
        <w:fldChar w:fldCharType="end"/>
      </w:r>
      <w:r w:rsidR="003C1E3D" w:rsidRPr="00BA5451">
        <w:t xml:space="preserve">, any party may appeal a decision made by </w:t>
      </w:r>
      <w:r w:rsidR="003C1E3D">
        <w:t xml:space="preserve">the </w:t>
      </w:r>
      <w:r w:rsidR="003C1E3D" w:rsidRPr="00BA5451">
        <w:t>FW</w:t>
      </w:r>
      <w:r w:rsidR="003C1E3D">
        <w:t>C</w:t>
      </w:r>
      <w:r w:rsidR="003C1E3D" w:rsidRPr="00BA5451">
        <w:t xml:space="preserve"> in accordance with the FW Act.</w:t>
      </w:r>
      <w:bookmarkEnd w:id="643"/>
    </w:p>
    <w:p w14:paraId="314636D0" w14:textId="77777777" w:rsidR="003C1E3D" w:rsidRPr="00BA5451" w:rsidRDefault="003C1E3D" w:rsidP="003C1E3D">
      <w:pPr>
        <w:pStyle w:val="Agreement-ParagraphLevel1"/>
      </w:pPr>
      <w:r w:rsidRPr="00BA5451">
        <w:t xml:space="preserve">Despite the above, the parties may agree to submit the dispute to a body or person other than </w:t>
      </w:r>
      <w:r>
        <w:t xml:space="preserve">the </w:t>
      </w:r>
      <w:r w:rsidRPr="00BA5451">
        <w:t>FW</w:t>
      </w:r>
      <w:r>
        <w:t>C</w:t>
      </w:r>
      <w:r w:rsidRPr="00BA5451">
        <w:t>.</w:t>
      </w:r>
      <w:r>
        <w:t xml:space="preserve"> </w:t>
      </w:r>
      <w:r w:rsidRPr="00BA5451">
        <w:t>Where the parties agree to submit the dispute to another body or person:</w:t>
      </w:r>
    </w:p>
    <w:p w14:paraId="6DB19F94" w14:textId="77777777" w:rsidR="003C1E3D" w:rsidRPr="00BA5451" w:rsidRDefault="003C1E3D" w:rsidP="00E00B92">
      <w:pPr>
        <w:pStyle w:val="Agreement-ParagraphLevel2"/>
        <w:ind w:left="2268"/>
      </w:pPr>
      <w:r w:rsidRPr="00BA5451">
        <w:t>all of the above provisions apply, unless the parties agree otherwise; and</w:t>
      </w:r>
    </w:p>
    <w:p w14:paraId="5243DEAF" w14:textId="77777777" w:rsidR="003C1E3D" w:rsidRPr="00BA5451" w:rsidRDefault="003C1E3D" w:rsidP="00E00B92">
      <w:pPr>
        <w:pStyle w:val="Agreement-ParagraphLevel2"/>
        <w:ind w:left="2268"/>
      </w:pPr>
      <w:r w:rsidRPr="00BA5451">
        <w:t xml:space="preserve">references to </w:t>
      </w:r>
      <w:r>
        <w:t xml:space="preserve">the </w:t>
      </w:r>
      <w:r w:rsidRPr="00BA5451">
        <w:t>FW</w:t>
      </w:r>
      <w:r>
        <w:t>C</w:t>
      </w:r>
      <w:r w:rsidRPr="00BA5451">
        <w:t xml:space="preserve"> in the above provisions will be read as a reference to the agreed body or person; </w:t>
      </w:r>
    </w:p>
    <w:p w14:paraId="10C2CB66" w14:textId="77777777" w:rsidR="003C1E3D" w:rsidRPr="00BA5451" w:rsidRDefault="003C1E3D" w:rsidP="00E00B92">
      <w:pPr>
        <w:pStyle w:val="Agreement-ParagraphLevel2"/>
        <w:ind w:left="2268"/>
      </w:pPr>
      <w:r w:rsidRPr="00BA5451">
        <w:t>all obligations and requirements on the parties and other relevant persons under the above provisions will be complied with; and</w:t>
      </w:r>
    </w:p>
    <w:p w14:paraId="1C01CA25" w14:textId="77777777" w:rsidR="003C1E3D" w:rsidRPr="00BA5451" w:rsidRDefault="003C1E3D" w:rsidP="00E00B92">
      <w:pPr>
        <w:pStyle w:val="Agreement-ParagraphLevel2"/>
        <w:ind w:left="2268"/>
      </w:pPr>
      <w:r w:rsidRPr="00BA5451">
        <w:t>the agreed body or person must deal with the dispute in a manner that is consistent with section 740 of the FW Act.</w:t>
      </w:r>
    </w:p>
    <w:p w14:paraId="0BB4A8DD" w14:textId="77777777" w:rsidR="003C1E3D" w:rsidRPr="00BA5451" w:rsidRDefault="003C1E3D" w:rsidP="00641AAE">
      <w:pPr>
        <w:pStyle w:val="Agreement-ParagraphLevel1"/>
        <w:ind w:right="-199"/>
      </w:pPr>
      <w:r w:rsidRPr="00BA5451">
        <w:t>While the parties are trying to resolve the dispute using procedures in this clause:</w:t>
      </w:r>
    </w:p>
    <w:p w14:paraId="2CBEDB56" w14:textId="77777777" w:rsidR="003C1E3D" w:rsidRPr="00BA5451" w:rsidRDefault="003C1E3D" w:rsidP="00E00B92">
      <w:pPr>
        <w:pStyle w:val="Agreement-ParagraphLevel2"/>
        <w:ind w:left="2268"/>
      </w:pPr>
      <w:r w:rsidRPr="00BA5451">
        <w:t>an employee must continue to perform his or her work as he or she would normally unless he or she has a reasonable concern about an imminent risk to his or her health or safety; and</w:t>
      </w:r>
    </w:p>
    <w:p w14:paraId="30F13CCC" w14:textId="77777777" w:rsidR="003C1E3D" w:rsidRPr="00BA5451" w:rsidRDefault="003C1E3D" w:rsidP="00E00B92">
      <w:pPr>
        <w:pStyle w:val="Agreement-ParagraphLevel2"/>
        <w:ind w:left="2268"/>
      </w:pPr>
      <w:r w:rsidRPr="00BA5451">
        <w:t>an employee must comply with a direction given by the head of service to perform other available work at the same workplace, or at another workplace, unless:</w:t>
      </w:r>
    </w:p>
    <w:p w14:paraId="31B62DAF" w14:textId="614C90D0" w:rsidR="003C1E3D" w:rsidRPr="00BA5451" w:rsidRDefault="003C1E3D" w:rsidP="00E00B92">
      <w:pPr>
        <w:pStyle w:val="Agreement-ParagraphLevel3"/>
        <w:ind w:left="2835"/>
      </w:pPr>
      <w:r w:rsidRPr="00BA5451">
        <w:t>the work is not safe; or</w:t>
      </w:r>
    </w:p>
    <w:p w14:paraId="350368AB" w14:textId="77777777" w:rsidR="003C1E3D" w:rsidRPr="00BA5451" w:rsidRDefault="003C1E3D" w:rsidP="00E00B92">
      <w:pPr>
        <w:pStyle w:val="Agreement-ParagraphLevel3"/>
        <w:ind w:left="2835"/>
      </w:pPr>
      <w:r w:rsidRPr="00BA5451">
        <w:t>applicable occupational health and safety legislation would not permit the work to be performed; or</w:t>
      </w:r>
    </w:p>
    <w:p w14:paraId="5ED336A5" w14:textId="77777777" w:rsidR="003C1E3D" w:rsidRPr="00BA5451" w:rsidRDefault="003C1E3D" w:rsidP="00E00B92">
      <w:pPr>
        <w:pStyle w:val="Agreement-ParagraphLevel3"/>
        <w:ind w:left="2835"/>
      </w:pPr>
      <w:r w:rsidRPr="00BA5451">
        <w:t>the work is not appropriate for the employee to perform; or</w:t>
      </w:r>
    </w:p>
    <w:p w14:paraId="67E43F91" w14:textId="77777777" w:rsidR="003C1E3D" w:rsidRDefault="003C1E3D" w:rsidP="00E00B92">
      <w:pPr>
        <w:pStyle w:val="Agreement-ParagraphLevel3"/>
        <w:ind w:left="2835"/>
      </w:pPr>
      <w:r w:rsidRPr="00BA5451">
        <w:t>there are other reasonable grounds for the employee to refuse to comply with the direction.</w:t>
      </w:r>
    </w:p>
    <w:p w14:paraId="2F9466CA" w14:textId="77777777" w:rsidR="00A07898" w:rsidRPr="00BA5451" w:rsidRDefault="00A07898" w:rsidP="00DD3ECA">
      <w:pPr>
        <w:pStyle w:val="Heading2"/>
      </w:pPr>
      <w:bookmarkStart w:id="644" w:name="_Toc351559781"/>
      <w:bookmarkStart w:id="645" w:name="_Toc383008857"/>
      <w:bookmarkStart w:id="646" w:name="_Toc526942170"/>
      <w:bookmarkStart w:id="647" w:name="_Toc529523062"/>
      <w:r w:rsidRPr="00BA5451">
        <w:t>Privatisation</w:t>
      </w:r>
      <w:bookmarkEnd w:id="644"/>
      <w:bookmarkEnd w:id="645"/>
      <w:bookmarkEnd w:id="646"/>
      <w:bookmarkEnd w:id="647"/>
    </w:p>
    <w:p w14:paraId="6B3819D0" w14:textId="77777777" w:rsidR="00A07898" w:rsidRPr="00BA5451" w:rsidRDefault="00A07898" w:rsidP="00BB7154">
      <w:pPr>
        <w:pStyle w:val="Agreement-ParagraphLevel1"/>
      </w:pPr>
      <w:r w:rsidRPr="00BA5451">
        <w:t>In order to promote job security of employees, it is agreed that the privatisation of a Government entity may only occur where:</w:t>
      </w:r>
    </w:p>
    <w:p w14:paraId="624336DF" w14:textId="77777777" w:rsidR="00A07898" w:rsidRPr="00BA5451" w:rsidRDefault="00A07898" w:rsidP="00E00B92">
      <w:pPr>
        <w:pStyle w:val="Agreement-ParagraphLevel2"/>
        <w:ind w:left="2268"/>
      </w:pPr>
      <w:r w:rsidRPr="00BA5451">
        <w:t>the entity does not perform a role central to the functions of Government; and</w:t>
      </w:r>
    </w:p>
    <w:p w14:paraId="479D0205" w14:textId="77777777" w:rsidR="00A07898" w:rsidRPr="00BA5451" w:rsidRDefault="00A07898" w:rsidP="00E00B92">
      <w:pPr>
        <w:pStyle w:val="Agreement-ParagraphLevel2"/>
        <w:ind w:left="2268"/>
      </w:pPr>
      <w:r w:rsidRPr="00BA5451">
        <w:t>disadvantaged groups would not be negatively affected by the privatisation; and</w:t>
      </w:r>
    </w:p>
    <w:p w14:paraId="6D636111" w14:textId="77777777" w:rsidR="00A07898" w:rsidRPr="00BA5451" w:rsidRDefault="00A07898" w:rsidP="00E00B92">
      <w:pPr>
        <w:pStyle w:val="Agreement-ParagraphLevel2"/>
        <w:ind w:left="2268"/>
      </w:pPr>
      <w:r w:rsidRPr="00BA5451">
        <w:t>a social impact statement has been completed which indicates that there is a demonstrated public benefit from the sale.</w:t>
      </w:r>
    </w:p>
    <w:p w14:paraId="188FAE8E" w14:textId="77777777" w:rsidR="00A07898" w:rsidRPr="00BA5451" w:rsidRDefault="00A07898" w:rsidP="00BB7154">
      <w:pPr>
        <w:pStyle w:val="Agreement-ParagraphLevel1"/>
      </w:pPr>
      <w:r w:rsidRPr="00BA5451">
        <w:t xml:space="preserve">In the event that privatisation of </w:t>
      </w:r>
      <w:r>
        <w:t>an ACTPS</w:t>
      </w:r>
      <w:r w:rsidRPr="00BA5451">
        <w:t xml:space="preserve"> Directorate or a service or services currently supplied by a</w:t>
      </w:r>
      <w:r>
        <w:t>n ACTPS</w:t>
      </w:r>
      <w:r w:rsidRPr="00BA5451">
        <w:t xml:space="preserve"> Directorate is under consideration, consultation will occur on the implications for employees and the </w:t>
      </w:r>
      <w:r>
        <w:t xml:space="preserve">relevant </w:t>
      </w:r>
      <w:r w:rsidRPr="00BA5451">
        <w:t>Directorate from these proposals.</w:t>
      </w:r>
    </w:p>
    <w:p w14:paraId="5B284E48" w14:textId="77777777" w:rsidR="00A07898" w:rsidRPr="00BA5451" w:rsidRDefault="00A07898" w:rsidP="007D68B8">
      <w:pPr>
        <w:pStyle w:val="Agreement-ParagraphLevel1"/>
        <w:ind w:right="-483"/>
      </w:pPr>
      <w:r w:rsidRPr="00BA5451">
        <w:t xml:space="preserve">Where such privatisation is under consideration, the </w:t>
      </w:r>
      <w:r>
        <w:t>ACTPS</w:t>
      </w:r>
      <w:r w:rsidRPr="00BA5451">
        <w:t xml:space="preserve"> will provide the necessary reasonable resources to develop an in-house bid and this bid will be prepared either off site or on site as determined by the head of service and subject to consideration on equal terms to any other bid.</w:t>
      </w:r>
      <w:r w:rsidR="002F5C57">
        <w:t xml:space="preserve"> </w:t>
      </w:r>
      <w:r w:rsidRPr="00BA5451">
        <w:t xml:space="preserve">An independent probity auditor will be appointed by the head of service to oversee the assessment of the in-house bid. </w:t>
      </w:r>
    </w:p>
    <w:p w14:paraId="66CBDA55" w14:textId="4BFF3CD4" w:rsidR="00A07898" w:rsidRDefault="00A07898" w:rsidP="009C011B">
      <w:pPr>
        <w:pStyle w:val="Agreement-ParagraphLevel1"/>
        <w:numPr>
          <w:ilvl w:val="0"/>
          <w:numId w:val="0"/>
        </w:numPr>
        <w:ind w:left="1134"/>
      </w:pPr>
    </w:p>
    <w:p w14:paraId="3DD70F14" w14:textId="77777777" w:rsidR="00641AAE" w:rsidRDefault="00641AAE" w:rsidP="00641AAE">
      <w:pPr>
        <w:pStyle w:val="Agreement-ParagraphLevel1"/>
        <w:numPr>
          <w:ilvl w:val="0"/>
          <w:numId w:val="0"/>
        </w:numPr>
        <w:sectPr w:rsidR="00641AAE" w:rsidSect="00DB5025">
          <w:pgSz w:w="11906" w:h="16838"/>
          <w:pgMar w:top="1440" w:right="1800" w:bottom="1134" w:left="1800" w:header="708" w:footer="708" w:gutter="0"/>
          <w:cols w:space="708"/>
          <w:docGrid w:linePitch="360"/>
        </w:sectPr>
      </w:pPr>
    </w:p>
    <w:p w14:paraId="3583E664" w14:textId="77777777" w:rsidR="00A07898" w:rsidRPr="00BA5451" w:rsidRDefault="00A07898" w:rsidP="00BB7154">
      <w:pPr>
        <w:pStyle w:val="Heading1"/>
      </w:pPr>
      <w:bookmarkStart w:id="648" w:name="SECTIONH"/>
      <w:bookmarkStart w:id="649" w:name="_Toc351559783"/>
      <w:bookmarkStart w:id="650" w:name="_Toc383008859"/>
      <w:bookmarkStart w:id="651" w:name="_Ref493683795"/>
      <w:bookmarkStart w:id="652" w:name="_Ref493684081"/>
      <w:bookmarkStart w:id="653" w:name="_Ref493759725"/>
      <w:bookmarkStart w:id="654" w:name="_Ref493759741"/>
      <w:bookmarkStart w:id="655" w:name="_Ref493759751"/>
      <w:bookmarkStart w:id="656" w:name="_Ref493759852"/>
      <w:bookmarkStart w:id="657" w:name="_Toc526942172"/>
      <w:bookmarkStart w:id="658" w:name="_Toc529523063"/>
      <w:bookmarkEnd w:id="648"/>
      <w:r w:rsidRPr="00BA5451">
        <w:t xml:space="preserve">Workplace </w:t>
      </w:r>
      <w:r>
        <w:t xml:space="preserve">Values and </w:t>
      </w:r>
      <w:r w:rsidRPr="00BA5451">
        <w:t>Behaviours</w:t>
      </w:r>
      <w:bookmarkEnd w:id="649"/>
      <w:bookmarkEnd w:id="650"/>
      <w:bookmarkEnd w:id="651"/>
      <w:bookmarkEnd w:id="652"/>
      <w:bookmarkEnd w:id="653"/>
      <w:bookmarkEnd w:id="654"/>
      <w:bookmarkEnd w:id="655"/>
      <w:bookmarkEnd w:id="656"/>
      <w:bookmarkEnd w:id="657"/>
      <w:bookmarkEnd w:id="658"/>
    </w:p>
    <w:p w14:paraId="202A594E" w14:textId="77777777" w:rsidR="00A07898" w:rsidRPr="00BA5451" w:rsidRDefault="00A07898" w:rsidP="00BB7154">
      <w:pPr>
        <w:pStyle w:val="Heading2"/>
      </w:pPr>
      <w:bookmarkStart w:id="659" w:name="_Toc351559784"/>
      <w:bookmarkStart w:id="660" w:name="_Toc383008860"/>
      <w:bookmarkStart w:id="661" w:name="_Toc526942173"/>
      <w:bookmarkStart w:id="662" w:name="_Toc529523064"/>
      <w:r w:rsidRPr="00BA5451">
        <w:t>Introduction</w:t>
      </w:r>
      <w:bookmarkEnd w:id="659"/>
      <w:bookmarkEnd w:id="660"/>
      <w:bookmarkEnd w:id="661"/>
      <w:bookmarkEnd w:id="662"/>
    </w:p>
    <w:p w14:paraId="0043F77E" w14:textId="5D87122D" w:rsidR="00A07898" w:rsidRPr="003A2ED6" w:rsidRDefault="005E64B8" w:rsidP="00641AAE">
      <w:pPr>
        <w:pStyle w:val="Agreement-ParagraphLevel1"/>
        <w:ind w:right="-199"/>
      </w:pPr>
      <w:r w:rsidRPr="003A2ED6">
        <w:t>All</w:t>
      </w:r>
      <w:r w:rsidR="00A07898" w:rsidRPr="003A2ED6">
        <w:t xml:space="preserve"> employees have a common interest in ensuring that workplace behaviours are consistent with, and apply the values and general principles set out in </w:t>
      </w:r>
      <w:r w:rsidRPr="003A2ED6">
        <w:t>Division 2.1</w:t>
      </w:r>
      <w:r w:rsidR="00A07898" w:rsidRPr="003A2ED6">
        <w:t xml:space="preserve"> of the PSM Act 1994 and the ACT Public Service Code of Conduct and Signature Behaviours. This involves the development of an ethical and safe workplace in which </w:t>
      </w:r>
      <w:r w:rsidRPr="003A2ED6">
        <w:t>all</w:t>
      </w:r>
      <w:r w:rsidR="00A07898" w:rsidRPr="003A2ED6">
        <w:t xml:space="preserve"> employees act responsibly and are accountable for their actions and decisions.</w:t>
      </w:r>
      <w:r w:rsidRPr="003A2ED6">
        <w:t xml:space="preserve"> Bullying, harassment and discrimination of any kind will not be tolerated in ACTPS workplaces. It is recognised that bullying, harassment and discrimination in the workplace has both emotional and financial costs and that both sy</w:t>
      </w:r>
      <w:r w:rsidR="00B2623E" w:rsidRPr="003A2ED6">
        <w:t>s</w:t>
      </w:r>
      <w:r w:rsidRPr="003A2ED6">
        <w:t>temic and individual instances of bullying and harassme</w:t>
      </w:r>
      <w:r w:rsidR="00B2623E" w:rsidRPr="003A2ED6">
        <w:t>n</w:t>
      </w:r>
      <w:r w:rsidRPr="003A2ED6">
        <w:t>t are not acceptable.</w:t>
      </w:r>
    </w:p>
    <w:p w14:paraId="4A7A5B0A" w14:textId="339333E9" w:rsidR="00A07898" w:rsidRPr="00BA5451" w:rsidRDefault="00A07898" w:rsidP="001C55AF">
      <w:pPr>
        <w:pStyle w:val="Agreement-ParagraphLevel1"/>
      </w:pPr>
      <w:r w:rsidRPr="00BA5451">
        <w:t xml:space="preserve">The following provisions of </w:t>
      </w:r>
      <w:r w:rsidR="00B103FB">
        <w:fldChar w:fldCharType="begin"/>
      </w:r>
      <w:r w:rsidR="00B103FB">
        <w:instrText xml:space="preserve"> REF _Ref493759725 \r \h </w:instrText>
      </w:r>
      <w:r w:rsidR="00B103FB">
        <w:fldChar w:fldCharType="separate"/>
      </w:r>
      <w:r w:rsidR="002460AB">
        <w:t>Section H</w:t>
      </w:r>
      <w:r w:rsidR="00B103FB">
        <w:fldChar w:fldCharType="end"/>
      </w:r>
      <w:r w:rsidRPr="00BA5451">
        <w:t xml:space="preserve"> contain procedures for managing workplace behaviours</w:t>
      </w:r>
      <w:r>
        <w:t xml:space="preserve"> </w:t>
      </w:r>
      <w:r w:rsidRPr="00A97849">
        <w:t>that do not meet expected standards</w:t>
      </w:r>
      <w:r w:rsidRPr="00BA5451">
        <w:t xml:space="preserve">, including the management of cases of unsatisfactory work performance and misconduct. </w:t>
      </w:r>
    </w:p>
    <w:p w14:paraId="5303664D" w14:textId="70D9C8EF" w:rsidR="00A07898" w:rsidRPr="00C37B01" w:rsidRDefault="00A07898" w:rsidP="001C55AF">
      <w:pPr>
        <w:pStyle w:val="Agreement-ParagraphLevel1"/>
      </w:pPr>
      <w:r w:rsidRPr="00C37B01">
        <w:t xml:space="preserve">These procedures for managing workplace behaviours and values </w:t>
      </w:r>
      <w:r w:rsidR="005E64B8" w:rsidRPr="00C37B01">
        <w:t xml:space="preserve">promote the values and general principles of the ACTPS as set out in Division 2.1 of the PSM Act 1994 and account for the principles of </w:t>
      </w:r>
      <w:r w:rsidRPr="00C37B01">
        <w:t>natural justice and procedural fairness</w:t>
      </w:r>
      <w:r w:rsidR="005E64B8" w:rsidRPr="00C37B01">
        <w:t>.</w:t>
      </w:r>
    </w:p>
    <w:p w14:paraId="44786DC4" w14:textId="77777777" w:rsidR="00A07898" w:rsidRDefault="00A07898" w:rsidP="001C55AF">
      <w:pPr>
        <w:pStyle w:val="Agreement-ParagraphLevel1"/>
      </w:pPr>
      <w:r w:rsidRPr="00BA5451">
        <w:t>Any misconduct, underperformance, internal review or appeal process under the previous enterprise agreement that is not completed as at the date of commencement of this enterprise agreement will be completed under the previous enterprise agreement. Any right of appeal from that process will also be set out in the previous enterprise agreement.</w:t>
      </w:r>
    </w:p>
    <w:p w14:paraId="5B17D137" w14:textId="071E5424" w:rsidR="005E64B8" w:rsidRPr="003A2ED6" w:rsidRDefault="005E64B8" w:rsidP="005E64B8">
      <w:pPr>
        <w:pStyle w:val="Agreement-ParagraphLevel1"/>
      </w:pPr>
      <w:r w:rsidRPr="003A2ED6">
        <w:t xml:space="preserve">Noting that the provisions of this </w:t>
      </w:r>
      <w:r w:rsidR="00B103FB" w:rsidRPr="003A2ED6">
        <w:fldChar w:fldCharType="begin"/>
      </w:r>
      <w:r w:rsidR="00B103FB" w:rsidRPr="003A2ED6">
        <w:instrText xml:space="preserve"> REF _Ref493759741 \r \h </w:instrText>
      </w:r>
      <w:r w:rsidR="00DB6A48" w:rsidRPr="003A2ED6">
        <w:instrText xml:space="preserve"> \* MERGEFORMAT </w:instrText>
      </w:r>
      <w:r w:rsidR="00B103FB" w:rsidRPr="003A2ED6">
        <w:fldChar w:fldCharType="separate"/>
      </w:r>
      <w:r w:rsidR="002460AB">
        <w:t>Section H</w:t>
      </w:r>
      <w:r w:rsidR="00B103FB" w:rsidRPr="003A2ED6">
        <w:fldChar w:fldCharType="end"/>
      </w:r>
      <w:r w:rsidRPr="003A2ED6">
        <w:t xml:space="preserve"> are in identical terms to </w:t>
      </w:r>
      <w:r w:rsidR="00B103FB" w:rsidRPr="003A2ED6">
        <w:fldChar w:fldCharType="begin"/>
      </w:r>
      <w:r w:rsidR="00B103FB" w:rsidRPr="003A2ED6">
        <w:instrText xml:space="preserve"> REF _Ref493759751 \r \h </w:instrText>
      </w:r>
      <w:r w:rsidR="00DB6A48" w:rsidRPr="003A2ED6">
        <w:instrText xml:space="preserve"> \* MERGEFORMAT </w:instrText>
      </w:r>
      <w:r w:rsidR="00B103FB" w:rsidRPr="003A2ED6">
        <w:fldChar w:fldCharType="separate"/>
      </w:r>
      <w:r w:rsidR="002460AB">
        <w:t>Section H</w:t>
      </w:r>
      <w:r w:rsidR="00B103FB" w:rsidRPr="003A2ED6">
        <w:fldChar w:fldCharType="end"/>
      </w:r>
      <w:r w:rsidRPr="003A2ED6">
        <w:t xml:space="preserve"> (how</w:t>
      </w:r>
      <w:r w:rsidR="00B2623E" w:rsidRPr="003A2ED6">
        <w:t xml:space="preserve">ever described) of other ACTPS </w:t>
      </w:r>
      <w:r w:rsidR="00B35338">
        <w:t>e</w:t>
      </w:r>
      <w:r w:rsidR="00B2623E" w:rsidRPr="003A2ED6">
        <w:t xml:space="preserve">nterprise </w:t>
      </w:r>
      <w:r w:rsidR="00B35338">
        <w:t>a</w:t>
      </w:r>
      <w:r w:rsidR="009C011B">
        <w:t>greements:</w:t>
      </w:r>
      <w:r w:rsidRPr="003A2ED6">
        <w:t xml:space="preserve"> If an employee moves from one Directorate and/or Agreement to another either on a permanent or temporary basis while a misconduct process is on foot, and irrespective of whether this Agreement or another ACTPS </w:t>
      </w:r>
      <w:r w:rsidR="00B35338">
        <w:t>e</w:t>
      </w:r>
      <w:r w:rsidRPr="003A2ED6">
        <w:t xml:space="preserve">nterprise </w:t>
      </w:r>
      <w:r w:rsidR="00B35338">
        <w:t>a</w:t>
      </w:r>
      <w:r w:rsidRPr="003A2ED6">
        <w:t xml:space="preserve">greement applied to the employee at the time the misconduct process commenced, the misconduct process will continue and the employee is required to continue to participate in the process. </w:t>
      </w:r>
    </w:p>
    <w:p w14:paraId="3BC22317" w14:textId="472444BE" w:rsidR="005E64B8" w:rsidRPr="00B910DC" w:rsidRDefault="005E64B8" w:rsidP="00E00B92">
      <w:pPr>
        <w:pStyle w:val="Agreement-ParagraphLevel2"/>
        <w:ind w:left="2268"/>
      </w:pPr>
      <w:bookmarkStart w:id="663" w:name="_Ref493759879"/>
      <w:r w:rsidRPr="003A2ED6">
        <w:t xml:space="preserve">Any disciplinary action and sanction which is determined to be applied under clause </w:t>
      </w:r>
      <w:r w:rsidR="00B103FB" w:rsidRPr="003A2ED6">
        <w:fldChar w:fldCharType="begin"/>
      </w:r>
      <w:r w:rsidR="00B103FB" w:rsidRPr="003A2ED6">
        <w:instrText xml:space="preserve"> REF _Ref493759815 \r \h </w:instrText>
      </w:r>
      <w:r w:rsidR="00DB6A48" w:rsidRPr="003A2ED6">
        <w:instrText xml:space="preserve"> \* MERGEFORMAT </w:instrText>
      </w:r>
      <w:r w:rsidR="00B103FB" w:rsidRPr="003A2ED6">
        <w:fldChar w:fldCharType="separate"/>
      </w:r>
      <w:r w:rsidR="002460AB">
        <w:t>H11 -</w:t>
      </w:r>
      <w:r w:rsidR="00B103FB" w:rsidRPr="003A2ED6">
        <w:fldChar w:fldCharType="end"/>
      </w:r>
      <w:r w:rsidR="003617C0">
        <w:t xml:space="preserve"> </w:t>
      </w:r>
      <w:r w:rsidRPr="003A2ED6">
        <w:t xml:space="preserve">will be applied to the employee in their new position, where the head of service determines it is appropriate and necessary and having due regard to the nature of the misconduct and the changes in employment circumstances </w:t>
      </w:r>
      <w:r w:rsidRPr="00B910DC">
        <w:t>including any material bearing on the employee's duties and responsibilities in their new position.</w:t>
      </w:r>
      <w:bookmarkEnd w:id="663"/>
    </w:p>
    <w:p w14:paraId="21C909B7" w14:textId="77777777" w:rsidR="005E64B8" w:rsidRPr="004452F1" w:rsidRDefault="005E64B8" w:rsidP="005E64B8">
      <w:pPr>
        <w:pStyle w:val="Agreement-ParagraphLevel1"/>
      </w:pPr>
      <w:bookmarkStart w:id="664" w:name="_Ref528659784"/>
      <w:r w:rsidRPr="00B910DC">
        <w:t xml:space="preserve">If an employee resigns from the ACTPS while a misconduct process is on foot, the Public </w:t>
      </w:r>
      <w:r w:rsidRPr="004452F1">
        <w:t>Sector Standards Commissioner may:</w:t>
      </w:r>
      <w:bookmarkEnd w:id="664"/>
    </w:p>
    <w:p w14:paraId="38867B96" w14:textId="76807B2E" w:rsidR="005E64B8" w:rsidRPr="004452F1" w:rsidRDefault="005E64B8" w:rsidP="00E00B92">
      <w:pPr>
        <w:pStyle w:val="Agreement-ParagraphLevel2"/>
        <w:ind w:left="2268"/>
      </w:pPr>
      <w:r w:rsidRPr="004452F1">
        <w:t xml:space="preserve">determine to complete the misconduct process under </w:t>
      </w:r>
      <w:r w:rsidR="00B103FB" w:rsidRPr="00DC1B15">
        <w:fldChar w:fldCharType="begin"/>
      </w:r>
      <w:r w:rsidR="00B103FB" w:rsidRPr="004452F1">
        <w:instrText xml:space="preserve"> REF _Ref493759852 \r \h </w:instrText>
      </w:r>
      <w:r w:rsidR="00DB6A48" w:rsidRPr="004452F1">
        <w:instrText xml:space="preserve"> \* MERGEFORMAT </w:instrText>
      </w:r>
      <w:r w:rsidR="00B103FB" w:rsidRPr="00DC1B15">
        <w:fldChar w:fldCharType="separate"/>
      </w:r>
      <w:r w:rsidR="002460AB">
        <w:t>Section H</w:t>
      </w:r>
      <w:r w:rsidR="00B103FB" w:rsidRPr="00DC1B15">
        <w:fldChar w:fldCharType="end"/>
      </w:r>
      <w:r w:rsidRPr="004452F1">
        <w:t xml:space="preserve"> of this Agreement, including inviting the employee to participate in the process, such that the outcome of the process can be taken into account with any application by the employee to </w:t>
      </w:r>
      <w:r w:rsidR="00585755" w:rsidRPr="004452F1">
        <w:t xml:space="preserve">subsequently </w:t>
      </w:r>
      <w:r w:rsidRPr="004452F1">
        <w:t>re-enter the ACTPS; or</w:t>
      </w:r>
    </w:p>
    <w:p w14:paraId="1A3FF59F" w14:textId="1178382B" w:rsidR="005E64B8" w:rsidRPr="004452F1" w:rsidRDefault="005E64B8" w:rsidP="00E00B92">
      <w:pPr>
        <w:pStyle w:val="Agreement-ParagraphLevel2"/>
        <w:ind w:left="2268" w:right="-341"/>
      </w:pPr>
      <w:r w:rsidRPr="004452F1">
        <w:t xml:space="preserve">determine to stay the process upon the employee's resignation and communicate to the employee that the misconduct process may recommence if the employee subsequently re-enters, or seeks to re-enter, the service. Any disciplinary action and sanction which is determined as a consequence of a resumed misconduct process may be imposed on the employee in their new position in accordance with </w:t>
      </w:r>
      <w:r w:rsidR="00B103FB" w:rsidRPr="00DC1B15">
        <w:fldChar w:fldCharType="begin"/>
      </w:r>
      <w:r w:rsidR="00B103FB" w:rsidRPr="004452F1">
        <w:instrText xml:space="preserve"> REF _Ref493759879 \r \h </w:instrText>
      </w:r>
      <w:r w:rsidR="00DB6A48" w:rsidRPr="004452F1">
        <w:instrText xml:space="preserve"> \* MERGEFORMAT </w:instrText>
      </w:r>
      <w:r w:rsidR="00B103FB" w:rsidRPr="00DC1B15">
        <w:fldChar w:fldCharType="separate"/>
      </w:r>
      <w:r w:rsidR="002460AB">
        <w:t>H1.5.1</w:t>
      </w:r>
      <w:r w:rsidR="00B103FB" w:rsidRPr="00DC1B15">
        <w:fldChar w:fldCharType="end"/>
      </w:r>
      <w:r w:rsidR="00B103FB" w:rsidRPr="004452F1">
        <w:t xml:space="preserve"> </w:t>
      </w:r>
      <w:r w:rsidRPr="004452F1">
        <w:t>or taken into account with any application by the employee to</w:t>
      </w:r>
      <w:r w:rsidR="00585755" w:rsidRPr="004452F1">
        <w:t xml:space="preserve"> subsequently</w:t>
      </w:r>
      <w:r w:rsidRPr="004452F1">
        <w:t xml:space="preserve"> re-enter the ACTPS.</w:t>
      </w:r>
    </w:p>
    <w:p w14:paraId="22BE9D38" w14:textId="77777777" w:rsidR="00A07898" w:rsidRPr="000A3C78" w:rsidRDefault="00A07898" w:rsidP="00BB7154">
      <w:pPr>
        <w:pStyle w:val="Heading2"/>
      </w:pPr>
      <w:bookmarkStart w:id="665" w:name="_Toc383008861"/>
      <w:bookmarkStart w:id="666" w:name="_Ref501442352"/>
      <w:bookmarkStart w:id="667" w:name="_Ref506450729"/>
      <w:bookmarkStart w:id="668" w:name="_Toc526942174"/>
      <w:bookmarkStart w:id="669" w:name="_Toc529523065"/>
      <w:bookmarkStart w:id="670" w:name="_Toc351559785"/>
      <w:r>
        <w:t>Preliminary Assessment</w:t>
      </w:r>
      <w:bookmarkEnd w:id="665"/>
      <w:bookmarkEnd w:id="666"/>
      <w:bookmarkEnd w:id="667"/>
      <w:bookmarkEnd w:id="668"/>
      <w:bookmarkEnd w:id="669"/>
    </w:p>
    <w:p w14:paraId="05A239A0" w14:textId="391F52EC" w:rsidR="00A84C35" w:rsidRPr="00B910DC" w:rsidRDefault="00A07898" w:rsidP="00641AAE">
      <w:pPr>
        <w:pStyle w:val="Agreement-ParagraphLevel1"/>
        <w:ind w:right="-199"/>
      </w:pPr>
      <w:r w:rsidRPr="00B910DC">
        <w:t>In cases where an allegation of inappropriate behaviour</w:t>
      </w:r>
      <w:r w:rsidR="001653FC">
        <w:t xml:space="preserve"> </w:t>
      </w:r>
      <w:r w:rsidR="001653FC" w:rsidRPr="00EF43D5">
        <w:t>or alleged misconduct</w:t>
      </w:r>
      <w:r w:rsidRPr="00EF43D5">
        <w:t xml:space="preserve"> is made</w:t>
      </w:r>
      <w:r w:rsidR="00A84C35" w:rsidRPr="00EF43D5">
        <w:t xml:space="preserve"> or an incident occurs which may be deemed to be inappropriate behaviour</w:t>
      </w:r>
      <w:r w:rsidR="001653FC" w:rsidRPr="00EF43D5">
        <w:t xml:space="preserve"> or alleged misconduct</w:t>
      </w:r>
      <w:r w:rsidRPr="00EF43D5">
        <w:t xml:space="preserve">, the </w:t>
      </w:r>
      <w:r w:rsidR="00A84C35" w:rsidRPr="00EF43D5">
        <w:t>approp</w:t>
      </w:r>
      <w:r w:rsidR="00A84C35" w:rsidRPr="00B910DC">
        <w:t xml:space="preserve">riate </w:t>
      </w:r>
      <w:r w:rsidRPr="00B910DC">
        <w:t xml:space="preserve">manager/supervisor will </w:t>
      </w:r>
      <w:r w:rsidR="00A84C35" w:rsidRPr="00B910DC">
        <w:t xml:space="preserve">undertake an assessment </w:t>
      </w:r>
      <w:r w:rsidRPr="00B910DC">
        <w:t xml:space="preserve">to determine whether </w:t>
      </w:r>
      <w:r w:rsidR="00BB145F" w:rsidRPr="00B910DC">
        <w:t xml:space="preserve">the matter can be resolved or whether </w:t>
      </w:r>
      <w:r w:rsidRPr="00B910DC">
        <w:t>further action is required</w:t>
      </w:r>
      <w:r w:rsidR="00BB145F" w:rsidRPr="00B910DC">
        <w:t xml:space="preserve"> or not</w:t>
      </w:r>
      <w:r w:rsidRPr="00B910DC">
        <w:t xml:space="preserve">. </w:t>
      </w:r>
    </w:p>
    <w:p w14:paraId="3B895F28" w14:textId="04CC8A91" w:rsidR="00A07898" w:rsidRPr="00B910DC" w:rsidRDefault="00A07898" w:rsidP="001C55AF">
      <w:pPr>
        <w:pStyle w:val="Agreement-ParagraphLevel1"/>
      </w:pPr>
      <w:r w:rsidRPr="00B910DC">
        <w:t xml:space="preserve">The manager/supervisor may inform and/or seek </w:t>
      </w:r>
      <w:r w:rsidR="00A84C35" w:rsidRPr="00B910DC">
        <w:t>advice from</w:t>
      </w:r>
      <w:r w:rsidRPr="00B910DC">
        <w:t xml:space="preserve"> an appropriate Human Resources </w:t>
      </w:r>
      <w:r w:rsidR="00A84C35" w:rsidRPr="00B910DC">
        <w:t>adviser, however the manager/supervisor will be responsible for undertaking the assessment unless an actual or perceived conflict of interest exists</w:t>
      </w:r>
      <w:r w:rsidRPr="00B910DC">
        <w:t>.</w:t>
      </w:r>
    </w:p>
    <w:p w14:paraId="20144592" w14:textId="77777777" w:rsidR="00A84C35" w:rsidRPr="00B910DC" w:rsidRDefault="00A84C35" w:rsidP="001C55AF">
      <w:pPr>
        <w:pStyle w:val="Agreement-ParagraphLevel1"/>
      </w:pPr>
      <w:r w:rsidRPr="00B910DC">
        <w:t xml:space="preserve">The assessment </w:t>
      </w:r>
      <w:r w:rsidR="00BB145F" w:rsidRPr="00B910DC">
        <w:t>will</w:t>
      </w:r>
      <w:r w:rsidRPr="00B910DC">
        <w:t xml:space="preserve"> be done in an expedient manner and generally be limited to having discussions (either verbal or written) </w:t>
      </w:r>
      <w:r w:rsidR="00BB145F" w:rsidRPr="00B910DC">
        <w:t xml:space="preserve">about the allegation or incident, </w:t>
      </w:r>
      <w:r w:rsidRPr="00B910DC">
        <w:t>with relevant employees, and, if requested, their representatives.</w:t>
      </w:r>
      <w:r w:rsidR="00BB145F" w:rsidRPr="00B910DC">
        <w:t xml:space="preserve"> </w:t>
      </w:r>
    </w:p>
    <w:p w14:paraId="44BDA2D1" w14:textId="77777777" w:rsidR="00A84C35" w:rsidRDefault="00A84C35" w:rsidP="001C55AF">
      <w:pPr>
        <w:pStyle w:val="Agreement-ParagraphLevel1"/>
      </w:pPr>
      <w:r w:rsidRPr="00B910DC">
        <w:t>Although the principles of procedural fairness apply, this assessment is not a formal investigation (as this may occur after the as</w:t>
      </w:r>
      <w:r w:rsidR="00BB145F" w:rsidRPr="00B910DC">
        <w:t>s</w:t>
      </w:r>
      <w:r w:rsidRPr="00B910DC">
        <w:t>essment is undertaken) and is designed to enable a manager/supervisor to quickly determine whether formal investigation or other action is needed or not to resolve the issues. The manager/supervisor will communicate the outcomes to relevant employees</w:t>
      </w:r>
      <w:r w:rsidR="00BB145F" w:rsidRPr="00B910DC">
        <w:t xml:space="preserve"> and their representatives if any</w:t>
      </w:r>
      <w:r w:rsidR="008A3DDD">
        <w:t>.</w:t>
      </w:r>
    </w:p>
    <w:p w14:paraId="3A1C0F48" w14:textId="77777777" w:rsidR="008A3DDD" w:rsidRPr="00414D34" w:rsidRDefault="008A3DDD" w:rsidP="001C55AF">
      <w:pPr>
        <w:pStyle w:val="Agreement-ParagraphLevel1"/>
      </w:pPr>
      <w:r w:rsidRPr="00414D34">
        <w:t>If the manager/supervisor determines that the allegations require investigation the manager/supervisor will recommend to the head of service that the matter be investigated.</w:t>
      </w:r>
    </w:p>
    <w:p w14:paraId="61831173" w14:textId="77777777" w:rsidR="000961B0" w:rsidRPr="00B910DC" w:rsidRDefault="00CC2692" w:rsidP="001C55AF">
      <w:pPr>
        <w:pStyle w:val="Agreement-ParagraphLevel1"/>
      </w:pPr>
      <w:bookmarkStart w:id="671" w:name="_Ref508959039"/>
      <w:r w:rsidRPr="00B910DC">
        <w:t>The head of service may determine that n</w:t>
      </w:r>
      <w:r w:rsidR="00EF52EC" w:rsidRPr="00B910DC">
        <w:t xml:space="preserve">o investigation </w:t>
      </w:r>
      <w:r w:rsidRPr="00B910DC">
        <w:t>is</w:t>
      </w:r>
      <w:r w:rsidR="00EF52EC" w:rsidRPr="00B910DC">
        <w:t xml:space="preserve"> necessary where the employee admits to the alleged misconduct and the employee agrees that there is no need for an investigation. </w:t>
      </w:r>
      <w:bookmarkStart w:id="672" w:name="_Ref506450446"/>
      <w:r w:rsidR="000961B0" w:rsidRPr="00B910DC">
        <w:t>The employee must fully understand the misconduct they are admitting to and make an admission statement.</w:t>
      </w:r>
      <w:bookmarkEnd w:id="671"/>
      <w:bookmarkEnd w:id="672"/>
    </w:p>
    <w:p w14:paraId="7C414FE0" w14:textId="3237032B" w:rsidR="00EF52EC" w:rsidRPr="00B910DC" w:rsidRDefault="000961B0" w:rsidP="001C55AF">
      <w:pPr>
        <w:pStyle w:val="Agreement-ParagraphLevel1"/>
      </w:pPr>
      <w:r w:rsidRPr="00B910DC">
        <w:t xml:space="preserve">Where an employee makes an admission in accordance with subclause </w:t>
      </w:r>
      <w:r w:rsidRPr="00B910DC">
        <w:fldChar w:fldCharType="begin"/>
      </w:r>
      <w:r w:rsidRPr="00B910DC">
        <w:instrText xml:space="preserve"> REF _Ref506450446 \r \h </w:instrText>
      </w:r>
      <w:r w:rsidR="00B910DC">
        <w:instrText xml:space="preserve"> \* MERGEFORMAT </w:instrText>
      </w:r>
      <w:r w:rsidRPr="00B910DC">
        <w:fldChar w:fldCharType="separate"/>
      </w:r>
      <w:r w:rsidR="002460AB">
        <w:t>H2.6</w:t>
      </w:r>
      <w:r w:rsidRPr="00B910DC">
        <w:fldChar w:fldCharType="end"/>
      </w:r>
      <w:r w:rsidRPr="00B910DC">
        <w:t xml:space="preserve"> the </w:t>
      </w:r>
      <w:r w:rsidR="00EF52EC" w:rsidRPr="00B910DC">
        <w:t xml:space="preserve">head of service may determine the appropriate disciplinary action/sanction in accordance with clause </w:t>
      </w:r>
      <w:r w:rsidR="00B103FB" w:rsidRPr="00B910DC">
        <w:fldChar w:fldCharType="begin"/>
      </w:r>
      <w:r w:rsidR="00B103FB" w:rsidRPr="00B910DC">
        <w:instrText xml:space="preserve"> REF _Ref493760174 \r \h </w:instrText>
      </w:r>
      <w:r w:rsidR="00DB6A48" w:rsidRPr="00B910DC">
        <w:instrText xml:space="preserve"> \* MERGEFORMAT </w:instrText>
      </w:r>
      <w:r w:rsidR="00B103FB" w:rsidRPr="00B910DC">
        <w:fldChar w:fldCharType="separate"/>
      </w:r>
      <w:r w:rsidR="002460AB">
        <w:t>H11 -</w:t>
      </w:r>
      <w:r w:rsidR="00B103FB" w:rsidRPr="00B910DC">
        <w:fldChar w:fldCharType="end"/>
      </w:r>
      <w:r w:rsidR="00EF52EC" w:rsidRPr="00B910DC">
        <w:t xml:space="preserve">. The head of service must ensure that they have sufficient information concerning the nature and full circumstances of the misconduct, any mitigating factors, and details of the employee’s prior service record and performance to enable a fair and reasonable determination under clause </w:t>
      </w:r>
      <w:r w:rsidR="00B103FB" w:rsidRPr="00B910DC">
        <w:fldChar w:fldCharType="begin"/>
      </w:r>
      <w:r w:rsidR="00B103FB" w:rsidRPr="00B910DC">
        <w:instrText xml:space="preserve"> REF _Ref493760191 \r \h </w:instrText>
      </w:r>
      <w:r w:rsidR="00DB6A48" w:rsidRPr="00B910DC">
        <w:instrText xml:space="preserve"> \* MERGEFORMAT </w:instrText>
      </w:r>
      <w:r w:rsidR="00B103FB" w:rsidRPr="00B910DC">
        <w:fldChar w:fldCharType="separate"/>
      </w:r>
      <w:r w:rsidR="002460AB">
        <w:t>H11 -</w:t>
      </w:r>
      <w:r w:rsidR="00B103FB" w:rsidRPr="00B910DC">
        <w:fldChar w:fldCharType="end"/>
      </w:r>
      <w:bookmarkStart w:id="673" w:name="_Ref493765991"/>
      <w:r w:rsidR="00EF52EC" w:rsidRPr="00B910DC">
        <w:t xml:space="preserve"> to be made.</w:t>
      </w:r>
      <w:bookmarkEnd w:id="673"/>
    </w:p>
    <w:p w14:paraId="31A729D8" w14:textId="77777777" w:rsidR="00A07898" w:rsidRPr="000A3C78" w:rsidRDefault="00A07898" w:rsidP="00BB7154">
      <w:pPr>
        <w:pStyle w:val="Heading2"/>
      </w:pPr>
      <w:bookmarkStart w:id="674" w:name="_Toc383008862"/>
      <w:bookmarkStart w:id="675" w:name="_Toc526942175"/>
      <w:bookmarkStart w:id="676" w:name="_Toc529523066"/>
      <w:r>
        <w:t>Counselling</w:t>
      </w:r>
      <w:bookmarkEnd w:id="674"/>
      <w:bookmarkEnd w:id="675"/>
      <w:bookmarkEnd w:id="676"/>
    </w:p>
    <w:p w14:paraId="74FD05F7" w14:textId="77777777" w:rsidR="00A07898" w:rsidRPr="00B910DC" w:rsidRDefault="00A07898" w:rsidP="001C55AF">
      <w:pPr>
        <w:pStyle w:val="Agreement-ParagraphLevel1"/>
      </w:pPr>
      <w:r w:rsidRPr="00B910DC">
        <w:t>Counselling may happen</w:t>
      </w:r>
      <w:r w:rsidR="000961B0" w:rsidRPr="00B910DC">
        <w:t xml:space="preserve"> </w:t>
      </w:r>
      <w:r w:rsidRPr="00B910DC">
        <w:t xml:space="preserve">outside of the misconduct and underperformance processes. </w:t>
      </w:r>
      <w:r w:rsidR="000961B0" w:rsidRPr="00B910DC">
        <w:t xml:space="preserve">This is an opportunity for the employee and the manager to discuss possible causes and remedies for identified workplace problems. </w:t>
      </w:r>
      <w:r w:rsidRPr="00B910DC">
        <w:t>All parties have an obligation to participate in counselling in good faith.</w:t>
      </w:r>
    </w:p>
    <w:p w14:paraId="29DAC9A8" w14:textId="77777777" w:rsidR="00A07898" w:rsidRPr="00B910DC" w:rsidRDefault="00A07898" w:rsidP="001C55AF">
      <w:pPr>
        <w:pStyle w:val="Agreement-ParagraphLevel1"/>
      </w:pPr>
      <w:r w:rsidRPr="00B910DC">
        <w:t xml:space="preserve">In cases where counselling is considered to be appropriate, the employee will </w:t>
      </w:r>
      <w:r w:rsidR="00F37066" w:rsidRPr="00B910DC">
        <w:t xml:space="preserve">be informed what the discussion will be about and </w:t>
      </w:r>
      <w:r w:rsidRPr="00B910DC">
        <w:t>be invited to have a support person, who may be the employee’s union or other employee representative, present at the counselling and will allow reasonable opportunity for this to be arranged.</w:t>
      </w:r>
    </w:p>
    <w:p w14:paraId="49770A12" w14:textId="1FF91318" w:rsidR="00A07898" w:rsidRPr="00B910DC" w:rsidRDefault="00A07898" w:rsidP="001C55AF">
      <w:pPr>
        <w:pStyle w:val="Agreement-ParagraphLevel1"/>
      </w:pPr>
      <w:r w:rsidRPr="00B910DC">
        <w:t>The manager/supervisor or the head of service will create a formal record of the counselling which will include details about the ways in which the employee’s conduct needs to change or improve</w:t>
      </w:r>
      <w:r w:rsidR="00540534" w:rsidRPr="00B910DC">
        <w:t>,</w:t>
      </w:r>
      <w:r w:rsidRPr="00B910DC">
        <w:t xml:space="preserve"> the time frames within which these changes or improvements must occur</w:t>
      </w:r>
      <w:r w:rsidR="00540534" w:rsidRPr="00B910DC">
        <w:t xml:space="preserve"> and may include a written direction about future expectations, standards and behaviours</w:t>
      </w:r>
      <w:r w:rsidRPr="00B910DC">
        <w:t>.</w:t>
      </w:r>
    </w:p>
    <w:p w14:paraId="76CA3EC9" w14:textId="77777777" w:rsidR="00A07898" w:rsidRPr="00B910DC" w:rsidRDefault="00A07898" w:rsidP="001C55AF">
      <w:pPr>
        <w:pStyle w:val="Agreement-ParagraphLevel1"/>
      </w:pPr>
      <w:r w:rsidRPr="00B910DC">
        <w:t>The record of the counselling will be provided to the employee and the employee given an opportunity to correct any inaccuracies and provide comments before signing the record. The employee’s signature is taken as representing their full agreement that the record accurately reflects the discussion.</w:t>
      </w:r>
      <w:r w:rsidR="002F5C57" w:rsidRPr="00B910DC">
        <w:t xml:space="preserve"> </w:t>
      </w:r>
      <w:r w:rsidRPr="00B910DC">
        <w:t>If the employee elects not to sign the record, then details of the offer and any reasons given for refusal will be clearly noted.</w:t>
      </w:r>
    </w:p>
    <w:p w14:paraId="47D79496" w14:textId="162F5498" w:rsidR="00A07898" w:rsidRPr="00B910DC" w:rsidRDefault="00A07898" w:rsidP="001C55AF">
      <w:pPr>
        <w:pStyle w:val="Agreement-ParagraphLevel1"/>
      </w:pPr>
      <w:r w:rsidRPr="00B910DC">
        <w:t>Where the manager/supervisor or the head of service considers that the employee’s conduct has not improved following counselling, an underperformance or misconduct process may be undertaken</w:t>
      </w:r>
      <w:r w:rsidR="00540534" w:rsidRPr="00B910DC">
        <w:t xml:space="preserve"> in relation to continued and/or subsequent behaviour</w:t>
      </w:r>
      <w:r w:rsidR="000961B0" w:rsidRPr="00B910DC">
        <w:t xml:space="preserve">, following a preliminary assessment being undertaken in accordance with </w:t>
      </w:r>
      <w:r w:rsidR="00BF1A83">
        <w:t xml:space="preserve">clause </w:t>
      </w:r>
      <w:r w:rsidR="000961B0" w:rsidRPr="00B910DC">
        <w:fldChar w:fldCharType="begin"/>
      </w:r>
      <w:r w:rsidR="000961B0" w:rsidRPr="00B910DC">
        <w:instrText xml:space="preserve"> REF _Ref506450729 \r \h </w:instrText>
      </w:r>
      <w:r w:rsidR="003A2ED6" w:rsidRPr="00B910DC">
        <w:instrText xml:space="preserve"> \* MERGEFORMAT </w:instrText>
      </w:r>
      <w:r w:rsidR="000961B0" w:rsidRPr="00B910DC">
        <w:fldChar w:fldCharType="separate"/>
      </w:r>
      <w:r w:rsidR="002460AB">
        <w:t>H2 -</w:t>
      </w:r>
      <w:r w:rsidR="000961B0" w:rsidRPr="00B910DC">
        <w:fldChar w:fldCharType="end"/>
      </w:r>
      <w:r w:rsidRPr="00B910DC">
        <w:t>.</w:t>
      </w:r>
    </w:p>
    <w:p w14:paraId="346C2A2A" w14:textId="77777777" w:rsidR="00A07898" w:rsidRPr="00BA5451" w:rsidRDefault="00A07898" w:rsidP="00BB7154">
      <w:pPr>
        <w:pStyle w:val="Heading2"/>
      </w:pPr>
      <w:bookmarkStart w:id="677" w:name="_Toc383008863"/>
      <w:bookmarkStart w:id="678" w:name="_Ref493764666"/>
      <w:bookmarkStart w:id="679" w:name="_Toc526942176"/>
      <w:bookmarkStart w:id="680" w:name="_Toc529523067"/>
      <w:r w:rsidRPr="00BA5451">
        <w:t>Underperformance</w:t>
      </w:r>
      <w:bookmarkEnd w:id="670"/>
      <w:bookmarkEnd w:id="677"/>
      <w:bookmarkEnd w:id="678"/>
      <w:bookmarkEnd w:id="679"/>
      <w:bookmarkEnd w:id="680"/>
    </w:p>
    <w:p w14:paraId="349A67C6" w14:textId="77777777" w:rsidR="00A07898" w:rsidRDefault="00A07898" w:rsidP="001C55AF">
      <w:pPr>
        <w:pStyle w:val="Agreement-ParagraphLevel1"/>
      </w:pPr>
      <w:r w:rsidRPr="00BA5451">
        <w:t>Under this clause, procedures are established for managing underperformance by an employee.</w:t>
      </w:r>
    </w:p>
    <w:p w14:paraId="228BDA98" w14:textId="4398C13B" w:rsidR="00A07898" w:rsidRPr="003A2ED6" w:rsidRDefault="00A07898" w:rsidP="001C55AF">
      <w:pPr>
        <w:pStyle w:val="Agreement-ParagraphLevel1"/>
      </w:pPr>
      <w:r w:rsidRPr="003A2ED6">
        <w:t>This clause applies to all employees, except casual employees</w:t>
      </w:r>
      <w:r w:rsidR="00524C41" w:rsidRPr="003A2ED6">
        <w:t xml:space="preserve"> who are not eligible casual employees</w:t>
      </w:r>
      <w:r w:rsidRPr="003A2ED6">
        <w:t>.</w:t>
      </w:r>
      <w:r w:rsidR="002F5C57" w:rsidRPr="003A2ED6">
        <w:t xml:space="preserve"> </w:t>
      </w:r>
      <w:r w:rsidRPr="003A2ED6">
        <w:t>In applying these procedures to officers on probation,</w:t>
      </w:r>
      <w:r w:rsidR="002F5C57" w:rsidRPr="003A2ED6">
        <w:t xml:space="preserve"> </w:t>
      </w:r>
      <w:r w:rsidRPr="003A2ED6">
        <w:t>temporary employees, or eligible casual employees, the head of service may determine that procedures and practices throughout</w:t>
      </w:r>
      <w:r w:rsidR="00524C41" w:rsidRPr="003A2ED6">
        <w:t xml:space="preserve"> this</w:t>
      </w:r>
      <w:r w:rsidRPr="003A2ED6">
        <w:t xml:space="preserve"> clause </w:t>
      </w:r>
      <w:r w:rsidR="002122D9" w:rsidRPr="003A2ED6">
        <w:fldChar w:fldCharType="begin"/>
      </w:r>
      <w:r w:rsidR="002122D9" w:rsidRPr="003A2ED6">
        <w:instrText xml:space="preserve"> REF _Ref493764666 \r \h </w:instrText>
      </w:r>
      <w:r w:rsidR="00DB6A48" w:rsidRPr="003A2ED6">
        <w:instrText xml:space="preserve"> \* MERGEFORMAT </w:instrText>
      </w:r>
      <w:r w:rsidR="002122D9" w:rsidRPr="003A2ED6">
        <w:fldChar w:fldCharType="separate"/>
      </w:r>
      <w:r w:rsidR="002460AB">
        <w:t>H4 -</w:t>
      </w:r>
      <w:r w:rsidR="002122D9" w:rsidRPr="003A2ED6">
        <w:fldChar w:fldCharType="end"/>
      </w:r>
      <w:r w:rsidRPr="003A2ED6">
        <w:t xml:space="preserve"> may be applied on </w:t>
      </w:r>
      <w:r w:rsidR="00524C41" w:rsidRPr="003A2ED6">
        <w:t>a</w:t>
      </w:r>
      <w:r w:rsidRPr="003A2ED6">
        <w:t xml:space="preserve"> proportionate basis according to the circumstances of the case, and in accordance with the principles of procedural fairness and natural justice.</w:t>
      </w:r>
    </w:p>
    <w:p w14:paraId="6A4DAD84" w14:textId="77777777" w:rsidR="00524C41" w:rsidRPr="003A2ED6" w:rsidRDefault="00524C41" w:rsidP="00E00B92">
      <w:pPr>
        <w:pStyle w:val="Agreement-ParagraphLevel2"/>
        <w:ind w:left="2268"/>
      </w:pPr>
      <w:r w:rsidRPr="003A2ED6">
        <w:t xml:space="preserve">If the process is to be applied on a proportionate basis in accordance with this subclause the content of that process, along with any estimated timeframes, will be communicated to the employee when the process commences. </w:t>
      </w:r>
    </w:p>
    <w:p w14:paraId="410698EA" w14:textId="77777777" w:rsidR="00A07898" w:rsidRPr="003A2ED6" w:rsidRDefault="00A07898" w:rsidP="001C55AF">
      <w:pPr>
        <w:pStyle w:val="Agreement-ParagraphLevel1"/>
      </w:pPr>
      <w:r w:rsidRPr="003A2ED6">
        <w:t xml:space="preserve">The objectives of these procedures are to: </w:t>
      </w:r>
    </w:p>
    <w:p w14:paraId="35251B6E" w14:textId="77777777" w:rsidR="00A07898" w:rsidRPr="003A2ED6" w:rsidRDefault="00A07898" w:rsidP="00E00B92">
      <w:pPr>
        <w:pStyle w:val="Agreement-ParagraphLevel2"/>
        <w:ind w:left="2268"/>
      </w:pPr>
      <w:r w:rsidRPr="003A2ED6">
        <w:t>provide advice and support to an employee whose performance is below the standard required; and</w:t>
      </w:r>
    </w:p>
    <w:p w14:paraId="6B9A1D4E" w14:textId="77777777" w:rsidR="00A07898" w:rsidRPr="003A2ED6" w:rsidRDefault="00A07898" w:rsidP="00E00B92">
      <w:pPr>
        <w:pStyle w:val="Agreement-ParagraphLevel2"/>
        <w:ind w:left="2268"/>
      </w:pPr>
      <w:r w:rsidRPr="003A2ED6">
        <w:t>to provide a fair, prompt and transparent framework for action to be taken where an employee continues to perform below expected standard.</w:t>
      </w:r>
    </w:p>
    <w:p w14:paraId="12632B15" w14:textId="77777777" w:rsidR="00524C41" w:rsidRPr="003A2ED6" w:rsidRDefault="00524C41" w:rsidP="00FB6116">
      <w:pPr>
        <w:pStyle w:val="Agreement-UnnumberedHeading"/>
      </w:pPr>
      <w:r w:rsidRPr="003A2ED6">
        <w:t>Underperformance Discussions</w:t>
      </w:r>
    </w:p>
    <w:p w14:paraId="01786DEB" w14:textId="2EC0BD8D" w:rsidR="00A07898" w:rsidRPr="003A2ED6" w:rsidRDefault="00A07898" w:rsidP="001C55AF">
      <w:pPr>
        <w:pStyle w:val="Agreement-ParagraphLevel1"/>
      </w:pPr>
      <w:bookmarkStart w:id="681" w:name="_Ref493764752"/>
      <w:r w:rsidRPr="003A2ED6">
        <w:t>Consistent with good management practice, concerns about underperformance should be raised by the manager/supervisor with the employee at the time that the concerns arise</w:t>
      </w:r>
      <w:r w:rsidR="00524C41" w:rsidRPr="003A2ED6">
        <w:t xml:space="preserve"> or are identified</w:t>
      </w:r>
      <w:r w:rsidRPr="003A2ED6">
        <w:t>.</w:t>
      </w:r>
      <w:r w:rsidR="002F5C57" w:rsidRPr="003A2ED6">
        <w:t xml:space="preserve"> </w:t>
      </w:r>
      <w:r w:rsidRPr="003A2ED6">
        <w:t>The manager/supervisor should offer advice and support to the employee to overcome these concerns.</w:t>
      </w:r>
      <w:r w:rsidR="002F5C57" w:rsidRPr="003A2ED6">
        <w:t xml:space="preserve"> </w:t>
      </w:r>
      <w:r w:rsidRPr="003A2ED6">
        <w:t xml:space="preserve">The manager/supervisor should inform the employee that the </w:t>
      </w:r>
      <w:r w:rsidR="00524C41" w:rsidRPr="003A2ED6">
        <w:t xml:space="preserve">underperformance </w:t>
      </w:r>
      <w:r w:rsidRPr="003A2ED6">
        <w:t>procedures</w:t>
      </w:r>
      <w:r w:rsidR="00524C41" w:rsidRPr="003A2ED6">
        <w:t xml:space="preserve"> in subclauses </w:t>
      </w:r>
      <w:r w:rsidR="002122D9" w:rsidRPr="003A2ED6">
        <w:fldChar w:fldCharType="begin"/>
      </w:r>
      <w:r w:rsidR="002122D9" w:rsidRPr="003A2ED6">
        <w:instrText xml:space="preserve"> REF _Ref493764693 \r \h </w:instrText>
      </w:r>
      <w:r w:rsidR="00DB6A48" w:rsidRPr="003A2ED6">
        <w:instrText xml:space="preserve"> \* MERGEFORMAT </w:instrText>
      </w:r>
      <w:r w:rsidR="002122D9" w:rsidRPr="003A2ED6">
        <w:fldChar w:fldCharType="separate"/>
      </w:r>
      <w:r w:rsidR="002460AB">
        <w:t>H4.7</w:t>
      </w:r>
      <w:r w:rsidR="002122D9" w:rsidRPr="003A2ED6">
        <w:fldChar w:fldCharType="end"/>
      </w:r>
      <w:r w:rsidR="002122D9" w:rsidRPr="003A2ED6">
        <w:t xml:space="preserve"> </w:t>
      </w:r>
      <w:r w:rsidR="00524C41" w:rsidRPr="003A2ED6">
        <w:t xml:space="preserve">to </w:t>
      </w:r>
      <w:r w:rsidR="002122D9" w:rsidRPr="003A2ED6">
        <w:fldChar w:fldCharType="begin"/>
      </w:r>
      <w:r w:rsidR="002122D9" w:rsidRPr="003A2ED6">
        <w:instrText xml:space="preserve"> REF _Ref493764723 \r \h </w:instrText>
      </w:r>
      <w:r w:rsidR="00DB6A48" w:rsidRPr="003A2ED6">
        <w:instrText xml:space="preserve"> \* MERGEFORMAT </w:instrText>
      </w:r>
      <w:r w:rsidR="002122D9" w:rsidRPr="003A2ED6">
        <w:fldChar w:fldCharType="separate"/>
      </w:r>
      <w:r w:rsidR="002460AB">
        <w:t>H4.20</w:t>
      </w:r>
      <w:r w:rsidR="002122D9" w:rsidRPr="003A2ED6">
        <w:fldChar w:fldCharType="end"/>
      </w:r>
      <w:r w:rsidRPr="003A2ED6">
        <w:t xml:space="preserve"> might be invoked if the underperformance continues.</w:t>
      </w:r>
      <w:bookmarkEnd w:id="681"/>
    </w:p>
    <w:p w14:paraId="041D8713" w14:textId="77777777" w:rsidR="00A07898" w:rsidRPr="003A2ED6" w:rsidRDefault="00A07898" w:rsidP="001C55AF">
      <w:pPr>
        <w:pStyle w:val="Agreement-ParagraphLevel1"/>
      </w:pPr>
      <w:r w:rsidRPr="003A2ED6">
        <w:t>In order to ensure that these procedures operate in a fair and transparent manner, the manager/supervisor will be responsible for documenting all relevant discussions.</w:t>
      </w:r>
      <w:r w:rsidR="002F5C57" w:rsidRPr="003A2ED6">
        <w:t xml:space="preserve"> </w:t>
      </w:r>
      <w:r w:rsidR="00F6669E" w:rsidRPr="003A2ED6">
        <w:t xml:space="preserve">This includes making a record of all relevant discussions under this clause, to be signed by both the manager/supervisor and the employee. </w:t>
      </w:r>
      <w:r w:rsidRPr="003A2ED6">
        <w:t>The employee must be given the opportunity to comment on any records before signing them.</w:t>
      </w:r>
      <w:r w:rsidR="00F6669E" w:rsidRPr="003A2ED6">
        <w:t xml:space="preserve"> In circumstances where</w:t>
      </w:r>
      <w:r w:rsidR="00B2623E" w:rsidRPr="003A2ED6">
        <w:t xml:space="preserve"> the employee refuses to sign su</w:t>
      </w:r>
      <w:r w:rsidR="00F6669E" w:rsidRPr="003A2ED6">
        <w:t xml:space="preserve">ch a record, the refusal will be noted on the relevant record. </w:t>
      </w:r>
    </w:p>
    <w:p w14:paraId="7BD387F1" w14:textId="77777777" w:rsidR="00A07898" w:rsidRDefault="00A07898" w:rsidP="001C55AF">
      <w:pPr>
        <w:pStyle w:val="Agreement-ParagraphLevel1"/>
      </w:pPr>
      <w:r w:rsidRPr="003A2ED6">
        <w:t>All parties have an obligation to participate in underperformance processes in good faith.</w:t>
      </w:r>
    </w:p>
    <w:p w14:paraId="7D131C0B" w14:textId="77777777" w:rsidR="00F6669E" w:rsidRPr="003A2ED6" w:rsidRDefault="00F6669E" w:rsidP="00ED5CB4">
      <w:pPr>
        <w:pStyle w:val="Agreement-UnnumberedHeading"/>
      </w:pPr>
      <w:r w:rsidRPr="003A2ED6">
        <w:t>Underperformance Process</w:t>
      </w:r>
    </w:p>
    <w:p w14:paraId="6127DDBC" w14:textId="77777777" w:rsidR="00A07898" w:rsidRPr="003A2ED6" w:rsidRDefault="00A07898" w:rsidP="00922114">
      <w:pPr>
        <w:pStyle w:val="Agreement-UnnumberedHeading"/>
        <w:spacing w:before="120"/>
      </w:pPr>
      <w:r w:rsidRPr="003A2ED6">
        <w:t>Step One: Action Plan</w:t>
      </w:r>
    </w:p>
    <w:p w14:paraId="51726C5B" w14:textId="01D7F5E8" w:rsidR="00A07898" w:rsidRPr="003A2ED6" w:rsidRDefault="00A07898" w:rsidP="001C55AF">
      <w:pPr>
        <w:pStyle w:val="Agreement-ParagraphLevel1"/>
      </w:pPr>
      <w:bookmarkStart w:id="682" w:name="_Ref493764693"/>
      <w:r w:rsidRPr="003A2ED6">
        <w:t xml:space="preserve">Where a manager/supervisor assesses that an employee’s work performance </w:t>
      </w:r>
      <w:r w:rsidR="00F6669E" w:rsidRPr="003A2ED6">
        <w:t>is demonstrated as being</w:t>
      </w:r>
      <w:r w:rsidRPr="003A2ED6">
        <w:t xml:space="preserve"> below expected standards after having previously discussed concerns with the employee in line with subclause </w:t>
      </w:r>
      <w:r w:rsidR="002122D9" w:rsidRPr="003A2ED6">
        <w:fldChar w:fldCharType="begin"/>
      </w:r>
      <w:r w:rsidR="002122D9" w:rsidRPr="003A2ED6">
        <w:instrText xml:space="preserve"> REF _Ref493764752 \r \h </w:instrText>
      </w:r>
      <w:r w:rsidR="00DB6A48" w:rsidRPr="003A2ED6">
        <w:instrText xml:space="preserve"> \* MERGEFORMAT </w:instrText>
      </w:r>
      <w:r w:rsidR="002122D9" w:rsidRPr="003A2ED6">
        <w:fldChar w:fldCharType="separate"/>
      </w:r>
      <w:r w:rsidR="002460AB">
        <w:t>H4.4</w:t>
      </w:r>
      <w:r w:rsidR="002122D9" w:rsidRPr="003A2ED6">
        <w:fldChar w:fldCharType="end"/>
      </w:r>
      <w:r w:rsidRPr="003A2ED6">
        <w:t>, the manager/supervisor will inform the employee in writing of this assessment and the reasons for it.</w:t>
      </w:r>
      <w:r w:rsidR="002F5C57" w:rsidRPr="003A2ED6">
        <w:t xml:space="preserve"> </w:t>
      </w:r>
      <w:r w:rsidRPr="003A2ED6">
        <w:t>The employee will be invited by the manager/supervisor to provide written comments on this assessment, including any reasons that in the employee’s view may have contributed to their recent work performance.</w:t>
      </w:r>
      <w:bookmarkEnd w:id="682"/>
    </w:p>
    <w:p w14:paraId="2DB3D0F3" w14:textId="77777777" w:rsidR="00A07898" w:rsidRPr="003A2ED6" w:rsidRDefault="00A07898" w:rsidP="00641AAE">
      <w:pPr>
        <w:pStyle w:val="Agreement-ParagraphLevel1"/>
        <w:ind w:right="-483"/>
      </w:pPr>
      <w:r w:rsidRPr="003A2ED6">
        <w:t>After taking into account the comments from the employee, the manager/supervisor must prepare an action plan in consultation with the employee.</w:t>
      </w:r>
    </w:p>
    <w:p w14:paraId="6663D7B6" w14:textId="77777777" w:rsidR="00A07898" w:rsidRPr="003A2ED6" w:rsidRDefault="00A07898" w:rsidP="001C55AF">
      <w:pPr>
        <w:pStyle w:val="Agreement-ParagraphLevel1"/>
      </w:pPr>
      <w:r w:rsidRPr="003A2ED6">
        <w:t>The manager/supervisor will invite the employee to have a support person, who may be the employee’s union or other employee representative, present at discussions to develop the action plan and will allow reasonable opportunity for this to be arranged.</w:t>
      </w:r>
    </w:p>
    <w:p w14:paraId="1F574E5D" w14:textId="77777777" w:rsidR="00A07898" w:rsidRPr="003A2ED6" w:rsidRDefault="00A07898" w:rsidP="001C55AF">
      <w:pPr>
        <w:pStyle w:val="Agreement-ParagraphLevel1"/>
      </w:pPr>
      <w:r w:rsidRPr="003A2ED6">
        <w:t>The action plan will:</w:t>
      </w:r>
    </w:p>
    <w:p w14:paraId="7366192D" w14:textId="77777777" w:rsidR="00A07898" w:rsidRPr="003A2ED6" w:rsidRDefault="00A07898" w:rsidP="00E00B92">
      <w:pPr>
        <w:pStyle w:val="Agreement-ParagraphLevel2"/>
        <w:ind w:left="2268"/>
      </w:pPr>
      <w:r w:rsidRPr="003A2ED6">
        <w:t>identify the expected standards of work required of the employee on an on-going basis;</w:t>
      </w:r>
    </w:p>
    <w:p w14:paraId="2EE0D9EC" w14:textId="77777777" w:rsidR="00A07898" w:rsidRPr="003A2ED6" w:rsidRDefault="00A07898" w:rsidP="00E00B92">
      <w:pPr>
        <w:pStyle w:val="Agreement-ParagraphLevel2"/>
        <w:ind w:left="2268"/>
      </w:pPr>
      <w:r w:rsidRPr="003A2ED6">
        <w:t>identify and/or develop any learning and development strategies that the employee should undertake;</w:t>
      </w:r>
    </w:p>
    <w:p w14:paraId="0314EEE8" w14:textId="77777777" w:rsidR="00A07898" w:rsidRPr="003A2ED6" w:rsidRDefault="00A07898" w:rsidP="00E00B92">
      <w:pPr>
        <w:pStyle w:val="Agreement-ParagraphLevel2"/>
        <w:ind w:left="2268"/>
      </w:pPr>
      <w:r w:rsidRPr="003A2ED6">
        <w:t xml:space="preserve">outline the potential underperformance actions that may be taken if the employee does not meet the expected standards; </w:t>
      </w:r>
    </w:p>
    <w:p w14:paraId="551DE849" w14:textId="5185703A" w:rsidR="00A07898" w:rsidRPr="003A2ED6" w:rsidRDefault="00A07898" w:rsidP="00E00B92">
      <w:pPr>
        <w:pStyle w:val="Agreement-ParagraphLevel2"/>
        <w:ind w:left="2268"/>
      </w:pPr>
      <w:r w:rsidRPr="003A2ED6">
        <w:t xml:space="preserve">specify the action plan period, which should not normally be less than one month and should not exceed six months to allow the employee sufficient opportunity to achieve the </w:t>
      </w:r>
      <w:r w:rsidR="00F6669E" w:rsidRPr="003A2ED6">
        <w:t xml:space="preserve">expected </w:t>
      </w:r>
      <w:r w:rsidRPr="003A2ED6">
        <w:t>standard; and</w:t>
      </w:r>
    </w:p>
    <w:p w14:paraId="77652697" w14:textId="77777777" w:rsidR="00A07898" w:rsidRPr="003A2ED6" w:rsidRDefault="00A07898" w:rsidP="00E00B92">
      <w:pPr>
        <w:pStyle w:val="Agreement-ParagraphLevel2"/>
        <w:ind w:left="2268"/>
      </w:pPr>
      <w:r w:rsidRPr="003A2ED6">
        <w:t>specify the assessment criteria to be measured within the action plan period.</w:t>
      </w:r>
    </w:p>
    <w:p w14:paraId="7E86592D" w14:textId="77777777" w:rsidR="00A07898" w:rsidRPr="003A2ED6" w:rsidRDefault="00A07898" w:rsidP="001C55AF">
      <w:pPr>
        <w:pStyle w:val="Agreement-ParagraphLevel1"/>
      </w:pPr>
      <w:r w:rsidRPr="003A2ED6">
        <w:t>Any current performance agreement will be suspended during the period of the action plan. Any incremental advancement action for the employee will be suspended during the action plan period.</w:t>
      </w:r>
    </w:p>
    <w:p w14:paraId="031809F7" w14:textId="77777777" w:rsidR="00A07898" w:rsidRPr="00BA5451" w:rsidRDefault="00A07898" w:rsidP="00ED5CB4">
      <w:pPr>
        <w:pStyle w:val="Agreement-UnnumberedHeading"/>
      </w:pPr>
      <w:r w:rsidRPr="003A2ED6">
        <w:t>Step Two: Regular Assessment</w:t>
      </w:r>
    </w:p>
    <w:p w14:paraId="4C42EA86" w14:textId="77777777" w:rsidR="00A07898" w:rsidRPr="00BA5451" w:rsidRDefault="00A07898" w:rsidP="001C55AF">
      <w:pPr>
        <w:pStyle w:val="Agreement-ParagraphLevel1"/>
      </w:pPr>
      <w:r w:rsidRPr="00BA5451">
        <w:t>During the action plan period, the manager</w:t>
      </w:r>
      <w:r>
        <w:t>/supervisor</w:t>
      </w:r>
      <w:r w:rsidRPr="00BA5451">
        <w:t xml:space="preserve"> will make regular written assessments (desirably every fortnight) of the employee’s work performance under the action plan.</w:t>
      </w:r>
      <w:r w:rsidR="002F5C57">
        <w:t xml:space="preserve"> </w:t>
      </w:r>
      <w:r w:rsidRPr="00BA5451">
        <w:t>The employee will be given an opportunity to provide written comments on these assessments.</w:t>
      </w:r>
    </w:p>
    <w:p w14:paraId="3E2BED73" w14:textId="77777777" w:rsidR="00A07898" w:rsidRPr="00BA5451" w:rsidRDefault="00A07898" w:rsidP="001C55AF">
      <w:pPr>
        <w:pStyle w:val="Agreement-ParagraphLevel1"/>
      </w:pPr>
      <w:r w:rsidRPr="00BA5451">
        <w:t>If the manager</w:t>
      </w:r>
      <w:r>
        <w:t>/supervisor</w:t>
      </w:r>
      <w:r w:rsidRPr="00BA5451">
        <w:t xml:space="preserve"> considers that further</w:t>
      </w:r>
      <w:r>
        <w:t xml:space="preserve"> assessment</w:t>
      </w:r>
      <w:r w:rsidRPr="00BA5451">
        <w:t xml:space="preserve"> time is needed the manager</w:t>
      </w:r>
      <w:r>
        <w:t>/supervisor</w:t>
      </w:r>
      <w:r w:rsidRPr="00BA5451">
        <w:t xml:space="preserve"> may extend the action plan</w:t>
      </w:r>
      <w:r>
        <w:t xml:space="preserve"> period. However, the extended assessment time must not result in the action plan exceeding</w:t>
      </w:r>
      <w:r w:rsidRPr="00BA5451">
        <w:t xml:space="preserve"> six month</w:t>
      </w:r>
      <w:r w:rsidRPr="004452F1">
        <w:t>s</w:t>
      </w:r>
      <w:r w:rsidR="001F79F2" w:rsidRPr="004452F1">
        <w:t>’</w:t>
      </w:r>
      <w:r>
        <w:t xml:space="preserve"> duration</w:t>
      </w:r>
      <w:r w:rsidRPr="00BA5451">
        <w:t>.</w:t>
      </w:r>
      <w:r w:rsidR="002F5C57">
        <w:t xml:space="preserve"> </w:t>
      </w:r>
      <w:r w:rsidRPr="00BA5451">
        <w:t>The manager</w:t>
      </w:r>
      <w:r>
        <w:t>/supervisor</w:t>
      </w:r>
      <w:r w:rsidRPr="00BA5451">
        <w:t xml:space="preserve"> will inform the employee in writing of </w:t>
      </w:r>
      <w:r>
        <w:t xml:space="preserve">the </w:t>
      </w:r>
      <w:r w:rsidRPr="00BA5451">
        <w:t xml:space="preserve">decision </w:t>
      </w:r>
      <w:r>
        <w:t>to extend the assessment time and the duration of the action plan.</w:t>
      </w:r>
    </w:p>
    <w:p w14:paraId="36412C4B" w14:textId="77777777" w:rsidR="00A07898" w:rsidRPr="00BA5451" w:rsidRDefault="00A07898" w:rsidP="00ED5CB4">
      <w:pPr>
        <w:pStyle w:val="Agreement-UnnumberedHeading"/>
      </w:pPr>
      <w:r w:rsidRPr="00BA5451">
        <w:t>Step Three: Final Assessment / Report</w:t>
      </w:r>
    </w:p>
    <w:p w14:paraId="7D4D1913" w14:textId="77777777" w:rsidR="00A07898" w:rsidRPr="0036030C" w:rsidRDefault="00A07898" w:rsidP="001C55AF">
      <w:pPr>
        <w:pStyle w:val="Agreement-ParagraphLevel1"/>
      </w:pPr>
      <w:r w:rsidRPr="00BA5451">
        <w:t>If at the end of the action plan period, the manager</w:t>
      </w:r>
      <w:r>
        <w:t>/supervisor</w:t>
      </w:r>
      <w:r w:rsidRPr="00BA5451">
        <w:t xml:space="preserve"> assesses the work performance of the employee as satisfactory, no further action will be taken under these procedures</w:t>
      </w:r>
      <w:r>
        <w:t xml:space="preserve"> at that time</w:t>
      </w:r>
      <w:r w:rsidRPr="00BA5451">
        <w:t>.</w:t>
      </w:r>
      <w:r w:rsidR="002F5C57">
        <w:t xml:space="preserve"> </w:t>
      </w:r>
      <w:r w:rsidRPr="00BA5451">
        <w:t>The manager</w:t>
      </w:r>
      <w:r>
        <w:t>/supervisor</w:t>
      </w:r>
      <w:r w:rsidRPr="00BA5451">
        <w:t xml:space="preserve"> will inform the employee in writing of this</w:t>
      </w:r>
      <w:r>
        <w:t xml:space="preserve"> decision</w:t>
      </w:r>
      <w:r w:rsidRPr="00BA5451">
        <w:t>.</w:t>
      </w:r>
    </w:p>
    <w:p w14:paraId="11C7FA52" w14:textId="77777777" w:rsidR="00A07898" w:rsidRPr="0036030C" w:rsidRDefault="00A07898" w:rsidP="001C55AF">
      <w:pPr>
        <w:pStyle w:val="Agreement-ParagraphLevel1"/>
      </w:pPr>
      <w:r w:rsidRPr="00BA5451">
        <w:t>If at the end of the action plan period, the manager</w:t>
      </w:r>
      <w:r>
        <w:t>/supervisor</w:t>
      </w:r>
      <w:r w:rsidRPr="00BA5451">
        <w:t xml:space="preserve"> assesses the work performance of the employee as not satisfactory, the manager</w:t>
      </w:r>
      <w:r>
        <w:t>/supervisor</w:t>
      </w:r>
      <w:r w:rsidRPr="00BA5451">
        <w:t xml:space="preserve"> will provide </w:t>
      </w:r>
      <w:r>
        <w:t xml:space="preserve">a </w:t>
      </w:r>
      <w:r w:rsidRPr="00BA5451">
        <w:t xml:space="preserve">report </w:t>
      </w:r>
      <w:r>
        <w:t xml:space="preserve">including the assessment and reasons for the assessment </w:t>
      </w:r>
      <w:r w:rsidRPr="00BA5451">
        <w:t>to the head of service.</w:t>
      </w:r>
    </w:p>
    <w:p w14:paraId="3FDADE8D" w14:textId="77777777" w:rsidR="00A07898" w:rsidRPr="00BA5451" w:rsidRDefault="00A07898" w:rsidP="00ED5CB4">
      <w:pPr>
        <w:pStyle w:val="Agreement-UnnumberedHeading"/>
      </w:pPr>
      <w:r w:rsidRPr="00BA5451">
        <w:t>Step Four: Underperformance Action</w:t>
      </w:r>
    </w:p>
    <w:p w14:paraId="4A989AFE" w14:textId="77777777" w:rsidR="00A07898" w:rsidRPr="00BA5451" w:rsidRDefault="00A07898" w:rsidP="001C55AF">
      <w:pPr>
        <w:pStyle w:val="Agreement-ParagraphLevel1"/>
      </w:pPr>
      <w:bookmarkStart w:id="683" w:name="_Ref493764920"/>
      <w:r w:rsidRPr="00BA5451">
        <w:t>The head of service will advise the employee in writing:</w:t>
      </w:r>
      <w:bookmarkEnd w:id="683"/>
    </w:p>
    <w:p w14:paraId="5B7EDEF5" w14:textId="77777777" w:rsidR="00A07898" w:rsidRPr="00BA5451" w:rsidRDefault="00A07898" w:rsidP="00E00B92">
      <w:pPr>
        <w:pStyle w:val="Agreement-ParagraphLevel2"/>
        <w:ind w:left="2268" w:right="-199"/>
      </w:pPr>
      <w:r w:rsidRPr="00BA5451">
        <w:t>of the assessment and reasons for the manager's</w:t>
      </w:r>
      <w:r>
        <w:t>/supervisor’s</w:t>
      </w:r>
      <w:r w:rsidRPr="00BA5451">
        <w:t xml:space="preserve"> assessment;</w:t>
      </w:r>
    </w:p>
    <w:p w14:paraId="2D3C514B" w14:textId="40E056CD" w:rsidR="00A07898" w:rsidRPr="00BA5451" w:rsidRDefault="00A07898" w:rsidP="00E00B92">
      <w:pPr>
        <w:pStyle w:val="Agreement-ParagraphLevel2"/>
        <w:ind w:left="2268"/>
      </w:pPr>
      <w:r w:rsidRPr="00BA5451">
        <w:t xml:space="preserve">of the </w:t>
      </w:r>
      <w:r>
        <w:t xml:space="preserve">underperformance </w:t>
      </w:r>
      <w:r w:rsidRPr="00BA5451">
        <w:t>action</w:t>
      </w:r>
      <w:r w:rsidR="009C011B">
        <w:t>(</w:t>
      </w:r>
      <w:r w:rsidRPr="00BA5451">
        <w:t>s</w:t>
      </w:r>
      <w:r w:rsidR="009C011B">
        <w:t>)</w:t>
      </w:r>
      <w:r w:rsidRPr="00BA5451">
        <w:t xml:space="preserve"> (</w:t>
      </w:r>
      <w:r>
        <w:t xml:space="preserve">subclause </w:t>
      </w:r>
      <w:r w:rsidR="002122D9">
        <w:fldChar w:fldCharType="begin"/>
      </w:r>
      <w:r w:rsidR="002122D9">
        <w:instrText xml:space="preserve"> REF _Ref493764909 \r \h </w:instrText>
      </w:r>
      <w:r w:rsidR="002122D9">
        <w:fldChar w:fldCharType="separate"/>
      </w:r>
      <w:r w:rsidR="002460AB">
        <w:t>H4.17</w:t>
      </w:r>
      <w:r w:rsidR="002122D9">
        <w:fldChar w:fldCharType="end"/>
      </w:r>
      <w:r w:rsidRPr="00BA5451">
        <w:t>) proposed to be taken</w:t>
      </w:r>
      <w:r>
        <w:t xml:space="preserve"> and the reasons for proposing this action</w:t>
      </w:r>
      <w:r w:rsidRPr="00BA5451">
        <w:t>;</w:t>
      </w:r>
    </w:p>
    <w:p w14:paraId="7E07807C" w14:textId="77777777" w:rsidR="00A07898" w:rsidRPr="00BA5451" w:rsidRDefault="00A07898" w:rsidP="00E00B92">
      <w:pPr>
        <w:pStyle w:val="Agreement-ParagraphLevel2"/>
        <w:ind w:left="2268" w:right="-58"/>
      </w:pPr>
      <w:r>
        <w:t xml:space="preserve">of </w:t>
      </w:r>
      <w:r w:rsidRPr="00BA5451">
        <w:t>the employee</w:t>
      </w:r>
      <w:r>
        <w:t>’s</w:t>
      </w:r>
      <w:r w:rsidRPr="00BA5451">
        <w:t xml:space="preserve"> </w:t>
      </w:r>
      <w:r>
        <w:t xml:space="preserve">right </w:t>
      </w:r>
      <w:r w:rsidRPr="00BA5451">
        <w:t xml:space="preserve">to respond in writing to the proposed action within a period </w:t>
      </w:r>
      <w:r>
        <w:t xml:space="preserve">of not </w:t>
      </w:r>
      <w:r w:rsidRPr="00BA5451">
        <w:t xml:space="preserve">more than seven </w:t>
      </w:r>
      <w:r>
        <w:t xml:space="preserve">calendar </w:t>
      </w:r>
      <w:r w:rsidRPr="00BA5451">
        <w:t>days.</w:t>
      </w:r>
    </w:p>
    <w:p w14:paraId="00D917E0" w14:textId="35CA2D69" w:rsidR="00A07898" w:rsidRPr="00BA5451" w:rsidRDefault="00A07898" w:rsidP="001C55AF">
      <w:pPr>
        <w:pStyle w:val="Agreement-ParagraphLevel1"/>
      </w:pPr>
      <w:bookmarkStart w:id="684" w:name="_Ref493764909"/>
      <w:r w:rsidRPr="00BA5451">
        <w:t>A</w:t>
      </w:r>
      <w:r>
        <w:t xml:space="preserve">t any time after seven calendar days from the date the head of service advised the employee under subclause </w:t>
      </w:r>
      <w:r w:rsidR="002122D9">
        <w:fldChar w:fldCharType="begin"/>
      </w:r>
      <w:r w:rsidR="002122D9">
        <w:instrText xml:space="preserve"> REF _Ref493764920 \r \h </w:instrText>
      </w:r>
      <w:r w:rsidR="002122D9">
        <w:fldChar w:fldCharType="separate"/>
      </w:r>
      <w:r w:rsidR="002460AB">
        <w:t>H4.16</w:t>
      </w:r>
      <w:r w:rsidR="002122D9">
        <w:fldChar w:fldCharType="end"/>
      </w:r>
      <w:r>
        <w:t>, and a</w:t>
      </w:r>
      <w:r w:rsidRPr="00BA5451">
        <w:t>fter considering any response from the employee, the head of service may decide to take one or more of the following underperformance actions:</w:t>
      </w:r>
      <w:bookmarkEnd w:id="684"/>
    </w:p>
    <w:p w14:paraId="2375A58C" w14:textId="77777777" w:rsidR="00A07898" w:rsidRPr="002D0FEA" w:rsidRDefault="00A07898" w:rsidP="00097ABD">
      <w:pPr>
        <w:pStyle w:val="Agreement-ParagraphLevel2"/>
        <w:ind w:left="2268" w:right="-241"/>
      </w:pPr>
      <w:r w:rsidRPr="002D0FEA">
        <w:t>transfer the employee to other duties (at or below current pay);</w:t>
      </w:r>
    </w:p>
    <w:p w14:paraId="735CB609" w14:textId="77777777" w:rsidR="00A07898" w:rsidRPr="002D0FEA" w:rsidRDefault="00A07898" w:rsidP="00E00B92">
      <w:pPr>
        <w:pStyle w:val="Agreement-ParagraphLevel2"/>
        <w:ind w:left="2268"/>
      </w:pPr>
      <w:r w:rsidRPr="002D0FEA">
        <w:t>defer the employee’s increment</w:t>
      </w:r>
      <w:r w:rsidR="00F6669E" w:rsidRPr="002D0FEA">
        <w:t>al advancement</w:t>
      </w:r>
      <w:r w:rsidRPr="002D0FEA">
        <w:t>;</w:t>
      </w:r>
    </w:p>
    <w:p w14:paraId="46C07C3B" w14:textId="77777777" w:rsidR="00A07898" w:rsidRPr="002D0FEA" w:rsidRDefault="00A07898" w:rsidP="00E00B92">
      <w:pPr>
        <w:pStyle w:val="Agreement-ParagraphLevel2"/>
        <w:ind w:left="2268"/>
      </w:pPr>
      <w:bookmarkStart w:id="685" w:name="_Ref498592070"/>
      <w:r w:rsidRPr="002D0FEA">
        <w:t>reduce the employee’s incremental point;</w:t>
      </w:r>
      <w:bookmarkEnd w:id="685"/>
    </w:p>
    <w:p w14:paraId="616AB687" w14:textId="77777777" w:rsidR="00A07898" w:rsidRPr="002D0FEA" w:rsidRDefault="00A07898" w:rsidP="00E00B92">
      <w:pPr>
        <w:pStyle w:val="Agreement-ParagraphLevel2"/>
        <w:ind w:left="2268"/>
      </w:pPr>
      <w:bookmarkStart w:id="686" w:name="_Ref493764956"/>
      <w:r w:rsidRPr="002D0FEA">
        <w:t>temporarily or permanently reduce the employee’s classification and pay;</w:t>
      </w:r>
      <w:bookmarkEnd w:id="686"/>
    </w:p>
    <w:p w14:paraId="55E943BD" w14:textId="3BDC7855" w:rsidR="00A07898" w:rsidRPr="002D0FEA" w:rsidRDefault="00A07898" w:rsidP="00E00B92">
      <w:pPr>
        <w:pStyle w:val="Agreement-ParagraphLevel2"/>
        <w:ind w:left="2268"/>
      </w:pPr>
      <w:r w:rsidRPr="002D0FEA">
        <w:t>remove any benefit derived through an existing Attraction and Retention Incentive;</w:t>
      </w:r>
    </w:p>
    <w:p w14:paraId="70D89CAC" w14:textId="77777777" w:rsidR="00A07898" w:rsidRPr="002D0FEA" w:rsidRDefault="00A07898" w:rsidP="00E00B92">
      <w:pPr>
        <w:pStyle w:val="Agreement-ParagraphLevel2"/>
        <w:ind w:left="2268"/>
      </w:pPr>
      <w:r w:rsidRPr="002D0FEA">
        <w:t>terminate the employee’s employment.</w:t>
      </w:r>
    </w:p>
    <w:p w14:paraId="40FF6BB8" w14:textId="79F310B3" w:rsidR="00F6669E" w:rsidRPr="0094255B" w:rsidRDefault="00F6669E" w:rsidP="001C55AF">
      <w:pPr>
        <w:pStyle w:val="Agreement-ParagraphLevel1"/>
      </w:pPr>
      <w:r w:rsidRPr="0094255B">
        <w:t xml:space="preserve">If an employee’s </w:t>
      </w:r>
      <w:r w:rsidR="00A375EE" w:rsidRPr="0094255B">
        <w:t>incremental point</w:t>
      </w:r>
      <w:r w:rsidRPr="0094255B">
        <w:t xml:space="preserve"> is reduced in accordance with subclause </w:t>
      </w:r>
      <w:r w:rsidR="001F79F2" w:rsidRPr="004452F1">
        <w:fldChar w:fldCharType="begin"/>
      </w:r>
      <w:r w:rsidR="001F79F2" w:rsidRPr="004452F1">
        <w:instrText xml:space="preserve"> REF _Ref498592070 \r \h  \* MERGEFORMAT </w:instrText>
      </w:r>
      <w:r w:rsidR="001F79F2" w:rsidRPr="004452F1">
        <w:fldChar w:fldCharType="separate"/>
      </w:r>
      <w:r w:rsidR="002460AB">
        <w:t>H4.17.3</w:t>
      </w:r>
      <w:r w:rsidR="001F79F2" w:rsidRPr="004452F1">
        <w:fldChar w:fldCharType="end"/>
      </w:r>
      <w:r w:rsidRPr="004452F1">
        <w:t xml:space="preserve">, </w:t>
      </w:r>
      <w:r w:rsidR="00FA21B8" w:rsidRPr="004452F1">
        <w:t>or</w:t>
      </w:r>
      <w:r w:rsidR="00FA21B8" w:rsidRPr="0094255B">
        <w:t xml:space="preserve"> the employees </w:t>
      </w:r>
      <w:r w:rsidR="00A375EE" w:rsidRPr="0094255B">
        <w:t>classification is permanently reduced</w:t>
      </w:r>
      <w:r w:rsidR="00FA21B8" w:rsidRPr="0094255B">
        <w:t xml:space="preserve"> in accordance with subclause</w:t>
      </w:r>
      <w:r w:rsidR="00A375EE" w:rsidRPr="0094255B">
        <w:t xml:space="preserve"> </w:t>
      </w:r>
      <w:r w:rsidR="00A375EE" w:rsidRPr="0094255B">
        <w:fldChar w:fldCharType="begin"/>
      </w:r>
      <w:r w:rsidR="00A375EE" w:rsidRPr="0094255B">
        <w:instrText xml:space="preserve"> REF _Ref493764956 \r \h </w:instrText>
      </w:r>
      <w:r w:rsidR="00BD1764" w:rsidRPr="0094255B">
        <w:instrText xml:space="preserve"> \* MERGEFORMAT </w:instrText>
      </w:r>
      <w:r w:rsidR="00A375EE" w:rsidRPr="0094255B">
        <w:fldChar w:fldCharType="separate"/>
      </w:r>
      <w:r w:rsidR="002460AB">
        <w:t>H4.17.4</w:t>
      </w:r>
      <w:r w:rsidR="00A375EE" w:rsidRPr="0094255B">
        <w:fldChar w:fldCharType="end"/>
      </w:r>
      <w:r w:rsidR="00FA21B8" w:rsidRPr="0094255B">
        <w:t xml:space="preserve"> </w:t>
      </w:r>
      <w:r w:rsidR="00A375EE" w:rsidRPr="0094255B">
        <w:t>t</w:t>
      </w:r>
      <w:r w:rsidR="00FA21B8" w:rsidRPr="0094255B">
        <w:t>he date the sanction takes effect will become the new anniversary date for the purpose of fu</w:t>
      </w:r>
      <w:r w:rsidR="00A375EE" w:rsidRPr="0094255B">
        <w:t xml:space="preserve">ture incremental advancement. Any </w:t>
      </w:r>
      <w:r w:rsidR="00FA21B8" w:rsidRPr="0094255B">
        <w:t>higher duties</w:t>
      </w:r>
      <w:r w:rsidR="00A375EE" w:rsidRPr="0094255B">
        <w:t xml:space="preserve"> worked prior to the date of sanction will not count towards incremental advancement</w:t>
      </w:r>
      <w:r w:rsidR="00A75A5D" w:rsidRPr="0094255B">
        <w:t xml:space="preserve"> at a higher level</w:t>
      </w:r>
      <w:r w:rsidR="00A375EE" w:rsidRPr="0094255B">
        <w:t>.</w:t>
      </w:r>
      <w:r w:rsidR="00FA21B8" w:rsidRPr="0094255B">
        <w:t xml:space="preserve"> </w:t>
      </w:r>
    </w:p>
    <w:p w14:paraId="21D447CA" w14:textId="02593946" w:rsidR="00A07898" w:rsidRDefault="00A07898" w:rsidP="001C55AF">
      <w:pPr>
        <w:pStyle w:val="Agreement-ParagraphLevel1"/>
      </w:pPr>
      <w:r w:rsidRPr="00BA5451">
        <w:t xml:space="preserve">The head of service will inform the employee in writing of </w:t>
      </w:r>
      <w:r>
        <w:t xml:space="preserve">the </w:t>
      </w:r>
      <w:r w:rsidRPr="00BA5451">
        <w:t xml:space="preserve">decision </w:t>
      </w:r>
      <w:r>
        <w:t xml:space="preserve">made under subclause </w:t>
      </w:r>
      <w:r w:rsidR="002122D9">
        <w:fldChar w:fldCharType="begin"/>
      </w:r>
      <w:r w:rsidR="002122D9">
        <w:instrText xml:space="preserve"> REF _Ref493764909 \r \h </w:instrText>
      </w:r>
      <w:r w:rsidR="002122D9">
        <w:fldChar w:fldCharType="separate"/>
      </w:r>
      <w:r w:rsidR="002460AB">
        <w:t>H4.17</w:t>
      </w:r>
      <w:r w:rsidR="002122D9">
        <w:fldChar w:fldCharType="end"/>
      </w:r>
      <w:r>
        <w:t xml:space="preserve">, the reasons for the decision </w:t>
      </w:r>
      <w:r w:rsidRPr="00BA5451">
        <w:t>and the appeal mechanisms available under this Agreement.</w:t>
      </w:r>
    </w:p>
    <w:p w14:paraId="67D2D0F8" w14:textId="77777777" w:rsidR="00A07898" w:rsidRDefault="00A07898" w:rsidP="001C55AF">
      <w:pPr>
        <w:pStyle w:val="Agreement-ParagraphLevel1"/>
      </w:pPr>
      <w:bookmarkStart w:id="687" w:name="_Ref493764723"/>
      <w:r w:rsidRPr="00BA5451">
        <w:t>At any time in these procedures, the employee may elect to be retired on the grounds of inefficiency.</w:t>
      </w:r>
      <w:bookmarkEnd w:id="687"/>
    </w:p>
    <w:p w14:paraId="1DA7A9F7" w14:textId="77777777" w:rsidR="00A07898" w:rsidRPr="00BA5451" w:rsidRDefault="00A07898" w:rsidP="00BB7154">
      <w:pPr>
        <w:pStyle w:val="Heading2"/>
      </w:pPr>
      <w:bookmarkStart w:id="688" w:name="_Toc351559786"/>
      <w:bookmarkStart w:id="689" w:name="_Toc383008864"/>
      <w:bookmarkStart w:id="690" w:name="_Toc526942177"/>
      <w:bookmarkStart w:id="691" w:name="_Toc529523068"/>
      <w:r w:rsidRPr="00BA5451">
        <w:t>Appeal Rights</w:t>
      </w:r>
      <w:bookmarkEnd w:id="688"/>
      <w:bookmarkEnd w:id="689"/>
      <w:bookmarkEnd w:id="690"/>
      <w:bookmarkEnd w:id="691"/>
    </w:p>
    <w:p w14:paraId="44302379" w14:textId="331152A5" w:rsidR="00A07898" w:rsidRPr="000D0159" w:rsidRDefault="00A07898" w:rsidP="001C55AF">
      <w:pPr>
        <w:pStyle w:val="Agreement-ParagraphLevel1"/>
      </w:pPr>
      <w:r w:rsidRPr="00BA5451">
        <w:t xml:space="preserve">The employee has the right under </w:t>
      </w:r>
      <w:r w:rsidR="00BF1A83">
        <w:fldChar w:fldCharType="begin"/>
      </w:r>
      <w:r w:rsidR="00BF1A83">
        <w:instrText xml:space="preserve"> REF _Ref510613538 \r \h </w:instrText>
      </w:r>
      <w:r w:rsidR="00BF1A83">
        <w:fldChar w:fldCharType="separate"/>
      </w:r>
      <w:r w:rsidR="002460AB">
        <w:t>Section J</w:t>
      </w:r>
      <w:r w:rsidR="00BF1A83">
        <w:fldChar w:fldCharType="end"/>
      </w:r>
      <w:r w:rsidR="00BF1A83">
        <w:t xml:space="preserve"> </w:t>
      </w:r>
      <w:r w:rsidRPr="00BA5451">
        <w:t xml:space="preserve">to appeal any underperformance action taken under subclause </w:t>
      </w:r>
      <w:r w:rsidR="002122D9">
        <w:fldChar w:fldCharType="begin"/>
      </w:r>
      <w:r w:rsidR="002122D9">
        <w:instrText xml:space="preserve"> REF _Ref493764909 \r \h </w:instrText>
      </w:r>
      <w:r w:rsidR="002122D9">
        <w:fldChar w:fldCharType="separate"/>
      </w:r>
      <w:r w:rsidR="002460AB">
        <w:t>H4.17</w:t>
      </w:r>
      <w:r w:rsidR="002122D9">
        <w:fldChar w:fldCharType="end"/>
      </w:r>
      <w:r w:rsidRPr="00BA5451">
        <w:t>, except action to terminate the employee’s employment.</w:t>
      </w:r>
    </w:p>
    <w:p w14:paraId="05CDC263" w14:textId="77777777" w:rsidR="00A07898" w:rsidRPr="000D0159" w:rsidRDefault="00A07898" w:rsidP="001C55AF">
      <w:pPr>
        <w:pStyle w:val="Agreement-ParagraphLevel1"/>
      </w:pPr>
      <w:r w:rsidRPr="00BA5451">
        <w:t>The employee may have an entitlement to bring an action under the FW Act in respect of any termination of employment under this Agreement.</w:t>
      </w:r>
      <w:r w:rsidR="002F5C57">
        <w:t xml:space="preserve"> </w:t>
      </w:r>
      <w:r w:rsidRPr="00BA5451">
        <w:t>This will be the sole right of review of such an action.</w:t>
      </w:r>
    </w:p>
    <w:p w14:paraId="41A6F2E2" w14:textId="77777777" w:rsidR="00A07898" w:rsidRPr="00BA5451" w:rsidRDefault="00A07898" w:rsidP="00BB7154">
      <w:pPr>
        <w:pStyle w:val="Heading2"/>
      </w:pPr>
      <w:bookmarkStart w:id="692" w:name="_Toc351559787"/>
      <w:bookmarkStart w:id="693" w:name="_Toc383008865"/>
      <w:bookmarkStart w:id="694" w:name="_Toc526942178"/>
      <w:bookmarkStart w:id="695" w:name="_Toc529523069"/>
      <w:r w:rsidRPr="00BA5451">
        <w:t>Misconduct &amp; Discipline</w:t>
      </w:r>
      <w:bookmarkEnd w:id="692"/>
      <w:bookmarkEnd w:id="693"/>
      <w:bookmarkEnd w:id="694"/>
      <w:bookmarkEnd w:id="695"/>
    </w:p>
    <w:p w14:paraId="3CC0944E" w14:textId="77777777" w:rsidR="00A07898" w:rsidRPr="00BA5451" w:rsidRDefault="00A07898" w:rsidP="00ED5CB4">
      <w:pPr>
        <w:pStyle w:val="Agreement-UnnumberedHeading"/>
      </w:pPr>
      <w:r w:rsidRPr="00BA5451">
        <w:t>Objectives and Application</w:t>
      </w:r>
    </w:p>
    <w:p w14:paraId="430643C3" w14:textId="77777777" w:rsidR="00A07898" w:rsidRPr="00BA5451" w:rsidRDefault="00A07898" w:rsidP="001C55AF">
      <w:pPr>
        <w:pStyle w:val="Agreement-ParagraphLevel1"/>
      </w:pPr>
      <w:r w:rsidRPr="00BA5451">
        <w:t>This clause establishes procedures for managing misconduct or alleged misconduct by an employee.</w:t>
      </w:r>
    </w:p>
    <w:p w14:paraId="626257FE" w14:textId="7F23EB40" w:rsidR="00A07898" w:rsidRPr="003A2ED6" w:rsidRDefault="00376527" w:rsidP="001C55AF">
      <w:pPr>
        <w:pStyle w:val="Agreement-ParagraphLevel1"/>
      </w:pPr>
      <w:r w:rsidRPr="003A2ED6">
        <w:t xml:space="preserve">This clause applies to all employees, except casual employees who are not eligible casual employees. </w:t>
      </w:r>
      <w:r w:rsidR="00A07898" w:rsidRPr="003A2ED6">
        <w:t xml:space="preserve">In applying these procedures to officers on probation, </w:t>
      </w:r>
      <w:r w:rsidRPr="003A2ED6">
        <w:t xml:space="preserve">temporary employees or </w:t>
      </w:r>
      <w:r w:rsidR="00A07898" w:rsidRPr="003A2ED6">
        <w:t>eligible casual employee</w:t>
      </w:r>
      <w:r w:rsidRPr="003A2ED6">
        <w:t>s</w:t>
      </w:r>
      <w:r w:rsidR="00A07898" w:rsidRPr="003A2ED6">
        <w:t xml:space="preserve">, the head of service may determine that procedures and practices throughout clauses </w:t>
      </w:r>
      <w:r w:rsidR="002122D9" w:rsidRPr="003A2ED6">
        <w:fldChar w:fldCharType="begin"/>
      </w:r>
      <w:r w:rsidR="002122D9" w:rsidRPr="003A2ED6">
        <w:instrText xml:space="preserve"> REF _Ref493765188 \r \h </w:instrText>
      </w:r>
      <w:r w:rsidR="00DB6A48" w:rsidRPr="003A2ED6">
        <w:instrText xml:space="preserve"> \* MERGEFORMAT </w:instrText>
      </w:r>
      <w:r w:rsidR="002122D9" w:rsidRPr="003A2ED6">
        <w:fldChar w:fldCharType="separate"/>
      </w:r>
      <w:r w:rsidR="002460AB">
        <w:t>H10 -</w:t>
      </w:r>
      <w:r w:rsidR="002122D9" w:rsidRPr="003A2ED6">
        <w:fldChar w:fldCharType="end"/>
      </w:r>
      <w:r w:rsidR="00A07898" w:rsidRPr="003A2ED6">
        <w:t xml:space="preserve"> to </w:t>
      </w:r>
      <w:r w:rsidR="002122D9" w:rsidRPr="003A2ED6">
        <w:fldChar w:fldCharType="begin"/>
      </w:r>
      <w:r w:rsidR="002122D9" w:rsidRPr="003A2ED6">
        <w:instrText xml:space="preserve"> REF _Ref493765202 \r \h </w:instrText>
      </w:r>
      <w:r w:rsidR="00DB6A48" w:rsidRPr="003A2ED6">
        <w:instrText xml:space="preserve"> \* MERGEFORMAT </w:instrText>
      </w:r>
      <w:r w:rsidR="002122D9" w:rsidRPr="003A2ED6">
        <w:fldChar w:fldCharType="separate"/>
      </w:r>
      <w:r w:rsidR="002460AB">
        <w:t>H11 -</w:t>
      </w:r>
      <w:r w:rsidR="002122D9" w:rsidRPr="003A2ED6">
        <w:fldChar w:fldCharType="end"/>
      </w:r>
      <w:r w:rsidR="00A07898" w:rsidRPr="003A2ED6">
        <w:t xml:space="preserve"> apply on </w:t>
      </w:r>
      <w:r w:rsidRPr="003A2ED6">
        <w:t>a</w:t>
      </w:r>
      <w:r w:rsidR="00A07898" w:rsidRPr="003A2ED6">
        <w:t xml:space="preserve"> proportionate basis according to the circumstances of the case</w:t>
      </w:r>
      <w:r w:rsidRPr="003A2ED6">
        <w:t xml:space="preserve"> and in accordance with the principles of procedural fairness and natural justice</w:t>
      </w:r>
      <w:r w:rsidR="00A07898" w:rsidRPr="003A2ED6">
        <w:t>.</w:t>
      </w:r>
    </w:p>
    <w:p w14:paraId="71D6A867" w14:textId="77777777" w:rsidR="00376527" w:rsidRPr="003A2ED6" w:rsidRDefault="00376527" w:rsidP="00E00B92">
      <w:pPr>
        <w:pStyle w:val="Agreement-ParagraphLevel2"/>
        <w:ind w:left="2268"/>
      </w:pPr>
      <w:r w:rsidRPr="003A2ED6">
        <w:t xml:space="preserve">If the process is to be applied on a proportionate basis in accordance with this subclause the content of that process, along with any estimated timeframes, will be communicated to the employee when the process commences. </w:t>
      </w:r>
    </w:p>
    <w:p w14:paraId="53075E4B" w14:textId="77777777" w:rsidR="00A07898" w:rsidRDefault="00A07898" w:rsidP="001C55AF">
      <w:pPr>
        <w:pStyle w:val="Agreement-ParagraphLevel1"/>
      </w:pPr>
      <w:r w:rsidRPr="00BA5451">
        <w:t>The objective of these procedures is to encourage the practical and expeditious resolution of misconduct issues in the workplace</w:t>
      </w:r>
      <w:r>
        <w:t>.</w:t>
      </w:r>
    </w:p>
    <w:p w14:paraId="5CB94C38" w14:textId="77777777" w:rsidR="00A07898" w:rsidRPr="006D707B" w:rsidRDefault="00A07898" w:rsidP="00641AAE">
      <w:pPr>
        <w:pStyle w:val="Agreement-ParagraphLevel1"/>
        <w:ind w:right="-199"/>
      </w:pPr>
      <w:r>
        <w:t>All parties have an obligation to participate in misconduct processes in good faith.</w:t>
      </w:r>
    </w:p>
    <w:p w14:paraId="4BADEC8A" w14:textId="77777777" w:rsidR="00A07898" w:rsidRPr="00BA5451" w:rsidRDefault="00A07898" w:rsidP="00ED5CB4">
      <w:pPr>
        <w:pStyle w:val="Agreement-UnnumberedHeading"/>
      </w:pPr>
      <w:r w:rsidRPr="00BA5451">
        <w:t>What is Misconduct</w:t>
      </w:r>
    </w:p>
    <w:p w14:paraId="6A584F0F" w14:textId="77777777" w:rsidR="00A07898" w:rsidRPr="003A2ED6" w:rsidRDefault="00A07898" w:rsidP="001C55AF">
      <w:pPr>
        <w:pStyle w:val="Agreement-ParagraphLevel1"/>
      </w:pPr>
      <w:r w:rsidRPr="00BA5451">
        <w:t xml:space="preserve">For </w:t>
      </w:r>
      <w:r>
        <w:t xml:space="preserve">the </w:t>
      </w:r>
      <w:r w:rsidRPr="00BA5451">
        <w:t xml:space="preserve">purposes </w:t>
      </w:r>
      <w:r w:rsidRPr="003A2ED6">
        <w:t>of this Section, misconduct includes any of the following:</w:t>
      </w:r>
    </w:p>
    <w:p w14:paraId="58DDE5FD" w14:textId="2C27E276" w:rsidR="00A07898" w:rsidRPr="003A2ED6" w:rsidRDefault="00A07898" w:rsidP="00E00B92">
      <w:pPr>
        <w:pStyle w:val="Agreement-ParagraphLevel2"/>
        <w:ind w:left="2268"/>
      </w:pPr>
      <w:r w:rsidRPr="003A2ED6">
        <w:t>the employee fails to meet the obligations set out in section 9 of the PSM Act 1994;</w:t>
      </w:r>
    </w:p>
    <w:p w14:paraId="53CCF832" w14:textId="14C46956" w:rsidR="00A07898" w:rsidRPr="003A2ED6" w:rsidRDefault="00A07898" w:rsidP="00E00B92">
      <w:pPr>
        <w:pStyle w:val="Agreement-ParagraphLevel2"/>
        <w:ind w:left="2268"/>
      </w:pPr>
      <w:r w:rsidRPr="003A2ED6">
        <w:t xml:space="preserve">the employee engages in conduct that </w:t>
      </w:r>
      <w:r w:rsidR="0007762D" w:rsidRPr="003A2ED6">
        <w:t xml:space="preserve">the head of service or the Public Sector Standards Commissioner is satisfied may bring, or </w:t>
      </w:r>
      <w:r w:rsidRPr="003A2ED6">
        <w:t xml:space="preserve">has brought, the Directorate </w:t>
      </w:r>
      <w:r w:rsidRPr="004452F1">
        <w:t xml:space="preserve">or </w:t>
      </w:r>
      <w:r w:rsidR="001F79F2" w:rsidRPr="004452F1">
        <w:t xml:space="preserve">the </w:t>
      </w:r>
      <w:r w:rsidRPr="004452F1">
        <w:t>ACTPS</w:t>
      </w:r>
      <w:r w:rsidRPr="003A2ED6">
        <w:t xml:space="preserve"> into disrepute;</w:t>
      </w:r>
    </w:p>
    <w:p w14:paraId="795A7578" w14:textId="77777777" w:rsidR="00A07898" w:rsidRPr="00BA5451" w:rsidRDefault="00A07898" w:rsidP="00E00B92">
      <w:pPr>
        <w:pStyle w:val="Agreement-ParagraphLevel2"/>
        <w:ind w:left="2268"/>
      </w:pPr>
      <w:r w:rsidRPr="00BA5451">
        <w:t xml:space="preserve">a period of unauthorised absence and </w:t>
      </w:r>
      <w:r>
        <w:t xml:space="preserve">the employee </w:t>
      </w:r>
      <w:r w:rsidRPr="00BA5451">
        <w:t>does not offer a satisfactory reason on return to work;</w:t>
      </w:r>
    </w:p>
    <w:p w14:paraId="1E597E99" w14:textId="4E09B25A" w:rsidR="00A07898" w:rsidRPr="00BA5451" w:rsidRDefault="00A07898" w:rsidP="00E00B92">
      <w:pPr>
        <w:pStyle w:val="Agreement-ParagraphLevel2"/>
        <w:ind w:left="2268"/>
      </w:pPr>
      <w:r w:rsidRPr="00BA5451">
        <w:t xml:space="preserve">the employee </w:t>
      </w:r>
      <w:r w:rsidRPr="005A01AA">
        <w:t xml:space="preserve">is </w:t>
      </w:r>
      <w:r w:rsidR="00EF43D5" w:rsidRPr="005A01AA">
        <w:t xml:space="preserve">found guilty of, or is </w:t>
      </w:r>
      <w:r w:rsidRPr="005A01AA">
        <w:t>convicted of a criminal offence or where a court finds that an employee</w:t>
      </w:r>
      <w:r w:rsidRPr="00BA5451">
        <w:t xml:space="preserve"> has committed an offence but a conviction is not recorded, taking into account the circumstances and seriousness of the offence, the duties of the employee and the interests of the ACTPS and/or the Directorate;</w:t>
      </w:r>
    </w:p>
    <w:p w14:paraId="6A5A6CC0" w14:textId="78198CBD" w:rsidR="00A07898" w:rsidRDefault="00A07898" w:rsidP="00E00B92">
      <w:pPr>
        <w:pStyle w:val="Agreement-ParagraphLevel2"/>
        <w:ind w:left="2268"/>
      </w:pPr>
      <w:r w:rsidRPr="00BA5451">
        <w:t xml:space="preserve">the employee fails to notify the head of service of criminal charges in accordance with clause </w:t>
      </w:r>
      <w:r w:rsidR="002122D9">
        <w:fldChar w:fldCharType="begin"/>
      </w:r>
      <w:r w:rsidR="002122D9">
        <w:instrText xml:space="preserve"> REF _Ref493765237 \r \h </w:instrText>
      </w:r>
      <w:r w:rsidR="002122D9">
        <w:fldChar w:fldCharType="separate"/>
      </w:r>
      <w:r w:rsidR="002460AB">
        <w:t>H12 -</w:t>
      </w:r>
      <w:r w:rsidR="002122D9">
        <w:fldChar w:fldCharType="end"/>
      </w:r>
      <w:r>
        <w:t>; or</w:t>
      </w:r>
    </w:p>
    <w:p w14:paraId="2A0AF24B" w14:textId="77777777" w:rsidR="00A07898" w:rsidRDefault="00A07898" w:rsidP="00E00B92">
      <w:pPr>
        <w:pStyle w:val="Agreement-ParagraphLevel2"/>
        <w:ind w:left="2268"/>
      </w:pPr>
      <w:r>
        <w:t>the employee makes a vexatious or knowingly false allegation against another employee.</w:t>
      </w:r>
    </w:p>
    <w:p w14:paraId="00FDFA59" w14:textId="77777777" w:rsidR="00ED5CB4" w:rsidRDefault="00ED5CB4" w:rsidP="00ED5CB4">
      <w:pPr>
        <w:pStyle w:val="Agreement-UnnumberedHeading"/>
      </w:pPr>
      <w:r w:rsidRPr="00ED5CB4">
        <w:t>What is Serious Misconduct</w:t>
      </w:r>
    </w:p>
    <w:p w14:paraId="2A79C64E" w14:textId="650C03AE" w:rsidR="00A07898" w:rsidRPr="003A2ED6" w:rsidRDefault="00A07898" w:rsidP="001C55AF">
      <w:pPr>
        <w:pStyle w:val="Agreement-ParagraphLevel1"/>
      </w:pPr>
      <w:r w:rsidRPr="003A2ED6">
        <w:t xml:space="preserve">Serious misconduct means conduct that is so serious that it may be inconsistent with the continuation of the employee’s employment with the Territory. Serious misconduct </w:t>
      </w:r>
      <w:r w:rsidR="0007762D" w:rsidRPr="003A2ED6">
        <w:t xml:space="preserve">is </w:t>
      </w:r>
      <w:r w:rsidRPr="003A2ED6">
        <w:t>defined within the Fair Work Regulations.</w:t>
      </w:r>
    </w:p>
    <w:p w14:paraId="1CB96AFE" w14:textId="77777777" w:rsidR="00A07898" w:rsidRPr="00BA5451" w:rsidRDefault="00A07898" w:rsidP="00BB7154">
      <w:pPr>
        <w:pStyle w:val="Heading2"/>
      </w:pPr>
      <w:bookmarkStart w:id="696" w:name="_Toc351559788"/>
      <w:bookmarkStart w:id="697" w:name="_Toc383008866"/>
      <w:bookmarkStart w:id="698" w:name="_Ref493766029"/>
      <w:bookmarkStart w:id="699" w:name="_Ref493766170"/>
      <w:bookmarkStart w:id="700" w:name="_Toc526942179"/>
      <w:bookmarkStart w:id="701" w:name="_Toc529523070"/>
      <w:r>
        <w:t xml:space="preserve">Dealing with </w:t>
      </w:r>
      <w:r w:rsidRPr="00BA5451">
        <w:t>Allegations of Misconduct</w:t>
      </w:r>
      <w:bookmarkEnd w:id="696"/>
      <w:bookmarkEnd w:id="697"/>
      <w:bookmarkEnd w:id="698"/>
      <w:bookmarkEnd w:id="699"/>
      <w:bookmarkEnd w:id="700"/>
      <w:bookmarkEnd w:id="701"/>
    </w:p>
    <w:p w14:paraId="104A4A49" w14:textId="77777777" w:rsidR="0007762D" w:rsidRPr="0094255B" w:rsidRDefault="0007762D" w:rsidP="001C55AF">
      <w:pPr>
        <w:pStyle w:val="Agreement-ParagraphLevel1"/>
      </w:pPr>
      <w:bookmarkStart w:id="702" w:name="_Ref493765354"/>
      <w:r w:rsidRPr="0094255B">
        <w:t>Upon becoming aware of a matter of alleged misconduct the head of service will determine whether or not the matter needs to be</w:t>
      </w:r>
      <w:r w:rsidR="002122D9" w:rsidRPr="0094255B">
        <w:t xml:space="preserve"> </w:t>
      </w:r>
      <w:r w:rsidR="00A75A5D" w:rsidRPr="0094255B">
        <w:t>investigated. Where the head of service determines that investigation is required</w:t>
      </w:r>
      <w:r w:rsidRPr="0094255B">
        <w:t xml:space="preserve"> the head of service will refer the matter to the Public Sector Standards Commissioner for investigation.</w:t>
      </w:r>
      <w:bookmarkEnd w:id="702"/>
    </w:p>
    <w:p w14:paraId="0D10909A" w14:textId="364F16E6" w:rsidR="00246301" w:rsidRPr="0094255B" w:rsidRDefault="0007762D" w:rsidP="0007762D">
      <w:pPr>
        <w:pStyle w:val="Agreement-ParagraphLevel1"/>
      </w:pPr>
      <w:bookmarkStart w:id="703" w:name="_Ref493765449"/>
      <w:r w:rsidRPr="0094255B">
        <w:t>At any stage of dealing with alleged misconduct the head of service may</w:t>
      </w:r>
      <w:r w:rsidR="00246301" w:rsidRPr="0094255B">
        <w:t xml:space="preserve">, in accordance with clause </w:t>
      </w:r>
      <w:r w:rsidR="009C503D" w:rsidRPr="0094255B">
        <w:fldChar w:fldCharType="begin"/>
      </w:r>
      <w:r w:rsidR="009C503D" w:rsidRPr="0094255B">
        <w:instrText xml:space="preserve"> REF _Ref493765336 \r \h </w:instrText>
      </w:r>
      <w:r w:rsidR="00DB6A48" w:rsidRPr="0094255B">
        <w:instrText xml:space="preserve"> \* MERGEFORMAT </w:instrText>
      </w:r>
      <w:r w:rsidR="009C503D" w:rsidRPr="0094255B">
        <w:fldChar w:fldCharType="separate"/>
      </w:r>
      <w:r w:rsidR="002460AB">
        <w:t>H8 -</w:t>
      </w:r>
      <w:r w:rsidR="009C503D" w:rsidRPr="0094255B">
        <w:fldChar w:fldCharType="end"/>
      </w:r>
      <w:r w:rsidR="00246301" w:rsidRPr="0094255B">
        <w:t>:</w:t>
      </w:r>
      <w:bookmarkEnd w:id="703"/>
    </w:p>
    <w:p w14:paraId="4F881702" w14:textId="77777777" w:rsidR="00246301" w:rsidRPr="0094255B" w:rsidRDefault="0007762D" w:rsidP="00E00B92">
      <w:pPr>
        <w:pStyle w:val="Agreement-ParagraphLevel2"/>
        <w:ind w:left="2268"/>
      </w:pPr>
      <w:r w:rsidRPr="0094255B">
        <w:t>transfer the employee to other duties</w:t>
      </w:r>
      <w:r w:rsidR="00246301" w:rsidRPr="0094255B">
        <w:t>; or</w:t>
      </w:r>
    </w:p>
    <w:p w14:paraId="32E78C9E" w14:textId="05BEAD15" w:rsidR="00246301" w:rsidRPr="0094255B" w:rsidRDefault="0007762D" w:rsidP="00E00B92">
      <w:pPr>
        <w:pStyle w:val="Agreement-ParagraphLevel2"/>
        <w:ind w:left="2268"/>
      </w:pPr>
      <w:r w:rsidRPr="0094255B">
        <w:t>re-allocate duties away from the employee</w:t>
      </w:r>
      <w:r w:rsidR="00246301" w:rsidRPr="0094255B">
        <w:t>;</w:t>
      </w:r>
      <w:r w:rsidRPr="0094255B">
        <w:t xml:space="preserve"> or </w:t>
      </w:r>
    </w:p>
    <w:p w14:paraId="780A664E" w14:textId="77777777" w:rsidR="00A75A5D" w:rsidRPr="0094255B" w:rsidRDefault="0007762D" w:rsidP="00E00B92">
      <w:pPr>
        <w:pStyle w:val="Agreement-ParagraphLevel2"/>
        <w:ind w:left="2268"/>
      </w:pPr>
      <w:r w:rsidRPr="0094255B">
        <w:t>suspend the employee with</w:t>
      </w:r>
      <w:r w:rsidR="00A75A5D" w:rsidRPr="0094255B">
        <w:t xml:space="preserve"> pay; or</w:t>
      </w:r>
    </w:p>
    <w:p w14:paraId="4203C788" w14:textId="23C57B03" w:rsidR="0007762D" w:rsidRPr="0094255B" w:rsidRDefault="00A75A5D" w:rsidP="00E00B92">
      <w:pPr>
        <w:pStyle w:val="Agreement-ParagraphLevel2"/>
        <w:ind w:left="2268"/>
      </w:pPr>
      <w:r w:rsidRPr="0094255B">
        <w:t>suspend the employee without</w:t>
      </w:r>
      <w:r w:rsidR="0007762D" w:rsidRPr="0094255B">
        <w:t xml:space="preserve"> pay </w:t>
      </w:r>
      <w:r w:rsidR="00246301" w:rsidRPr="0094255B">
        <w:t>w</w:t>
      </w:r>
      <w:r w:rsidR="0007762D" w:rsidRPr="0094255B">
        <w:t xml:space="preserve">here serious misconduct is alleged. </w:t>
      </w:r>
    </w:p>
    <w:p w14:paraId="260A765D" w14:textId="769866DB" w:rsidR="00246301" w:rsidRPr="003A2ED6" w:rsidRDefault="00246301" w:rsidP="00641AAE">
      <w:pPr>
        <w:pStyle w:val="Agreement-ParagraphLevel1"/>
        <w:ind w:right="-199"/>
      </w:pPr>
      <w:bookmarkStart w:id="704" w:name="_Ref493767150"/>
      <w:r w:rsidRPr="003A2ED6">
        <w:t xml:space="preserve">Upon receiving a referral in accordance with subclause </w:t>
      </w:r>
      <w:r w:rsidR="009C503D" w:rsidRPr="003A2ED6">
        <w:fldChar w:fldCharType="begin"/>
      </w:r>
      <w:r w:rsidR="009C503D" w:rsidRPr="003A2ED6">
        <w:instrText xml:space="preserve"> REF _Ref493765354 \r \h </w:instrText>
      </w:r>
      <w:r w:rsidR="00DB6A48" w:rsidRPr="003A2ED6">
        <w:instrText xml:space="preserve"> \* MERGEFORMAT </w:instrText>
      </w:r>
      <w:r w:rsidR="009C503D" w:rsidRPr="003A2ED6">
        <w:fldChar w:fldCharType="separate"/>
      </w:r>
      <w:r w:rsidR="002460AB">
        <w:t>H7.1</w:t>
      </w:r>
      <w:r w:rsidR="009C503D" w:rsidRPr="003A2ED6">
        <w:fldChar w:fldCharType="end"/>
      </w:r>
      <w:r w:rsidRPr="003A2ED6">
        <w:t xml:space="preserve"> the Public Sector Standards Commissio</w:t>
      </w:r>
      <w:r w:rsidR="001B3205" w:rsidRPr="003A2ED6">
        <w:t>ner will either make arrangement</w:t>
      </w:r>
      <w:r w:rsidRPr="003A2ED6">
        <w:t xml:space="preserve">s for an appropriately trained or experienced person (the investigating officer) to investigate the alleged misconduct in accordance with clause </w:t>
      </w:r>
      <w:r w:rsidR="009C503D" w:rsidRPr="003A2ED6">
        <w:fldChar w:fldCharType="begin"/>
      </w:r>
      <w:r w:rsidR="009C503D" w:rsidRPr="003A2ED6">
        <w:instrText xml:space="preserve"> REF _Ref493765371 \r \h </w:instrText>
      </w:r>
      <w:r w:rsidR="00DB6A48" w:rsidRPr="003A2ED6">
        <w:instrText xml:space="preserve"> \* MERGEFORMAT </w:instrText>
      </w:r>
      <w:r w:rsidR="009C503D" w:rsidRPr="003A2ED6">
        <w:fldChar w:fldCharType="separate"/>
      </w:r>
      <w:r w:rsidR="002460AB">
        <w:t>H9 -</w:t>
      </w:r>
      <w:r w:rsidR="009C503D" w:rsidRPr="003A2ED6">
        <w:fldChar w:fldCharType="end"/>
      </w:r>
      <w:r w:rsidRPr="003A2ED6">
        <w:t xml:space="preserve"> or may decide that an investigation will not resolve the matter</w:t>
      </w:r>
      <w:r w:rsidR="00EF52EC" w:rsidRPr="003A2ED6">
        <w:t xml:space="preserve"> and refer it back to the head of service for resolution or further consideration.</w:t>
      </w:r>
      <w:bookmarkEnd w:id="704"/>
      <w:r w:rsidR="00EF52EC" w:rsidRPr="003A2ED6">
        <w:t xml:space="preserve"> </w:t>
      </w:r>
    </w:p>
    <w:p w14:paraId="4C60453F" w14:textId="77777777" w:rsidR="00291227" w:rsidRDefault="00291227" w:rsidP="00291227">
      <w:pPr>
        <w:pStyle w:val="Agreement-ParagraphLevel1"/>
      </w:pPr>
      <w:bookmarkStart w:id="705" w:name="_Ref493766010"/>
      <w:r>
        <w:t>The head of service may determine that no investigation is necessary where the employee admits to the alleged misconduct and the employee agrees that there is no need for an investigation. The employee must fully understand the misconduct they are admitting to and make an admission statement.</w:t>
      </w:r>
    </w:p>
    <w:p w14:paraId="244D4FE4" w14:textId="638D4EAE" w:rsidR="00A07898" w:rsidRPr="00291227" w:rsidRDefault="00291227" w:rsidP="00641AAE">
      <w:pPr>
        <w:pStyle w:val="Agreement-ParagraphLevel1"/>
        <w:ind w:right="-199"/>
      </w:pPr>
      <w:r>
        <w:t xml:space="preserve">Where an employee makes an admission in accordance with subclause </w:t>
      </w:r>
      <w:r w:rsidR="009B048C">
        <w:fldChar w:fldCharType="begin"/>
      </w:r>
      <w:r w:rsidR="009B048C">
        <w:instrText xml:space="preserve"> REF _Ref508959039 \r \h </w:instrText>
      </w:r>
      <w:r w:rsidR="009B048C">
        <w:fldChar w:fldCharType="separate"/>
      </w:r>
      <w:r w:rsidR="002460AB">
        <w:t>H2.6</w:t>
      </w:r>
      <w:r w:rsidR="009B048C">
        <w:fldChar w:fldCharType="end"/>
      </w:r>
      <w:r>
        <w:t xml:space="preserve"> the head of service may determine the appropriate disciplinary action/sanction in accordance with clause</w:t>
      </w:r>
      <w:r w:rsidR="00BF1A83">
        <w:t xml:space="preserve"> </w:t>
      </w:r>
      <w:r w:rsidR="00BF1A83">
        <w:fldChar w:fldCharType="begin"/>
      </w:r>
      <w:r w:rsidR="00BF1A83">
        <w:instrText xml:space="preserve"> REF _Ref510613834 \r \h </w:instrText>
      </w:r>
      <w:r w:rsidR="00BF1A83">
        <w:fldChar w:fldCharType="separate"/>
      </w:r>
      <w:r w:rsidR="002460AB">
        <w:t>H11 -</w:t>
      </w:r>
      <w:r w:rsidR="00BF1A83">
        <w:fldChar w:fldCharType="end"/>
      </w:r>
      <w:r>
        <w:t>. The head of service must ensure that they have sufficient information concerning the nature and full circumstances of the misconduct, any mitigating factors, and details of the employee's prior service record and performance to enable a fair and reasonabl</w:t>
      </w:r>
      <w:r w:rsidR="008501CA">
        <w:t xml:space="preserve">e determination under clause </w:t>
      </w:r>
      <w:r w:rsidR="008501CA">
        <w:fldChar w:fldCharType="begin"/>
      </w:r>
      <w:r w:rsidR="008501CA">
        <w:instrText xml:space="preserve"> REF _Ref510613868 \r \h </w:instrText>
      </w:r>
      <w:r w:rsidR="008501CA">
        <w:fldChar w:fldCharType="separate"/>
      </w:r>
      <w:r w:rsidR="002460AB">
        <w:t>H11 -</w:t>
      </w:r>
      <w:r w:rsidR="008501CA">
        <w:fldChar w:fldCharType="end"/>
      </w:r>
      <w:r>
        <w:t xml:space="preserve"> to be made. </w:t>
      </w:r>
      <w:bookmarkEnd w:id="705"/>
    </w:p>
    <w:p w14:paraId="44FE94AD" w14:textId="6FEE841D" w:rsidR="00530955" w:rsidRPr="003A2ED6" w:rsidRDefault="00530955" w:rsidP="00530955">
      <w:pPr>
        <w:pStyle w:val="Agreement-ParagraphLevel1"/>
      </w:pPr>
      <w:bookmarkStart w:id="706" w:name="_Ref493767344"/>
      <w:r w:rsidRPr="003A2ED6">
        <w:t xml:space="preserve">The Public Sector Standards Commissioner may at any time decide to instigate an investigation of alleged misconduct, in the absence of a referral under subclause </w:t>
      </w:r>
      <w:r w:rsidRPr="003A2ED6">
        <w:fldChar w:fldCharType="begin"/>
      </w:r>
      <w:r w:rsidRPr="003A2ED6">
        <w:instrText xml:space="preserve"> REF _Ref493765354 \r \h </w:instrText>
      </w:r>
      <w:r w:rsidR="00DB6A48" w:rsidRPr="003A2ED6">
        <w:instrText xml:space="preserve"> \* MERGEFORMAT </w:instrText>
      </w:r>
      <w:r w:rsidRPr="003A2ED6">
        <w:fldChar w:fldCharType="separate"/>
      </w:r>
      <w:r w:rsidR="002460AB">
        <w:t>H7.1</w:t>
      </w:r>
      <w:r w:rsidRPr="003A2ED6">
        <w:fldChar w:fldCharType="end"/>
      </w:r>
      <w:r w:rsidRPr="003A2ED6">
        <w:t>, if satisfied that the matter warrants investigation.</w:t>
      </w:r>
      <w:bookmarkEnd w:id="706"/>
      <w:r w:rsidRPr="003A2ED6">
        <w:t xml:space="preserve"> </w:t>
      </w:r>
    </w:p>
    <w:p w14:paraId="759A892F" w14:textId="41BADF54" w:rsidR="00EF52EC" w:rsidRPr="003A2ED6" w:rsidRDefault="00EF52EC" w:rsidP="00641AAE">
      <w:pPr>
        <w:pStyle w:val="Agreement-ParagraphLevel1"/>
        <w:ind w:right="-483"/>
      </w:pPr>
      <w:bookmarkStart w:id="707" w:name="_Ref508954714"/>
      <w:r w:rsidRPr="003A2ED6">
        <w:rPr>
          <w:szCs w:val="20"/>
        </w:rPr>
        <w:t xml:space="preserve">Notwithstanding the provisions of this section, the </w:t>
      </w:r>
      <w:r w:rsidR="00CC2692" w:rsidRPr="003A2ED6">
        <w:rPr>
          <w:szCs w:val="20"/>
        </w:rPr>
        <w:t xml:space="preserve">head of service may summarily terminate the </w:t>
      </w:r>
      <w:r w:rsidRPr="003A2ED6">
        <w:rPr>
          <w:szCs w:val="20"/>
        </w:rPr>
        <w:t>employment of an employee without notice for serious misconduct as defined within the Fair Work Regulations.</w:t>
      </w:r>
      <w:bookmarkEnd w:id="707"/>
    </w:p>
    <w:p w14:paraId="105F1B67" w14:textId="77777777" w:rsidR="00A07898" w:rsidRPr="00BA5451" w:rsidRDefault="00A07898" w:rsidP="00BB7154">
      <w:pPr>
        <w:pStyle w:val="Heading2"/>
      </w:pPr>
      <w:bookmarkStart w:id="708" w:name="_Toc351559789"/>
      <w:bookmarkStart w:id="709" w:name="_Toc383008867"/>
      <w:bookmarkStart w:id="710" w:name="_Ref493765336"/>
      <w:bookmarkStart w:id="711" w:name="_Ref493766448"/>
      <w:bookmarkStart w:id="712" w:name="_Ref493766830"/>
      <w:bookmarkStart w:id="713" w:name="_Ref493768855"/>
      <w:bookmarkStart w:id="714" w:name="_Toc526942180"/>
      <w:bookmarkStart w:id="715" w:name="_Toc529523071"/>
      <w:r w:rsidRPr="00BA5451">
        <w:t>Suspension</w:t>
      </w:r>
      <w:r>
        <w:t>,</w:t>
      </w:r>
      <w:r w:rsidRPr="00BA5451">
        <w:t xml:space="preserve"> Reassignment</w:t>
      </w:r>
      <w:bookmarkEnd w:id="708"/>
      <w:r>
        <w:t xml:space="preserve"> or Transfer</w:t>
      </w:r>
      <w:bookmarkEnd w:id="709"/>
      <w:bookmarkEnd w:id="710"/>
      <w:bookmarkEnd w:id="711"/>
      <w:bookmarkEnd w:id="712"/>
      <w:bookmarkEnd w:id="713"/>
      <w:bookmarkEnd w:id="714"/>
      <w:bookmarkEnd w:id="715"/>
    </w:p>
    <w:p w14:paraId="2BAAECBA" w14:textId="77777777" w:rsidR="00A07898" w:rsidRDefault="00A07898" w:rsidP="001C55AF">
      <w:pPr>
        <w:pStyle w:val="Agreement-ParagraphLevel1"/>
      </w:pPr>
      <w:r w:rsidRPr="00A97849">
        <w:t>This clause applies to all employees including eligible casual employees and employees on probation</w:t>
      </w:r>
      <w:r>
        <w:t>.</w:t>
      </w:r>
    </w:p>
    <w:p w14:paraId="574858C9" w14:textId="7740176D" w:rsidR="00A07898" w:rsidRPr="003A2ED6" w:rsidRDefault="00EF52EC" w:rsidP="001C55AF">
      <w:pPr>
        <w:pStyle w:val="Agreement-ParagraphLevel1"/>
      </w:pPr>
      <w:r w:rsidRPr="003A2ED6">
        <w:t xml:space="preserve">In accordance with subclause </w:t>
      </w:r>
      <w:r w:rsidR="009C503D" w:rsidRPr="003A2ED6">
        <w:fldChar w:fldCharType="begin"/>
      </w:r>
      <w:r w:rsidR="009C503D" w:rsidRPr="003A2ED6">
        <w:instrText xml:space="preserve"> REF _Ref493765449 \r \h </w:instrText>
      </w:r>
      <w:r w:rsidR="00DB6A48" w:rsidRPr="003A2ED6">
        <w:instrText xml:space="preserve"> \* MERGEFORMAT </w:instrText>
      </w:r>
      <w:r w:rsidR="009C503D" w:rsidRPr="003A2ED6">
        <w:fldChar w:fldCharType="separate"/>
      </w:r>
      <w:r w:rsidR="002460AB">
        <w:t>H7.2</w:t>
      </w:r>
      <w:r w:rsidR="009C503D" w:rsidRPr="003A2ED6">
        <w:fldChar w:fldCharType="end"/>
      </w:r>
      <w:r w:rsidR="00A07898" w:rsidRPr="003A2ED6">
        <w:t xml:space="preserve"> the head of service may suspend with or without pay, reassign or transfer an employee where the head of service is satisfied that it is in the public interest, the interests of the ACTPS or the interests of the Directorate to do so while the alleged misconduct is </w:t>
      </w:r>
      <w:r w:rsidRPr="003A2ED6">
        <w:t>being dealt with</w:t>
      </w:r>
      <w:r w:rsidR="00A07898" w:rsidRPr="003A2ED6">
        <w:t>.</w:t>
      </w:r>
      <w:r w:rsidR="002F5C57" w:rsidRPr="003A2ED6">
        <w:t xml:space="preserve"> </w:t>
      </w:r>
    </w:p>
    <w:p w14:paraId="0D830039" w14:textId="357B6AEF" w:rsidR="00A07898" w:rsidRPr="003A2ED6" w:rsidRDefault="00A07898" w:rsidP="001C55AF">
      <w:pPr>
        <w:pStyle w:val="Agreement-ParagraphLevel1"/>
      </w:pPr>
      <w:r w:rsidRPr="003A2ED6">
        <w:t xml:space="preserve">The </w:t>
      </w:r>
      <w:r w:rsidR="00EF52EC" w:rsidRPr="003A2ED6">
        <w:t xml:space="preserve">requirements </w:t>
      </w:r>
      <w:r w:rsidRPr="003A2ED6">
        <w:t xml:space="preserve">under subclauses </w:t>
      </w:r>
      <w:r w:rsidR="009C503D" w:rsidRPr="003A2ED6">
        <w:fldChar w:fldCharType="begin"/>
      </w:r>
      <w:r w:rsidR="009C503D" w:rsidRPr="003A2ED6">
        <w:instrText xml:space="preserve"> REF _Ref493765510 \r \h </w:instrText>
      </w:r>
      <w:r w:rsidR="00DB6A48" w:rsidRPr="003A2ED6">
        <w:instrText xml:space="preserve"> \* MERGEFORMAT </w:instrText>
      </w:r>
      <w:r w:rsidR="009C503D" w:rsidRPr="003A2ED6">
        <w:fldChar w:fldCharType="separate"/>
      </w:r>
      <w:r w:rsidR="002460AB">
        <w:t>H8.4</w:t>
      </w:r>
      <w:r w:rsidR="009C503D" w:rsidRPr="003A2ED6">
        <w:fldChar w:fldCharType="end"/>
      </w:r>
      <w:r w:rsidRPr="003A2ED6">
        <w:t xml:space="preserve">, </w:t>
      </w:r>
      <w:r w:rsidR="009C503D" w:rsidRPr="003A2ED6">
        <w:fldChar w:fldCharType="begin"/>
      </w:r>
      <w:r w:rsidR="009C503D" w:rsidRPr="003A2ED6">
        <w:instrText xml:space="preserve"> REF _Ref493765518 \r \h </w:instrText>
      </w:r>
      <w:r w:rsidR="00DB6A48" w:rsidRPr="003A2ED6">
        <w:instrText xml:space="preserve"> \* MERGEFORMAT </w:instrText>
      </w:r>
      <w:r w:rsidR="009C503D" w:rsidRPr="003A2ED6">
        <w:fldChar w:fldCharType="separate"/>
      </w:r>
      <w:r w:rsidR="002460AB">
        <w:t>H8.5</w:t>
      </w:r>
      <w:r w:rsidR="009C503D" w:rsidRPr="003A2ED6">
        <w:fldChar w:fldCharType="end"/>
      </w:r>
      <w:r w:rsidRPr="003A2ED6">
        <w:t xml:space="preserve"> and </w:t>
      </w:r>
      <w:r w:rsidR="009C503D" w:rsidRPr="003A2ED6">
        <w:fldChar w:fldCharType="begin"/>
      </w:r>
      <w:r w:rsidR="009C503D" w:rsidRPr="003A2ED6">
        <w:instrText xml:space="preserve"> REF _Ref493765531 \r \h </w:instrText>
      </w:r>
      <w:r w:rsidR="00DB6A48" w:rsidRPr="003A2ED6">
        <w:instrText xml:space="preserve"> \* MERGEFORMAT </w:instrText>
      </w:r>
      <w:r w:rsidR="009C503D" w:rsidRPr="003A2ED6">
        <w:fldChar w:fldCharType="separate"/>
      </w:r>
      <w:r w:rsidR="002460AB">
        <w:t>H8.10</w:t>
      </w:r>
      <w:r w:rsidR="009C503D" w:rsidRPr="003A2ED6">
        <w:fldChar w:fldCharType="end"/>
      </w:r>
      <w:r w:rsidRPr="003A2ED6">
        <w:t xml:space="preserve"> will also apply in circumstances where an employee has been reassigned or transferred with pay to other duties following an allegation of misconduct</w:t>
      </w:r>
      <w:r w:rsidR="00EF52EC" w:rsidRPr="003A2ED6">
        <w:t>, to the extent that the employee is no better off financially than if they had not been reassigned or transferred</w:t>
      </w:r>
      <w:r w:rsidRPr="003A2ED6">
        <w:t>.</w:t>
      </w:r>
    </w:p>
    <w:p w14:paraId="75AC3F14" w14:textId="77777777" w:rsidR="00A07898" w:rsidRDefault="00A07898" w:rsidP="00641AAE">
      <w:pPr>
        <w:pStyle w:val="Agreement-ParagraphLevel1"/>
        <w:ind w:right="-199"/>
      </w:pPr>
      <w:bookmarkStart w:id="716" w:name="_Ref493765510"/>
      <w:r w:rsidRPr="00BA5451">
        <w:t>The head of service will not normally suspend</w:t>
      </w:r>
      <w:r>
        <w:t>, reassign or transfer</w:t>
      </w:r>
      <w:r w:rsidRPr="00BA5451">
        <w:t xml:space="preserve"> an employee without first informing the employee of the reasons for the proposed suspension</w:t>
      </w:r>
      <w:r>
        <w:t>, reassignment or transfer</w:t>
      </w:r>
      <w:r w:rsidRPr="00BA5451">
        <w:t xml:space="preserve"> and giving the employee the opportunity to be heard.</w:t>
      </w:r>
      <w:r w:rsidR="002F5C57">
        <w:t xml:space="preserve"> </w:t>
      </w:r>
      <w:r w:rsidRPr="00BA5451">
        <w:t>However the head of service may suspend an employee first and then give the employee the reasons for the suspension and an opportunity to be heard, where, in the head of service’s opinion, this is appropriate in the circumstances.</w:t>
      </w:r>
      <w:bookmarkEnd w:id="716"/>
    </w:p>
    <w:p w14:paraId="6BFCE131" w14:textId="77777777" w:rsidR="00A07898" w:rsidRPr="00BA5451" w:rsidRDefault="00A07898" w:rsidP="001C55AF">
      <w:pPr>
        <w:pStyle w:val="Agreement-ParagraphLevel1"/>
      </w:pPr>
      <w:bookmarkStart w:id="717" w:name="_Ref493765518"/>
      <w:r w:rsidRPr="00BA5451">
        <w:t>Whilst suspended with pay an employee will be paid:</w:t>
      </w:r>
      <w:bookmarkEnd w:id="717"/>
    </w:p>
    <w:p w14:paraId="5F58099D" w14:textId="77777777" w:rsidR="00A07898" w:rsidRPr="00BA5451" w:rsidRDefault="00A07898" w:rsidP="00E00B92">
      <w:pPr>
        <w:pStyle w:val="Agreement-ParagraphLevel2"/>
        <w:ind w:left="2268"/>
      </w:pPr>
      <w:r w:rsidRPr="00BA5451">
        <w:t>the employee’s ordinary hourly rate of pay and any higher duties allowances that would have been paid to the employee for the period they would otherwise have been on duty; and</w:t>
      </w:r>
    </w:p>
    <w:p w14:paraId="4F75ACC4" w14:textId="77777777" w:rsidR="00A07898" w:rsidRPr="00BA5451" w:rsidRDefault="00A07898" w:rsidP="00E00B92">
      <w:pPr>
        <w:pStyle w:val="Agreement-ParagraphLevel2"/>
        <w:ind w:left="2268"/>
      </w:pPr>
      <w:r w:rsidRPr="00BA5451">
        <w:t>overtime (but not overtime meal allowance) and shift penalty payments where there is a regular and consistent pattern of extra duty or shift work being performed over the previous six months which would have been expected to continue but for the suspension from duty; and</w:t>
      </w:r>
    </w:p>
    <w:p w14:paraId="7071C825" w14:textId="77777777" w:rsidR="00A07898" w:rsidRPr="00BA5451" w:rsidRDefault="00A07898" w:rsidP="00E00B92">
      <w:pPr>
        <w:pStyle w:val="Agreement-ParagraphLevel2"/>
        <w:ind w:left="2268"/>
      </w:pPr>
      <w:r w:rsidRPr="00BA5451">
        <w:t>any other allowance or payment (including under a</w:t>
      </w:r>
      <w:r w:rsidR="001713CC">
        <w:t>n</w:t>
      </w:r>
      <w:r w:rsidRPr="00BA5451">
        <w:t xml:space="preserve"> </w:t>
      </w:r>
      <w:r>
        <w:t xml:space="preserve">Attraction and Retention Incentive </w:t>
      </w:r>
      <w:r w:rsidRPr="00BA5451">
        <w:t>entered into in accordance with Annex B to this Agreement) of a regular or on-going nature that is not conditional on performance of duties.</w:t>
      </w:r>
    </w:p>
    <w:p w14:paraId="581837B0" w14:textId="77777777" w:rsidR="00A07898" w:rsidRDefault="00A07898" w:rsidP="001C55AF">
      <w:pPr>
        <w:pStyle w:val="Agreement-ParagraphLevel1"/>
      </w:pPr>
      <w:r w:rsidRPr="00A97849">
        <w:rPr>
          <w:szCs w:val="20"/>
        </w:rPr>
        <w:t>Where a decision is made to suspend an employee with pay no appeal or review of that decision is available</w:t>
      </w:r>
      <w:r>
        <w:rPr>
          <w:szCs w:val="20"/>
        </w:rPr>
        <w:t>.</w:t>
      </w:r>
    </w:p>
    <w:p w14:paraId="341D4BB5" w14:textId="6469B963" w:rsidR="00A07898" w:rsidRPr="003A2ED6" w:rsidRDefault="008A3DDD" w:rsidP="001C55AF">
      <w:pPr>
        <w:pStyle w:val="Agreement-ParagraphLevel1"/>
      </w:pPr>
      <w:bookmarkStart w:id="718" w:name="_Ref493765717"/>
      <w:r w:rsidRPr="00414D34">
        <w:rPr>
          <w:szCs w:val="20"/>
        </w:rPr>
        <w:t>U</w:t>
      </w:r>
      <w:r w:rsidR="00EF52EC" w:rsidRPr="00414D34">
        <w:rPr>
          <w:szCs w:val="20"/>
        </w:rPr>
        <w:t>nless the employee is on authorised leave an</w:t>
      </w:r>
      <w:r w:rsidR="00A07898" w:rsidRPr="00414D34">
        <w:rPr>
          <w:szCs w:val="20"/>
        </w:rPr>
        <w:t xml:space="preserve"> employee</w:t>
      </w:r>
      <w:r w:rsidR="00A07898" w:rsidRPr="003A2ED6">
        <w:rPr>
          <w:szCs w:val="20"/>
        </w:rPr>
        <w:t xml:space="preserve"> who is </w:t>
      </w:r>
      <w:r w:rsidR="00A07898" w:rsidRPr="003A2ED6">
        <w:t>suspended</w:t>
      </w:r>
      <w:r w:rsidR="00A07898" w:rsidRPr="003A2ED6">
        <w:rPr>
          <w:szCs w:val="20"/>
        </w:rPr>
        <w:t xml:space="preserve"> must be available to attend work and participate in the disciplinary process within 48 hours of </w:t>
      </w:r>
      <w:r w:rsidR="006F47CF" w:rsidRPr="003A2ED6">
        <w:rPr>
          <w:szCs w:val="20"/>
        </w:rPr>
        <w:t>receiving notice</w:t>
      </w:r>
      <w:r w:rsidR="00A07898" w:rsidRPr="003A2ED6">
        <w:rPr>
          <w:szCs w:val="20"/>
        </w:rPr>
        <w:t>.</w:t>
      </w:r>
      <w:bookmarkEnd w:id="718"/>
    </w:p>
    <w:p w14:paraId="62EE2064" w14:textId="77777777" w:rsidR="00A07898" w:rsidRDefault="00A07898" w:rsidP="001C55AF">
      <w:pPr>
        <w:pStyle w:val="Agreement-ParagraphLevel1"/>
        <w:rPr>
          <w:szCs w:val="20"/>
        </w:rPr>
      </w:pPr>
      <w:r w:rsidRPr="00A97849">
        <w:rPr>
          <w:szCs w:val="20"/>
        </w:rPr>
        <w:t xml:space="preserve">Suspension without pay is </w:t>
      </w:r>
      <w:r w:rsidRPr="001C55AF">
        <w:t>usually</w:t>
      </w:r>
      <w:r w:rsidRPr="00A97849">
        <w:rPr>
          <w:szCs w:val="20"/>
        </w:rPr>
        <w:t xml:space="preserve"> only appropriate where serious misconduct is alleged or where the employee is charged with a criminal offence that would in the opinion of the head of service be incompatible with the continuation of the employee’s employment</w:t>
      </w:r>
      <w:r>
        <w:rPr>
          <w:szCs w:val="20"/>
        </w:rPr>
        <w:t>.</w:t>
      </w:r>
    </w:p>
    <w:p w14:paraId="645D7AA9" w14:textId="389E4309" w:rsidR="006F47CF" w:rsidRPr="003A2ED6" w:rsidRDefault="006F47CF" w:rsidP="00FB6116">
      <w:pPr>
        <w:pStyle w:val="Agreement-ParagraphLevel1"/>
      </w:pPr>
      <w:bookmarkStart w:id="719" w:name="_Ref493765702"/>
      <w:r w:rsidRPr="003A2ED6">
        <w:t>A period of suspension without pay will not be for more than thirty calendar days, unless exceptional circumstances apply</w:t>
      </w:r>
      <w:bookmarkEnd w:id="719"/>
      <w:r w:rsidR="001F79F2">
        <w:t>.</w:t>
      </w:r>
    </w:p>
    <w:p w14:paraId="71379988" w14:textId="661AA007" w:rsidR="006F47CF" w:rsidRPr="003A2ED6" w:rsidRDefault="006F47CF" w:rsidP="006F47CF">
      <w:pPr>
        <w:pStyle w:val="Agreement-ParagraphLevel1"/>
      </w:pPr>
      <w:bookmarkStart w:id="720" w:name="_Ref493765531"/>
      <w:r w:rsidRPr="003A2ED6">
        <w:t xml:space="preserve">If the period of suspension without pay extends beyond thirty calendar days as per subclause </w:t>
      </w:r>
      <w:r w:rsidR="009C503D" w:rsidRPr="003A2ED6">
        <w:fldChar w:fldCharType="begin"/>
      </w:r>
      <w:r w:rsidR="009C503D" w:rsidRPr="003A2ED6">
        <w:instrText xml:space="preserve"> REF _Ref493765702 \r \h </w:instrText>
      </w:r>
      <w:r w:rsidR="00DB6A48" w:rsidRPr="003A2ED6">
        <w:instrText xml:space="preserve"> \* MERGEFORMAT </w:instrText>
      </w:r>
      <w:r w:rsidR="009C503D" w:rsidRPr="003A2ED6">
        <w:fldChar w:fldCharType="separate"/>
      </w:r>
      <w:r w:rsidR="002460AB">
        <w:t>H8.9</w:t>
      </w:r>
      <w:r w:rsidR="009C503D" w:rsidRPr="003A2ED6">
        <w:fldChar w:fldCharType="end"/>
      </w:r>
      <w:r w:rsidRPr="003A2ED6">
        <w:t>, the suspension should be reviewed every thirty calendar days unless the head of service considers that, in the circumstances, a longer period is appropriate.</w:t>
      </w:r>
      <w:bookmarkEnd w:id="720"/>
    </w:p>
    <w:p w14:paraId="4E798686" w14:textId="77777777" w:rsidR="0040053B" w:rsidRDefault="00A07898" w:rsidP="0040053B">
      <w:pPr>
        <w:pStyle w:val="Agreement-ParagraphLevel1"/>
      </w:pPr>
      <w:r w:rsidRPr="003A2ED6">
        <w:t>Whilst suspended without pay:</w:t>
      </w:r>
    </w:p>
    <w:p w14:paraId="0D24E70A" w14:textId="6515F47D" w:rsidR="00A07898" w:rsidRPr="0094255B" w:rsidRDefault="00A07898" w:rsidP="0040053B">
      <w:pPr>
        <w:pStyle w:val="Agreement-ParagraphLevel2"/>
        <w:ind w:left="2268"/>
      </w:pPr>
      <w:r w:rsidRPr="003A2ED6">
        <w:t>the employee may apply to the head of service for permission to seek alternate employment outside the ACTPS for the period of the suspension or until the permission is revoked</w:t>
      </w:r>
      <w:r w:rsidR="006F47CF" w:rsidRPr="003A2ED6">
        <w:t xml:space="preserve">. Any such permission given to the employee is granted on the condition that the employee remains available to attend work and participate in the </w:t>
      </w:r>
      <w:r w:rsidR="006F47CF" w:rsidRPr="0094255B">
        <w:t xml:space="preserve">disciplinary process as per subclause </w:t>
      </w:r>
      <w:r w:rsidR="009C503D" w:rsidRPr="0094255B">
        <w:fldChar w:fldCharType="begin"/>
      </w:r>
      <w:r w:rsidR="009C503D" w:rsidRPr="0094255B">
        <w:instrText xml:space="preserve"> REF _Ref493765717 \r \h </w:instrText>
      </w:r>
      <w:r w:rsidR="00DB6A48" w:rsidRPr="0094255B">
        <w:instrText xml:space="preserve"> \* MERGEFORMAT </w:instrText>
      </w:r>
      <w:r w:rsidR="009C503D" w:rsidRPr="0094255B">
        <w:fldChar w:fldCharType="separate"/>
      </w:r>
      <w:r w:rsidR="002460AB">
        <w:t>H8.7</w:t>
      </w:r>
      <w:r w:rsidR="009C503D" w:rsidRPr="0094255B">
        <w:fldChar w:fldCharType="end"/>
      </w:r>
      <w:r w:rsidR="001F79F2">
        <w:t>;</w:t>
      </w:r>
    </w:p>
    <w:p w14:paraId="5BC025AD" w14:textId="31F4ACCC" w:rsidR="00A07898" w:rsidRPr="00291227" w:rsidRDefault="00A07898" w:rsidP="00E00B92">
      <w:pPr>
        <w:pStyle w:val="Agreement-ParagraphLevel2"/>
        <w:ind w:left="2268"/>
      </w:pPr>
      <w:bookmarkStart w:id="721" w:name="_Ref493765620"/>
      <w:r w:rsidRPr="00291227">
        <w:t xml:space="preserve">in cases of demonstrated hardship, the </w:t>
      </w:r>
      <w:r w:rsidR="006F47CF" w:rsidRPr="00291227">
        <w:t>head of service may determine that</w:t>
      </w:r>
      <w:r w:rsidR="001F79F2">
        <w:t xml:space="preserve"> </w:t>
      </w:r>
      <w:r w:rsidR="001F79F2" w:rsidRPr="004452F1">
        <w:t>the</w:t>
      </w:r>
      <w:r w:rsidR="006F47CF" w:rsidRPr="004452F1">
        <w:t xml:space="preserve"> </w:t>
      </w:r>
      <w:r w:rsidRPr="004452F1">
        <w:t>e</w:t>
      </w:r>
      <w:r w:rsidRPr="00291227">
        <w:t xml:space="preserve">mployee may </w:t>
      </w:r>
      <w:r w:rsidR="00611470" w:rsidRPr="00291227">
        <w:t xml:space="preserve">cash out </w:t>
      </w:r>
      <w:r w:rsidRPr="00291227">
        <w:t>accrued long service leave and/or annual leave</w:t>
      </w:r>
      <w:r w:rsidR="001F79F2">
        <w:t>;</w:t>
      </w:r>
      <w:bookmarkEnd w:id="721"/>
    </w:p>
    <w:p w14:paraId="194074B4" w14:textId="77777777" w:rsidR="0040053B" w:rsidRDefault="00A07898" w:rsidP="0040053B">
      <w:pPr>
        <w:pStyle w:val="Agreement-ParagraphLevel2"/>
        <w:ind w:left="2268"/>
      </w:pPr>
      <w:r w:rsidRPr="003A2ED6">
        <w:t>the employee may apply to the head of service for the suspension to be with pay on the grounds of demonstrated hardship.</w:t>
      </w:r>
    </w:p>
    <w:p w14:paraId="26A356C7" w14:textId="58C9E878" w:rsidR="00A07898" w:rsidRPr="003A2ED6" w:rsidRDefault="00A07898" w:rsidP="0040053B">
      <w:pPr>
        <w:pStyle w:val="Agreement-ParagraphLevel1"/>
      </w:pPr>
      <w:r w:rsidRPr="003A2ED6">
        <w:t>An employee suspended without pay and who is later acquitted of the criminal offence</w:t>
      </w:r>
      <w:r w:rsidR="006F47CF" w:rsidRPr="003A2ED6">
        <w:t xml:space="preserve"> (which is the subject of the allegation(s) of misconduct which caused the employee to be suspended)</w:t>
      </w:r>
      <w:r w:rsidRPr="003A2ED6">
        <w:t>, or</w:t>
      </w:r>
      <w:r w:rsidR="006F47CF" w:rsidRPr="003A2ED6">
        <w:t xml:space="preserve"> is</w:t>
      </w:r>
      <w:r w:rsidRPr="003A2ED6">
        <w:t xml:space="preserve"> found not to have been guilty of the misconduct:</w:t>
      </w:r>
    </w:p>
    <w:p w14:paraId="6344DF91" w14:textId="77777777" w:rsidR="00A07898" w:rsidRPr="003A2ED6" w:rsidRDefault="00A07898" w:rsidP="00E00B92">
      <w:pPr>
        <w:pStyle w:val="Agreement-ParagraphLevel2"/>
        <w:ind w:left="2268"/>
      </w:pPr>
      <w:r w:rsidRPr="003A2ED6">
        <w:t>is entitled to be repaid the amount by which the employee's pay was reduced; and</w:t>
      </w:r>
    </w:p>
    <w:p w14:paraId="64419E42" w14:textId="49DF4671" w:rsidR="00A07898" w:rsidRPr="003A2ED6" w:rsidRDefault="00A07898" w:rsidP="00E00B92">
      <w:pPr>
        <w:pStyle w:val="Agreement-ParagraphLevel2"/>
        <w:ind w:left="2268" w:right="-341"/>
      </w:pPr>
      <w:r w:rsidRPr="003A2ED6">
        <w:t xml:space="preserve">is entitled to be credited with any period of long service or annual leave that was </w:t>
      </w:r>
      <w:r w:rsidR="0094255B">
        <w:t>cashed out</w:t>
      </w:r>
      <w:r w:rsidR="0094255B" w:rsidRPr="003A2ED6">
        <w:t xml:space="preserve"> </w:t>
      </w:r>
      <w:r w:rsidR="006F47CF" w:rsidRPr="003A2ED6">
        <w:t xml:space="preserve">in accordance with subclause </w:t>
      </w:r>
      <w:r w:rsidR="009C503D" w:rsidRPr="003A2ED6">
        <w:fldChar w:fldCharType="begin"/>
      </w:r>
      <w:r w:rsidR="009C503D" w:rsidRPr="003A2ED6">
        <w:instrText xml:space="preserve"> REF _Ref493765620 \r \h </w:instrText>
      </w:r>
      <w:r w:rsidR="00DB6A48" w:rsidRPr="003A2ED6">
        <w:instrText xml:space="preserve"> \* MERGEFORMAT </w:instrText>
      </w:r>
      <w:r w:rsidR="009C503D" w:rsidRPr="003A2ED6">
        <w:fldChar w:fldCharType="separate"/>
      </w:r>
      <w:r w:rsidR="002460AB">
        <w:t>H8.11.2</w:t>
      </w:r>
      <w:r w:rsidR="009C503D" w:rsidRPr="003A2ED6">
        <w:fldChar w:fldCharType="end"/>
      </w:r>
      <w:r w:rsidRPr="003A2ED6">
        <w:t>.</w:t>
      </w:r>
    </w:p>
    <w:p w14:paraId="446128FC" w14:textId="2E6FE904" w:rsidR="00A07898" w:rsidRPr="003A2ED6" w:rsidRDefault="00A07898" w:rsidP="001C55AF">
      <w:pPr>
        <w:pStyle w:val="Agreement-ParagraphLevel1"/>
      </w:pPr>
      <w:r w:rsidRPr="003A2ED6">
        <w:t xml:space="preserve">Where an employee is suspended and later found guilty of a criminal offence (whether or not a conviction is recorded), or is found guilty of misconduct and </w:t>
      </w:r>
      <w:r w:rsidR="00154F09" w:rsidRPr="003A2ED6">
        <w:t>whose employment is terminated because</w:t>
      </w:r>
      <w:r w:rsidRPr="003A2ED6">
        <w:t xml:space="preserve"> of the offence or misconduct, a period of suspension under this clause does not count as service for any purpose, unless the head of service determines otherwise.</w:t>
      </w:r>
    </w:p>
    <w:p w14:paraId="5E6E31AC" w14:textId="77777777" w:rsidR="00A07898" w:rsidRPr="006D707B" w:rsidRDefault="00A07898" w:rsidP="00BB7154">
      <w:pPr>
        <w:pStyle w:val="Heading2"/>
      </w:pPr>
      <w:bookmarkStart w:id="722" w:name="_Toc351559790"/>
      <w:bookmarkStart w:id="723" w:name="_Toc383008868"/>
      <w:bookmarkStart w:id="724" w:name="_Ref493765371"/>
      <w:bookmarkStart w:id="725" w:name="_Ref511033463"/>
      <w:bookmarkStart w:id="726" w:name="_Toc526942181"/>
      <w:bookmarkStart w:id="727" w:name="_Toc529523072"/>
      <w:r w:rsidRPr="00BA5451">
        <w:t>Investigati</w:t>
      </w:r>
      <w:r>
        <w:t>o</w:t>
      </w:r>
      <w:r w:rsidRPr="00BA5451">
        <w:t>n</w:t>
      </w:r>
      <w:r>
        <w:t>s</w:t>
      </w:r>
      <w:bookmarkEnd w:id="722"/>
      <w:bookmarkEnd w:id="723"/>
      <w:bookmarkEnd w:id="724"/>
      <w:bookmarkEnd w:id="725"/>
      <w:bookmarkEnd w:id="726"/>
      <w:bookmarkEnd w:id="727"/>
    </w:p>
    <w:p w14:paraId="4474836D" w14:textId="164B1958" w:rsidR="00A07898" w:rsidRPr="003A2ED6" w:rsidRDefault="00A07898" w:rsidP="001C55AF">
      <w:pPr>
        <w:pStyle w:val="Agreement-ParagraphLevel1"/>
      </w:pPr>
      <w:r w:rsidRPr="003A2ED6">
        <w:t xml:space="preserve">The role of the investigating officer is to establish the facts of the allegations and to provide a report of those facts to the </w:t>
      </w:r>
      <w:r w:rsidR="00154F09" w:rsidRPr="003A2ED6">
        <w:t>Public Sector Standards Commissioner</w:t>
      </w:r>
      <w:r w:rsidRPr="003A2ED6">
        <w:t>.</w:t>
      </w:r>
    </w:p>
    <w:p w14:paraId="44E2D4AC" w14:textId="77777777" w:rsidR="00A07898" w:rsidRPr="003A2ED6" w:rsidRDefault="00A07898" w:rsidP="001C55AF">
      <w:pPr>
        <w:pStyle w:val="Agreement-ParagraphLevel1"/>
      </w:pPr>
      <w:bookmarkStart w:id="728" w:name="_Ref493765853"/>
      <w:r w:rsidRPr="003A2ED6">
        <w:t>The investigating officer will:</w:t>
      </w:r>
      <w:bookmarkEnd w:id="728"/>
    </w:p>
    <w:p w14:paraId="4D05AFC9" w14:textId="77777777" w:rsidR="00A07898" w:rsidRPr="00BA5451" w:rsidRDefault="00A07898" w:rsidP="00E00B92">
      <w:pPr>
        <w:pStyle w:val="Agreement-ParagraphLevel2"/>
        <w:ind w:left="2268"/>
      </w:pPr>
      <w:r w:rsidRPr="00BA5451">
        <w:t xml:space="preserve">inform the employee in writing of the </w:t>
      </w:r>
      <w:r>
        <w:t xml:space="preserve">particulars </w:t>
      </w:r>
      <w:r w:rsidRPr="00BA5451">
        <w:t xml:space="preserve">of the alleged misconduct, </w:t>
      </w:r>
      <w:r>
        <w:t xml:space="preserve">and details concerning the </w:t>
      </w:r>
      <w:r w:rsidRPr="00BA5451">
        <w:t>investigati</w:t>
      </w:r>
      <w:r>
        <w:t>ve process</w:t>
      </w:r>
      <w:r w:rsidRPr="00BA5451">
        <w:t>; and</w:t>
      </w:r>
    </w:p>
    <w:p w14:paraId="6E35A209" w14:textId="77777777" w:rsidR="00A07898" w:rsidRPr="00D256AE" w:rsidRDefault="00A07898" w:rsidP="00E00B92">
      <w:pPr>
        <w:pStyle w:val="Agreement-ParagraphLevel2"/>
        <w:ind w:left="2268"/>
      </w:pPr>
      <w:r w:rsidRPr="00D256AE">
        <w:t>give the employee a reasonable opportunity to respond to allegations,</w:t>
      </w:r>
      <w:r w:rsidR="00F630B0" w:rsidRPr="00D256AE">
        <w:t xml:space="preserve"> which the employee may do</w:t>
      </w:r>
      <w:r w:rsidRPr="00D256AE">
        <w:t xml:space="preserve"> in writing and/or at a scheduled interview</w:t>
      </w:r>
      <w:r w:rsidR="00F630B0" w:rsidRPr="00D256AE">
        <w:t xml:space="preserve"> or in </w:t>
      </w:r>
      <w:r w:rsidR="00C143CB" w:rsidRPr="00D256AE">
        <w:t xml:space="preserve">a </w:t>
      </w:r>
      <w:r w:rsidR="00F630B0" w:rsidRPr="00D256AE">
        <w:t>different manner as agreed with the investigating officer</w:t>
      </w:r>
      <w:r w:rsidRPr="00D256AE">
        <w:t>, before making a finding of fact; and</w:t>
      </w:r>
    </w:p>
    <w:p w14:paraId="1A962251" w14:textId="77777777" w:rsidR="000D1275" w:rsidRPr="00D256AE" w:rsidRDefault="000D1275" w:rsidP="00E00B92">
      <w:pPr>
        <w:pStyle w:val="Agreement-ParagraphLevel2"/>
        <w:ind w:left="2268" w:right="-199"/>
      </w:pPr>
      <w:r w:rsidRPr="00D256AE">
        <w:t>for written responses the timeframe for response will be as communicated by the investigator and be reasonable under the circumstances; and</w:t>
      </w:r>
    </w:p>
    <w:p w14:paraId="0CAF3866" w14:textId="77777777" w:rsidR="00A07898" w:rsidRPr="00D256AE" w:rsidRDefault="00FB2A92" w:rsidP="00E00B92">
      <w:pPr>
        <w:pStyle w:val="Agreement-ParagraphLevel2"/>
        <w:ind w:left="2268"/>
      </w:pPr>
      <w:r w:rsidRPr="00D256AE">
        <w:t xml:space="preserve">where the response includes an interview </w:t>
      </w:r>
      <w:r w:rsidR="00A07898" w:rsidRPr="00D256AE">
        <w:t>provide the employee with at least twenty four hours written notice prior to conducting an interview, and advise the employee if the interview is to be recorded electronically; and</w:t>
      </w:r>
    </w:p>
    <w:p w14:paraId="391352A8" w14:textId="77777777" w:rsidR="00A07898" w:rsidRDefault="00A07898" w:rsidP="00E00B92">
      <w:pPr>
        <w:pStyle w:val="Agreement-ParagraphLevel2"/>
        <w:ind w:left="2268"/>
      </w:pPr>
      <w:r w:rsidRPr="00BA5451">
        <w:t xml:space="preserve">advise the employee that the employee may </w:t>
      </w:r>
      <w:r w:rsidRPr="001C55AF">
        <w:t>h</w:t>
      </w:r>
      <w:r w:rsidRPr="00BA5451">
        <w:t xml:space="preserve">ave a </w:t>
      </w:r>
      <w:r>
        <w:t xml:space="preserve">second person present during the interview, who may be the employee’s </w:t>
      </w:r>
      <w:r w:rsidRPr="00BA5451">
        <w:t xml:space="preserve">union </w:t>
      </w:r>
      <w:r>
        <w:t xml:space="preserve">representative </w:t>
      </w:r>
      <w:r w:rsidRPr="00BA5451">
        <w:t xml:space="preserve">or </w:t>
      </w:r>
      <w:r>
        <w:t xml:space="preserve">other individual acting as </w:t>
      </w:r>
      <w:r w:rsidRPr="00BA5451">
        <w:t xml:space="preserve">support </w:t>
      </w:r>
      <w:r>
        <w:t xml:space="preserve">person </w:t>
      </w:r>
      <w:r w:rsidRPr="00BA5451">
        <w:t>and will allow reasonable opportunity for this to be arranged; and</w:t>
      </w:r>
    </w:p>
    <w:p w14:paraId="6001FC63" w14:textId="77777777" w:rsidR="00C00FBE" w:rsidRPr="003A2ED6" w:rsidRDefault="00A07898" w:rsidP="00E00B92">
      <w:pPr>
        <w:pStyle w:val="Agreement-ParagraphLevel2"/>
        <w:ind w:left="2268"/>
      </w:pPr>
      <w:r w:rsidRPr="003A2ED6">
        <w:t>provide a record of the interview to the employee</w:t>
      </w:r>
      <w:r w:rsidR="00C00FBE" w:rsidRPr="003A2ED6">
        <w:t>; and</w:t>
      </w:r>
    </w:p>
    <w:p w14:paraId="473C4D30" w14:textId="2BEBE4EA" w:rsidR="00A07898" w:rsidRPr="003A2ED6" w:rsidRDefault="003C0C60" w:rsidP="00E00B92">
      <w:pPr>
        <w:pStyle w:val="Agreement-ParagraphLevel2"/>
        <w:ind w:left="2268"/>
      </w:pPr>
      <w:r w:rsidRPr="003A2ED6">
        <w:t>give the employee an opportunity to supplement the record of an interview with a written submission, if the employee so chooses</w:t>
      </w:r>
      <w:r w:rsidR="00A07898" w:rsidRPr="003A2ED6">
        <w:t>; and</w:t>
      </w:r>
    </w:p>
    <w:p w14:paraId="6F6A0180" w14:textId="77777777" w:rsidR="003C0C60" w:rsidRPr="003A2ED6" w:rsidRDefault="003C0C60" w:rsidP="00E00B92">
      <w:pPr>
        <w:pStyle w:val="Agreement-ParagraphLevel2"/>
        <w:ind w:left="2268"/>
      </w:pPr>
      <w:r w:rsidRPr="003A2ED6">
        <w:rPr>
          <w:szCs w:val="20"/>
        </w:rPr>
        <w:t xml:space="preserve">as soon as practicable take any further steps </w:t>
      </w:r>
      <w:r w:rsidRPr="003A2ED6">
        <w:t>considered</w:t>
      </w:r>
      <w:r w:rsidRPr="003A2ED6">
        <w:rPr>
          <w:szCs w:val="20"/>
        </w:rPr>
        <w:t xml:space="preserve"> necessary to establish the facts of the allegations; and</w:t>
      </w:r>
    </w:p>
    <w:p w14:paraId="50C88E40" w14:textId="163E77EB" w:rsidR="00A07898" w:rsidRPr="003A2ED6" w:rsidRDefault="00A07898" w:rsidP="00E00B92">
      <w:pPr>
        <w:pStyle w:val="Agreement-ParagraphLevel2"/>
        <w:ind w:left="2268"/>
      </w:pPr>
      <w:r w:rsidRPr="003A2ED6">
        <w:rPr>
          <w:szCs w:val="20"/>
        </w:rPr>
        <w:t xml:space="preserve">provide a written report to the </w:t>
      </w:r>
      <w:r w:rsidR="003C0C60" w:rsidRPr="003A2ED6">
        <w:rPr>
          <w:szCs w:val="20"/>
        </w:rPr>
        <w:t>Public Sector Standards Commissioner</w:t>
      </w:r>
      <w:r w:rsidRPr="003A2ED6">
        <w:rPr>
          <w:szCs w:val="20"/>
        </w:rPr>
        <w:t xml:space="preserve"> setting out the </w:t>
      </w:r>
      <w:r w:rsidRPr="003A2ED6">
        <w:t>investigating officer’s</w:t>
      </w:r>
      <w:r w:rsidRPr="003A2ED6">
        <w:rPr>
          <w:szCs w:val="20"/>
        </w:rPr>
        <w:t xml:space="preserve"> findings of fact.</w:t>
      </w:r>
    </w:p>
    <w:p w14:paraId="390605BE" w14:textId="711FC0D6" w:rsidR="003C0C60" w:rsidRPr="003A2ED6" w:rsidRDefault="003C0C60" w:rsidP="00051FA9">
      <w:pPr>
        <w:pStyle w:val="Agreement-ParagraphLevel1"/>
        <w:ind w:right="-483"/>
      </w:pPr>
      <w:r w:rsidRPr="003A2ED6">
        <w:t xml:space="preserve">If the employee fails to, or chooses not to, respond to the allegations in accordance with subclause </w:t>
      </w:r>
      <w:r w:rsidR="009C503D" w:rsidRPr="003A2ED6">
        <w:fldChar w:fldCharType="begin"/>
      </w:r>
      <w:r w:rsidR="009C503D" w:rsidRPr="003A2ED6">
        <w:instrText xml:space="preserve"> REF _Ref493765853 \r \h </w:instrText>
      </w:r>
      <w:r w:rsidR="00DF162B" w:rsidRPr="003A2ED6">
        <w:instrText xml:space="preserve"> \* MERGEFORMAT </w:instrText>
      </w:r>
      <w:r w:rsidR="009C503D" w:rsidRPr="003A2ED6">
        <w:fldChar w:fldCharType="separate"/>
      </w:r>
      <w:r w:rsidR="002460AB">
        <w:t>H9.2</w:t>
      </w:r>
      <w:r w:rsidR="009C503D" w:rsidRPr="003A2ED6">
        <w:fldChar w:fldCharType="end"/>
      </w:r>
      <w:r w:rsidRPr="003A2ED6">
        <w:t xml:space="preserve"> within a reasonable timeframe, the investigating officer will prepare the report and set out the findings of fact on the information available. </w:t>
      </w:r>
    </w:p>
    <w:p w14:paraId="3717115B" w14:textId="77777777" w:rsidR="00A07898" w:rsidRPr="00A53C25" w:rsidRDefault="00A07898" w:rsidP="001C55AF">
      <w:pPr>
        <w:pStyle w:val="Agreement-ParagraphLevel1"/>
      </w:pPr>
      <w:r w:rsidRPr="00A97849">
        <w:rPr>
          <w:szCs w:val="20"/>
        </w:rPr>
        <w:t xml:space="preserve">The </w:t>
      </w:r>
      <w:r w:rsidRPr="00A97849">
        <w:t>investigating officer’s</w:t>
      </w:r>
      <w:r w:rsidRPr="00A97849">
        <w:rPr>
          <w:szCs w:val="20"/>
        </w:rPr>
        <w:t xml:space="preserve"> findings of fact will be made on the balance of </w:t>
      </w:r>
      <w:r w:rsidRPr="00A53C25">
        <w:rPr>
          <w:szCs w:val="20"/>
        </w:rPr>
        <w:t>probabilities.</w:t>
      </w:r>
      <w:r w:rsidR="003C0C60" w:rsidRPr="00A53C25">
        <w:rPr>
          <w:szCs w:val="20"/>
        </w:rPr>
        <w:t xml:space="preserve"> </w:t>
      </w:r>
    </w:p>
    <w:p w14:paraId="0B01A6E7" w14:textId="60F2633E" w:rsidR="00A07898" w:rsidRPr="00A53C25" w:rsidRDefault="00A07898" w:rsidP="00051FA9">
      <w:pPr>
        <w:pStyle w:val="Agreement-ParagraphLevel1"/>
        <w:ind w:right="-341"/>
        <w:rPr>
          <w:szCs w:val="20"/>
        </w:rPr>
      </w:pPr>
      <w:r w:rsidRPr="00A53C25">
        <w:rPr>
          <w:szCs w:val="20"/>
        </w:rPr>
        <w:t xml:space="preserve">The </w:t>
      </w:r>
      <w:r w:rsidR="003C0C60" w:rsidRPr="00A53C25">
        <w:rPr>
          <w:szCs w:val="20"/>
        </w:rPr>
        <w:t>Public Sector Standards Commissioner may request that the head of service</w:t>
      </w:r>
      <w:r w:rsidRPr="00A53C25">
        <w:rPr>
          <w:szCs w:val="20"/>
        </w:rPr>
        <w:t xml:space="preserve"> </w:t>
      </w:r>
      <w:r w:rsidRPr="00A53C25">
        <w:t>authorise</w:t>
      </w:r>
      <w:r w:rsidRPr="00A53C25">
        <w:rPr>
          <w:szCs w:val="20"/>
        </w:rPr>
        <w:t xml:space="preserve"> access to </w:t>
      </w:r>
      <w:r w:rsidR="00FB2A92" w:rsidRPr="00A53C25">
        <w:rPr>
          <w:szCs w:val="20"/>
        </w:rPr>
        <w:t xml:space="preserve">relevant </w:t>
      </w:r>
      <w:r w:rsidRPr="00A53C25">
        <w:rPr>
          <w:szCs w:val="20"/>
        </w:rPr>
        <w:t>ACTPS information and communication technology (ICT) records including email, computer, work phone records, or building access logs if</w:t>
      </w:r>
      <w:r w:rsidR="00F95889" w:rsidRPr="00A53C25">
        <w:rPr>
          <w:szCs w:val="20"/>
        </w:rPr>
        <w:t xml:space="preserve"> </w:t>
      </w:r>
      <w:r w:rsidR="003C0C60" w:rsidRPr="00A53C25">
        <w:rPr>
          <w:szCs w:val="20"/>
        </w:rPr>
        <w:t>t</w:t>
      </w:r>
      <w:r w:rsidRPr="00A53C25">
        <w:rPr>
          <w:szCs w:val="20"/>
        </w:rPr>
        <w:t xml:space="preserve">he </w:t>
      </w:r>
      <w:r w:rsidRPr="00A53C25">
        <w:t>investigating officer</w:t>
      </w:r>
      <w:r w:rsidRPr="00A53C25">
        <w:rPr>
          <w:szCs w:val="20"/>
        </w:rPr>
        <w:t xml:space="preserve"> requires access in order to establish the facts of the allegations.</w:t>
      </w:r>
    </w:p>
    <w:p w14:paraId="596CB366" w14:textId="77777777" w:rsidR="003C0C60" w:rsidRDefault="003C0C60" w:rsidP="003C0C60">
      <w:pPr>
        <w:pStyle w:val="Heading2"/>
      </w:pPr>
      <w:bookmarkStart w:id="729" w:name="_Ref493765188"/>
      <w:bookmarkStart w:id="730" w:name="_Toc526942182"/>
      <w:bookmarkStart w:id="731" w:name="_Toc529523073"/>
      <w:r>
        <w:t>Findings of misconduct</w:t>
      </w:r>
      <w:bookmarkEnd w:id="729"/>
      <w:bookmarkEnd w:id="730"/>
      <w:bookmarkEnd w:id="731"/>
    </w:p>
    <w:p w14:paraId="2696B4FC" w14:textId="15DAD513" w:rsidR="00A07898" w:rsidRPr="003A2ED6" w:rsidRDefault="00A07898" w:rsidP="00051FA9">
      <w:pPr>
        <w:pStyle w:val="Agreement-ParagraphLevel1"/>
        <w:ind w:right="-199"/>
      </w:pPr>
      <w:bookmarkStart w:id="732" w:name="_Ref493765888"/>
      <w:r w:rsidRPr="003A2ED6">
        <w:t xml:space="preserve">After considering the report from the investigating officer, the </w:t>
      </w:r>
      <w:r w:rsidR="000B5F3A" w:rsidRPr="003A2ED6">
        <w:t>Public Sector Standards Commissioner</w:t>
      </w:r>
      <w:r w:rsidRPr="003A2ED6">
        <w:t xml:space="preserve"> will make a</w:t>
      </w:r>
      <w:r w:rsidR="000B5F3A" w:rsidRPr="003A2ED6">
        <w:t xml:space="preserve"> </w:t>
      </w:r>
      <w:r w:rsidR="00C56BC7" w:rsidRPr="003A2ED6">
        <w:t>proposed</w:t>
      </w:r>
      <w:r w:rsidRPr="003A2ED6">
        <w:t xml:space="preserve"> determination on the balance of probabilities as to whether misconduct has occurred.</w:t>
      </w:r>
      <w:bookmarkEnd w:id="732"/>
    </w:p>
    <w:p w14:paraId="7EA9E6B5" w14:textId="303C751D" w:rsidR="00A07898" w:rsidRPr="003A2ED6" w:rsidRDefault="00A07898" w:rsidP="001C55AF">
      <w:pPr>
        <w:pStyle w:val="Agreement-ParagraphLevel1"/>
      </w:pPr>
      <w:r w:rsidRPr="003A2ED6">
        <w:t xml:space="preserve">If the </w:t>
      </w:r>
      <w:r w:rsidR="000B5F3A" w:rsidRPr="003A2ED6">
        <w:t>Public Sector Standards Commissioner</w:t>
      </w:r>
      <w:r w:rsidRPr="003A2ED6">
        <w:t xml:space="preserve"> determines that the misconduct has not occurred, the </w:t>
      </w:r>
      <w:r w:rsidR="000B5F3A" w:rsidRPr="003A2ED6">
        <w:t>Public Sector Standards Commissioner</w:t>
      </w:r>
      <w:r w:rsidRPr="003A2ED6">
        <w:t xml:space="preserve"> will notify the employee of this finding and advise that no sanctions will be imposed.</w:t>
      </w:r>
    </w:p>
    <w:p w14:paraId="5704B2AD" w14:textId="2977141F" w:rsidR="000B5F3A" w:rsidRPr="003A2ED6" w:rsidRDefault="000B5F3A" w:rsidP="001C55AF">
      <w:pPr>
        <w:pStyle w:val="Agreement-ParagraphLevel1"/>
      </w:pPr>
      <w:r w:rsidRPr="003A2ED6">
        <w:t xml:space="preserve">If the Public Sector Standards Commissioner makes a </w:t>
      </w:r>
      <w:r w:rsidR="00C56BC7" w:rsidRPr="003A2ED6">
        <w:t>proposed</w:t>
      </w:r>
      <w:r w:rsidRPr="003A2ED6">
        <w:t xml:space="preserve"> determination that misconduct has occurred in accordance with subclause </w:t>
      </w:r>
      <w:r w:rsidR="009C503D" w:rsidRPr="003A2ED6">
        <w:fldChar w:fldCharType="begin"/>
      </w:r>
      <w:r w:rsidR="009C503D" w:rsidRPr="003A2ED6">
        <w:instrText xml:space="preserve"> REF _Ref493765888 \r \h </w:instrText>
      </w:r>
      <w:r w:rsidR="00DF162B" w:rsidRPr="003A2ED6">
        <w:instrText xml:space="preserve"> \* MERGEFORMAT </w:instrText>
      </w:r>
      <w:r w:rsidR="009C503D" w:rsidRPr="003A2ED6">
        <w:fldChar w:fldCharType="separate"/>
      </w:r>
      <w:r w:rsidR="002460AB">
        <w:t>H10.1</w:t>
      </w:r>
      <w:r w:rsidR="009C503D" w:rsidRPr="003A2ED6">
        <w:fldChar w:fldCharType="end"/>
      </w:r>
      <w:r w:rsidRPr="003A2ED6">
        <w:t xml:space="preserve"> the Public Sector Standards Commissioner will:</w:t>
      </w:r>
    </w:p>
    <w:p w14:paraId="6A4779AD" w14:textId="77777777" w:rsidR="000B5F3A" w:rsidRPr="003A2ED6" w:rsidRDefault="000B5F3A" w:rsidP="00E00B92">
      <w:pPr>
        <w:pStyle w:val="Agreement-ParagraphLevel2"/>
        <w:ind w:left="2268"/>
      </w:pPr>
      <w:r w:rsidRPr="003A2ED6">
        <w:t xml:space="preserve">advise the employee in writing of the </w:t>
      </w:r>
      <w:r w:rsidR="00C56BC7" w:rsidRPr="003A2ED6">
        <w:t>proposed</w:t>
      </w:r>
      <w:r w:rsidRPr="003A2ED6">
        <w:t xml:space="preserve"> determination that misconduct has been found to have occurred; and</w:t>
      </w:r>
    </w:p>
    <w:p w14:paraId="5313D217" w14:textId="77777777" w:rsidR="000B5F3A" w:rsidRPr="003A2ED6" w:rsidRDefault="000B5F3A" w:rsidP="00E00B92">
      <w:pPr>
        <w:pStyle w:val="Agreement-ParagraphLevel2"/>
        <w:ind w:left="2268"/>
      </w:pPr>
      <w:r w:rsidRPr="003A2ED6">
        <w:t xml:space="preserve">provide written reasons for arriving at this </w:t>
      </w:r>
      <w:r w:rsidR="00C56BC7" w:rsidRPr="003A2ED6">
        <w:t>proposed</w:t>
      </w:r>
      <w:r w:rsidRPr="003A2ED6">
        <w:t xml:space="preserve"> determination; and </w:t>
      </w:r>
    </w:p>
    <w:p w14:paraId="3A6F99F1" w14:textId="77777777" w:rsidR="00F95889" w:rsidRPr="003A2ED6" w:rsidRDefault="00DE1535" w:rsidP="00E00B92">
      <w:pPr>
        <w:pStyle w:val="Agreement-ParagraphLevel2"/>
        <w:ind w:left="2268"/>
      </w:pPr>
      <w:bookmarkStart w:id="733" w:name="_Ref493765903"/>
      <w:r w:rsidRPr="003A2ED6">
        <w:t xml:space="preserve">provide a copy of the investigation report unless this would be inappropriate in the circumstances; and </w:t>
      </w:r>
    </w:p>
    <w:p w14:paraId="6671875E" w14:textId="77777777" w:rsidR="000B5F3A" w:rsidRPr="003A2ED6" w:rsidRDefault="00DE1535" w:rsidP="00E00B92">
      <w:pPr>
        <w:pStyle w:val="Agreement-ParagraphLevel2"/>
        <w:ind w:left="2268"/>
      </w:pPr>
      <w:bookmarkStart w:id="734" w:name="_Ref510615263"/>
      <w:r w:rsidRPr="003A2ED6">
        <w:t xml:space="preserve">advise the employee of the period during which the employee has to respond to the </w:t>
      </w:r>
      <w:r w:rsidR="00C56BC7" w:rsidRPr="003A2ED6">
        <w:t>proposed</w:t>
      </w:r>
      <w:r w:rsidRPr="003A2ED6">
        <w:t xml:space="preserve"> determination that misconduct has occurred. This period must be no less than fourteen calendar days.</w:t>
      </w:r>
      <w:bookmarkEnd w:id="733"/>
      <w:bookmarkEnd w:id="734"/>
      <w:r w:rsidRPr="003A2ED6">
        <w:t xml:space="preserve"> </w:t>
      </w:r>
    </w:p>
    <w:p w14:paraId="2C6312AB" w14:textId="688967AA" w:rsidR="00DE1535" w:rsidRPr="003A2ED6" w:rsidRDefault="00DE1535">
      <w:pPr>
        <w:pStyle w:val="Agreement-ParagraphLevel1"/>
      </w:pPr>
      <w:bookmarkStart w:id="735" w:name="_Ref493769582"/>
      <w:r w:rsidRPr="003A2ED6">
        <w:t>After considering the employee’s response or, if the employee has not responded, at any time after the period outlined in subclause</w:t>
      </w:r>
      <w:r w:rsidR="008A3DDD">
        <w:t xml:space="preserve"> </w:t>
      </w:r>
      <w:r w:rsidR="008A3DDD">
        <w:fldChar w:fldCharType="begin"/>
      </w:r>
      <w:r w:rsidR="008A3DDD">
        <w:instrText xml:space="preserve"> REF _Ref510615263 \r \h </w:instrText>
      </w:r>
      <w:r w:rsidR="008A3DDD">
        <w:fldChar w:fldCharType="separate"/>
      </w:r>
      <w:r w:rsidR="002460AB">
        <w:t>H10.3.4</w:t>
      </w:r>
      <w:r w:rsidR="008A3DDD">
        <w:fldChar w:fldCharType="end"/>
      </w:r>
      <w:r w:rsidR="008A3DDD">
        <w:t xml:space="preserve"> </w:t>
      </w:r>
      <w:r w:rsidRPr="003A2ED6">
        <w:t>has lapsed, the Public Sector Standards Commissioner will make</w:t>
      </w:r>
      <w:r w:rsidR="00153890" w:rsidRPr="003A2ED6">
        <w:t xml:space="preserve"> a final determination as to whe</w:t>
      </w:r>
      <w:r w:rsidRPr="003A2ED6">
        <w:t>ther or not misconduct has occurred and will:</w:t>
      </w:r>
      <w:bookmarkEnd w:id="735"/>
      <w:r w:rsidRPr="003A2ED6">
        <w:t xml:space="preserve"> </w:t>
      </w:r>
    </w:p>
    <w:p w14:paraId="6FCFE4B6" w14:textId="77777777" w:rsidR="00DE1535" w:rsidRPr="003A2ED6" w:rsidRDefault="00DE1535" w:rsidP="00E00B92">
      <w:pPr>
        <w:pStyle w:val="Agreement-ParagraphLevel2"/>
        <w:ind w:left="2268"/>
      </w:pPr>
      <w:bookmarkStart w:id="736" w:name="_Ref493765966"/>
      <w:r w:rsidRPr="003A2ED6">
        <w:t>inform the employee in writing of the final determination of whether or not misconduct has occurred; and if the determination is that misconduct has occurred:</w:t>
      </w:r>
      <w:bookmarkEnd w:id="736"/>
    </w:p>
    <w:p w14:paraId="15861BF9" w14:textId="0ADAF0E1" w:rsidR="00DE1535" w:rsidRPr="003A2ED6" w:rsidRDefault="00DE1535" w:rsidP="00E00B92">
      <w:pPr>
        <w:pStyle w:val="Agreement-ParagraphLevel3"/>
        <w:ind w:left="2835"/>
      </w:pPr>
      <w:bookmarkStart w:id="737" w:name="_Ref493765945"/>
      <w:r w:rsidRPr="003A2ED6">
        <w:t>refer the matter to the head of service for consideration of wh</w:t>
      </w:r>
      <w:r w:rsidR="009C503D" w:rsidRPr="003A2ED6">
        <w:t>ether or not disciplinary actio</w:t>
      </w:r>
      <w:r w:rsidRPr="003A2ED6">
        <w:t>n</w:t>
      </w:r>
      <w:r w:rsidR="009C503D" w:rsidRPr="003A2ED6">
        <w:t xml:space="preserve"> </w:t>
      </w:r>
      <w:r w:rsidRPr="003A2ED6">
        <w:t xml:space="preserve">is to be taken in accordance with clause </w:t>
      </w:r>
      <w:r w:rsidR="009C503D" w:rsidRPr="003A2ED6">
        <w:fldChar w:fldCharType="begin"/>
      </w:r>
      <w:r w:rsidR="009C503D" w:rsidRPr="003A2ED6">
        <w:instrText xml:space="preserve"> REF _Ref493765932 \r \h </w:instrText>
      </w:r>
      <w:r w:rsidR="00DF162B" w:rsidRPr="003A2ED6">
        <w:instrText xml:space="preserve"> \* MERGEFORMAT </w:instrText>
      </w:r>
      <w:r w:rsidR="009C503D" w:rsidRPr="003A2ED6">
        <w:fldChar w:fldCharType="separate"/>
      </w:r>
      <w:r w:rsidR="002460AB">
        <w:t>H11 -</w:t>
      </w:r>
      <w:r w:rsidR="009C503D" w:rsidRPr="003A2ED6">
        <w:fldChar w:fldCharType="end"/>
      </w:r>
      <w:r w:rsidRPr="003A2ED6">
        <w:t>; and</w:t>
      </w:r>
      <w:bookmarkEnd w:id="737"/>
    </w:p>
    <w:p w14:paraId="54EBCAB1" w14:textId="1AB33E95" w:rsidR="00DE1535" w:rsidRPr="00C56D1B" w:rsidRDefault="00DE1535" w:rsidP="00E00B92">
      <w:pPr>
        <w:pStyle w:val="Agreement-ParagraphLevel3"/>
        <w:ind w:left="2835"/>
      </w:pPr>
      <w:r w:rsidRPr="00C56D1B">
        <w:t>inform the employee that the matter has bee</w:t>
      </w:r>
      <w:r w:rsidR="00DD71FF" w:rsidRPr="00C56D1B">
        <w:t>n</w:t>
      </w:r>
      <w:r w:rsidRPr="00C56D1B">
        <w:t xml:space="preserve"> referred to the head of service in accordance with subclause </w:t>
      </w:r>
      <w:r w:rsidR="009C503D" w:rsidRPr="00C56D1B">
        <w:fldChar w:fldCharType="begin"/>
      </w:r>
      <w:r w:rsidR="009C503D" w:rsidRPr="00C56D1B">
        <w:instrText xml:space="preserve"> REF _Ref493765945 \r \h </w:instrText>
      </w:r>
      <w:r w:rsidR="00DF162B" w:rsidRPr="00C56D1B">
        <w:instrText xml:space="preserve"> \* MERGEFORMAT </w:instrText>
      </w:r>
      <w:r w:rsidR="009C503D" w:rsidRPr="00C56D1B">
        <w:fldChar w:fldCharType="separate"/>
      </w:r>
      <w:r w:rsidR="002460AB">
        <w:t>H10.4.1 (a)</w:t>
      </w:r>
      <w:r w:rsidR="009C503D" w:rsidRPr="00C56D1B">
        <w:fldChar w:fldCharType="end"/>
      </w:r>
      <w:r w:rsidRPr="00C56D1B">
        <w:t>.</w:t>
      </w:r>
    </w:p>
    <w:p w14:paraId="46C71D8E" w14:textId="77777777" w:rsidR="00A07898" w:rsidRPr="00BA5451" w:rsidRDefault="00A07898" w:rsidP="00BB7154">
      <w:pPr>
        <w:pStyle w:val="Heading2"/>
      </w:pPr>
      <w:bookmarkStart w:id="738" w:name="_Toc351559791"/>
      <w:bookmarkStart w:id="739" w:name="_Toc383008869"/>
      <w:bookmarkStart w:id="740" w:name="_Ref493759815"/>
      <w:bookmarkStart w:id="741" w:name="_Ref493760174"/>
      <w:bookmarkStart w:id="742" w:name="_Ref493760191"/>
      <w:bookmarkStart w:id="743" w:name="_Ref493765202"/>
      <w:bookmarkStart w:id="744" w:name="_Ref493765391"/>
      <w:bookmarkStart w:id="745" w:name="_Ref493765399"/>
      <w:bookmarkStart w:id="746" w:name="_Ref493765932"/>
      <w:bookmarkStart w:id="747" w:name="_Ref493766043"/>
      <w:bookmarkStart w:id="748" w:name="_Ref493766797"/>
      <w:bookmarkStart w:id="749" w:name="_Ref493768901"/>
      <w:bookmarkStart w:id="750" w:name="_Ref493768911"/>
      <w:bookmarkStart w:id="751" w:name="_Ref493769226"/>
      <w:bookmarkStart w:id="752" w:name="_Ref498593550"/>
      <w:bookmarkStart w:id="753" w:name="_Ref510613834"/>
      <w:bookmarkStart w:id="754" w:name="_Ref510613868"/>
      <w:bookmarkStart w:id="755" w:name="_Ref510616384"/>
      <w:bookmarkStart w:id="756" w:name="_Ref510618326"/>
      <w:bookmarkStart w:id="757" w:name="_Ref514927775"/>
      <w:bookmarkStart w:id="758" w:name="_Ref514940994"/>
      <w:bookmarkStart w:id="759" w:name="_Toc526942183"/>
      <w:bookmarkStart w:id="760" w:name="_Toc529523074"/>
      <w:r w:rsidRPr="00BA5451">
        <w:t>Disciplin</w:t>
      </w:r>
      <w:r>
        <w:t>ary</w:t>
      </w:r>
      <w:r w:rsidRPr="00BA5451">
        <w:t xml:space="preserve"> Action</w:t>
      </w:r>
      <w:bookmarkEnd w:id="738"/>
      <w:r>
        <w:t xml:space="preserve"> and Sanctions</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14:paraId="5FC59C0A" w14:textId="3E85CCD9" w:rsidR="00DE1535" w:rsidRPr="003A2ED6" w:rsidRDefault="00A07898" w:rsidP="001C55AF">
      <w:pPr>
        <w:pStyle w:val="Agreement-ParagraphLevel1"/>
      </w:pPr>
      <w:r w:rsidRPr="003A2ED6">
        <w:t>In circumstances where the head of service</w:t>
      </w:r>
      <w:r w:rsidR="00767C23">
        <w:t>:</w:t>
      </w:r>
      <w:r w:rsidRPr="003A2ED6">
        <w:t xml:space="preserve"> </w:t>
      </w:r>
    </w:p>
    <w:p w14:paraId="3B00021A" w14:textId="3968EDF6" w:rsidR="00DE1535" w:rsidRPr="003A2ED6" w:rsidRDefault="00DE1535" w:rsidP="00E00B92">
      <w:pPr>
        <w:pStyle w:val="Agreement-ParagraphLevel2"/>
        <w:ind w:left="2268"/>
      </w:pPr>
      <w:r w:rsidRPr="003A2ED6">
        <w:t xml:space="preserve">receives a determination from the Public Sector Standards Commissioner in accordance with subclause </w:t>
      </w:r>
      <w:r w:rsidR="009C503D" w:rsidRPr="003A2ED6">
        <w:fldChar w:fldCharType="begin"/>
      </w:r>
      <w:r w:rsidR="009C503D" w:rsidRPr="003A2ED6">
        <w:instrText xml:space="preserve"> REF _Ref493765966 \r \h </w:instrText>
      </w:r>
      <w:r w:rsidR="00DF162B" w:rsidRPr="003A2ED6">
        <w:instrText xml:space="preserve"> \* MERGEFORMAT </w:instrText>
      </w:r>
      <w:r w:rsidR="009C503D" w:rsidRPr="003A2ED6">
        <w:fldChar w:fldCharType="separate"/>
      </w:r>
      <w:r w:rsidR="002460AB">
        <w:t>H10.4.1</w:t>
      </w:r>
      <w:r w:rsidR="009C503D" w:rsidRPr="003A2ED6">
        <w:fldChar w:fldCharType="end"/>
      </w:r>
      <w:r w:rsidRPr="003A2ED6">
        <w:t>; or</w:t>
      </w:r>
    </w:p>
    <w:p w14:paraId="0A5D6A74" w14:textId="07B566DA" w:rsidR="00DE1535" w:rsidRPr="003A2ED6" w:rsidRDefault="00A07898" w:rsidP="00E00B92">
      <w:pPr>
        <w:pStyle w:val="Agreement-ParagraphLevel2"/>
        <w:ind w:left="2268"/>
      </w:pPr>
      <w:r w:rsidRPr="003A2ED6">
        <w:t xml:space="preserve">following </w:t>
      </w:r>
      <w:r w:rsidR="00DE1535" w:rsidRPr="003A2ED6">
        <w:t>an</w:t>
      </w:r>
      <w:r w:rsidRPr="003A2ED6">
        <w:t xml:space="preserve"> admission by the employee</w:t>
      </w:r>
      <w:r w:rsidR="00DE1535" w:rsidRPr="003A2ED6">
        <w:t xml:space="preserve"> in accordance with subclause </w:t>
      </w:r>
      <w:r w:rsidR="009C503D" w:rsidRPr="003A2ED6">
        <w:fldChar w:fldCharType="begin"/>
      </w:r>
      <w:r w:rsidR="009C503D" w:rsidRPr="003A2ED6">
        <w:instrText xml:space="preserve"> REF _Ref493765991 \r \h </w:instrText>
      </w:r>
      <w:r w:rsidR="00DF162B" w:rsidRPr="003A2ED6">
        <w:instrText xml:space="preserve"> \* MERGEFORMAT </w:instrText>
      </w:r>
      <w:r w:rsidR="009C503D" w:rsidRPr="003A2ED6">
        <w:fldChar w:fldCharType="separate"/>
      </w:r>
      <w:r w:rsidR="002460AB">
        <w:t>H2.7</w:t>
      </w:r>
      <w:r w:rsidR="009C503D" w:rsidRPr="003A2ED6">
        <w:fldChar w:fldCharType="end"/>
      </w:r>
      <w:r w:rsidR="009C503D" w:rsidRPr="003A2ED6">
        <w:t xml:space="preserve"> or </w:t>
      </w:r>
      <w:r w:rsidR="009C503D" w:rsidRPr="003A2ED6">
        <w:fldChar w:fldCharType="begin"/>
      </w:r>
      <w:r w:rsidR="009C503D" w:rsidRPr="003A2ED6">
        <w:instrText xml:space="preserve"> REF _Ref493766010 \r \h </w:instrText>
      </w:r>
      <w:r w:rsidR="00DF162B" w:rsidRPr="003A2ED6">
        <w:instrText xml:space="preserve"> \* MERGEFORMAT </w:instrText>
      </w:r>
      <w:r w:rsidR="009C503D" w:rsidRPr="003A2ED6">
        <w:fldChar w:fldCharType="separate"/>
      </w:r>
      <w:r w:rsidR="002460AB">
        <w:t>H7.4</w:t>
      </w:r>
      <w:r w:rsidR="009C503D" w:rsidRPr="003A2ED6">
        <w:fldChar w:fldCharType="end"/>
      </w:r>
      <w:r w:rsidR="008A3DDD">
        <w:t>.</w:t>
      </w:r>
    </w:p>
    <w:p w14:paraId="1BC4C5D7" w14:textId="1D3E51C1" w:rsidR="00A07898" w:rsidRPr="003A2ED6" w:rsidRDefault="00A07898" w:rsidP="00051FA9">
      <w:pPr>
        <w:pStyle w:val="Agreement-ParagraphLevel2"/>
        <w:numPr>
          <w:ilvl w:val="0"/>
          <w:numId w:val="0"/>
        </w:numPr>
        <w:ind w:left="1134" w:right="-199"/>
      </w:pPr>
      <w:r w:rsidRPr="003A2ED6">
        <w:t xml:space="preserve">the head of service </w:t>
      </w:r>
      <w:r w:rsidR="00DE1535" w:rsidRPr="003A2ED6">
        <w:t xml:space="preserve">will </w:t>
      </w:r>
      <w:r w:rsidRPr="003A2ED6">
        <w:t>consider</w:t>
      </w:r>
      <w:r w:rsidR="00DE1535" w:rsidRPr="003A2ED6">
        <w:t xml:space="preserve"> whether or not</w:t>
      </w:r>
      <w:r w:rsidRPr="003A2ED6">
        <w:t xml:space="preserve"> disciplinary action is appropriate, </w:t>
      </w:r>
      <w:r w:rsidR="00DE1535" w:rsidRPr="003A2ED6">
        <w:t xml:space="preserve">and whether or not </w:t>
      </w:r>
      <w:r w:rsidRPr="003A2ED6">
        <w:t>one or more of the following sanctions may be taken in relation to the employee:</w:t>
      </w:r>
    </w:p>
    <w:p w14:paraId="66E699E0" w14:textId="1111E671" w:rsidR="00A07898" w:rsidRPr="003A2ED6" w:rsidRDefault="00A07898" w:rsidP="00E00B92">
      <w:pPr>
        <w:pStyle w:val="Agreement-ParagraphLevel2"/>
        <w:ind w:left="2268"/>
      </w:pPr>
      <w:r w:rsidRPr="003A2ED6">
        <w:t xml:space="preserve">a written </w:t>
      </w:r>
      <w:r w:rsidR="00A357FE" w:rsidRPr="003A2ED6">
        <w:t>reprimand</w:t>
      </w:r>
      <w:r w:rsidRPr="003A2ED6">
        <w:t>;</w:t>
      </w:r>
    </w:p>
    <w:p w14:paraId="37AA1F3C" w14:textId="77777777" w:rsidR="00A07898" w:rsidRPr="003A2ED6" w:rsidRDefault="00A07898" w:rsidP="00E00B92">
      <w:pPr>
        <w:pStyle w:val="Agreement-ParagraphLevel2"/>
        <w:ind w:left="2268"/>
      </w:pPr>
      <w:r w:rsidRPr="003A2ED6">
        <w:t>a financial penalty which can:</w:t>
      </w:r>
    </w:p>
    <w:p w14:paraId="147D1A1D" w14:textId="76C22489" w:rsidR="00A07898" w:rsidRPr="004452F1" w:rsidRDefault="00A07898" w:rsidP="00E00B92">
      <w:pPr>
        <w:pStyle w:val="Agreement-ParagraphLevel3"/>
        <w:ind w:left="2835"/>
      </w:pPr>
      <w:r w:rsidRPr="004452F1">
        <w:t>reduce the employee’s incremental level</w:t>
      </w:r>
      <w:r w:rsidR="001F79F2" w:rsidRPr="004452F1">
        <w:t>;</w:t>
      </w:r>
    </w:p>
    <w:p w14:paraId="1E5F91CB" w14:textId="11009169" w:rsidR="00A07898" w:rsidRPr="004452F1" w:rsidRDefault="00A07898" w:rsidP="00E00B92">
      <w:pPr>
        <w:pStyle w:val="Agreement-ParagraphLevel3"/>
        <w:ind w:left="2835"/>
      </w:pPr>
      <w:r w:rsidRPr="004452F1">
        <w:t>defer the employee’s incremental advancement</w:t>
      </w:r>
      <w:r w:rsidR="001F79F2" w:rsidRPr="004452F1">
        <w:t>;</w:t>
      </w:r>
    </w:p>
    <w:p w14:paraId="5368E89E" w14:textId="5DD72383" w:rsidR="00A07898" w:rsidRPr="004452F1" w:rsidRDefault="00A07898" w:rsidP="00E00B92">
      <w:pPr>
        <w:pStyle w:val="Agreement-ParagraphLevel3"/>
        <w:ind w:left="2835"/>
      </w:pPr>
      <w:r w:rsidRPr="004452F1">
        <w:t>impose a fine on the employee</w:t>
      </w:r>
      <w:r w:rsidR="001F79F2" w:rsidRPr="004452F1">
        <w:t>;</w:t>
      </w:r>
    </w:p>
    <w:p w14:paraId="7AB0E75C" w14:textId="217A458A" w:rsidR="00A07898" w:rsidRPr="004452F1" w:rsidRDefault="00A357FE" w:rsidP="00E00B92">
      <w:pPr>
        <w:pStyle w:val="Agreement-ParagraphLevel3"/>
        <w:ind w:left="2835"/>
      </w:pPr>
      <w:r w:rsidRPr="004452F1">
        <w:t xml:space="preserve">require the employee to </w:t>
      </w:r>
      <w:r w:rsidR="00A07898" w:rsidRPr="004452F1">
        <w:t>fully or partially reimburse the employer for damage</w:t>
      </w:r>
      <w:r w:rsidRPr="004452F1">
        <w:t xml:space="preserve"> that the employee has</w:t>
      </w:r>
      <w:r w:rsidR="00A07898" w:rsidRPr="004452F1">
        <w:t xml:space="preserve"> wilfully incurred to property or equipment</w:t>
      </w:r>
      <w:r w:rsidR="001F79F2" w:rsidRPr="004452F1">
        <w:t>.</w:t>
      </w:r>
    </w:p>
    <w:p w14:paraId="6FA8BF30" w14:textId="77777777" w:rsidR="00A07898" w:rsidRPr="003A2ED6" w:rsidRDefault="00A07898" w:rsidP="00E00B92">
      <w:pPr>
        <w:pStyle w:val="Agreement-ParagraphLevel2"/>
        <w:ind w:left="2268"/>
      </w:pPr>
      <w:bookmarkStart w:id="761" w:name="_Ref493766088"/>
      <w:r w:rsidRPr="003A2ED6">
        <w:t xml:space="preserve">transfer the </w:t>
      </w:r>
      <w:r w:rsidRPr="003A2ED6">
        <w:rPr>
          <w:szCs w:val="20"/>
        </w:rPr>
        <w:t>employee</w:t>
      </w:r>
      <w:r w:rsidRPr="003A2ED6">
        <w:t xml:space="preserve"> temporarily or permanently to another position at level or to a lower classification level;</w:t>
      </w:r>
      <w:bookmarkEnd w:id="761"/>
      <w:r w:rsidRPr="003A2ED6">
        <w:t xml:space="preserve"> </w:t>
      </w:r>
    </w:p>
    <w:p w14:paraId="37BB7D90" w14:textId="76A40B73" w:rsidR="00A07898" w:rsidRPr="003A2ED6" w:rsidRDefault="00A07898" w:rsidP="00E00B92">
      <w:pPr>
        <w:pStyle w:val="Agreement-ParagraphLevel2"/>
        <w:ind w:left="2268"/>
      </w:pPr>
      <w:r w:rsidRPr="003A2ED6">
        <w:t>remove any benefit derived through an existing Attraction and Retention Incentive;</w:t>
      </w:r>
    </w:p>
    <w:p w14:paraId="2ECCD129" w14:textId="77777777" w:rsidR="00A07898" w:rsidRPr="003A2ED6" w:rsidRDefault="00A07898" w:rsidP="00E00B92">
      <w:pPr>
        <w:pStyle w:val="Agreement-ParagraphLevel2"/>
        <w:ind w:left="2268"/>
      </w:pPr>
      <w:r w:rsidRPr="003A2ED6">
        <w:t xml:space="preserve">termination of </w:t>
      </w:r>
      <w:r w:rsidRPr="003A2ED6">
        <w:rPr>
          <w:szCs w:val="20"/>
        </w:rPr>
        <w:t>employment</w:t>
      </w:r>
      <w:r w:rsidRPr="003A2ED6">
        <w:t>.</w:t>
      </w:r>
    </w:p>
    <w:p w14:paraId="0280CF31" w14:textId="77777777" w:rsidR="00A357FE" w:rsidRPr="003A2ED6" w:rsidRDefault="00A357FE" w:rsidP="00FB6116">
      <w:pPr>
        <w:pStyle w:val="Agreement-ParagraphLevel1"/>
      </w:pPr>
      <w:r w:rsidRPr="003A2ED6">
        <w:t>Nothing in this section limits the ability of the head of service t</w:t>
      </w:r>
      <w:r w:rsidR="00DD71FF" w:rsidRPr="003A2ED6">
        <w:t>o</w:t>
      </w:r>
      <w:r w:rsidRPr="003A2ED6">
        <w:t xml:space="preserve"> require an employee to participate in formal remedial programs/sessions aime</w:t>
      </w:r>
      <w:r w:rsidR="00DD71FF" w:rsidRPr="003A2ED6">
        <w:t>d</w:t>
      </w:r>
      <w:r w:rsidRPr="003A2ED6">
        <w:t xml:space="preserve"> at assisting the employee with addressing the behaviour that was the subject of the misconduct process.</w:t>
      </w:r>
    </w:p>
    <w:p w14:paraId="22992E3E" w14:textId="4998DC6F" w:rsidR="00A07898" w:rsidRDefault="00A07898" w:rsidP="001C55AF">
      <w:pPr>
        <w:pStyle w:val="Agreement-ParagraphLevel1"/>
      </w:pPr>
      <w:r w:rsidRPr="003A2ED6">
        <w:t xml:space="preserve">In relation to </w:t>
      </w:r>
      <w:r w:rsidR="00A357FE" w:rsidRPr="003A2ED6">
        <w:t xml:space="preserve">subclause </w:t>
      </w:r>
      <w:r w:rsidR="009C503D" w:rsidRPr="003A2ED6">
        <w:fldChar w:fldCharType="begin"/>
      </w:r>
      <w:r w:rsidR="009C503D" w:rsidRPr="003A2ED6">
        <w:instrText xml:space="preserve"> REF _Ref493766088 \r \h </w:instrText>
      </w:r>
      <w:r w:rsidR="003A2ED6">
        <w:instrText xml:space="preserve"> \* MERGEFORMAT </w:instrText>
      </w:r>
      <w:r w:rsidR="009C503D" w:rsidRPr="003A2ED6">
        <w:fldChar w:fldCharType="separate"/>
      </w:r>
      <w:r w:rsidR="002460AB">
        <w:t>H11.1.5</w:t>
      </w:r>
      <w:r w:rsidR="009C503D" w:rsidRPr="003A2ED6">
        <w:fldChar w:fldCharType="end"/>
      </w:r>
      <w:r w:rsidRPr="003A2ED6">
        <w:t>, if an employee’s classification is</w:t>
      </w:r>
      <w:r w:rsidRPr="00BA5451">
        <w:t xml:space="preserve"> reduced as a result of disciplinary action, service before the demotion is not counted towards an increment for any higher duties the employee performs after demotion. </w:t>
      </w:r>
    </w:p>
    <w:p w14:paraId="698FD724" w14:textId="77777777" w:rsidR="00A07898" w:rsidRPr="00BA5451" w:rsidRDefault="00A07898" w:rsidP="001C55AF">
      <w:pPr>
        <w:pStyle w:val="Agreement-ParagraphLevel1"/>
      </w:pPr>
      <w:r>
        <w:t>Sanctions impos</w:t>
      </w:r>
      <w:r w:rsidRPr="001C55AF">
        <w:t>e</w:t>
      </w:r>
      <w:r>
        <w:t xml:space="preserve">d </w:t>
      </w:r>
      <w:r w:rsidRPr="00BA5451">
        <w:t>under these procedures must be proportionate to the degree of misconduct concerned.</w:t>
      </w:r>
      <w:r w:rsidR="002F5C57">
        <w:t xml:space="preserve"> </w:t>
      </w:r>
      <w:r w:rsidRPr="00BA5451">
        <w:t>In determining the appropriate</w:t>
      </w:r>
      <w:r>
        <w:t xml:space="preserve"> sanction</w:t>
      </w:r>
      <w:r w:rsidRPr="00BA5451">
        <w:t>, the following factors must be considered:</w:t>
      </w:r>
    </w:p>
    <w:p w14:paraId="4E3D7005" w14:textId="77777777" w:rsidR="00A07898" w:rsidRPr="00BA5451" w:rsidRDefault="00A07898" w:rsidP="00E00B92">
      <w:pPr>
        <w:pStyle w:val="Agreement-ParagraphLevel2"/>
        <w:ind w:left="2268"/>
      </w:pPr>
      <w:r w:rsidRPr="00BA5451">
        <w:t xml:space="preserve">the nature and </w:t>
      </w:r>
      <w:r w:rsidRPr="001C55AF">
        <w:rPr>
          <w:szCs w:val="20"/>
        </w:rPr>
        <w:t>seriousness</w:t>
      </w:r>
      <w:r w:rsidRPr="00BA5451">
        <w:t xml:space="preserve"> of the misconduct;</w:t>
      </w:r>
    </w:p>
    <w:p w14:paraId="25FF57E5" w14:textId="77777777" w:rsidR="00A07898" w:rsidRPr="00BA5451" w:rsidRDefault="00A07898" w:rsidP="00E00B92">
      <w:pPr>
        <w:pStyle w:val="Agreement-ParagraphLevel2"/>
        <w:ind w:left="2268"/>
      </w:pPr>
      <w:r w:rsidRPr="00BA5451">
        <w:t>the degree of relevance to the employee's duties or to the reputation of the Directorate</w:t>
      </w:r>
      <w:r>
        <w:t xml:space="preserve"> or the ACTPS</w:t>
      </w:r>
      <w:r w:rsidRPr="00BA5451">
        <w:t>;</w:t>
      </w:r>
    </w:p>
    <w:p w14:paraId="4FDBAB21" w14:textId="77777777" w:rsidR="00A07898" w:rsidRPr="00BA5451" w:rsidRDefault="00A07898" w:rsidP="00E00B92">
      <w:pPr>
        <w:pStyle w:val="Agreement-ParagraphLevel2"/>
        <w:ind w:left="2268"/>
      </w:pPr>
      <w:r w:rsidRPr="00BA5451">
        <w:t>the circumstances of the misconduct;</w:t>
      </w:r>
    </w:p>
    <w:p w14:paraId="39410102" w14:textId="77777777" w:rsidR="00A07898" w:rsidRPr="00BA5451" w:rsidRDefault="00A07898" w:rsidP="00E00B92">
      <w:pPr>
        <w:pStyle w:val="Agreement-ParagraphLevel2"/>
        <w:ind w:left="2268"/>
      </w:pPr>
      <w:r w:rsidRPr="00BA5451">
        <w:t xml:space="preserve">any mitigating factors, </w:t>
      </w:r>
      <w:r w:rsidRPr="001C55AF">
        <w:rPr>
          <w:szCs w:val="20"/>
        </w:rPr>
        <w:t>including</w:t>
      </w:r>
      <w:r w:rsidRPr="00BA5451">
        <w:t xml:space="preserve"> any full admission of guilt; and</w:t>
      </w:r>
    </w:p>
    <w:p w14:paraId="0DD07269" w14:textId="77777777" w:rsidR="00A07898" w:rsidRDefault="00A07898" w:rsidP="00E00B92">
      <w:pPr>
        <w:pStyle w:val="Agreement-ParagraphLevel2"/>
        <w:ind w:left="2268"/>
      </w:pPr>
      <w:r w:rsidRPr="00BA5451">
        <w:t xml:space="preserve">the previous employment </w:t>
      </w:r>
      <w:r w:rsidRPr="001C55AF">
        <w:rPr>
          <w:szCs w:val="20"/>
        </w:rPr>
        <w:t>history</w:t>
      </w:r>
      <w:r w:rsidRPr="00BA5451">
        <w:t xml:space="preserve"> and the general conduct of the employee.</w:t>
      </w:r>
    </w:p>
    <w:p w14:paraId="10C1E0F7" w14:textId="64D1263A" w:rsidR="00A357FE" w:rsidRPr="003A2ED6" w:rsidRDefault="00A357FE" w:rsidP="00FB6116">
      <w:pPr>
        <w:pStyle w:val="Agreement-ParagraphLevel1"/>
      </w:pPr>
      <w:bookmarkStart w:id="762" w:name="_Ref496863172"/>
      <w:r w:rsidRPr="003A2ED6">
        <w:t xml:space="preserve">If the employee has moved to a new position, other than as a result of a decision in accordance with clause </w:t>
      </w:r>
      <w:r w:rsidR="009C503D" w:rsidRPr="003A2ED6">
        <w:fldChar w:fldCharType="begin"/>
      </w:r>
      <w:r w:rsidR="009C503D" w:rsidRPr="003A2ED6">
        <w:instrText xml:space="preserve"> REF _Ref493766170 \r \h </w:instrText>
      </w:r>
      <w:r w:rsidR="00DF162B" w:rsidRPr="003A2ED6">
        <w:instrText xml:space="preserve"> \* MERGEFORMAT </w:instrText>
      </w:r>
      <w:r w:rsidR="009C503D" w:rsidRPr="003A2ED6">
        <w:fldChar w:fldCharType="separate"/>
      </w:r>
      <w:r w:rsidR="002460AB">
        <w:t>H7 -</w:t>
      </w:r>
      <w:r w:rsidR="009C503D" w:rsidRPr="003A2ED6">
        <w:fldChar w:fldCharType="end"/>
      </w:r>
      <w:r w:rsidRPr="003A2ED6">
        <w:t xml:space="preserve">, during the course of the misconduct process, the changes in employment circumstances will be taken into account as appropriate in accordance with subclause </w:t>
      </w:r>
      <w:r w:rsidR="009C503D" w:rsidRPr="003A2ED6">
        <w:fldChar w:fldCharType="begin"/>
      </w:r>
      <w:r w:rsidR="009C503D" w:rsidRPr="003A2ED6">
        <w:instrText xml:space="preserve"> REF _Ref493759879 \r \h </w:instrText>
      </w:r>
      <w:r w:rsidR="00DF162B" w:rsidRPr="003A2ED6">
        <w:instrText xml:space="preserve"> \* MERGEFORMAT </w:instrText>
      </w:r>
      <w:r w:rsidR="009C503D" w:rsidRPr="003A2ED6">
        <w:fldChar w:fldCharType="separate"/>
      </w:r>
      <w:r w:rsidR="002460AB">
        <w:t>H1.5.1</w:t>
      </w:r>
      <w:r w:rsidR="009C503D" w:rsidRPr="003A2ED6">
        <w:fldChar w:fldCharType="end"/>
      </w:r>
      <w:r w:rsidRPr="003A2ED6">
        <w:t>.</w:t>
      </w:r>
      <w:bookmarkEnd w:id="762"/>
    </w:p>
    <w:p w14:paraId="78E02DC2" w14:textId="1019F071" w:rsidR="00A357FE" w:rsidRPr="00CA4671" w:rsidRDefault="00B42071" w:rsidP="00FB6116">
      <w:pPr>
        <w:pStyle w:val="Agreement-ParagraphLevel1"/>
      </w:pPr>
      <w:bookmarkStart w:id="763" w:name="_Ref493766335"/>
      <w:r w:rsidRPr="00CA4671">
        <w:t>Unless there are exceptional circumstances, the head of service will w</w:t>
      </w:r>
      <w:r w:rsidR="00C7094C" w:rsidRPr="00CA4671">
        <w:t xml:space="preserve">ithin </w:t>
      </w:r>
      <w:r w:rsidRPr="00CA4671">
        <w:t>14 calendar</w:t>
      </w:r>
      <w:r w:rsidR="00C37B01" w:rsidRPr="00CA4671">
        <w:t xml:space="preserve"> days </w:t>
      </w:r>
      <w:r w:rsidR="00C7094C" w:rsidRPr="00CA4671">
        <w:t>of receiv</w:t>
      </w:r>
      <w:r w:rsidR="00A357FE" w:rsidRPr="00CA4671">
        <w:t xml:space="preserve">ing the referral from the Public Sector Standards Commissioner under subclause </w:t>
      </w:r>
      <w:r w:rsidR="009C503D" w:rsidRPr="00CA4671">
        <w:fldChar w:fldCharType="begin"/>
      </w:r>
      <w:r w:rsidR="009C503D" w:rsidRPr="00CA4671">
        <w:instrText xml:space="preserve"> REF _Ref493765945 \r \h </w:instrText>
      </w:r>
      <w:r w:rsidR="00DF162B" w:rsidRPr="00CA4671">
        <w:instrText xml:space="preserve"> \* MERGEFORMAT </w:instrText>
      </w:r>
      <w:r w:rsidR="009C503D" w:rsidRPr="00CA4671">
        <w:fldChar w:fldCharType="separate"/>
      </w:r>
      <w:r w:rsidR="002460AB">
        <w:t>H10.4.1 (a)</w:t>
      </w:r>
      <w:r w:rsidR="009C503D" w:rsidRPr="00CA4671">
        <w:fldChar w:fldCharType="end"/>
      </w:r>
      <w:r w:rsidR="00A357FE" w:rsidRPr="00CA4671">
        <w:t xml:space="preserve"> inform the employee in writing of the proposed disciplinary action to be taken</w:t>
      </w:r>
      <w:r w:rsidR="00F95889" w:rsidRPr="00CA4671">
        <w:t>,</w:t>
      </w:r>
      <w:r w:rsidR="00A357FE" w:rsidRPr="00CA4671">
        <w:t xml:space="preserve"> if any</w:t>
      </w:r>
      <w:r w:rsidR="00F95889" w:rsidRPr="00CA4671">
        <w:t>,</w:t>
      </w:r>
      <w:r w:rsidR="00A357FE" w:rsidRPr="00CA4671">
        <w:t xml:space="preserve"> and provide the employee </w:t>
      </w:r>
      <w:r w:rsidRPr="00CA4671">
        <w:t xml:space="preserve">with seven calendar </w:t>
      </w:r>
      <w:r w:rsidR="00414D34" w:rsidRPr="00CA4671">
        <w:t>days</w:t>
      </w:r>
      <w:r w:rsidR="00A357FE" w:rsidRPr="00CA4671">
        <w:t xml:space="preserve"> to respond.</w:t>
      </w:r>
      <w:bookmarkEnd w:id="763"/>
    </w:p>
    <w:p w14:paraId="4B485700" w14:textId="3425663C" w:rsidR="00A623F6" w:rsidRPr="003A2ED6" w:rsidRDefault="00A623F6" w:rsidP="00FB6116">
      <w:pPr>
        <w:pStyle w:val="Agreement-ParagraphLevel1"/>
      </w:pPr>
      <w:r w:rsidRPr="003A2ED6">
        <w:t xml:space="preserve">The timeframes stipulated </w:t>
      </w:r>
      <w:r w:rsidRPr="00D256AE">
        <w:t xml:space="preserve">in </w:t>
      </w:r>
      <w:r w:rsidRPr="00D256AE">
        <w:fldChar w:fldCharType="begin"/>
      </w:r>
      <w:r w:rsidRPr="00D256AE">
        <w:instrText xml:space="preserve"> REF _Ref493766335 \r \h  \* MERGEFORMAT </w:instrText>
      </w:r>
      <w:r w:rsidRPr="00D256AE">
        <w:fldChar w:fldCharType="separate"/>
      </w:r>
      <w:r w:rsidR="002460AB">
        <w:t>H11.6</w:t>
      </w:r>
      <w:r w:rsidRPr="00D256AE">
        <w:fldChar w:fldCharType="end"/>
      </w:r>
      <w:r w:rsidRPr="00D256AE">
        <w:t xml:space="preserve"> may</w:t>
      </w:r>
      <w:r w:rsidRPr="003A2ED6">
        <w:t xml:space="preserve"> be extended if the head of service and the Public Sector Standards Commissioner agree that extenuating circumstances warrant the extension.</w:t>
      </w:r>
    </w:p>
    <w:p w14:paraId="313E67A7" w14:textId="5F81A336" w:rsidR="00A357FE" w:rsidRPr="003A2ED6" w:rsidRDefault="00A357FE" w:rsidP="00A357FE">
      <w:pPr>
        <w:pStyle w:val="Agreement-ParagraphLevel1"/>
      </w:pPr>
      <w:bookmarkStart w:id="764" w:name="_Ref493769661"/>
      <w:r w:rsidRPr="003A2ED6">
        <w:t>After considering the employee</w:t>
      </w:r>
      <w:r w:rsidR="001B3205" w:rsidRPr="003A2ED6">
        <w:t>’</w:t>
      </w:r>
      <w:r w:rsidRPr="003A2ED6">
        <w:t xml:space="preserve">s response in accordance with subclause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2460AB">
        <w:t>H11.6</w:t>
      </w:r>
      <w:r w:rsidR="009C503D" w:rsidRPr="003A2ED6">
        <w:fldChar w:fldCharType="end"/>
      </w:r>
      <w:r w:rsidRPr="003A2ED6">
        <w:t>, or if the employee does not respond, at any</w:t>
      </w:r>
      <w:r w:rsidR="001B3205" w:rsidRPr="003A2ED6">
        <w:t xml:space="preserve"> </w:t>
      </w:r>
      <w:r w:rsidRPr="003A2ED6">
        <w:t xml:space="preserve">time after the </w:t>
      </w:r>
      <w:r w:rsidR="001B3205" w:rsidRPr="00414D34">
        <w:t>seven</w:t>
      </w:r>
      <w:r w:rsidRPr="00414D34">
        <w:t xml:space="preserve"> </w:t>
      </w:r>
      <w:r w:rsidR="00B13944" w:rsidRPr="00414D34">
        <w:t>calendar</w:t>
      </w:r>
      <w:r w:rsidR="00B13944">
        <w:t xml:space="preserve"> </w:t>
      </w:r>
      <w:r w:rsidRPr="003A2ED6">
        <w:t xml:space="preserve">days as set out in </w:t>
      </w:r>
      <w:r w:rsidR="009C503D" w:rsidRPr="003A2ED6">
        <w:fldChar w:fldCharType="begin"/>
      </w:r>
      <w:r w:rsidR="009C503D" w:rsidRPr="003A2ED6">
        <w:instrText xml:space="preserve"> REF _Ref493766335 \r \h </w:instrText>
      </w:r>
      <w:r w:rsidR="00DF162B" w:rsidRPr="003A2ED6">
        <w:instrText xml:space="preserve"> \* MERGEFORMAT </w:instrText>
      </w:r>
      <w:r w:rsidR="009C503D" w:rsidRPr="003A2ED6">
        <w:fldChar w:fldCharType="separate"/>
      </w:r>
      <w:r w:rsidR="002460AB">
        <w:t>H11.6</w:t>
      </w:r>
      <w:r w:rsidR="009C503D" w:rsidRPr="003A2ED6">
        <w:fldChar w:fldCharType="end"/>
      </w:r>
      <w:r w:rsidR="009C503D" w:rsidRPr="003A2ED6">
        <w:t xml:space="preserve"> </w:t>
      </w:r>
      <w:r w:rsidRPr="003A2ED6">
        <w:t xml:space="preserve">have passed, the head of service will </w:t>
      </w:r>
      <w:r w:rsidR="00CC2692" w:rsidRPr="003A2ED6">
        <w:t xml:space="preserve">make their final decision and </w:t>
      </w:r>
      <w:r w:rsidRPr="003A2ED6">
        <w:t>inform the employee in writing of:</w:t>
      </w:r>
      <w:bookmarkEnd w:id="764"/>
    </w:p>
    <w:p w14:paraId="421B448A" w14:textId="77777777" w:rsidR="00CC2692" w:rsidRPr="003A2ED6" w:rsidRDefault="00CC2692" w:rsidP="00E00B92">
      <w:pPr>
        <w:pStyle w:val="Agreement-ParagraphLevel2"/>
        <w:ind w:left="2268"/>
      </w:pPr>
      <w:r w:rsidRPr="003A2ED6">
        <w:t>the final decision; and</w:t>
      </w:r>
    </w:p>
    <w:p w14:paraId="2B2137ED" w14:textId="77777777" w:rsidR="00A357FE" w:rsidRPr="003A2ED6" w:rsidRDefault="00F95889" w:rsidP="00E00B92">
      <w:pPr>
        <w:pStyle w:val="Agreement-ParagraphLevel2"/>
        <w:ind w:left="2268"/>
      </w:pPr>
      <w:r w:rsidRPr="003A2ED6">
        <w:t>t</w:t>
      </w:r>
      <w:r w:rsidR="00A357FE" w:rsidRPr="003A2ED6">
        <w:t>he disciplinary action to be taken, if any;</w:t>
      </w:r>
      <w:r w:rsidR="00CC2692" w:rsidRPr="003A2ED6">
        <w:t xml:space="preserve"> and</w:t>
      </w:r>
    </w:p>
    <w:p w14:paraId="346B581D" w14:textId="77777777" w:rsidR="00A357FE" w:rsidRPr="003A2ED6" w:rsidRDefault="00A357FE" w:rsidP="00E00B92">
      <w:pPr>
        <w:pStyle w:val="Agreement-ParagraphLevel2"/>
        <w:ind w:left="2268"/>
      </w:pPr>
      <w:r w:rsidRPr="003A2ED6">
        <w:t>the date of effect and/or, if relevant, the ces</w:t>
      </w:r>
      <w:r w:rsidR="00F95889" w:rsidRPr="003A2ED6">
        <w:t xml:space="preserve">sation of any disciplinary </w:t>
      </w:r>
      <w:r w:rsidRPr="003A2ED6">
        <w:t>action; and</w:t>
      </w:r>
    </w:p>
    <w:p w14:paraId="15202249" w14:textId="5E7D0CB5" w:rsidR="00A357FE" w:rsidRPr="003A2ED6" w:rsidRDefault="00A357FE" w:rsidP="00E00B92">
      <w:pPr>
        <w:pStyle w:val="Agreement-ParagraphLevel2"/>
        <w:ind w:left="2268"/>
      </w:pPr>
      <w:r w:rsidRPr="003A2ED6">
        <w:t xml:space="preserve">the appeal mechanisms that are available under </w:t>
      </w:r>
      <w:r w:rsidR="009C503D" w:rsidRPr="003A2ED6">
        <w:fldChar w:fldCharType="begin"/>
      </w:r>
      <w:r w:rsidR="009C503D" w:rsidRPr="003A2ED6">
        <w:instrText xml:space="preserve"> REF _Ref493766392 \r \h </w:instrText>
      </w:r>
      <w:r w:rsidR="00DF162B" w:rsidRPr="003A2ED6">
        <w:instrText xml:space="preserve"> \* MERGEFORMAT </w:instrText>
      </w:r>
      <w:r w:rsidR="009C503D" w:rsidRPr="003A2ED6">
        <w:fldChar w:fldCharType="separate"/>
      </w:r>
      <w:r w:rsidR="002460AB">
        <w:t>Section J</w:t>
      </w:r>
      <w:r w:rsidR="009C503D" w:rsidRPr="003A2ED6">
        <w:fldChar w:fldCharType="end"/>
      </w:r>
      <w:r w:rsidRPr="003A2ED6">
        <w:t xml:space="preserve"> of this Agreement.</w:t>
      </w:r>
    </w:p>
    <w:p w14:paraId="3FC98BC5" w14:textId="77777777" w:rsidR="00A07898" w:rsidRPr="00BA5451" w:rsidRDefault="00A07898" w:rsidP="00BB7154">
      <w:pPr>
        <w:pStyle w:val="Heading2"/>
      </w:pPr>
      <w:bookmarkStart w:id="765" w:name="_Toc351559793"/>
      <w:bookmarkStart w:id="766" w:name="_Toc383008870"/>
      <w:bookmarkStart w:id="767" w:name="_Ref493765237"/>
      <w:bookmarkStart w:id="768" w:name="_Toc526942184"/>
      <w:bookmarkStart w:id="769" w:name="_Toc529523075"/>
      <w:r w:rsidRPr="00BA5451">
        <w:t>Criminal Charges</w:t>
      </w:r>
      <w:bookmarkEnd w:id="765"/>
      <w:bookmarkEnd w:id="766"/>
      <w:bookmarkEnd w:id="767"/>
      <w:bookmarkEnd w:id="768"/>
      <w:bookmarkEnd w:id="769"/>
    </w:p>
    <w:p w14:paraId="3203CFF2" w14:textId="0FD0845E" w:rsidR="00A07898" w:rsidRPr="00CA4671" w:rsidRDefault="00A07898" w:rsidP="009F0EF3">
      <w:pPr>
        <w:pStyle w:val="Agreement-ParagraphLevel1"/>
      </w:pPr>
      <w:r w:rsidRPr="00BA5451">
        <w:t xml:space="preserve">An employee must advise the head of service in </w:t>
      </w:r>
      <w:r w:rsidRPr="00CA4671">
        <w:t xml:space="preserve">writing </w:t>
      </w:r>
      <w:r w:rsidR="00A53C25" w:rsidRPr="00CA4671">
        <w:t xml:space="preserve">within 48 hours where practicable, but </w:t>
      </w:r>
      <w:r w:rsidR="00C56D1B" w:rsidRPr="00CA4671">
        <w:t>no longer</w:t>
      </w:r>
      <w:r w:rsidR="00A53C25" w:rsidRPr="00CA4671">
        <w:t xml:space="preserve"> than </w:t>
      </w:r>
      <w:r w:rsidR="001F79F2" w:rsidRPr="00CA4671">
        <w:t>seven</w:t>
      </w:r>
      <w:r w:rsidR="00A53C25" w:rsidRPr="00CA4671">
        <w:t xml:space="preserve"> </w:t>
      </w:r>
      <w:r w:rsidR="00B13944" w:rsidRPr="00CA4671">
        <w:t xml:space="preserve">calendar </w:t>
      </w:r>
      <w:r w:rsidR="00A53C25" w:rsidRPr="00CA4671">
        <w:t>days</w:t>
      </w:r>
      <w:r w:rsidR="00C56D1B" w:rsidRPr="00CA4671">
        <w:t>,</w:t>
      </w:r>
      <w:r w:rsidR="00A53C25" w:rsidRPr="00CA4671">
        <w:t xml:space="preserve"> </w:t>
      </w:r>
      <w:r w:rsidRPr="00CA4671">
        <w:t>of any criminal charges laid against the employee</w:t>
      </w:r>
      <w:r w:rsidR="00897BB8">
        <w:t>,</w:t>
      </w:r>
      <w:r w:rsidRPr="00CA4671">
        <w:t xml:space="preserve"> in circumstances where </w:t>
      </w:r>
      <w:r w:rsidRPr="00EF43D5">
        <w:t>t</w:t>
      </w:r>
      <w:r w:rsidRPr="00CA4671">
        <w:t>he interests of the Directorate or of the ACTPS may be adversely affected, taking into account:</w:t>
      </w:r>
    </w:p>
    <w:p w14:paraId="574D4669" w14:textId="77777777" w:rsidR="00A07898" w:rsidRPr="00CA4671" w:rsidRDefault="00A07898" w:rsidP="00E00B92">
      <w:pPr>
        <w:pStyle w:val="Agreement-ParagraphLevel2"/>
        <w:ind w:left="2268"/>
      </w:pPr>
      <w:r w:rsidRPr="00CA4671">
        <w:t xml:space="preserve">the circumstances and </w:t>
      </w:r>
      <w:r w:rsidRPr="00CA4671">
        <w:rPr>
          <w:szCs w:val="20"/>
        </w:rPr>
        <w:t>seriousness</w:t>
      </w:r>
      <w:r w:rsidRPr="00CA4671">
        <w:t xml:space="preserve"> of the alleged criminal offence; and</w:t>
      </w:r>
    </w:p>
    <w:p w14:paraId="4A931FA2" w14:textId="77777777" w:rsidR="00A07898" w:rsidRPr="00CA4671" w:rsidRDefault="00A07898" w:rsidP="00E00B92">
      <w:pPr>
        <w:pStyle w:val="Agreement-ParagraphLevel2"/>
        <w:ind w:left="2268" w:right="-341"/>
      </w:pPr>
      <w:r w:rsidRPr="00CA4671">
        <w:t>the employee’s obligations under section 9 of the PSM Act; and</w:t>
      </w:r>
    </w:p>
    <w:p w14:paraId="09315C80" w14:textId="77777777" w:rsidR="00A07898" w:rsidRPr="00CA4671" w:rsidRDefault="00A07898" w:rsidP="00E00B92">
      <w:pPr>
        <w:pStyle w:val="Agreement-ParagraphLevel2"/>
        <w:ind w:left="2268"/>
      </w:pPr>
      <w:r w:rsidRPr="00CA4671">
        <w:t>the effective management of the employee’s work area; and</w:t>
      </w:r>
      <w:r w:rsidR="002F5C57" w:rsidRPr="00CA4671">
        <w:t xml:space="preserve"> </w:t>
      </w:r>
    </w:p>
    <w:p w14:paraId="45B65B63" w14:textId="77777777" w:rsidR="00A07898" w:rsidRPr="00CA4671" w:rsidRDefault="00A07898" w:rsidP="00E00B92">
      <w:pPr>
        <w:pStyle w:val="Agreement-ParagraphLevel2"/>
        <w:ind w:left="2268"/>
      </w:pPr>
      <w:r w:rsidRPr="00CA4671">
        <w:t xml:space="preserve">the integrity and good </w:t>
      </w:r>
      <w:r w:rsidRPr="00CA4671">
        <w:rPr>
          <w:szCs w:val="20"/>
        </w:rPr>
        <w:t>reputation</w:t>
      </w:r>
      <w:r w:rsidRPr="00CA4671">
        <w:t xml:space="preserve"> of the ACTPS and the Directorate; and</w:t>
      </w:r>
    </w:p>
    <w:p w14:paraId="7FDCCA57" w14:textId="77777777" w:rsidR="00A07898" w:rsidRPr="00CA4671" w:rsidRDefault="00A07898" w:rsidP="00E00B92">
      <w:pPr>
        <w:pStyle w:val="Agreement-ParagraphLevel2"/>
        <w:ind w:left="2268"/>
      </w:pPr>
      <w:r w:rsidRPr="00CA4671">
        <w:t>the relevance of the offence to the employee’s duties.</w:t>
      </w:r>
    </w:p>
    <w:p w14:paraId="544B6297" w14:textId="5E8F6F8B" w:rsidR="00A07898" w:rsidRPr="00BA5451" w:rsidRDefault="00A07898" w:rsidP="001C55AF">
      <w:pPr>
        <w:pStyle w:val="Agreement-ParagraphLevel1"/>
      </w:pPr>
      <w:r w:rsidRPr="00BA5451">
        <w:t xml:space="preserve">Where criminal charges are laid against an employee and the interests of the Directorate or the ACTPS may be adversely affected, the head of service may suspend the employee in accordance with the suspension arrangements under clause </w:t>
      </w:r>
      <w:r w:rsidR="009C503D">
        <w:fldChar w:fldCharType="begin"/>
      </w:r>
      <w:r w:rsidR="009C503D">
        <w:instrText xml:space="preserve"> REF _Ref493766448 \r \h </w:instrText>
      </w:r>
      <w:r w:rsidR="009C503D">
        <w:fldChar w:fldCharType="separate"/>
      </w:r>
      <w:r w:rsidR="002460AB">
        <w:t>H8 -</w:t>
      </w:r>
      <w:r w:rsidR="009C503D">
        <w:fldChar w:fldCharType="end"/>
      </w:r>
      <w:r w:rsidRPr="00BA5451">
        <w:t>.</w:t>
      </w:r>
    </w:p>
    <w:p w14:paraId="6B1225C7" w14:textId="02E242C5" w:rsidR="00A07898" w:rsidRDefault="00A07898" w:rsidP="001C55AF">
      <w:pPr>
        <w:pStyle w:val="Agreement-ParagraphLevel1"/>
      </w:pPr>
      <w:r w:rsidRPr="00D256AE">
        <w:t xml:space="preserve">If an employee </w:t>
      </w:r>
      <w:r w:rsidRPr="005A01AA">
        <w:t>is</w:t>
      </w:r>
      <w:r w:rsidR="00EF43D5" w:rsidRPr="005A01AA">
        <w:t xml:space="preserve"> found guilty of, or</w:t>
      </w:r>
      <w:r w:rsidRPr="005A01AA">
        <w:t xml:space="preserve"> convicted of a criminal offence</w:t>
      </w:r>
      <w:r w:rsidR="00C37B01" w:rsidRPr="005A01AA">
        <w:t xml:space="preserve"> (</w:t>
      </w:r>
      <w:r w:rsidR="00EF43D5" w:rsidRPr="005A01AA">
        <w:t>including if a non-conviction order is made</w:t>
      </w:r>
      <w:r w:rsidR="00C37B01" w:rsidRPr="005A01AA">
        <w:t>)</w:t>
      </w:r>
      <w:r w:rsidRPr="005A01AA">
        <w:t xml:space="preserve"> the employee will provide a written statement regarding the circumstances of the</w:t>
      </w:r>
      <w:r w:rsidRPr="00BA5451">
        <w:t xml:space="preserve"> offence to the head of service within seven calendar days of the conviction or the finding.</w:t>
      </w:r>
    </w:p>
    <w:p w14:paraId="324024DA" w14:textId="6D057787" w:rsidR="00A07898" w:rsidRDefault="00A07898" w:rsidP="001C55AF">
      <w:pPr>
        <w:pStyle w:val="Agreement-ParagraphLevel1"/>
      </w:pPr>
      <w:r w:rsidRPr="00BA5451">
        <w:t>Where an employee is convicted of a criminal offence</w:t>
      </w:r>
      <w:r>
        <w:t xml:space="preserve"> </w:t>
      </w:r>
      <w:r w:rsidRPr="00BA5451">
        <w:t xml:space="preserve">and the conviction or finding has adversely affected the interests of the Directorate or the ACTPS, the head of service may </w:t>
      </w:r>
      <w:r>
        <w:t xml:space="preserve">impose a sanction for misconduct </w:t>
      </w:r>
      <w:r w:rsidRPr="00BA5451">
        <w:t>against the employee in accordance with clause</w:t>
      </w:r>
      <w:r w:rsidR="00897BB8">
        <w:t xml:space="preserve"> </w:t>
      </w:r>
      <w:r w:rsidR="003473B1">
        <w:fldChar w:fldCharType="begin"/>
      </w:r>
      <w:r w:rsidR="003473B1">
        <w:instrText xml:space="preserve"> REF _Ref514927775 \r \h </w:instrText>
      </w:r>
      <w:r w:rsidR="003473B1">
        <w:fldChar w:fldCharType="separate"/>
      </w:r>
      <w:r w:rsidR="002460AB">
        <w:t>H11 -</w:t>
      </w:r>
      <w:r w:rsidR="003473B1">
        <w:fldChar w:fldCharType="end"/>
      </w:r>
      <w:r>
        <w:t>.</w:t>
      </w:r>
    </w:p>
    <w:p w14:paraId="61D285DA" w14:textId="77777777" w:rsidR="00A07898" w:rsidRPr="00BA5451" w:rsidRDefault="00A07898" w:rsidP="00BB7154">
      <w:pPr>
        <w:pStyle w:val="Heading2"/>
      </w:pPr>
      <w:bookmarkStart w:id="770" w:name="_Toc351559794"/>
      <w:bookmarkStart w:id="771" w:name="_Toc383008871"/>
      <w:bookmarkStart w:id="772" w:name="_Toc526942185"/>
      <w:bookmarkStart w:id="773" w:name="_Toc529523076"/>
      <w:r w:rsidRPr="00BA5451">
        <w:t>Right of Appeal</w:t>
      </w:r>
      <w:bookmarkEnd w:id="770"/>
      <w:bookmarkEnd w:id="771"/>
      <w:bookmarkEnd w:id="772"/>
      <w:bookmarkEnd w:id="773"/>
    </w:p>
    <w:p w14:paraId="6465E10C" w14:textId="557E5703" w:rsidR="00A07898" w:rsidRPr="00BA5451" w:rsidRDefault="00A07898" w:rsidP="001C55AF">
      <w:pPr>
        <w:pStyle w:val="Agreement-ParagraphLevel1"/>
      </w:pPr>
      <w:r w:rsidRPr="003A2ED6">
        <w:t xml:space="preserve">An employee has the right under Section J to appeal against any </w:t>
      </w:r>
      <w:r w:rsidR="009C503D" w:rsidRPr="003A2ED6">
        <w:t xml:space="preserve">finding of misconduct under clause </w:t>
      </w:r>
      <w:r w:rsidR="009C503D" w:rsidRPr="003A2ED6">
        <w:fldChar w:fldCharType="begin"/>
      </w:r>
      <w:r w:rsidR="009C503D" w:rsidRPr="003A2ED6">
        <w:instrText xml:space="preserve"> REF _Ref493765188 \r \h </w:instrText>
      </w:r>
      <w:r w:rsidR="00DF162B" w:rsidRPr="003A2ED6">
        <w:instrText xml:space="preserve"> \* MERGEFORMAT </w:instrText>
      </w:r>
      <w:r w:rsidR="009C503D" w:rsidRPr="003A2ED6">
        <w:fldChar w:fldCharType="separate"/>
      </w:r>
      <w:r w:rsidR="002460AB">
        <w:t>H10 -</w:t>
      </w:r>
      <w:r w:rsidR="009C503D" w:rsidRPr="003A2ED6">
        <w:fldChar w:fldCharType="end"/>
      </w:r>
      <w:r w:rsidR="001F79F2">
        <w:t xml:space="preserve">, </w:t>
      </w:r>
      <w:r w:rsidR="001F79F2" w:rsidRPr="00D256AE">
        <w:t xml:space="preserve">any </w:t>
      </w:r>
      <w:r w:rsidRPr="00D256AE">
        <w:t>decision</w:t>
      </w:r>
      <w:r w:rsidRPr="003A2ED6">
        <w:t xml:space="preserve"> to take disciplinary action or to apply a sanction under clause </w:t>
      </w:r>
      <w:r w:rsidR="00530955" w:rsidRPr="003A2ED6">
        <w:fldChar w:fldCharType="begin"/>
      </w:r>
      <w:r w:rsidR="00530955" w:rsidRPr="003A2ED6">
        <w:instrText xml:space="preserve"> REF _Ref493766797 \r \h </w:instrText>
      </w:r>
      <w:r w:rsidR="00DF162B" w:rsidRPr="003A2ED6">
        <w:instrText xml:space="preserve"> \* MERGEFORMAT </w:instrText>
      </w:r>
      <w:r w:rsidR="00530955" w:rsidRPr="003A2ED6">
        <w:fldChar w:fldCharType="separate"/>
      </w:r>
      <w:r w:rsidR="002460AB">
        <w:t>H11 -</w:t>
      </w:r>
      <w:r w:rsidR="00530955" w:rsidRPr="003A2ED6">
        <w:fldChar w:fldCharType="end"/>
      </w:r>
      <w:r w:rsidRPr="003A2ED6">
        <w:t>, or</w:t>
      </w:r>
      <w:r w:rsidRPr="00BA5451">
        <w:t xml:space="preserve"> against any decision taken under clause </w:t>
      </w:r>
      <w:r w:rsidR="00530955">
        <w:fldChar w:fldCharType="begin"/>
      </w:r>
      <w:r w:rsidR="00530955">
        <w:instrText xml:space="preserve"> REF _Ref493766830 \r \h </w:instrText>
      </w:r>
      <w:r w:rsidR="00530955">
        <w:fldChar w:fldCharType="separate"/>
      </w:r>
      <w:r w:rsidR="002460AB">
        <w:t>H8 -</w:t>
      </w:r>
      <w:r w:rsidR="00530955">
        <w:fldChar w:fldCharType="end"/>
      </w:r>
      <w:r w:rsidR="001F79F2">
        <w:t xml:space="preserve"> </w:t>
      </w:r>
      <w:r w:rsidRPr="00BA5451">
        <w:t xml:space="preserve">to suspend the employee without pay, </w:t>
      </w:r>
      <w:r>
        <w:t xml:space="preserve">or to transfer the employee at reduced pay, </w:t>
      </w:r>
      <w:r w:rsidRPr="00BA5451">
        <w:t>except action to terminate the employee's employment.</w:t>
      </w:r>
    </w:p>
    <w:p w14:paraId="337775EE" w14:textId="77777777" w:rsidR="00A07898" w:rsidRPr="00BA5451" w:rsidRDefault="00A07898" w:rsidP="001C55AF">
      <w:pPr>
        <w:pStyle w:val="Agreement-ParagraphLevel1"/>
      </w:pPr>
      <w:r w:rsidRPr="00BA5451">
        <w:t>An employee may have an entitlement to bring an action under the FW Act in respect of any decision under this Section to terminate the employee's employment. This will be the sole right of review of such a decision.</w:t>
      </w:r>
    </w:p>
    <w:p w14:paraId="08F40CDF" w14:textId="6D10FC34" w:rsidR="00A07898" w:rsidRDefault="00A07898" w:rsidP="001C55AF">
      <w:pPr>
        <w:pStyle w:val="Agreement-ParagraphLevel1"/>
      </w:pPr>
      <w:r w:rsidRPr="00BA5451">
        <w:t xml:space="preserve">The appeal procedures under </w:t>
      </w:r>
      <w:r w:rsidR="00530955">
        <w:fldChar w:fldCharType="begin"/>
      </w:r>
      <w:r w:rsidR="00530955">
        <w:instrText xml:space="preserve"> REF _Ref493766899 \r \h </w:instrText>
      </w:r>
      <w:r w:rsidR="00530955">
        <w:fldChar w:fldCharType="separate"/>
      </w:r>
      <w:r w:rsidR="002460AB">
        <w:t>Section J</w:t>
      </w:r>
      <w:r w:rsidR="00530955">
        <w:fldChar w:fldCharType="end"/>
      </w:r>
      <w:r w:rsidRPr="00BA5451">
        <w:t xml:space="preserve"> apply to the exclusion of the rights of appeal and review under the PSM Act </w:t>
      </w:r>
      <w:r>
        <w:t xml:space="preserve">1994 </w:t>
      </w:r>
      <w:r w:rsidRPr="00BA5451">
        <w:t xml:space="preserve">and the internal review procedures contained in </w:t>
      </w:r>
      <w:r w:rsidR="00530955">
        <w:fldChar w:fldCharType="begin"/>
      </w:r>
      <w:r w:rsidR="00530955">
        <w:instrText xml:space="preserve"> REF _Ref493766926 \r \h </w:instrText>
      </w:r>
      <w:r w:rsidR="00530955">
        <w:fldChar w:fldCharType="separate"/>
      </w:r>
      <w:r w:rsidR="002460AB">
        <w:t>Section I</w:t>
      </w:r>
      <w:r w:rsidR="00530955">
        <w:fldChar w:fldCharType="end"/>
      </w:r>
      <w:r w:rsidRPr="00BA5451">
        <w:t xml:space="preserve"> of this Agreement.</w:t>
      </w:r>
    </w:p>
    <w:p w14:paraId="4D1C37C2" w14:textId="77777777" w:rsidR="004F2DB2" w:rsidRDefault="004F2DB2" w:rsidP="004F2DB2">
      <w:pPr>
        <w:pStyle w:val="Agreement-ParagraphLevel1"/>
        <w:numPr>
          <w:ilvl w:val="0"/>
          <w:numId w:val="0"/>
        </w:numPr>
        <w:sectPr w:rsidR="004F2DB2" w:rsidSect="00097ABD">
          <w:pgSz w:w="11906" w:h="16838"/>
          <w:pgMar w:top="1440" w:right="1700" w:bottom="1134" w:left="1800" w:header="708" w:footer="708" w:gutter="0"/>
          <w:cols w:space="708"/>
          <w:docGrid w:linePitch="360"/>
        </w:sectPr>
      </w:pPr>
    </w:p>
    <w:p w14:paraId="159E7F96" w14:textId="77777777" w:rsidR="00A07898" w:rsidRPr="007061FC" w:rsidRDefault="00A07898" w:rsidP="003D025D">
      <w:pPr>
        <w:pStyle w:val="Heading1"/>
      </w:pPr>
      <w:bookmarkStart w:id="774" w:name="SECTIONI"/>
      <w:bookmarkStart w:id="775" w:name="_Toc351559795"/>
      <w:bookmarkStart w:id="776" w:name="_Toc383008872"/>
      <w:bookmarkStart w:id="777" w:name="_Ref493680731"/>
      <w:bookmarkStart w:id="778" w:name="_Ref493680769"/>
      <w:bookmarkStart w:id="779" w:name="_Ref493766926"/>
      <w:bookmarkStart w:id="780" w:name="_Ref493767994"/>
      <w:bookmarkStart w:id="781" w:name="_Toc526942186"/>
      <w:bookmarkStart w:id="782" w:name="_Toc529523077"/>
      <w:bookmarkEnd w:id="774"/>
      <w:r w:rsidRPr="007061FC">
        <w:t>Internal Review Procedures</w:t>
      </w:r>
      <w:bookmarkEnd w:id="775"/>
      <w:bookmarkEnd w:id="776"/>
      <w:bookmarkEnd w:id="777"/>
      <w:bookmarkEnd w:id="778"/>
      <w:bookmarkEnd w:id="779"/>
      <w:bookmarkEnd w:id="780"/>
      <w:bookmarkEnd w:id="781"/>
      <w:bookmarkEnd w:id="782"/>
    </w:p>
    <w:p w14:paraId="7C915649" w14:textId="77777777" w:rsidR="00A07898" w:rsidRPr="007061FC" w:rsidRDefault="00A07898" w:rsidP="003D025D">
      <w:pPr>
        <w:pStyle w:val="Heading2"/>
      </w:pPr>
      <w:bookmarkStart w:id="783" w:name="_Toc383008873"/>
      <w:bookmarkStart w:id="784" w:name="_Toc526942187"/>
      <w:bookmarkStart w:id="785" w:name="_Toc529523078"/>
      <w:bookmarkStart w:id="786" w:name="_Toc351559796"/>
      <w:r w:rsidRPr="00BA5451">
        <w:t>Objectives and Application</w:t>
      </w:r>
      <w:bookmarkEnd w:id="783"/>
      <w:bookmarkEnd w:id="784"/>
      <w:bookmarkEnd w:id="785"/>
    </w:p>
    <w:bookmarkEnd w:id="786"/>
    <w:p w14:paraId="6EA82295" w14:textId="77777777" w:rsidR="00A07898" w:rsidRPr="00BA5451" w:rsidRDefault="00A07898" w:rsidP="003D025D">
      <w:pPr>
        <w:pStyle w:val="Agreement-ParagraphLevel1"/>
      </w:pPr>
      <w:r w:rsidRPr="00BA5451">
        <w:t xml:space="preserve">Under this Section, procedures are established for employees to seek a review of management actions that affect </w:t>
      </w:r>
      <w:r w:rsidRPr="004F0BD4">
        <w:t>their employment with the ACTPS</w:t>
      </w:r>
      <w:r w:rsidRPr="00BA5451">
        <w:t>.</w:t>
      </w:r>
    </w:p>
    <w:p w14:paraId="434395E8" w14:textId="62EC7784" w:rsidR="00A07898" w:rsidRPr="00291227" w:rsidRDefault="00A07898" w:rsidP="003D025D">
      <w:pPr>
        <w:pStyle w:val="Agreement-ParagraphLevel1"/>
      </w:pPr>
      <w:r w:rsidRPr="00291227">
        <w:t xml:space="preserve">The procedures </w:t>
      </w:r>
      <w:r w:rsidR="00ED2566" w:rsidRPr="00291227">
        <w:t xml:space="preserve">in this section promote the values and general principles of the ACTPS and account for the </w:t>
      </w:r>
      <w:r w:rsidRPr="00291227">
        <w:t xml:space="preserve"> principles of natural justice and procedural fairness</w:t>
      </w:r>
      <w:r w:rsidR="00ED2566" w:rsidRPr="00291227">
        <w:t xml:space="preserve">. </w:t>
      </w:r>
      <w:r w:rsidRPr="00291227">
        <w:t xml:space="preserve"> </w:t>
      </w:r>
    </w:p>
    <w:p w14:paraId="12DAAECA" w14:textId="77777777" w:rsidR="00A07898" w:rsidRPr="00BA5451" w:rsidRDefault="00A07898" w:rsidP="003D025D">
      <w:pPr>
        <w:pStyle w:val="Agreement-ParagraphLevel1"/>
      </w:pPr>
      <w:r w:rsidRPr="00BA5451">
        <w:t>These procedures apply to all employees covered by this Agreement.</w:t>
      </w:r>
    </w:p>
    <w:p w14:paraId="6A703620" w14:textId="77777777" w:rsidR="00A07898" w:rsidRPr="00BA5451" w:rsidRDefault="00A07898" w:rsidP="003D025D">
      <w:pPr>
        <w:pStyle w:val="Agreement-ParagraphLevel1"/>
      </w:pPr>
      <w:bookmarkStart w:id="787" w:name="_Ref493767912"/>
      <w:r w:rsidRPr="00BA5451">
        <w:t>For the purposes of this Section, an action includes a decision and a refusal or failure to make a decision.</w:t>
      </w:r>
      <w:bookmarkEnd w:id="787"/>
    </w:p>
    <w:p w14:paraId="6DD9530C" w14:textId="77777777" w:rsidR="00A07898" w:rsidRPr="00BA5451" w:rsidRDefault="00A07898" w:rsidP="003D025D">
      <w:pPr>
        <w:pStyle w:val="Heading2"/>
      </w:pPr>
      <w:bookmarkStart w:id="788" w:name="_Toc351559797"/>
      <w:bookmarkStart w:id="789" w:name="_Toc383008874"/>
      <w:bookmarkStart w:id="790" w:name="_Toc526942188"/>
      <w:bookmarkStart w:id="791" w:name="_Toc529523079"/>
      <w:r w:rsidRPr="00BA5451">
        <w:t>Decisions and Actions Excluded</w:t>
      </w:r>
      <w:bookmarkEnd w:id="788"/>
      <w:bookmarkEnd w:id="789"/>
      <w:bookmarkEnd w:id="790"/>
      <w:bookmarkEnd w:id="791"/>
    </w:p>
    <w:p w14:paraId="4553E301" w14:textId="24B1DE4B" w:rsidR="00A07898" w:rsidRPr="003A2ED6" w:rsidRDefault="00A07898" w:rsidP="003D025D">
      <w:pPr>
        <w:pStyle w:val="Agreement-ParagraphLevel1"/>
      </w:pPr>
      <w:bookmarkStart w:id="792" w:name="_Ref493767870"/>
      <w:r w:rsidRPr="00BA5451">
        <w:t xml:space="preserve">The following decisions and actions are excluded from the rights of an employee to seek a review under procedures set out in this </w:t>
      </w:r>
      <w:r w:rsidRPr="003A2ED6">
        <w:t>Section:</w:t>
      </w:r>
      <w:bookmarkEnd w:id="792"/>
    </w:p>
    <w:p w14:paraId="3E3869B7" w14:textId="38A63F84" w:rsidR="00A07898" w:rsidRPr="00BA5451" w:rsidRDefault="00A07898" w:rsidP="003202F8">
      <w:pPr>
        <w:pStyle w:val="Agreement-ParagraphLevel2"/>
        <w:ind w:left="2268" w:right="-241"/>
      </w:pPr>
      <w:r w:rsidRPr="00BA5451">
        <w:t xml:space="preserve">actions regarding the policy, strategy, nature, scope, resourcing or direction of the ACTPS and agencies (see clause </w:t>
      </w:r>
      <w:r w:rsidR="00530955">
        <w:fldChar w:fldCharType="begin"/>
      </w:r>
      <w:r w:rsidR="00530955">
        <w:instrText xml:space="preserve"> REF _Ref493766997 \r \h </w:instrText>
      </w:r>
      <w:r w:rsidR="00530955">
        <w:fldChar w:fldCharType="separate"/>
      </w:r>
      <w:r w:rsidR="002460AB">
        <w:t>G1 -</w:t>
      </w:r>
      <w:r w:rsidR="00530955">
        <w:fldChar w:fldCharType="end"/>
      </w:r>
      <w:r w:rsidRPr="00BA5451">
        <w:t xml:space="preserve"> of this Agreement for consultation on these actions);</w:t>
      </w:r>
    </w:p>
    <w:p w14:paraId="153C6ED8" w14:textId="77777777" w:rsidR="00A07898" w:rsidRPr="00BA5451" w:rsidRDefault="00A07898" w:rsidP="003202F8">
      <w:pPr>
        <w:pStyle w:val="Agreement-ParagraphLevel2"/>
        <w:ind w:left="2268"/>
      </w:pPr>
      <w:r w:rsidRPr="00BA5451">
        <w:t>actions arising under Commonwealth or ACT legislation that concern domestic or international security matters;</w:t>
      </w:r>
    </w:p>
    <w:p w14:paraId="4A751462" w14:textId="77777777" w:rsidR="00A07898" w:rsidRPr="00BA5451" w:rsidRDefault="00A07898" w:rsidP="003202F8">
      <w:pPr>
        <w:pStyle w:val="Agreement-ParagraphLevel2"/>
        <w:ind w:left="2268"/>
      </w:pPr>
      <w:r w:rsidRPr="00BA5451">
        <w:t>actions regarding superannuation (see relevant superannuation legislation for complaints and appeals</w:t>
      </w:r>
      <w:r>
        <w:t xml:space="preserve"> </w:t>
      </w:r>
      <w:r w:rsidRPr="004F0BD4">
        <w:t>on these actions</w:t>
      </w:r>
      <w:r w:rsidRPr="00BA5451">
        <w:t xml:space="preserve">, in particular the </w:t>
      </w:r>
      <w:r w:rsidRPr="009B14C9">
        <w:rPr>
          <w:i/>
        </w:rPr>
        <w:t>Superannuation Industry (Supervision) Act 1993</w:t>
      </w:r>
      <w:r w:rsidRPr="00BA5451">
        <w:t xml:space="preserve"> and the </w:t>
      </w:r>
      <w:r w:rsidRPr="009B14C9">
        <w:rPr>
          <w:i/>
        </w:rPr>
        <w:t>Superannuation (Resolution of Complaints) Act 1993</w:t>
      </w:r>
      <w:r w:rsidRPr="00BA5451">
        <w:t>);</w:t>
      </w:r>
    </w:p>
    <w:p w14:paraId="089BCB1F" w14:textId="77777777" w:rsidR="00A07898" w:rsidRPr="00BA5451" w:rsidRDefault="00A07898" w:rsidP="003202F8">
      <w:pPr>
        <w:pStyle w:val="Agreement-ParagraphLevel2"/>
        <w:ind w:left="2268" w:right="-241"/>
      </w:pPr>
      <w:r w:rsidRPr="00BA5451">
        <w:t xml:space="preserve">actions regarding workers' compensation (see the </w:t>
      </w:r>
      <w:r w:rsidRPr="009B14C9">
        <w:rPr>
          <w:i/>
        </w:rPr>
        <w:t>Safety, Rehabilitation and Compensation Act 1988</w:t>
      </w:r>
      <w:r w:rsidRPr="00BA5451">
        <w:t xml:space="preserve"> for reviews and appeals</w:t>
      </w:r>
      <w:r>
        <w:t xml:space="preserve"> </w:t>
      </w:r>
      <w:r w:rsidRPr="004F0BD4">
        <w:t>on these actions</w:t>
      </w:r>
      <w:r w:rsidRPr="00BA5451">
        <w:t>);</w:t>
      </w:r>
    </w:p>
    <w:p w14:paraId="5BCC1DBB" w14:textId="77777777" w:rsidR="00A07898" w:rsidRPr="00BA5451" w:rsidRDefault="00A07898" w:rsidP="003202F8">
      <w:pPr>
        <w:pStyle w:val="Agreement-ParagraphLevel2"/>
        <w:ind w:left="2268"/>
      </w:pPr>
      <w:r w:rsidRPr="00BA5451">
        <w:t>decisions to terminate the appointment of an officer on probation;</w:t>
      </w:r>
    </w:p>
    <w:p w14:paraId="409D74FC" w14:textId="0746824A" w:rsidR="00A07898" w:rsidRDefault="00A07898" w:rsidP="003202F8">
      <w:pPr>
        <w:pStyle w:val="Agreement-ParagraphLevel2"/>
        <w:ind w:left="2268" w:right="-383"/>
      </w:pPr>
      <w:r w:rsidRPr="00BA5451">
        <w:t xml:space="preserve">decisions on classification of an office (see clause </w:t>
      </w:r>
      <w:r w:rsidR="00530955">
        <w:fldChar w:fldCharType="begin"/>
      </w:r>
      <w:r w:rsidR="00530955">
        <w:instrText xml:space="preserve"> REF _Ref493767019 \r \h </w:instrText>
      </w:r>
      <w:r w:rsidR="00530955">
        <w:fldChar w:fldCharType="separate"/>
      </w:r>
      <w:r w:rsidR="002460AB">
        <w:t>D3 -</w:t>
      </w:r>
      <w:r w:rsidR="00530955">
        <w:fldChar w:fldCharType="end"/>
      </w:r>
      <w:r w:rsidRPr="00BA5451">
        <w:t xml:space="preserve"> of this Agreement for reviews on classifications);</w:t>
      </w:r>
    </w:p>
    <w:p w14:paraId="739DD085" w14:textId="3F7B134A" w:rsidR="00926E16" w:rsidRPr="003C75E6" w:rsidRDefault="00926E16" w:rsidP="003202F8">
      <w:pPr>
        <w:pStyle w:val="Agreement-ParagraphLevel2"/>
        <w:ind w:left="2268"/>
      </w:pPr>
      <w:r w:rsidRPr="003C75E6">
        <w:t xml:space="preserve">any action to which the employee has an appeal or review right under </w:t>
      </w:r>
      <w:r w:rsidR="00CD14F2">
        <w:fldChar w:fldCharType="begin"/>
      </w:r>
      <w:r w:rsidR="00CD14F2">
        <w:instrText xml:space="preserve"> REF _Ref506466506 \r \h </w:instrText>
      </w:r>
      <w:r w:rsidR="00CD14F2">
        <w:fldChar w:fldCharType="separate"/>
      </w:r>
      <w:r w:rsidR="002460AB">
        <w:t>Section K</w:t>
      </w:r>
      <w:r w:rsidR="00CD14F2">
        <w:fldChar w:fldCharType="end"/>
      </w:r>
      <w:r w:rsidR="00CD14F2">
        <w:t xml:space="preserve"> </w:t>
      </w:r>
      <w:r w:rsidRPr="003C75E6">
        <w:t>of this Agreement;</w:t>
      </w:r>
    </w:p>
    <w:p w14:paraId="08556A84" w14:textId="61858CFD" w:rsidR="00926E16" w:rsidRPr="003C75E6" w:rsidRDefault="00926E16" w:rsidP="003202F8">
      <w:pPr>
        <w:pStyle w:val="Agreement-ParagraphLevel2"/>
        <w:ind w:left="2268" w:right="-524"/>
      </w:pPr>
      <w:r w:rsidRPr="003C75E6">
        <w:t xml:space="preserve">any action to which the employee has an appeal right under subclause </w:t>
      </w:r>
      <w:r w:rsidR="00530955" w:rsidRPr="003C75E6">
        <w:fldChar w:fldCharType="begin"/>
      </w:r>
      <w:r w:rsidR="00530955" w:rsidRPr="003C75E6">
        <w:instrText xml:space="preserve"> REF _Ref493767078 \r \h </w:instrText>
      </w:r>
      <w:r w:rsidR="00DF162B" w:rsidRPr="003C75E6">
        <w:instrText xml:space="preserve"> \* MERGEFORMAT </w:instrText>
      </w:r>
      <w:r w:rsidR="00530955" w:rsidRPr="003C75E6">
        <w:fldChar w:fldCharType="separate"/>
      </w:r>
      <w:r w:rsidR="002460AB">
        <w:t>J1.3</w:t>
      </w:r>
      <w:r w:rsidR="00530955" w:rsidRPr="003C75E6">
        <w:fldChar w:fldCharType="end"/>
      </w:r>
      <w:r w:rsidRPr="003C75E6">
        <w:t xml:space="preserve"> of this Agreement;</w:t>
      </w:r>
    </w:p>
    <w:p w14:paraId="4FE40885" w14:textId="28ED9EEF" w:rsidR="00B20252" w:rsidRPr="003C75E6" w:rsidRDefault="00B20252" w:rsidP="003202F8">
      <w:pPr>
        <w:pStyle w:val="Agreement-ParagraphLevel2"/>
        <w:ind w:left="2268" w:right="-808"/>
      </w:pPr>
      <w:r w:rsidRPr="003C75E6">
        <w:t xml:space="preserve">any action arising from the preliminary assessment process under clause </w:t>
      </w:r>
      <w:r w:rsidRPr="003C75E6">
        <w:fldChar w:fldCharType="begin"/>
      </w:r>
      <w:r w:rsidRPr="003C75E6">
        <w:instrText xml:space="preserve"> REF _Ref501442352 \r \h </w:instrText>
      </w:r>
      <w:r w:rsidR="003C75E6">
        <w:instrText xml:space="preserve"> \* MERGEFORMAT </w:instrText>
      </w:r>
      <w:r w:rsidRPr="003C75E6">
        <w:fldChar w:fldCharType="separate"/>
      </w:r>
      <w:r w:rsidR="002460AB">
        <w:t>H2 -</w:t>
      </w:r>
      <w:r w:rsidRPr="003C75E6">
        <w:fldChar w:fldCharType="end"/>
      </w:r>
      <w:r w:rsidRPr="003C75E6">
        <w:t>;</w:t>
      </w:r>
    </w:p>
    <w:p w14:paraId="7A27A37D" w14:textId="43EBFBDC" w:rsidR="00A07898" w:rsidRPr="00D256AE" w:rsidRDefault="00A07898" w:rsidP="003202F8">
      <w:pPr>
        <w:pStyle w:val="Agreement-ParagraphLevel2"/>
        <w:ind w:left="2268"/>
      </w:pPr>
      <w:r w:rsidRPr="00D256AE">
        <w:t>actions arising from the misconduct procedures of this Agreement</w:t>
      </w:r>
      <w:r w:rsidR="00FA161B">
        <w:t>;</w:t>
      </w:r>
      <w:r w:rsidRPr="00D256AE">
        <w:t xml:space="preserve"> </w:t>
      </w:r>
    </w:p>
    <w:p w14:paraId="5DB7F60F" w14:textId="4F2A06AE" w:rsidR="00A07898" w:rsidRPr="00D256AE" w:rsidRDefault="00A07898" w:rsidP="003202F8">
      <w:pPr>
        <w:pStyle w:val="Agreement-ParagraphLevel2"/>
        <w:ind w:left="2268" w:right="-383"/>
      </w:pPr>
      <w:r w:rsidRPr="00D256AE">
        <w:t>actions arising from the underperformance procedures of this Agreement</w:t>
      </w:r>
      <w:r w:rsidR="00FA161B">
        <w:t>;</w:t>
      </w:r>
      <w:r w:rsidRPr="00D256AE">
        <w:t xml:space="preserve"> </w:t>
      </w:r>
    </w:p>
    <w:p w14:paraId="75677CD4" w14:textId="6ECA40DB" w:rsidR="00926E16" w:rsidRPr="003C75E6" w:rsidRDefault="00926E16" w:rsidP="003202F8">
      <w:pPr>
        <w:pStyle w:val="Agreement-ParagraphLevel2"/>
        <w:ind w:left="2268" w:right="-341"/>
      </w:pPr>
      <w:r w:rsidRPr="003C75E6">
        <w:t xml:space="preserve">any decisions under subclauses </w:t>
      </w:r>
      <w:r w:rsidR="00530955" w:rsidRPr="003C75E6">
        <w:fldChar w:fldCharType="begin"/>
      </w:r>
      <w:r w:rsidR="00530955" w:rsidRPr="003C75E6">
        <w:instrText xml:space="preserve"> REF _Ref493765354 \r \h </w:instrText>
      </w:r>
      <w:r w:rsidR="00DF162B" w:rsidRPr="003C75E6">
        <w:instrText xml:space="preserve"> \* MERGEFORMAT </w:instrText>
      </w:r>
      <w:r w:rsidR="00530955" w:rsidRPr="003C75E6">
        <w:fldChar w:fldCharType="separate"/>
      </w:r>
      <w:r w:rsidR="002460AB">
        <w:t>H7.1</w:t>
      </w:r>
      <w:r w:rsidR="00530955" w:rsidRPr="003C75E6">
        <w:fldChar w:fldCharType="end"/>
      </w:r>
      <w:r w:rsidRPr="003C75E6">
        <w:t xml:space="preserve">, </w:t>
      </w:r>
      <w:r w:rsidR="00530955" w:rsidRPr="003C75E6">
        <w:fldChar w:fldCharType="begin"/>
      </w:r>
      <w:r w:rsidR="00530955" w:rsidRPr="003C75E6">
        <w:instrText xml:space="preserve"> REF _Ref493767150 \r \h </w:instrText>
      </w:r>
      <w:r w:rsidR="00DF162B" w:rsidRPr="003C75E6">
        <w:instrText xml:space="preserve"> \* MERGEFORMAT </w:instrText>
      </w:r>
      <w:r w:rsidR="00530955" w:rsidRPr="003C75E6">
        <w:fldChar w:fldCharType="separate"/>
      </w:r>
      <w:r w:rsidR="002460AB">
        <w:t>H7.3</w:t>
      </w:r>
      <w:r w:rsidR="00530955" w:rsidRPr="003C75E6">
        <w:fldChar w:fldCharType="end"/>
      </w:r>
      <w:r w:rsidRPr="003C75E6">
        <w:t xml:space="preserve"> and </w:t>
      </w:r>
      <w:r w:rsidR="00530955" w:rsidRPr="003C75E6">
        <w:fldChar w:fldCharType="begin"/>
      </w:r>
      <w:r w:rsidR="00530955" w:rsidRPr="003C75E6">
        <w:instrText xml:space="preserve"> REF _Ref493767344 \r \h </w:instrText>
      </w:r>
      <w:r w:rsidR="00DF162B" w:rsidRPr="003C75E6">
        <w:instrText xml:space="preserve"> \* MERGEFORMAT </w:instrText>
      </w:r>
      <w:r w:rsidR="00530955" w:rsidRPr="003C75E6">
        <w:fldChar w:fldCharType="separate"/>
      </w:r>
      <w:r w:rsidR="002460AB">
        <w:t>H7.6</w:t>
      </w:r>
      <w:r w:rsidR="00530955" w:rsidRPr="003C75E6">
        <w:fldChar w:fldCharType="end"/>
      </w:r>
      <w:r w:rsidRPr="003C75E6">
        <w:t xml:space="preserve"> of this Agreement; </w:t>
      </w:r>
    </w:p>
    <w:p w14:paraId="1E2CD9FD" w14:textId="4C9790E8" w:rsidR="00926E16" w:rsidRPr="003C75E6" w:rsidRDefault="00926E16" w:rsidP="003202F8">
      <w:pPr>
        <w:pStyle w:val="Agreement-ParagraphLevel2"/>
        <w:ind w:left="2268"/>
      </w:pPr>
      <w:r w:rsidRPr="003C75E6">
        <w:t xml:space="preserve">any decisions under subclause </w:t>
      </w:r>
      <w:r w:rsidR="006C35D0" w:rsidRPr="003C75E6">
        <w:fldChar w:fldCharType="begin"/>
      </w:r>
      <w:r w:rsidR="006C35D0" w:rsidRPr="003C75E6">
        <w:instrText xml:space="preserve"> REF _Ref493767782 \r \h </w:instrText>
      </w:r>
      <w:r w:rsidR="00DF162B" w:rsidRPr="003C75E6">
        <w:instrText xml:space="preserve"> \* MERGEFORMAT </w:instrText>
      </w:r>
      <w:r w:rsidR="006C35D0" w:rsidRPr="003C75E6">
        <w:fldChar w:fldCharType="separate"/>
      </w:r>
      <w:r w:rsidR="002460AB">
        <w:t>J2.2</w:t>
      </w:r>
      <w:r w:rsidR="006C35D0" w:rsidRPr="003C75E6">
        <w:fldChar w:fldCharType="end"/>
      </w:r>
      <w:r w:rsidRPr="003C75E6">
        <w:t xml:space="preserve"> and </w:t>
      </w:r>
      <w:r w:rsidR="006C35D0" w:rsidRPr="003C75E6">
        <w:fldChar w:fldCharType="begin"/>
      </w:r>
      <w:r w:rsidR="006C35D0" w:rsidRPr="003C75E6">
        <w:instrText xml:space="preserve"> REF _Ref493767798 \r \h </w:instrText>
      </w:r>
      <w:r w:rsidR="00DF162B" w:rsidRPr="003C75E6">
        <w:instrText xml:space="preserve"> \* MERGEFORMAT </w:instrText>
      </w:r>
      <w:r w:rsidR="006C35D0" w:rsidRPr="003C75E6">
        <w:fldChar w:fldCharType="separate"/>
      </w:r>
      <w:r w:rsidR="002460AB">
        <w:t>J2.9</w:t>
      </w:r>
      <w:r w:rsidR="006C35D0" w:rsidRPr="003C75E6">
        <w:fldChar w:fldCharType="end"/>
      </w:r>
      <w:r w:rsidRPr="003C75E6">
        <w:t xml:space="preserve"> of this Agreement;</w:t>
      </w:r>
    </w:p>
    <w:p w14:paraId="39B373E3" w14:textId="4D28B66E" w:rsidR="00A07898" w:rsidRPr="003C75E6" w:rsidRDefault="00A07898" w:rsidP="003202F8">
      <w:pPr>
        <w:pStyle w:val="Agreement-ParagraphLevel2"/>
        <w:ind w:left="2268" w:right="-383"/>
      </w:pPr>
      <w:r w:rsidRPr="003C75E6">
        <w:t>actions regarding the setting of rates of pay or conditions of employment under an award or agreement made under the FW Act, or under the PSM Act 1994 or the PSM Standards (this includes a</w:t>
      </w:r>
      <w:r w:rsidR="00A375EE" w:rsidRPr="003C75E6">
        <w:t>n</w:t>
      </w:r>
      <w:r w:rsidRPr="003C75E6">
        <w:t xml:space="preserve"> Attraction and Retention Incentive (ARINs) or a pre FW Act Australian Workplace Agreement (AWA));</w:t>
      </w:r>
    </w:p>
    <w:p w14:paraId="34718F0D" w14:textId="77777777" w:rsidR="00926E16" w:rsidRPr="003C75E6" w:rsidRDefault="00926E16" w:rsidP="003202F8">
      <w:pPr>
        <w:pStyle w:val="Agreement-ParagraphLevel2"/>
        <w:ind w:left="2268"/>
      </w:pPr>
      <w:r w:rsidRPr="003C75E6">
        <w:t xml:space="preserve">decisions to appoint </w:t>
      </w:r>
      <w:r w:rsidR="001F79F2" w:rsidRPr="00D256AE">
        <w:t>or</w:t>
      </w:r>
      <w:r w:rsidRPr="003C75E6">
        <w:t xml:space="preserve"> not appoint a person as an officer to a vacant position; </w:t>
      </w:r>
    </w:p>
    <w:p w14:paraId="0389B96C" w14:textId="77777777" w:rsidR="00A07898" w:rsidRPr="003C75E6" w:rsidRDefault="00A07898" w:rsidP="003202F8">
      <w:pPr>
        <w:pStyle w:val="Agreement-ParagraphLevel2"/>
        <w:ind w:left="2268"/>
      </w:pPr>
      <w:r w:rsidRPr="003C75E6">
        <w:t>decisions that another officer perform the duties of a higher office or role for periods up to and including six months;</w:t>
      </w:r>
    </w:p>
    <w:p w14:paraId="0A57A702" w14:textId="77777777" w:rsidR="00A07898" w:rsidRPr="003C75E6" w:rsidRDefault="00A07898" w:rsidP="003202F8">
      <w:pPr>
        <w:pStyle w:val="Agreement-ParagraphLevel2"/>
        <w:ind w:left="2268"/>
      </w:pPr>
      <w:r w:rsidRPr="003C75E6">
        <w:t>decisions to transfer another employee or promote another officer to an advertised vacancy where the officer or employee seeking the review was not an applicant;</w:t>
      </w:r>
    </w:p>
    <w:p w14:paraId="491630A4" w14:textId="0627812B" w:rsidR="00A07898" w:rsidRPr="003C75E6" w:rsidRDefault="00A07898" w:rsidP="003202F8">
      <w:pPr>
        <w:pStyle w:val="Agreement-ParagraphLevel2"/>
        <w:ind w:left="2268"/>
      </w:pPr>
      <w:r w:rsidRPr="003C75E6">
        <w:t>actions arising from the internal review procedures or appeal panel procedures of this Agreement</w:t>
      </w:r>
      <w:r w:rsidR="00926E16" w:rsidRPr="003C75E6">
        <w:t xml:space="preserve">, including the review and appeals procedures under </w:t>
      </w:r>
      <w:r w:rsidR="00CD14F2">
        <w:fldChar w:fldCharType="begin"/>
      </w:r>
      <w:r w:rsidR="00CD14F2">
        <w:instrText xml:space="preserve"> REF _Ref506466506 \r \h </w:instrText>
      </w:r>
      <w:r w:rsidR="00CD14F2">
        <w:fldChar w:fldCharType="separate"/>
      </w:r>
      <w:r w:rsidR="002460AB">
        <w:t>Section K</w:t>
      </w:r>
      <w:r w:rsidR="00CD14F2">
        <w:fldChar w:fldCharType="end"/>
      </w:r>
      <w:r w:rsidR="00CD14F2">
        <w:t xml:space="preserve"> </w:t>
      </w:r>
      <w:r w:rsidR="00926E16" w:rsidRPr="003C75E6">
        <w:t>of this Agreement</w:t>
      </w:r>
      <w:r w:rsidRPr="003C75E6">
        <w:t>.</w:t>
      </w:r>
    </w:p>
    <w:p w14:paraId="1C9C2291" w14:textId="77777777" w:rsidR="00A07898" w:rsidRPr="003C75E6" w:rsidRDefault="00A07898" w:rsidP="003D025D">
      <w:pPr>
        <w:pStyle w:val="Heading2"/>
      </w:pPr>
      <w:bookmarkStart w:id="793" w:name="_Toc351559798"/>
      <w:bookmarkStart w:id="794" w:name="_Toc383008875"/>
      <w:bookmarkStart w:id="795" w:name="_Ref493767978"/>
      <w:bookmarkStart w:id="796" w:name="_Toc526942189"/>
      <w:bookmarkStart w:id="797" w:name="_Toc529523080"/>
      <w:r w:rsidRPr="003C75E6">
        <w:t>Initiating a Review</w:t>
      </w:r>
      <w:bookmarkEnd w:id="793"/>
      <w:bookmarkEnd w:id="794"/>
      <w:bookmarkEnd w:id="795"/>
      <w:bookmarkEnd w:id="796"/>
      <w:bookmarkEnd w:id="797"/>
    </w:p>
    <w:p w14:paraId="2CE6DF15" w14:textId="77777777" w:rsidR="00A07898" w:rsidRPr="003C75E6" w:rsidRDefault="00A07898" w:rsidP="003D025D">
      <w:pPr>
        <w:pStyle w:val="Agreement-ParagraphLevel1"/>
      </w:pPr>
      <w:r w:rsidRPr="003C75E6">
        <w:t xml:space="preserve">An employee should first discuss their concerns about an action or decision with the relevant decision-maker with a view to resolving the matter within the workplace before initiating a review under these procedures. </w:t>
      </w:r>
    </w:p>
    <w:p w14:paraId="3008EA44" w14:textId="71227397" w:rsidR="00A07898" w:rsidRPr="003C75E6" w:rsidRDefault="00A07898" w:rsidP="003D025D">
      <w:pPr>
        <w:pStyle w:val="Agreement-ParagraphLevel1"/>
      </w:pPr>
      <w:r w:rsidRPr="003C75E6">
        <w:t xml:space="preserve">An employee, or the employee’s union or other employee representative on the employee’s behalf, has the right to apply for a review of any action or decision that </w:t>
      </w:r>
      <w:r w:rsidR="003F2414" w:rsidRPr="003C75E6">
        <w:t>directly a</w:t>
      </w:r>
      <w:r w:rsidRPr="003C75E6">
        <w:t>ffects the employee’s employment, unless the action or decision is specifically excluded under this Section.</w:t>
      </w:r>
    </w:p>
    <w:p w14:paraId="61101109" w14:textId="77777777" w:rsidR="00A07898" w:rsidRPr="003C75E6" w:rsidRDefault="00A07898" w:rsidP="003D025D">
      <w:pPr>
        <w:pStyle w:val="Agreement-ParagraphLevel1"/>
      </w:pPr>
      <w:bookmarkStart w:id="798" w:name="_Ref493767940"/>
      <w:r w:rsidRPr="003C75E6">
        <w:t>An employee, or the employee’s union or other employee representative on the employee’s behalf, may initiate a review under this Section by making an application to the head of service that:</w:t>
      </w:r>
      <w:bookmarkEnd w:id="798"/>
    </w:p>
    <w:p w14:paraId="406A7A69" w14:textId="77777777" w:rsidR="00A07898" w:rsidRPr="003C75E6" w:rsidRDefault="00A07898" w:rsidP="003202F8">
      <w:pPr>
        <w:pStyle w:val="Agreement-ParagraphLevel2"/>
        <w:ind w:left="2268"/>
      </w:pPr>
      <w:r w:rsidRPr="003C75E6">
        <w:t>is in writing; and</w:t>
      </w:r>
    </w:p>
    <w:p w14:paraId="4FE6D673" w14:textId="77777777" w:rsidR="003F2414" w:rsidRPr="003C75E6" w:rsidRDefault="003F2414" w:rsidP="003202F8">
      <w:pPr>
        <w:pStyle w:val="Agreement-ParagraphLevel2"/>
        <w:ind w:left="2268"/>
      </w:pPr>
      <w:bookmarkStart w:id="799" w:name="_Ref493767891"/>
      <w:r w:rsidRPr="003C75E6">
        <w:t xml:space="preserve">is made no more than </w:t>
      </w:r>
      <w:r w:rsidRPr="00414D34">
        <w:t xml:space="preserve">28 </w:t>
      </w:r>
      <w:r w:rsidR="00B13944" w:rsidRPr="00414D34">
        <w:t>calendar</w:t>
      </w:r>
      <w:r w:rsidR="00B13944">
        <w:t xml:space="preserve"> </w:t>
      </w:r>
      <w:r w:rsidRPr="003C75E6">
        <w:t>days after the employee was advise</w:t>
      </w:r>
      <w:r w:rsidR="00153890" w:rsidRPr="003C75E6">
        <w:t>d</w:t>
      </w:r>
      <w:r w:rsidRPr="003C75E6">
        <w:t xml:space="preserve"> of the decision that is the subject of the application for review, unless the head of service agrees that extenuating circumstances exist; and</w:t>
      </w:r>
      <w:bookmarkEnd w:id="799"/>
    </w:p>
    <w:p w14:paraId="65BDDE7B" w14:textId="77777777" w:rsidR="00A07898" w:rsidRPr="003C75E6" w:rsidRDefault="00A07898" w:rsidP="003202F8">
      <w:pPr>
        <w:pStyle w:val="Agreement-ParagraphLevel2"/>
        <w:ind w:left="2268"/>
      </w:pPr>
      <w:r w:rsidRPr="003C75E6">
        <w:t xml:space="preserve">identifies the action and/or decision which the employee seeks a review of; and </w:t>
      </w:r>
    </w:p>
    <w:p w14:paraId="400CF351" w14:textId="08007C88" w:rsidR="003F2414" w:rsidRPr="003C75E6" w:rsidRDefault="003F2414" w:rsidP="003202F8">
      <w:pPr>
        <w:pStyle w:val="Agreement-ParagraphLevel2"/>
        <w:ind w:left="2268"/>
      </w:pPr>
      <w:r w:rsidRPr="003C75E6">
        <w:t xml:space="preserve">does not concern a decision or action that is excluded under subclause </w:t>
      </w:r>
      <w:r w:rsidR="006C35D0" w:rsidRPr="003C75E6">
        <w:fldChar w:fldCharType="begin"/>
      </w:r>
      <w:r w:rsidR="006C35D0" w:rsidRPr="003C75E6">
        <w:instrText xml:space="preserve"> REF _Ref493767870 \r \h </w:instrText>
      </w:r>
      <w:r w:rsidR="00DF162B" w:rsidRPr="003C75E6">
        <w:instrText xml:space="preserve"> \* MERGEFORMAT </w:instrText>
      </w:r>
      <w:r w:rsidR="006C35D0" w:rsidRPr="003C75E6">
        <w:fldChar w:fldCharType="separate"/>
      </w:r>
      <w:r w:rsidR="002460AB">
        <w:t>I2.1</w:t>
      </w:r>
      <w:r w:rsidR="006C35D0" w:rsidRPr="003C75E6">
        <w:fldChar w:fldCharType="end"/>
      </w:r>
      <w:r w:rsidR="00A93E3B">
        <w:t>; and</w:t>
      </w:r>
    </w:p>
    <w:p w14:paraId="4BDF5413" w14:textId="77777777" w:rsidR="00A07898" w:rsidRPr="003C75E6" w:rsidRDefault="00A07898" w:rsidP="003202F8">
      <w:pPr>
        <w:pStyle w:val="Agreement-ParagraphLevel2"/>
        <w:ind w:left="2268"/>
      </w:pPr>
      <w:r w:rsidRPr="003C75E6">
        <w:t>identifies the reasons the review is sought including, in the employee’s view, the effect/s that the action or decision has or is having on the employee’s employment; and</w:t>
      </w:r>
    </w:p>
    <w:p w14:paraId="51A93B16" w14:textId="08154465" w:rsidR="003F2414" w:rsidRPr="003C75E6" w:rsidRDefault="003F2414" w:rsidP="003202F8">
      <w:pPr>
        <w:pStyle w:val="Agreement-ParagraphLevel2"/>
        <w:ind w:left="2268"/>
      </w:pPr>
      <w:r w:rsidRPr="003C75E6">
        <w:t xml:space="preserve">outlines the extenuating circumstances, if any, where the application is made outside the timeframe specified in subclause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2460AB">
        <w:t>I3.3.2</w:t>
      </w:r>
      <w:r w:rsidR="006C35D0" w:rsidRPr="003C75E6">
        <w:fldChar w:fldCharType="end"/>
      </w:r>
      <w:r w:rsidRPr="003C75E6">
        <w:t>; and</w:t>
      </w:r>
    </w:p>
    <w:p w14:paraId="644CA131" w14:textId="77777777" w:rsidR="00A07898" w:rsidRPr="003C75E6" w:rsidRDefault="00A07898" w:rsidP="003202F8">
      <w:pPr>
        <w:pStyle w:val="Agreement-ParagraphLevel2"/>
        <w:ind w:left="2268"/>
      </w:pPr>
      <w:r w:rsidRPr="003C75E6">
        <w:t>describes the outcome sought.</w:t>
      </w:r>
    </w:p>
    <w:p w14:paraId="6AD0CBB6" w14:textId="55E15DFF" w:rsidR="003F2414" w:rsidRPr="003C75E6" w:rsidRDefault="003F2414" w:rsidP="00FB6116">
      <w:pPr>
        <w:pStyle w:val="Agreement-ParagraphLevel1"/>
      </w:pPr>
      <w:r w:rsidRPr="003C75E6">
        <w:t xml:space="preserve">If the review relates to a failure or refusal to make a decision in accordance with </w:t>
      </w:r>
      <w:r w:rsidR="00711B39" w:rsidRPr="003C75E6">
        <w:t xml:space="preserve">subclause </w:t>
      </w:r>
      <w:r w:rsidR="006C35D0" w:rsidRPr="003C75E6">
        <w:fldChar w:fldCharType="begin"/>
      </w:r>
      <w:r w:rsidR="006C35D0" w:rsidRPr="003C75E6">
        <w:instrText xml:space="preserve"> REF _Ref493767912 \r \h </w:instrText>
      </w:r>
      <w:r w:rsidR="00DF162B" w:rsidRPr="003C75E6">
        <w:instrText xml:space="preserve"> \* MERGEFORMAT </w:instrText>
      </w:r>
      <w:r w:rsidR="006C35D0" w:rsidRPr="003C75E6">
        <w:fldChar w:fldCharType="separate"/>
      </w:r>
      <w:r w:rsidR="002460AB">
        <w:t>I1.4</w:t>
      </w:r>
      <w:r w:rsidR="006C35D0" w:rsidRPr="003C75E6">
        <w:fldChar w:fldCharType="end"/>
      </w:r>
      <w:r w:rsidR="00711B39" w:rsidRPr="003C75E6">
        <w:t xml:space="preserve">, the 28 day time period outlined in subclause </w:t>
      </w:r>
      <w:r w:rsidR="006C35D0" w:rsidRPr="003C75E6">
        <w:fldChar w:fldCharType="begin"/>
      </w:r>
      <w:r w:rsidR="006C35D0" w:rsidRPr="003C75E6">
        <w:instrText xml:space="preserve"> REF _Ref493767891 \r \h </w:instrText>
      </w:r>
      <w:r w:rsidR="00DF162B" w:rsidRPr="003C75E6">
        <w:instrText xml:space="preserve"> \* MERGEFORMAT </w:instrText>
      </w:r>
      <w:r w:rsidR="006C35D0" w:rsidRPr="003C75E6">
        <w:fldChar w:fldCharType="separate"/>
      </w:r>
      <w:r w:rsidR="002460AB">
        <w:t>I3.3.2</w:t>
      </w:r>
      <w:r w:rsidR="006C35D0" w:rsidRPr="003C75E6">
        <w:fldChar w:fldCharType="end"/>
      </w:r>
      <w:r w:rsidR="00711B39" w:rsidRPr="003C75E6">
        <w:t xml:space="preserve"> will be taken to commence on</w:t>
      </w:r>
      <w:r w:rsidR="00A375EE" w:rsidRPr="003C75E6">
        <w:t xml:space="preserve"> the day it was apparent that t</w:t>
      </w:r>
      <w:r w:rsidR="00711B39" w:rsidRPr="003C75E6">
        <w:t>h</w:t>
      </w:r>
      <w:r w:rsidR="00A375EE" w:rsidRPr="003C75E6">
        <w:t>e</w:t>
      </w:r>
      <w:r w:rsidR="00711B39" w:rsidRPr="003C75E6">
        <w:t xml:space="preserve">re was a failure or refusal to make a decision. </w:t>
      </w:r>
    </w:p>
    <w:p w14:paraId="6723E912" w14:textId="2456DCDE" w:rsidR="00711B39" w:rsidRPr="003C75E6" w:rsidRDefault="00711B39" w:rsidP="00FB6116">
      <w:pPr>
        <w:pStyle w:val="Agreement-ParagraphLevel1"/>
      </w:pPr>
      <w:bookmarkStart w:id="800" w:name="_Ref493767966"/>
      <w:r w:rsidRPr="003C75E6">
        <w:t xml:space="preserve">The head of service will, provided that the requirements under subclause </w:t>
      </w:r>
      <w:r w:rsidR="006C35D0" w:rsidRPr="003C75E6">
        <w:fldChar w:fldCharType="begin"/>
      </w:r>
      <w:r w:rsidR="006C35D0" w:rsidRPr="003C75E6">
        <w:instrText xml:space="preserve"> REF _Ref493767940 \r \h </w:instrText>
      </w:r>
      <w:r w:rsidR="00DF162B" w:rsidRPr="003C75E6">
        <w:instrText xml:space="preserve"> \* MERGEFORMAT </w:instrText>
      </w:r>
      <w:r w:rsidR="006C35D0" w:rsidRPr="003C75E6">
        <w:fldChar w:fldCharType="separate"/>
      </w:r>
      <w:r w:rsidR="002460AB">
        <w:t>I3.3</w:t>
      </w:r>
      <w:r w:rsidR="006C35D0" w:rsidRPr="003C75E6">
        <w:fldChar w:fldCharType="end"/>
      </w:r>
      <w:r w:rsidRPr="003C75E6">
        <w:t xml:space="preserve"> have been met, refer the matter for review in accordance with clause </w:t>
      </w:r>
      <w:r w:rsidR="006C35D0" w:rsidRPr="003C75E6">
        <w:fldChar w:fldCharType="begin"/>
      </w:r>
      <w:r w:rsidR="006C35D0" w:rsidRPr="003C75E6">
        <w:instrText xml:space="preserve"> REF _Ref493767953 \r \h </w:instrText>
      </w:r>
      <w:r w:rsidR="00DF162B" w:rsidRPr="003C75E6">
        <w:instrText xml:space="preserve"> \* MERGEFORMAT </w:instrText>
      </w:r>
      <w:r w:rsidR="006C35D0" w:rsidRPr="003C75E6">
        <w:fldChar w:fldCharType="separate"/>
      </w:r>
      <w:r w:rsidR="002460AB">
        <w:t>I4 -</w:t>
      </w:r>
      <w:r w:rsidR="006C35D0" w:rsidRPr="003C75E6">
        <w:fldChar w:fldCharType="end"/>
      </w:r>
      <w:r w:rsidRPr="003C75E6">
        <w:t>.</w:t>
      </w:r>
      <w:bookmarkEnd w:id="800"/>
    </w:p>
    <w:p w14:paraId="67B13D5D" w14:textId="77777777" w:rsidR="00A07898" w:rsidRPr="003C75E6" w:rsidRDefault="00A07898" w:rsidP="003D025D">
      <w:pPr>
        <w:pStyle w:val="Heading2"/>
      </w:pPr>
      <w:bookmarkStart w:id="801" w:name="_Toc383008876"/>
      <w:bookmarkStart w:id="802" w:name="_Ref493767953"/>
      <w:bookmarkStart w:id="803" w:name="_Toc526942190"/>
      <w:bookmarkStart w:id="804" w:name="_Toc529523081"/>
      <w:r w:rsidRPr="003C75E6">
        <w:t>Review Process</w:t>
      </w:r>
      <w:bookmarkEnd w:id="801"/>
      <w:bookmarkEnd w:id="802"/>
      <w:bookmarkEnd w:id="803"/>
      <w:bookmarkEnd w:id="804"/>
    </w:p>
    <w:p w14:paraId="158C1339" w14:textId="06C2159E" w:rsidR="00A07898" w:rsidRPr="003C75E6" w:rsidRDefault="00D83292" w:rsidP="00773B7C">
      <w:pPr>
        <w:pStyle w:val="Agreement-ParagraphLevel1"/>
        <w:ind w:right="-99"/>
      </w:pPr>
      <w:bookmarkStart w:id="805" w:name="_Ref493768107"/>
      <w:r w:rsidRPr="003C75E6">
        <w:t xml:space="preserve">Notwithstanding subclause </w:t>
      </w:r>
      <w:r w:rsidR="006C35D0" w:rsidRPr="003C75E6">
        <w:fldChar w:fldCharType="begin"/>
      </w:r>
      <w:r w:rsidR="006C35D0" w:rsidRPr="003C75E6">
        <w:instrText xml:space="preserve"> REF _Ref493767966 \r \h </w:instrText>
      </w:r>
      <w:r w:rsidR="00DF162B" w:rsidRPr="003C75E6">
        <w:instrText xml:space="preserve"> \* MERGEFORMAT </w:instrText>
      </w:r>
      <w:r w:rsidR="006C35D0" w:rsidRPr="003C75E6">
        <w:fldChar w:fldCharType="separate"/>
      </w:r>
      <w:r w:rsidR="002460AB">
        <w:t>I3.5</w:t>
      </w:r>
      <w:r w:rsidR="006C35D0" w:rsidRPr="003C75E6">
        <w:fldChar w:fldCharType="end"/>
      </w:r>
      <w:r w:rsidRPr="003C75E6">
        <w:t>, w</w:t>
      </w:r>
      <w:r w:rsidR="00A07898" w:rsidRPr="003C75E6">
        <w:t xml:space="preserve">here appropriate, and agreed by the employee who made the application under clause </w:t>
      </w:r>
      <w:r w:rsidR="001F79F2">
        <w:fldChar w:fldCharType="begin"/>
      </w:r>
      <w:r w:rsidR="001F79F2">
        <w:instrText xml:space="preserve"> REF _Ref493767940 \r \h </w:instrText>
      </w:r>
      <w:r w:rsidR="001F79F2">
        <w:fldChar w:fldCharType="separate"/>
      </w:r>
      <w:r w:rsidR="002460AB">
        <w:t>I3.3</w:t>
      </w:r>
      <w:r w:rsidR="001F79F2">
        <w:fldChar w:fldCharType="end"/>
      </w:r>
      <w:r w:rsidRPr="003C75E6">
        <w:t xml:space="preserve"> (for the purposes of this </w:t>
      </w:r>
      <w:r w:rsidR="006C35D0" w:rsidRPr="003C75E6">
        <w:fldChar w:fldCharType="begin"/>
      </w:r>
      <w:r w:rsidR="006C35D0" w:rsidRPr="003C75E6">
        <w:instrText xml:space="preserve"> REF _Ref493767994 \r \h </w:instrText>
      </w:r>
      <w:r w:rsidR="00DF162B" w:rsidRPr="003C75E6">
        <w:instrText xml:space="preserve"> \* MERGEFORMAT </w:instrText>
      </w:r>
      <w:r w:rsidR="006C35D0" w:rsidRPr="003C75E6">
        <w:fldChar w:fldCharType="separate"/>
      </w:r>
      <w:r w:rsidR="002460AB">
        <w:t>Section I</w:t>
      </w:r>
      <w:r w:rsidR="006C35D0" w:rsidRPr="003C75E6">
        <w:fldChar w:fldCharType="end"/>
      </w:r>
      <w:r w:rsidRPr="003C75E6">
        <w:t xml:space="preserve"> “the applicant”)</w:t>
      </w:r>
      <w:r w:rsidR="00A07898" w:rsidRPr="003C75E6">
        <w:t xml:space="preserve">, or the </w:t>
      </w:r>
      <w:r w:rsidRPr="003C75E6">
        <w:t xml:space="preserve">applicant’s </w:t>
      </w:r>
      <w:r w:rsidR="00A07898" w:rsidRPr="003C75E6">
        <w:t xml:space="preserve">union or other employee representative on the </w:t>
      </w:r>
      <w:r w:rsidRPr="003C75E6">
        <w:t xml:space="preserve">applicant’s </w:t>
      </w:r>
      <w:r w:rsidR="00A07898" w:rsidRPr="003C75E6">
        <w:t xml:space="preserve">behalf, the head of service must consider mediation as an option before arranging for a review under subclause </w:t>
      </w:r>
      <w:r w:rsidR="006C35D0" w:rsidRPr="003C75E6">
        <w:fldChar w:fldCharType="begin"/>
      </w:r>
      <w:r w:rsidR="006C35D0" w:rsidRPr="003C75E6">
        <w:instrText xml:space="preserve"> REF _Ref493768080 \r \h </w:instrText>
      </w:r>
      <w:r w:rsidR="00DF162B" w:rsidRPr="003C75E6">
        <w:instrText xml:space="preserve"> \* MERGEFORMAT </w:instrText>
      </w:r>
      <w:r w:rsidR="006C35D0" w:rsidRPr="003C75E6">
        <w:fldChar w:fldCharType="separate"/>
      </w:r>
      <w:r w:rsidR="002460AB">
        <w:t>I4.3</w:t>
      </w:r>
      <w:r w:rsidR="006C35D0" w:rsidRPr="003C75E6">
        <w:fldChar w:fldCharType="end"/>
      </w:r>
      <w:r w:rsidR="00A07898" w:rsidRPr="003C75E6">
        <w:t xml:space="preserve">. The mediator will be agreed between the </w:t>
      </w:r>
      <w:r w:rsidRPr="003C75E6">
        <w:t>a</w:t>
      </w:r>
      <w:r w:rsidR="006C35D0" w:rsidRPr="003C75E6">
        <w:t>p</w:t>
      </w:r>
      <w:r w:rsidRPr="003C75E6">
        <w:t xml:space="preserve">plicant </w:t>
      </w:r>
      <w:r w:rsidR="00A07898" w:rsidRPr="003C75E6">
        <w:t>and the head of service.</w:t>
      </w:r>
      <w:bookmarkEnd w:id="805"/>
    </w:p>
    <w:p w14:paraId="39CA1D8A" w14:textId="11CDC94A" w:rsidR="00A07898" w:rsidRPr="003C75E6" w:rsidRDefault="00A07898" w:rsidP="003D025D">
      <w:pPr>
        <w:pStyle w:val="Agreement-ParagraphLevel1"/>
      </w:pPr>
      <w:bookmarkStart w:id="806" w:name="_Ref493768115"/>
      <w:r w:rsidRPr="003C75E6">
        <w:t>In the event that mediation does take place and that it resolves the issues raised in the application, then no further action is required under these procedures.</w:t>
      </w:r>
      <w:r w:rsidR="002F5C57" w:rsidRPr="003C75E6">
        <w:t xml:space="preserve"> </w:t>
      </w:r>
      <w:r w:rsidRPr="003C75E6">
        <w:t xml:space="preserve">In that event a formal written statement that the issue has been resolved must be signed by the </w:t>
      </w:r>
      <w:r w:rsidR="00D83292" w:rsidRPr="003C75E6">
        <w:t xml:space="preserve">applicant </w:t>
      </w:r>
      <w:r w:rsidRPr="003C75E6">
        <w:t>and the head of service.</w:t>
      </w:r>
      <w:bookmarkEnd w:id="806"/>
    </w:p>
    <w:p w14:paraId="19DC1AF1" w14:textId="6C84378A" w:rsidR="00A07898" w:rsidRPr="003C75E6" w:rsidRDefault="00A07898" w:rsidP="003D025D">
      <w:pPr>
        <w:pStyle w:val="Agreement-ParagraphLevel1"/>
      </w:pPr>
      <w:bookmarkStart w:id="807" w:name="_Ref493768080"/>
      <w:r w:rsidRPr="003C75E6">
        <w:t xml:space="preserve">Subject to subclauses </w:t>
      </w:r>
      <w:r w:rsidR="006C35D0" w:rsidRPr="003C75E6">
        <w:fldChar w:fldCharType="begin"/>
      </w:r>
      <w:r w:rsidR="006C35D0" w:rsidRPr="003C75E6">
        <w:instrText xml:space="preserve"> REF _Ref493767966 \r \h </w:instrText>
      </w:r>
      <w:r w:rsidR="003C75E6">
        <w:instrText xml:space="preserve"> \* MERGEFORMAT </w:instrText>
      </w:r>
      <w:r w:rsidR="006C35D0" w:rsidRPr="003C75E6">
        <w:fldChar w:fldCharType="separate"/>
      </w:r>
      <w:r w:rsidR="002460AB">
        <w:t>I3.5</w:t>
      </w:r>
      <w:r w:rsidR="006C35D0" w:rsidRPr="003C75E6">
        <w:fldChar w:fldCharType="end"/>
      </w:r>
      <w:r w:rsidR="00D83292" w:rsidRPr="003C75E6">
        <w:t xml:space="preserve">, </w:t>
      </w:r>
      <w:r w:rsidR="006C35D0" w:rsidRPr="003C75E6">
        <w:fldChar w:fldCharType="begin"/>
      </w:r>
      <w:r w:rsidR="006C35D0" w:rsidRPr="003C75E6">
        <w:instrText xml:space="preserve"> REF _Ref493768107 \r \h </w:instrText>
      </w:r>
      <w:r w:rsidR="003C75E6">
        <w:instrText xml:space="preserve"> \* MERGEFORMAT </w:instrText>
      </w:r>
      <w:r w:rsidR="006C35D0" w:rsidRPr="003C75E6">
        <w:fldChar w:fldCharType="separate"/>
      </w:r>
      <w:r w:rsidR="002460AB">
        <w:t>I4.1</w:t>
      </w:r>
      <w:r w:rsidR="006C35D0" w:rsidRPr="003C75E6">
        <w:fldChar w:fldCharType="end"/>
      </w:r>
      <w:r w:rsidR="00D83292" w:rsidRPr="003C75E6">
        <w:t xml:space="preserve"> and </w:t>
      </w:r>
      <w:r w:rsidR="006C35D0" w:rsidRPr="003C75E6">
        <w:fldChar w:fldCharType="begin"/>
      </w:r>
      <w:r w:rsidR="006C35D0" w:rsidRPr="003C75E6">
        <w:instrText xml:space="preserve"> REF _Ref493768115 \r \h </w:instrText>
      </w:r>
      <w:r w:rsidR="003C75E6">
        <w:instrText xml:space="preserve"> \* MERGEFORMAT </w:instrText>
      </w:r>
      <w:r w:rsidR="006C35D0" w:rsidRPr="003C75E6">
        <w:fldChar w:fldCharType="separate"/>
      </w:r>
      <w:r w:rsidR="002460AB">
        <w:t>I4.2</w:t>
      </w:r>
      <w:r w:rsidR="006C35D0" w:rsidRPr="003C75E6">
        <w:fldChar w:fldCharType="end"/>
      </w:r>
      <w:r w:rsidRPr="003C75E6">
        <w:t xml:space="preserve">, the head of service must arrange for an application made under clause </w:t>
      </w:r>
      <w:r w:rsidR="006C35D0" w:rsidRPr="003C75E6">
        <w:fldChar w:fldCharType="begin"/>
      </w:r>
      <w:r w:rsidR="006C35D0" w:rsidRPr="003C75E6">
        <w:instrText xml:space="preserve"> REF _Ref493767940 \r \h </w:instrText>
      </w:r>
      <w:r w:rsidR="003C75E6">
        <w:instrText xml:space="preserve"> \* MERGEFORMAT </w:instrText>
      </w:r>
      <w:r w:rsidR="006C35D0" w:rsidRPr="003C75E6">
        <w:fldChar w:fldCharType="separate"/>
      </w:r>
      <w:r w:rsidR="002460AB">
        <w:t>I3.3</w:t>
      </w:r>
      <w:r w:rsidR="006C35D0" w:rsidRPr="003C75E6">
        <w:fldChar w:fldCharType="end"/>
      </w:r>
      <w:r w:rsidRPr="003C75E6">
        <w:t xml:space="preserve"> to be reviewed by an independent person (the reviewer) who may be:</w:t>
      </w:r>
      <w:bookmarkEnd w:id="807"/>
    </w:p>
    <w:p w14:paraId="2C0240EE" w14:textId="6571E2F6" w:rsidR="00A07898" w:rsidRPr="003C75E6" w:rsidRDefault="00A07898" w:rsidP="003202F8">
      <w:pPr>
        <w:pStyle w:val="Agreement-ParagraphLevel2"/>
        <w:ind w:left="2268"/>
      </w:pPr>
      <w:r w:rsidRPr="003C75E6">
        <w:t xml:space="preserve">a suitably skilled </w:t>
      </w:r>
      <w:r w:rsidR="00D83292" w:rsidRPr="003C75E6">
        <w:t>person</w:t>
      </w:r>
      <w:r w:rsidRPr="003C75E6">
        <w:t xml:space="preserve"> who was not involved in the original action; or</w:t>
      </w:r>
    </w:p>
    <w:p w14:paraId="6D81B8D5" w14:textId="7AB84158" w:rsidR="00A07898" w:rsidRPr="00D256AE" w:rsidRDefault="00A07898" w:rsidP="003202F8">
      <w:pPr>
        <w:pStyle w:val="Agreement-ParagraphLevel2"/>
        <w:ind w:left="2268"/>
      </w:pPr>
      <w:r w:rsidRPr="003C75E6">
        <w:t xml:space="preserve">a person </w:t>
      </w:r>
      <w:r w:rsidR="00D83292" w:rsidRPr="003C75E6">
        <w:t xml:space="preserve">chosen </w:t>
      </w:r>
      <w:r w:rsidRPr="003C75E6">
        <w:t>from a panel</w:t>
      </w:r>
      <w:r w:rsidR="00D83292" w:rsidRPr="003C75E6">
        <w:t xml:space="preserve"> of</w:t>
      </w:r>
      <w:r w:rsidRPr="003C75E6">
        <w:t xml:space="preserve"> providers</w:t>
      </w:r>
      <w:r w:rsidR="00D83292" w:rsidRPr="00D256AE">
        <w:t>.</w:t>
      </w:r>
    </w:p>
    <w:p w14:paraId="1C38C381" w14:textId="2CFA81C8" w:rsidR="00CC4F22" w:rsidRPr="003C75E6" w:rsidRDefault="00CC4F22" w:rsidP="00CC4F22">
      <w:pPr>
        <w:pStyle w:val="Agreement-ParagraphLevel1"/>
        <w:rPr>
          <w:rFonts w:cs="Arial"/>
          <w:szCs w:val="20"/>
        </w:rPr>
      </w:pPr>
      <w:r w:rsidRPr="003C75E6">
        <w:rPr>
          <w:rFonts w:cs="Arial"/>
          <w:szCs w:val="20"/>
        </w:rPr>
        <w:t xml:space="preserve">The reviewer will be provided </w:t>
      </w:r>
      <w:r w:rsidRPr="003C75E6">
        <w:t>with</w:t>
      </w:r>
      <w:r w:rsidRPr="003C75E6">
        <w:rPr>
          <w:rFonts w:cs="Arial"/>
          <w:szCs w:val="20"/>
        </w:rPr>
        <w:t xml:space="preserve"> all relevant information and evidence that was available to the delegate in the making of the original decision or in taking the original action. </w:t>
      </w:r>
    </w:p>
    <w:p w14:paraId="48B0F465" w14:textId="77777777" w:rsidR="00A07898" w:rsidRPr="003C75E6" w:rsidRDefault="00A07898" w:rsidP="003D025D">
      <w:pPr>
        <w:pStyle w:val="Agreement-ParagraphLevel1"/>
      </w:pPr>
      <w:bookmarkStart w:id="808" w:name="_Ref493768194"/>
      <w:r w:rsidRPr="003C75E6">
        <w:t>The reviewer may recommend to the head of service that an application should not be considered on any of the following grounds:</w:t>
      </w:r>
      <w:bookmarkEnd w:id="808"/>
    </w:p>
    <w:p w14:paraId="479C99F0" w14:textId="4EA2A4DA" w:rsidR="00A07898" w:rsidRPr="003C75E6" w:rsidRDefault="00A07898" w:rsidP="003202F8">
      <w:pPr>
        <w:pStyle w:val="Agreement-ParagraphLevel2"/>
        <w:ind w:left="2268"/>
      </w:pPr>
      <w:r w:rsidRPr="003C75E6">
        <w:t xml:space="preserve">the application concerns a decision or action that is excluded under subclause </w:t>
      </w:r>
      <w:r w:rsidR="006C35D0" w:rsidRPr="003C75E6">
        <w:fldChar w:fldCharType="begin"/>
      </w:r>
      <w:r w:rsidR="006C35D0" w:rsidRPr="003C75E6">
        <w:instrText xml:space="preserve"> REF _Ref493767870 \r \h </w:instrText>
      </w:r>
      <w:r w:rsidR="003C75E6">
        <w:instrText xml:space="preserve"> \* MERGEFORMAT </w:instrText>
      </w:r>
      <w:r w:rsidR="006C35D0" w:rsidRPr="003C75E6">
        <w:fldChar w:fldCharType="separate"/>
      </w:r>
      <w:r w:rsidR="002460AB">
        <w:t>I2.1</w:t>
      </w:r>
      <w:r w:rsidR="006C35D0" w:rsidRPr="003C75E6">
        <w:fldChar w:fldCharType="end"/>
      </w:r>
      <w:r w:rsidRPr="003C75E6">
        <w:t>; or</w:t>
      </w:r>
    </w:p>
    <w:p w14:paraId="37969947" w14:textId="2B563577" w:rsidR="00A07898" w:rsidRPr="00BA5451" w:rsidRDefault="00A07898" w:rsidP="003202F8">
      <w:pPr>
        <w:pStyle w:val="Agreement-ParagraphLevel2"/>
        <w:ind w:left="2268"/>
      </w:pPr>
      <w:r w:rsidRPr="00BA5451">
        <w:t xml:space="preserve">the </w:t>
      </w:r>
      <w:r w:rsidR="00CC4F22">
        <w:t>ap</w:t>
      </w:r>
      <w:r w:rsidR="00941333">
        <w:t>p</w:t>
      </w:r>
      <w:r w:rsidR="00CC4F22">
        <w:t>licant</w:t>
      </w:r>
      <w:r w:rsidR="00CC4F22" w:rsidRPr="00BA5451">
        <w:t xml:space="preserve"> </w:t>
      </w:r>
      <w:r w:rsidRPr="00BA5451">
        <w:t xml:space="preserve">has made an application regarding the decision </w:t>
      </w:r>
      <w:r>
        <w:t xml:space="preserve">or action </w:t>
      </w:r>
      <w:r w:rsidRPr="00BA5451">
        <w:t xml:space="preserve">to a court or tribunal, or where the </w:t>
      </w:r>
      <w:r>
        <w:t xml:space="preserve">reviewer </w:t>
      </w:r>
      <w:r w:rsidRPr="00BA5451">
        <w:t>believes it is more appropriate that such an application be made; or</w:t>
      </w:r>
    </w:p>
    <w:p w14:paraId="27830C6A" w14:textId="77777777" w:rsidR="00A07898" w:rsidRPr="00BA5451" w:rsidRDefault="00A07898" w:rsidP="003202F8">
      <w:pPr>
        <w:pStyle w:val="Agreement-ParagraphLevel2"/>
        <w:ind w:left="2268"/>
      </w:pPr>
      <w:r w:rsidRPr="00BA5451">
        <w:t xml:space="preserve">the </w:t>
      </w:r>
      <w:r>
        <w:t xml:space="preserve">reviewer </w:t>
      </w:r>
      <w:r w:rsidRPr="00BA5451">
        <w:t>believes on reasonable grounds that the application:</w:t>
      </w:r>
    </w:p>
    <w:p w14:paraId="69800D41" w14:textId="77777777" w:rsidR="00A07898" w:rsidRPr="00BA5451" w:rsidRDefault="00A07898" w:rsidP="003202F8">
      <w:pPr>
        <w:pStyle w:val="Agreement-ParagraphLevel3"/>
        <w:ind w:left="2835"/>
      </w:pPr>
      <w:r w:rsidRPr="00BA5451">
        <w:t>is frivolous or vexatious; or</w:t>
      </w:r>
    </w:p>
    <w:p w14:paraId="70897324" w14:textId="77777777" w:rsidR="00A07898" w:rsidRPr="00BA5451" w:rsidRDefault="00A07898" w:rsidP="003202F8">
      <w:pPr>
        <w:pStyle w:val="Agreement-ParagraphLevel3"/>
        <w:ind w:left="2835"/>
      </w:pPr>
      <w:r w:rsidRPr="00BA5451">
        <w:t>is misconceived or lacks substance; or</w:t>
      </w:r>
    </w:p>
    <w:p w14:paraId="641327EF" w14:textId="77777777" w:rsidR="00A07898" w:rsidRPr="00BA5451" w:rsidRDefault="00A07898" w:rsidP="003202F8">
      <w:pPr>
        <w:pStyle w:val="Agreement-ParagraphLevel3"/>
        <w:ind w:left="2835"/>
      </w:pPr>
      <w:r w:rsidRPr="00BA5451">
        <w:t>should not be heard for some other compelling reason.</w:t>
      </w:r>
    </w:p>
    <w:p w14:paraId="4DEFDF67" w14:textId="6A38D323" w:rsidR="00A07898" w:rsidRPr="00BA5451" w:rsidRDefault="00A07898" w:rsidP="003D025D">
      <w:pPr>
        <w:pStyle w:val="Agreement-ParagraphLevel1"/>
      </w:pPr>
      <w:bookmarkStart w:id="809" w:name="_Ref493768212"/>
      <w:r w:rsidRPr="00BA5451">
        <w:t xml:space="preserve">The head of service must either confirm a recommendation made by the </w:t>
      </w:r>
      <w:r>
        <w:t xml:space="preserve">reviewer </w:t>
      </w:r>
      <w:r w:rsidRPr="00BA5451">
        <w:t xml:space="preserve">under subclause </w:t>
      </w:r>
      <w:r w:rsidR="006C35D0">
        <w:fldChar w:fldCharType="begin"/>
      </w:r>
      <w:r w:rsidR="006C35D0">
        <w:instrText xml:space="preserve"> REF _Ref493768194 \r \h </w:instrText>
      </w:r>
      <w:r w:rsidR="006C35D0">
        <w:fldChar w:fldCharType="separate"/>
      </w:r>
      <w:r w:rsidR="002460AB">
        <w:t>I4.5</w:t>
      </w:r>
      <w:r w:rsidR="006C35D0">
        <w:fldChar w:fldCharType="end"/>
      </w:r>
      <w:r w:rsidRPr="00BA5451">
        <w:t xml:space="preserve"> that an application should not be considered or arrange for another </w:t>
      </w:r>
      <w:r>
        <w:t>reviewer</w:t>
      </w:r>
      <w:r w:rsidRPr="00BA5451">
        <w:t xml:space="preserve"> to consider the application.</w:t>
      </w:r>
      <w:bookmarkEnd w:id="809"/>
    </w:p>
    <w:p w14:paraId="065A5B9F" w14:textId="69B1C4D9" w:rsidR="00A07898" w:rsidRPr="00BA5451" w:rsidRDefault="00A07898" w:rsidP="003D025D">
      <w:pPr>
        <w:pStyle w:val="Agreement-ParagraphLevel1"/>
      </w:pPr>
      <w:r w:rsidRPr="00BA5451">
        <w:t xml:space="preserve">The head of service will inform the </w:t>
      </w:r>
      <w:r w:rsidR="00CC4F22">
        <w:t>applicant</w:t>
      </w:r>
      <w:r w:rsidR="00CC4F22" w:rsidRPr="00BA5451">
        <w:t xml:space="preserve"> </w:t>
      </w:r>
      <w:r w:rsidRPr="00BA5451">
        <w:t xml:space="preserve">in writing, within fourteen </w:t>
      </w:r>
      <w:r>
        <w:t xml:space="preserve">calendar </w:t>
      </w:r>
      <w:r w:rsidRPr="00BA5451">
        <w:t xml:space="preserve">days of the date of any decision under subclause </w:t>
      </w:r>
      <w:r w:rsidR="006C35D0">
        <w:fldChar w:fldCharType="begin"/>
      </w:r>
      <w:r w:rsidR="006C35D0">
        <w:instrText xml:space="preserve"> REF _Ref493768212 \r \h </w:instrText>
      </w:r>
      <w:r w:rsidR="006C35D0">
        <w:fldChar w:fldCharType="separate"/>
      </w:r>
      <w:r w:rsidR="002460AB">
        <w:t>I4.6</w:t>
      </w:r>
      <w:r w:rsidR="006C35D0">
        <w:fldChar w:fldCharType="end"/>
      </w:r>
      <w:r w:rsidRPr="00BA5451">
        <w:t>, including, the reasons for any decision not to consider the application.</w:t>
      </w:r>
    </w:p>
    <w:p w14:paraId="53799723" w14:textId="2FFE9E13" w:rsidR="00A07898" w:rsidRDefault="00A07898" w:rsidP="003D025D">
      <w:pPr>
        <w:pStyle w:val="Agreement-ParagraphLevel1"/>
      </w:pPr>
      <w:r w:rsidRPr="00BA5451">
        <w:t xml:space="preserve">If the </w:t>
      </w:r>
      <w:r>
        <w:t xml:space="preserve">reviewer </w:t>
      </w:r>
      <w:r w:rsidRPr="00BA5451">
        <w:t xml:space="preserve">does not make a recommendation under subclause </w:t>
      </w:r>
      <w:r w:rsidR="006C35D0">
        <w:fldChar w:fldCharType="begin"/>
      </w:r>
      <w:r w:rsidR="006C35D0">
        <w:instrText xml:space="preserve"> REF _Ref493768194 \r \h </w:instrText>
      </w:r>
      <w:r w:rsidR="006C35D0">
        <w:fldChar w:fldCharType="separate"/>
      </w:r>
      <w:r w:rsidR="002460AB">
        <w:t>I4.5</w:t>
      </w:r>
      <w:r w:rsidR="006C35D0">
        <w:fldChar w:fldCharType="end"/>
      </w:r>
      <w:r w:rsidRPr="00BA5451">
        <w:t xml:space="preserve">, then </w:t>
      </w:r>
      <w:r>
        <w:t>the reviewer will conduct a procedural review on the papers to determine:</w:t>
      </w:r>
    </w:p>
    <w:p w14:paraId="7AA7F247" w14:textId="77777777" w:rsidR="00A07898" w:rsidRPr="00175D5A" w:rsidRDefault="00A07898" w:rsidP="003202F8">
      <w:pPr>
        <w:pStyle w:val="Agreement-ParagraphLevel2"/>
        <w:ind w:left="2268"/>
      </w:pPr>
      <w:r w:rsidRPr="004F0BD4">
        <w:rPr>
          <w:rFonts w:cs="Arial"/>
          <w:szCs w:val="20"/>
        </w:rPr>
        <w:t xml:space="preserve">whether it </w:t>
      </w:r>
      <w:r w:rsidRPr="0046130F">
        <w:t>was</w:t>
      </w:r>
      <w:r w:rsidRPr="004F0BD4">
        <w:rPr>
          <w:rFonts w:cs="Arial"/>
          <w:szCs w:val="20"/>
        </w:rPr>
        <w:t xml:space="preserve"> open to the head of service to take the action that he or she did;</w:t>
      </w:r>
    </w:p>
    <w:p w14:paraId="18068276" w14:textId="77777777" w:rsidR="00A07898" w:rsidRPr="00175D5A" w:rsidRDefault="00A07898" w:rsidP="003202F8">
      <w:pPr>
        <w:pStyle w:val="Agreement-ParagraphLevel2"/>
        <w:ind w:left="2268"/>
      </w:pPr>
      <w:r w:rsidRPr="004F0BD4">
        <w:rPr>
          <w:rFonts w:cs="Arial"/>
          <w:szCs w:val="20"/>
        </w:rPr>
        <w:t xml:space="preserve">whether the </w:t>
      </w:r>
      <w:r w:rsidRPr="0046130F">
        <w:t>principles</w:t>
      </w:r>
      <w:r w:rsidRPr="004F0BD4">
        <w:rPr>
          <w:rFonts w:cs="Arial"/>
          <w:szCs w:val="20"/>
        </w:rPr>
        <w:t xml:space="preserve"> of procedural fairness and natural justice were complied with in taking the original action; and</w:t>
      </w:r>
    </w:p>
    <w:p w14:paraId="4CC7954D" w14:textId="77777777" w:rsidR="00A07898" w:rsidRPr="00B004DE" w:rsidRDefault="00A07898" w:rsidP="003202F8">
      <w:pPr>
        <w:pStyle w:val="Agreement-ParagraphLevel2"/>
        <w:ind w:left="2268"/>
      </w:pPr>
      <w:r w:rsidRPr="004F0BD4">
        <w:rPr>
          <w:rFonts w:cs="Arial"/>
          <w:szCs w:val="20"/>
        </w:rPr>
        <w:t>whether the final decision of the head of service was fair and equitable in all of the circumstances</w:t>
      </w:r>
      <w:r>
        <w:rPr>
          <w:rFonts w:cs="Arial"/>
          <w:szCs w:val="20"/>
        </w:rPr>
        <w:t>.</w:t>
      </w:r>
    </w:p>
    <w:p w14:paraId="5CC8643E" w14:textId="59D9F922" w:rsidR="005D0FDD" w:rsidRPr="003C75E6" w:rsidRDefault="005D0FDD" w:rsidP="005D0FDD">
      <w:pPr>
        <w:pStyle w:val="Agreement-ParagraphLevel1"/>
        <w:rPr>
          <w:rFonts w:cs="Arial"/>
          <w:szCs w:val="20"/>
        </w:rPr>
      </w:pPr>
      <w:r w:rsidRPr="003C75E6">
        <w:rPr>
          <w:rFonts w:cs="Arial"/>
          <w:szCs w:val="20"/>
        </w:rPr>
        <w:t xml:space="preserve">If the reviewer is of the view that there is doubt over the veracity and/or validity of the information or evidence or processes used in making the initial decision or action, or that significant information or evidence was not considered in the </w:t>
      </w:r>
      <w:r w:rsidR="00A375EE" w:rsidRPr="003C75E6">
        <w:rPr>
          <w:rFonts w:cs="Arial"/>
          <w:szCs w:val="20"/>
        </w:rPr>
        <w:t xml:space="preserve">making </w:t>
      </w:r>
      <w:r w:rsidRPr="003C75E6">
        <w:rPr>
          <w:rFonts w:cs="Arial"/>
          <w:szCs w:val="20"/>
        </w:rPr>
        <w:t xml:space="preserve">of the original decision or action, the reviewer will inform the head of service of that doubt and the reasons for it in the written report in accordance with </w:t>
      </w:r>
      <w:r w:rsidR="006C35D0" w:rsidRPr="003C75E6">
        <w:rPr>
          <w:rFonts w:cs="Arial"/>
          <w:szCs w:val="20"/>
        </w:rPr>
        <w:fldChar w:fldCharType="begin"/>
      </w:r>
      <w:r w:rsidR="006C35D0" w:rsidRPr="003C75E6">
        <w:rPr>
          <w:rFonts w:cs="Arial"/>
          <w:szCs w:val="20"/>
        </w:rPr>
        <w:instrText xml:space="preserve"> REF _Ref493768257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2460AB">
        <w:rPr>
          <w:rFonts w:cs="Arial"/>
          <w:szCs w:val="20"/>
        </w:rPr>
        <w:t>I4.10</w:t>
      </w:r>
      <w:r w:rsidR="006C35D0" w:rsidRPr="003C75E6">
        <w:rPr>
          <w:rFonts w:cs="Arial"/>
          <w:szCs w:val="20"/>
        </w:rPr>
        <w:fldChar w:fldCharType="end"/>
      </w:r>
      <w:r w:rsidRPr="003C75E6">
        <w:rPr>
          <w:rFonts w:cs="Arial"/>
          <w:szCs w:val="20"/>
        </w:rPr>
        <w:t>.</w:t>
      </w:r>
    </w:p>
    <w:p w14:paraId="0EBA9643" w14:textId="4FF2E188" w:rsidR="005D0FDD" w:rsidRPr="003C75E6" w:rsidRDefault="00A07898" w:rsidP="003D025D">
      <w:pPr>
        <w:pStyle w:val="Agreement-ParagraphLevel1"/>
        <w:rPr>
          <w:rFonts w:cs="Arial"/>
        </w:rPr>
      </w:pPr>
      <w:bookmarkStart w:id="810" w:name="_Ref493768257"/>
      <w:r w:rsidRPr="003C75E6">
        <w:rPr>
          <w:rFonts w:cs="Arial"/>
        </w:rPr>
        <w:t xml:space="preserve">After reviewing any action or decision the reviewer will, subject to subclause </w:t>
      </w:r>
      <w:r w:rsidR="006C35D0" w:rsidRPr="003C75E6">
        <w:rPr>
          <w:rFonts w:cs="Arial"/>
        </w:rPr>
        <w:fldChar w:fldCharType="begin"/>
      </w:r>
      <w:r w:rsidR="006C35D0" w:rsidRPr="003C75E6">
        <w:rPr>
          <w:rFonts w:cs="Arial"/>
        </w:rPr>
        <w:instrText xml:space="preserve"> REF _Ref493768356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2460AB">
        <w:rPr>
          <w:rFonts w:cs="Arial"/>
        </w:rPr>
        <w:t>I4.15</w:t>
      </w:r>
      <w:r w:rsidR="006C35D0" w:rsidRPr="003C75E6">
        <w:rPr>
          <w:rFonts w:cs="Arial"/>
        </w:rPr>
        <w:fldChar w:fldCharType="end"/>
      </w:r>
      <w:r w:rsidRPr="003C75E6">
        <w:rPr>
          <w:rFonts w:cs="Arial"/>
        </w:rPr>
        <w:t>, make a written report to the head of service</w:t>
      </w:r>
      <w:r w:rsidR="005D0FDD" w:rsidRPr="003C75E6">
        <w:rPr>
          <w:rFonts w:cs="Arial"/>
        </w:rPr>
        <w:t xml:space="preserve"> recommending that:</w:t>
      </w:r>
      <w:bookmarkEnd w:id="810"/>
    </w:p>
    <w:p w14:paraId="272345DC" w14:textId="77777777" w:rsidR="005D0FDD" w:rsidRPr="003C75E6" w:rsidRDefault="005D0FDD" w:rsidP="003202F8">
      <w:pPr>
        <w:pStyle w:val="Agreement-ParagraphLevel2"/>
        <w:ind w:left="2268"/>
      </w:pPr>
      <w:r w:rsidRPr="003C75E6">
        <w:t>the original decision/action be confirmed; or</w:t>
      </w:r>
    </w:p>
    <w:p w14:paraId="0F3BC145" w14:textId="77777777" w:rsidR="005D0FDD" w:rsidRPr="003C75E6" w:rsidRDefault="005D0FDD" w:rsidP="003202F8">
      <w:pPr>
        <w:pStyle w:val="Agreement-ParagraphLevel2"/>
        <w:ind w:left="2268"/>
      </w:pPr>
      <w:r w:rsidRPr="003C75E6">
        <w:t>the original decision/action be varied; or</w:t>
      </w:r>
    </w:p>
    <w:p w14:paraId="02723E53" w14:textId="77777777" w:rsidR="005D0FDD" w:rsidRPr="003C75E6" w:rsidRDefault="005D0FDD" w:rsidP="003202F8">
      <w:pPr>
        <w:pStyle w:val="Agreement-ParagraphLevel2"/>
        <w:ind w:left="2268"/>
      </w:pPr>
      <w:r w:rsidRPr="003C75E6">
        <w:t>other action be taken.</w:t>
      </w:r>
    </w:p>
    <w:p w14:paraId="73CDA9DA" w14:textId="5F21BF0F" w:rsidR="00A07898" w:rsidRPr="003C75E6" w:rsidRDefault="00A07898" w:rsidP="003D025D">
      <w:pPr>
        <w:pStyle w:val="Agreement-ParagraphLevel1"/>
        <w:rPr>
          <w:rFonts w:cs="Arial"/>
        </w:rPr>
      </w:pPr>
      <w:r w:rsidRPr="003C75E6">
        <w:rPr>
          <w:rFonts w:cs="Arial"/>
        </w:rPr>
        <w:t xml:space="preserve">A copy of </w:t>
      </w:r>
      <w:r w:rsidR="005D0FDD" w:rsidRPr="003C75E6">
        <w:rPr>
          <w:rFonts w:cs="Arial"/>
        </w:rPr>
        <w:t xml:space="preserve">the </w:t>
      </w:r>
      <w:r w:rsidRPr="003C75E6">
        <w:rPr>
          <w:rFonts w:cs="Arial"/>
        </w:rPr>
        <w:t>report</w:t>
      </w:r>
      <w:r w:rsidR="005D0FDD" w:rsidRPr="003C75E6">
        <w:rPr>
          <w:rFonts w:cs="Arial"/>
        </w:rPr>
        <w:t xml:space="preserve"> under subclause </w:t>
      </w:r>
      <w:r w:rsidR="006C35D0" w:rsidRPr="003C75E6">
        <w:rPr>
          <w:rFonts w:cs="Arial"/>
        </w:rPr>
        <w:fldChar w:fldCharType="begin"/>
      </w:r>
      <w:r w:rsidR="006C35D0" w:rsidRPr="003C75E6">
        <w:rPr>
          <w:rFonts w:cs="Arial"/>
        </w:rPr>
        <w:instrText xml:space="preserve"> REF _Ref493768257 \r \h </w:instrText>
      </w:r>
      <w:r w:rsidR="00DF162B" w:rsidRPr="003C75E6">
        <w:rPr>
          <w:rFonts w:cs="Arial"/>
        </w:rPr>
        <w:instrText xml:space="preserve"> \* MERGEFORMAT </w:instrText>
      </w:r>
      <w:r w:rsidR="006C35D0" w:rsidRPr="003C75E6">
        <w:rPr>
          <w:rFonts w:cs="Arial"/>
        </w:rPr>
      </w:r>
      <w:r w:rsidR="006C35D0" w:rsidRPr="003C75E6">
        <w:rPr>
          <w:rFonts w:cs="Arial"/>
        </w:rPr>
        <w:fldChar w:fldCharType="separate"/>
      </w:r>
      <w:r w:rsidR="002460AB">
        <w:rPr>
          <w:rFonts w:cs="Arial"/>
        </w:rPr>
        <w:t>I4.10</w:t>
      </w:r>
      <w:r w:rsidR="006C35D0" w:rsidRPr="003C75E6">
        <w:rPr>
          <w:rFonts w:cs="Arial"/>
        </w:rPr>
        <w:fldChar w:fldCharType="end"/>
      </w:r>
      <w:r w:rsidR="00A375EE" w:rsidRPr="003C75E6">
        <w:rPr>
          <w:rFonts w:cs="Arial"/>
        </w:rPr>
        <w:t xml:space="preserve"> </w:t>
      </w:r>
      <w:r w:rsidRPr="003C75E6">
        <w:rPr>
          <w:rFonts w:cs="Arial"/>
        </w:rPr>
        <w:t xml:space="preserve">will be provided to the </w:t>
      </w:r>
      <w:r w:rsidR="005D0FDD" w:rsidRPr="003C75E6">
        <w:rPr>
          <w:rFonts w:cs="Arial"/>
        </w:rPr>
        <w:t>applicant and the applicant will be given the opportunity to provide a response</w:t>
      </w:r>
      <w:r w:rsidRPr="003C75E6">
        <w:rPr>
          <w:rFonts w:cs="Arial"/>
        </w:rPr>
        <w:t>.</w:t>
      </w:r>
    </w:p>
    <w:p w14:paraId="177CEDF6" w14:textId="045C2D8C" w:rsidR="00A07898" w:rsidRPr="00634516" w:rsidRDefault="00A07898" w:rsidP="003D025D">
      <w:pPr>
        <w:pStyle w:val="Agreement-ParagraphLevel1"/>
      </w:pPr>
      <w:r w:rsidRPr="003C75E6">
        <w:t xml:space="preserve">The </w:t>
      </w:r>
      <w:r w:rsidR="005D0FDD" w:rsidRPr="003C75E6">
        <w:t xml:space="preserve">applicant </w:t>
      </w:r>
      <w:r w:rsidRPr="003C75E6">
        <w:t>may respond to any aspects of the report.</w:t>
      </w:r>
      <w:r w:rsidR="002F5C57" w:rsidRPr="003C75E6">
        <w:t xml:space="preserve"> </w:t>
      </w:r>
      <w:r w:rsidRPr="003C75E6">
        <w:t>Such a</w:t>
      </w:r>
      <w:r w:rsidRPr="00BA5451">
        <w:t xml:space="preserve"> response must be in writing and be provided to the head of service within </w:t>
      </w:r>
      <w:r>
        <w:t xml:space="preserve">fourteen calendar </w:t>
      </w:r>
      <w:r w:rsidRPr="00BA5451">
        <w:t xml:space="preserve">days of the </w:t>
      </w:r>
      <w:r w:rsidR="005D0FDD">
        <w:t xml:space="preserve">applicant </w:t>
      </w:r>
      <w:r w:rsidRPr="00BA5451">
        <w:t>receiving the report</w:t>
      </w:r>
      <w:r>
        <w:t>.</w:t>
      </w:r>
    </w:p>
    <w:p w14:paraId="2EC1BCA7" w14:textId="5F4C089C" w:rsidR="00A07898" w:rsidRPr="00FE55F5" w:rsidRDefault="00A07898" w:rsidP="003D025D">
      <w:pPr>
        <w:pStyle w:val="Agreement-ParagraphLevel1"/>
      </w:pPr>
      <w:bookmarkStart w:id="811" w:name="_Ref493768632"/>
      <w:r w:rsidRPr="00BA5451">
        <w:t xml:space="preserve">The head of service, after considering the report from the </w:t>
      </w:r>
      <w:r>
        <w:t xml:space="preserve">reviewer </w:t>
      </w:r>
      <w:r w:rsidRPr="00BA5451">
        <w:t xml:space="preserve">and any response </w:t>
      </w:r>
      <w:r>
        <w:t xml:space="preserve">from </w:t>
      </w:r>
      <w:r w:rsidRPr="00BA5451">
        <w:t xml:space="preserve">the </w:t>
      </w:r>
      <w:r w:rsidR="005D0FDD">
        <w:t xml:space="preserve">applicant </w:t>
      </w:r>
      <w:r w:rsidRPr="00BA5451">
        <w:t xml:space="preserve">to the report of the </w:t>
      </w:r>
      <w:r>
        <w:t>reviewer</w:t>
      </w:r>
      <w:r w:rsidRPr="00BA5451">
        <w:t>, may</w:t>
      </w:r>
      <w:r>
        <w:t>:</w:t>
      </w:r>
      <w:bookmarkEnd w:id="811"/>
    </w:p>
    <w:p w14:paraId="596F14AE" w14:textId="77777777" w:rsidR="00A07898" w:rsidRPr="00FE55F5" w:rsidRDefault="00A07898" w:rsidP="003202F8">
      <w:pPr>
        <w:pStyle w:val="Agreement-ParagraphLevel2"/>
        <w:ind w:left="2268"/>
      </w:pPr>
      <w:r w:rsidRPr="00BA5451">
        <w:t xml:space="preserve">confirm the original </w:t>
      </w:r>
      <w:r w:rsidRPr="0046130F">
        <w:rPr>
          <w:rFonts w:cs="Arial"/>
          <w:szCs w:val="20"/>
        </w:rPr>
        <w:t>action</w:t>
      </w:r>
      <w:r w:rsidRPr="00BA5451">
        <w:t>;</w:t>
      </w:r>
      <w:r>
        <w:t xml:space="preserve"> or</w:t>
      </w:r>
    </w:p>
    <w:p w14:paraId="15793207" w14:textId="77777777" w:rsidR="00A07898" w:rsidRPr="00FE55F5" w:rsidRDefault="00A07898" w:rsidP="003202F8">
      <w:pPr>
        <w:pStyle w:val="Agreement-ParagraphLevel2"/>
        <w:ind w:left="2268"/>
      </w:pPr>
      <w:r w:rsidRPr="00BA5451">
        <w:t>vary the original action; or</w:t>
      </w:r>
    </w:p>
    <w:p w14:paraId="6580EFB6" w14:textId="77777777" w:rsidR="00A07898" w:rsidRDefault="00A07898" w:rsidP="0081641A">
      <w:pPr>
        <w:pStyle w:val="Agreement-ParagraphLevel2"/>
        <w:ind w:left="2268" w:right="-241"/>
      </w:pPr>
      <w:r w:rsidRPr="00BA5451">
        <w:t>take any other action the head of service believes is reasonable.</w:t>
      </w:r>
    </w:p>
    <w:p w14:paraId="1E7909A9" w14:textId="4D60EB4D" w:rsidR="00A07898" w:rsidRDefault="00A07898" w:rsidP="003D025D">
      <w:pPr>
        <w:pStyle w:val="Agreement-ParagraphLevel1"/>
      </w:pPr>
      <w:r w:rsidRPr="00BA5451">
        <w:t xml:space="preserve">The head of service will inform the </w:t>
      </w:r>
      <w:r w:rsidR="005D0FDD">
        <w:t xml:space="preserve">applicant </w:t>
      </w:r>
      <w:r w:rsidRPr="00BA5451">
        <w:t xml:space="preserve">in writing, within fourteen </w:t>
      </w:r>
      <w:r>
        <w:t xml:space="preserve">calendar </w:t>
      </w:r>
      <w:r w:rsidRPr="00BA5451">
        <w:t xml:space="preserve">days of </w:t>
      </w:r>
      <w:r>
        <w:t xml:space="preserve">the date of </w:t>
      </w:r>
      <w:r w:rsidRPr="00BA5451">
        <w:t xml:space="preserve">any </w:t>
      </w:r>
      <w:r>
        <w:t xml:space="preserve">decision </w:t>
      </w:r>
      <w:r w:rsidRPr="00BA5451">
        <w:t xml:space="preserve">under subclause </w:t>
      </w:r>
      <w:r w:rsidR="006C35D0">
        <w:fldChar w:fldCharType="begin"/>
      </w:r>
      <w:r w:rsidR="006C35D0">
        <w:instrText xml:space="preserve"> REF _Ref493768632 \r \h </w:instrText>
      </w:r>
      <w:r w:rsidR="006C35D0">
        <w:fldChar w:fldCharType="separate"/>
      </w:r>
      <w:r w:rsidR="002460AB">
        <w:t>I4.13</w:t>
      </w:r>
      <w:r w:rsidR="006C35D0">
        <w:fldChar w:fldCharType="end"/>
      </w:r>
      <w:r w:rsidRPr="00BA5451">
        <w:t>, including the reasons for the action</w:t>
      </w:r>
      <w:r>
        <w:t>.</w:t>
      </w:r>
    </w:p>
    <w:p w14:paraId="24746B7E" w14:textId="77777777" w:rsidR="005D0FDD" w:rsidRPr="00202FC8" w:rsidRDefault="005D0FDD" w:rsidP="00FB6116">
      <w:pPr>
        <w:pStyle w:val="Agreement-UnnumberedHeading"/>
      </w:pPr>
      <w:r w:rsidRPr="00202FC8">
        <w:t>Review of Head of Service decisions</w:t>
      </w:r>
    </w:p>
    <w:p w14:paraId="214C851C" w14:textId="4EE83732" w:rsidR="00A07898" w:rsidRPr="003C75E6" w:rsidRDefault="00A07898" w:rsidP="003D025D">
      <w:pPr>
        <w:pStyle w:val="Agreement-ParagraphLevel1"/>
      </w:pPr>
      <w:bookmarkStart w:id="812" w:name="_Ref493768356"/>
      <w:r w:rsidRPr="003C75E6">
        <w:t xml:space="preserve">Where the subject of the application is an action or decision of the </w:t>
      </w:r>
      <w:r w:rsidR="00D21CA9" w:rsidRPr="003C75E6">
        <w:t xml:space="preserve">Head </w:t>
      </w:r>
      <w:r w:rsidRPr="003C75E6">
        <w:t xml:space="preserve">of </w:t>
      </w:r>
      <w:r w:rsidR="00D21CA9" w:rsidRPr="003C75E6">
        <w:t>Service (in person) or the Director General (in person) as the delegate of the Head of Service</w:t>
      </w:r>
      <w:r w:rsidRPr="003C75E6">
        <w:t xml:space="preserve">, the written report of the reviewer will be made to the </w:t>
      </w:r>
      <w:r w:rsidR="00D21CA9" w:rsidRPr="003C75E6">
        <w:t>Public Sector Standards Commissioner</w:t>
      </w:r>
      <w:r w:rsidRPr="003C75E6">
        <w:t>.</w:t>
      </w:r>
      <w:r w:rsidR="002F5C57" w:rsidRPr="003C75E6">
        <w:t xml:space="preserve"> </w:t>
      </w:r>
      <w:r w:rsidRPr="003C75E6">
        <w:t xml:space="preserve">A copy of this report will be provided to the </w:t>
      </w:r>
      <w:r w:rsidR="00A34A3E">
        <w:t>applicant</w:t>
      </w:r>
      <w:r w:rsidRPr="003C75E6">
        <w:t>.</w:t>
      </w:r>
      <w:bookmarkEnd w:id="812"/>
    </w:p>
    <w:p w14:paraId="0F9B4FD4" w14:textId="37080009" w:rsidR="00A07898" w:rsidRPr="003C75E6" w:rsidRDefault="00A07898" w:rsidP="0081641A">
      <w:pPr>
        <w:pStyle w:val="Agreement-ParagraphLevel1"/>
        <w:ind w:right="-524"/>
      </w:pPr>
      <w:bookmarkStart w:id="813" w:name="_Ref493768685"/>
      <w:r w:rsidRPr="003C75E6">
        <w:t xml:space="preserve">The </w:t>
      </w:r>
      <w:r w:rsidR="00FB484E" w:rsidRPr="003C75E6">
        <w:t>Public Sector Standards Commissioner</w:t>
      </w:r>
      <w:r w:rsidRPr="003C75E6">
        <w:t xml:space="preserve"> may, after considering the report from the reviewer, recommend to the head of service that:</w:t>
      </w:r>
      <w:bookmarkEnd w:id="813"/>
    </w:p>
    <w:p w14:paraId="54522486" w14:textId="77777777" w:rsidR="00A07898" w:rsidRPr="003C75E6" w:rsidRDefault="00A07898" w:rsidP="003202F8">
      <w:pPr>
        <w:pStyle w:val="Agreement-ParagraphLevel2"/>
        <w:ind w:left="2268"/>
      </w:pPr>
      <w:r w:rsidRPr="003C75E6">
        <w:t xml:space="preserve">the original action be </w:t>
      </w:r>
      <w:r w:rsidRPr="003C75E6">
        <w:rPr>
          <w:rFonts w:cs="Arial"/>
          <w:szCs w:val="20"/>
        </w:rPr>
        <w:t>confirmed</w:t>
      </w:r>
      <w:r w:rsidRPr="003C75E6">
        <w:t>; or</w:t>
      </w:r>
    </w:p>
    <w:p w14:paraId="6E4FFE78" w14:textId="77777777" w:rsidR="00A07898" w:rsidRPr="003C75E6" w:rsidRDefault="00A07898" w:rsidP="003202F8">
      <w:pPr>
        <w:pStyle w:val="Agreement-ParagraphLevel2"/>
        <w:ind w:left="2268"/>
      </w:pPr>
      <w:r w:rsidRPr="003C75E6">
        <w:t xml:space="preserve">the original action be </w:t>
      </w:r>
      <w:r w:rsidRPr="003C75E6">
        <w:rPr>
          <w:rFonts w:cs="Arial"/>
          <w:szCs w:val="20"/>
        </w:rPr>
        <w:t>varied</w:t>
      </w:r>
      <w:r w:rsidRPr="003C75E6">
        <w:t>; or</w:t>
      </w:r>
    </w:p>
    <w:p w14:paraId="0DE240FA" w14:textId="24B89A86" w:rsidR="00A07898" w:rsidRPr="003C75E6" w:rsidRDefault="00A07898" w:rsidP="003202F8">
      <w:pPr>
        <w:pStyle w:val="Agreement-ParagraphLevel2"/>
        <w:ind w:left="2268" w:right="-524"/>
      </w:pPr>
      <w:r w:rsidRPr="003C75E6">
        <w:t xml:space="preserve">other action be taken that </w:t>
      </w:r>
      <w:r w:rsidRPr="003C75E6">
        <w:rPr>
          <w:rFonts w:cs="Arial"/>
          <w:szCs w:val="20"/>
        </w:rPr>
        <w:t>the</w:t>
      </w:r>
      <w:r w:rsidRPr="003C75E6">
        <w:t xml:space="preserve"> </w:t>
      </w:r>
      <w:r w:rsidR="00FB484E" w:rsidRPr="003C75E6">
        <w:t>Public Sector Standards Commissioner</w:t>
      </w:r>
      <w:r w:rsidRPr="003C75E6">
        <w:t xml:space="preserve"> believes is reasonable.</w:t>
      </w:r>
    </w:p>
    <w:p w14:paraId="3BE36234" w14:textId="366F1323" w:rsidR="00A07898" w:rsidRPr="003C75E6" w:rsidRDefault="00A07898" w:rsidP="00773B7C">
      <w:pPr>
        <w:pStyle w:val="Agreement-ParagraphLevel1"/>
        <w:ind w:right="-241"/>
      </w:pPr>
      <w:bookmarkStart w:id="814" w:name="_Ref493768753"/>
      <w:r w:rsidRPr="003C75E6">
        <w:t xml:space="preserve">The </w:t>
      </w:r>
      <w:r w:rsidR="00FB484E" w:rsidRPr="003C75E6">
        <w:t xml:space="preserve">Head </w:t>
      </w:r>
      <w:r w:rsidRPr="003C75E6">
        <w:t xml:space="preserve">of </w:t>
      </w:r>
      <w:r w:rsidR="00FB484E" w:rsidRPr="003C75E6">
        <w:t>Service (in person) of the Director General (in person) as the delegate of the Head of Service</w:t>
      </w:r>
      <w:r w:rsidRPr="003C75E6">
        <w:t xml:space="preserve">, after considering the report from the </w:t>
      </w:r>
      <w:r w:rsidR="00FB484E" w:rsidRPr="003C75E6">
        <w:t>Public Sector Standards Commissioner</w:t>
      </w:r>
      <w:r w:rsidRPr="003C75E6">
        <w:t>, may:</w:t>
      </w:r>
      <w:bookmarkEnd w:id="814"/>
    </w:p>
    <w:p w14:paraId="1D3B4540" w14:textId="77777777" w:rsidR="00A07898" w:rsidRPr="003C75E6" w:rsidRDefault="00A07898" w:rsidP="003202F8">
      <w:pPr>
        <w:pStyle w:val="Agreement-ParagraphLevel2"/>
        <w:ind w:left="2268"/>
      </w:pPr>
      <w:r w:rsidRPr="003C75E6">
        <w:t xml:space="preserve">accept any or all of </w:t>
      </w:r>
      <w:r w:rsidRPr="003C75E6">
        <w:rPr>
          <w:rFonts w:cs="Arial"/>
          <w:szCs w:val="20"/>
        </w:rPr>
        <w:t>the</w:t>
      </w:r>
      <w:r w:rsidRPr="003C75E6">
        <w:t xml:space="preserve"> report’s recommendation(s) and take such action as necessary to implement the recommendation(s); or</w:t>
      </w:r>
    </w:p>
    <w:p w14:paraId="05DC725C" w14:textId="77777777" w:rsidR="00A07898" w:rsidRPr="003C75E6" w:rsidRDefault="00A07898" w:rsidP="003202F8">
      <w:pPr>
        <w:pStyle w:val="Agreement-ParagraphLevel2"/>
        <w:ind w:left="2268"/>
      </w:pPr>
      <w:r w:rsidRPr="003C75E6">
        <w:t xml:space="preserve">not accept the </w:t>
      </w:r>
      <w:r w:rsidRPr="003C75E6">
        <w:rPr>
          <w:rFonts w:cs="Arial"/>
          <w:szCs w:val="20"/>
        </w:rPr>
        <w:t>report’s</w:t>
      </w:r>
      <w:r w:rsidRPr="003C75E6">
        <w:t xml:space="preserve"> recommendation(s) and confirm the original action.</w:t>
      </w:r>
    </w:p>
    <w:p w14:paraId="751BD92F" w14:textId="33B669BB" w:rsidR="00A07898" w:rsidRPr="003C75E6" w:rsidRDefault="00A07898" w:rsidP="003D025D">
      <w:pPr>
        <w:pStyle w:val="Agreement-ParagraphLevel1"/>
      </w:pPr>
      <w:r w:rsidRPr="003C75E6">
        <w:t xml:space="preserve">If the </w:t>
      </w:r>
      <w:r w:rsidR="00FB484E" w:rsidRPr="003C75E6">
        <w:t>H</w:t>
      </w:r>
      <w:r w:rsidRPr="003C75E6">
        <w:t xml:space="preserve">ead of </w:t>
      </w:r>
      <w:r w:rsidR="00FB484E" w:rsidRPr="003C75E6">
        <w:t>S</w:t>
      </w:r>
      <w:r w:rsidRPr="003C75E6">
        <w:t xml:space="preserve">ervice </w:t>
      </w:r>
      <w:r w:rsidR="00FB484E" w:rsidRPr="003C75E6">
        <w:t xml:space="preserve">(in person) or the Director General (in person) as the delegate of the Head of Service </w:t>
      </w:r>
      <w:r w:rsidRPr="003C75E6">
        <w:t xml:space="preserve">does not accept any one of the recommendation(s) of the </w:t>
      </w:r>
      <w:r w:rsidR="00FB484E" w:rsidRPr="003C75E6">
        <w:t>Public Sector Standards Commissioner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2460AB">
        <w:t>I4.16</w:t>
      </w:r>
      <w:r w:rsidR="006C35D0" w:rsidRPr="003C75E6">
        <w:fldChar w:fldCharType="end"/>
      </w:r>
      <w:r w:rsidRPr="003C75E6">
        <w:t xml:space="preserve">, </w:t>
      </w:r>
      <w:r w:rsidR="00FB484E" w:rsidRPr="003C75E6">
        <w:t>they</w:t>
      </w:r>
      <w:r w:rsidRPr="003C75E6">
        <w:t xml:space="preserve"> will:</w:t>
      </w:r>
    </w:p>
    <w:p w14:paraId="4867CEE5" w14:textId="0AC774B8" w:rsidR="00A07898" w:rsidRPr="003C75E6" w:rsidRDefault="00A07898" w:rsidP="003202F8">
      <w:pPr>
        <w:pStyle w:val="Agreement-ParagraphLevel2"/>
        <w:ind w:left="2268"/>
      </w:pPr>
      <w:r w:rsidRPr="003C75E6">
        <w:t xml:space="preserve">provide written </w:t>
      </w:r>
      <w:r w:rsidRPr="003C75E6">
        <w:rPr>
          <w:rFonts w:cs="Arial"/>
          <w:szCs w:val="20"/>
        </w:rPr>
        <w:t>reasons</w:t>
      </w:r>
      <w:r w:rsidRPr="003C75E6">
        <w:t xml:space="preserve"> to the </w:t>
      </w:r>
      <w:r w:rsidR="00FB484E" w:rsidRPr="003C75E6">
        <w:t>Public Sector Standards Commissioner</w:t>
      </w:r>
      <w:r w:rsidRPr="003C75E6">
        <w:t xml:space="preserve"> for not accepting the recommendation(s); and</w:t>
      </w:r>
    </w:p>
    <w:p w14:paraId="5178F38B" w14:textId="20D57CE7" w:rsidR="00A07898" w:rsidRPr="003C75E6" w:rsidRDefault="00A07898" w:rsidP="003202F8">
      <w:pPr>
        <w:pStyle w:val="Agreement-ParagraphLevel2"/>
        <w:ind w:left="2268"/>
      </w:pPr>
      <w:r w:rsidRPr="003C75E6">
        <w:t xml:space="preserve">provide the </w:t>
      </w:r>
      <w:r w:rsidR="00FB484E" w:rsidRPr="003C75E6">
        <w:rPr>
          <w:rFonts w:cs="Arial"/>
          <w:szCs w:val="20"/>
        </w:rPr>
        <w:t>applicant</w:t>
      </w:r>
      <w:r w:rsidRPr="003C75E6">
        <w:t>, within fourteen calendar days, with written reasons for not accepting the recommendation(s).</w:t>
      </w:r>
    </w:p>
    <w:p w14:paraId="2823F8DC" w14:textId="231DBCAB" w:rsidR="00A07898" w:rsidRPr="003C75E6" w:rsidRDefault="00A07898" w:rsidP="003D025D">
      <w:pPr>
        <w:pStyle w:val="Agreement-ParagraphLevel1"/>
      </w:pPr>
      <w:r w:rsidRPr="003C75E6">
        <w:t xml:space="preserve">If the </w:t>
      </w:r>
      <w:r w:rsidR="00FB484E" w:rsidRPr="003C75E6">
        <w:t>H</w:t>
      </w:r>
      <w:r w:rsidRPr="003C75E6">
        <w:t xml:space="preserve">ead of </w:t>
      </w:r>
      <w:r w:rsidR="00FB484E" w:rsidRPr="003C75E6">
        <w:t>S</w:t>
      </w:r>
      <w:r w:rsidRPr="003C75E6">
        <w:t>ervice</w:t>
      </w:r>
      <w:r w:rsidR="00FB484E" w:rsidRPr="003C75E6">
        <w:t xml:space="preserve"> (in person) or the Director General (in person) as the delegate of the Head of Service</w:t>
      </w:r>
      <w:r w:rsidRPr="003C75E6">
        <w:t xml:space="preserve"> does not accept any one of the recommendation(s) of the </w:t>
      </w:r>
      <w:r w:rsidR="00FB484E" w:rsidRPr="003C75E6">
        <w:t>Public Sector Standards Commissioner</w:t>
      </w:r>
      <w:r w:rsidRPr="003C75E6">
        <w:t xml:space="preserve"> under subclause </w:t>
      </w:r>
      <w:r w:rsidR="006C35D0" w:rsidRPr="003C75E6">
        <w:fldChar w:fldCharType="begin"/>
      </w:r>
      <w:r w:rsidR="006C35D0" w:rsidRPr="003C75E6">
        <w:instrText xml:space="preserve"> REF _Ref493768685 \r \h </w:instrText>
      </w:r>
      <w:r w:rsidR="00DF162B" w:rsidRPr="003C75E6">
        <w:instrText xml:space="preserve"> \* MERGEFORMAT </w:instrText>
      </w:r>
      <w:r w:rsidR="006C35D0" w:rsidRPr="003C75E6">
        <w:fldChar w:fldCharType="separate"/>
      </w:r>
      <w:r w:rsidR="002460AB">
        <w:t>I4.16</w:t>
      </w:r>
      <w:r w:rsidR="006C35D0" w:rsidRPr="003C75E6">
        <w:fldChar w:fldCharType="end"/>
      </w:r>
      <w:r w:rsidRPr="003C75E6">
        <w:t xml:space="preserve">, the </w:t>
      </w:r>
      <w:r w:rsidR="00FB484E" w:rsidRPr="003C75E6">
        <w:t>Public Sector Standards Commissioner will</w:t>
      </w:r>
      <w:r w:rsidRPr="003C75E6">
        <w:t xml:space="preserve"> report on this outcome</w:t>
      </w:r>
      <w:r w:rsidR="00197CA3" w:rsidRPr="003C75E6">
        <w:t>.</w:t>
      </w:r>
      <w:r w:rsidRPr="003C75E6">
        <w:t xml:space="preserve"> </w:t>
      </w:r>
    </w:p>
    <w:p w14:paraId="070ECFD7" w14:textId="77777777" w:rsidR="00A07898" w:rsidRPr="003C75E6" w:rsidRDefault="00A07898" w:rsidP="003D025D">
      <w:pPr>
        <w:pStyle w:val="Heading2"/>
      </w:pPr>
      <w:bookmarkStart w:id="815" w:name="_Toc351559800"/>
      <w:bookmarkStart w:id="816" w:name="_Toc383008877"/>
      <w:bookmarkStart w:id="817" w:name="_Toc526942191"/>
      <w:bookmarkStart w:id="818" w:name="_Toc529523082"/>
      <w:r w:rsidRPr="003C75E6">
        <w:t>Right of External Review</w:t>
      </w:r>
      <w:bookmarkEnd w:id="815"/>
      <w:bookmarkEnd w:id="816"/>
      <w:bookmarkEnd w:id="817"/>
      <w:bookmarkEnd w:id="818"/>
    </w:p>
    <w:p w14:paraId="5E481C42" w14:textId="0A8410BF" w:rsidR="00A07898" w:rsidRPr="003C75E6" w:rsidRDefault="00A07898" w:rsidP="003D025D">
      <w:pPr>
        <w:pStyle w:val="Agreement-ParagraphLevel1"/>
      </w:pPr>
      <w:r w:rsidRPr="003C75E6">
        <w:t xml:space="preserve">The </w:t>
      </w:r>
      <w:r w:rsidR="00FB484E" w:rsidRPr="003C75E6">
        <w:t>applicant</w:t>
      </w:r>
      <w:r w:rsidRPr="003C75E6">
        <w:t xml:space="preserve">, or the </w:t>
      </w:r>
      <w:r w:rsidR="00FB484E" w:rsidRPr="003C75E6">
        <w:t xml:space="preserve">applicant’s </w:t>
      </w:r>
      <w:r w:rsidRPr="003C75E6">
        <w:t xml:space="preserve">union or other employee representative on the employee’s behalf, may seek a review of a decision or action under subclause </w:t>
      </w:r>
      <w:r w:rsidR="006C35D0" w:rsidRPr="003C75E6">
        <w:fldChar w:fldCharType="begin"/>
      </w:r>
      <w:r w:rsidR="006C35D0" w:rsidRPr="003C75E6">
        <w:instrText xml:space="preserve"> REF _Ref493768632 \r \h </w:instrText>
      </w:r>
      <w:r w:rsidR="00DF162B" w:rsidRPr="003C75E6">
        <w:instrText xml:space="preserve"> \* MERGEFORMAT </w:instrText>
      </w:r>
      <w:r w:rsidR="006C35D0" w:rsidRPr="003C75E6">
        <w:fldChar w:fldCharType="separate"/>
      </w:r>
      <w:r w:rsidR="002460AB">
        <w:t>I4.13</w:t>
      </w:r>
      <w:r w:rsidR="006C35D0" w:rsidRPr="003C75E6">
        <w:fldChar w:fldCharType="end"/>
      </w:r>
      <w:r w:rsidR="00941333" w:rsidRPr="003C75E6">
        <w:t xml:space="preserve"> </w:t>
      </w:r>
      <w:r w:rsidRPr="003C75E6">
        <w:t xml:space="preserve">or subclause </w:t>
      </w:r>
      <w:r w:rsidR="006C35D0" w:rsidRPr="003C75E6">
        <w:fldChar w:fldCharType="begin"/>
      </w:r>
      <w:r w:rsidR="006C35D0" w:rsidRPr="003C75E6">
        <w:instrText xml:space="preserve"> REF _Ref493768753 \r \h </w:instrText>
      </w:r>
      <w:r w:rsidR="00DF162B" w:rsidRPr="003C75E6">
        <w:instrText xml:space="preserve"> \* MERGEFORMAT </w:instrText>
      </w:r>
      <w:r w:rsidR="006C35D0" w:rsidRPr="003C75E6">
        <w:fldChar w:fldCharType="separate"/>
      </w:r>
      <w:r w:rsidR="002460AB">
        <w:t>I4.17</w:t>
      </w:r>
      <w:r w:rsidR="006C35D0" w:rsidRPr="003C75E6">
        <w:fldChar w:fldCharType="end"/>
      </w:r>
      <w:r w:rsidRPr="003C75E6">
        <w:t xml:space="preserve"> by an external tribunal or body, including the FWC.</w:t>
      </w:r>
    </w:p>
    <w:p w14:paraId="0F70EFD0" w14:textId="1E36C357" w:rsidR="00A07898" w:rsidRDefault="00A07898" w:rsidP="003D025D">
      <w:pPr>
        <w:pStyle w:val="Agreement-ParagraphLevel1"/>
      </w:pPr>
      <w:r w:rsidRPr="003C75E6">
        <w:t xml:space="preserve">The FWC will be empowered to resolve the matter in accordance with the powers and functions set out in clause </w:t>
      </w:r>
      <w:r w:rsidR="006C35D0" w:rsidRPr="003C75E6">
        <w:fldChar w:fldCharType="begin"/>
      </w:r>
      <w:r w:rsidR="006C35D0" w:rsidRPr="003C75E6">
        <w:instrText xml:space="preserve"> REF _Ref493768814 \r \h </w:instrText>
      </w:r>
      <w:r w:rsidR="003C75E6">
        <w:instrText xml:space="preserve"> \* MERGEFORMAT </w:instrText>
      </w:r>
      <w:r w:rsidR="006C35D0" w:rsidRPr="003C75E6">
        <w:fldChar w:fldCharType="separate"/>
      </w:r>
      <w:r w:rsidR="002460AB">
        <w:t>G6 -</w:t>
      </w:r>
      <w:r w:rsidR="006C35D0" w:rsidRPr="003C75E6">
        <w:fldChar w:fldCharType="end"/>
      </w:r>
      <w:r w:rsidRPr="003C75E6">
        <w:t xml:space="preserve"> of this Agreement.</w:t>
      </w:r>
      <w:r w:rsidR="002F5C57" w:rsidRPr="003C75E6">
        <w:t xml:space="preserve"> </w:t>
      </w:r>
      <w:r w:rsidRPr="003C75E6">
        <w:t>The decision of the FWC will be binding, subject to any rights of appeal against the decision to a Full Bench</w:t>
      </w:r>
      <w:r w:rsidR="00FB484E" w:rsidRPr="003C75E6">
        <w:t xml:space="preserve"> of the FWC</w:t>
      </w:r>
      <w:r w:rsidRPr="003C75E6">
        <w:t xml:space="preserve"> in accordance with clause </w:t>
      </w:r>
      <w:r w:rsidR="006C35D0" w:rsidRPr="003C75E6">
        <w:fldChar w:fldCharType="begin"/>
      </w:r>
      <w:r w:rsidR="006C35D0" w:rsidRPr="003C75E6">
        <w:instrText xml:space="preserve"> REF _Ref493768829 \r \h </w:instrText>
      </w:r>
      <w:r w:rsidR="003C75E6">
        <w:instrText xml:space="preserve"> \* MERGEFORMAT </w:instrText>
      </w:r>
      <w:r w:rsidR="006C35D0" w:rsidRPr="003C75E6">
        <w:fldChar w:fldCharType="separate"/>
      </w:r>
      <w:r w:rsidR="002460AB">
        <w:t>G6.15</w:t>
      </w:r>
      <w:r w:rsidR="006C35D0" w:rsidRPr="003C75E6">
        <w:fldChar w:fldCharType="end"/>
      </w:r>
      <w:r w:rsidRPr="003C75E6">
        <w:t>.</w:t>
      </w:r>
    </w:p>
    <w:p w14:paraId="62891603" w14:textId="77777777" w:rsidR="00773B7C" w:rsidRDefault="00773B7C" w:rsidP="00773B7C">
      <w:pPr>
        <w:pStyle w:val="Agreement-ParagraphLevel1"/>
        <w:numPr>
          <w:ilvl w:val="0"/>
          <w:numId w:val="0"/>
        </w:numPr>
        <w:sectPr w:rsidR="00773B7C" w:rsidSect="004F2DB2">
          <w:pgSz w:w="11906" w:h="16838"/>
          <w:pgMar w:top="1440" w:right="1558" w:bottom="1134" w:left="1800" w:header="708" w:footer="708" w:gutter="0"/>
          <w:cols w:space="708"/>
          <w:docGrid w:linePitch="360"/>
        </w:sectPr>
      </w:pPr>
    </w:p>
    <w:p w14:paraId="7AACBE40" w14:textId="45C4E46C" w:rsidR="00A07898" w:rsidRPr="003C75E6" w:rsidRDefault="00A07898" w:rsidP="006F12D0">
      <w:pPr>
        <w:pStyle w:val="Heading1"/>
      </w:pPr>
      <w:bookmarkStart w:id="819" w:name="SECTIONJ"/>
      <w:bookmarkStart w:id="820" w:name="_Toc351559801"/>
      <w:bookmarkStart w:id="821" w:name="_Toc383008878"/>
      <w:bookmarkStart w:id="822" w:name="_Ref493680750"/>
      <w:bookmarkStart w:id="823" w:name="_Ref493766392"/>
      <w:bookmarkStart w:id="824" w:name="_Ref493766899"/>
      <w:bookmarkStart w:id="825" w:name="_Ref493769711"/>
      <w:bookmarkStart w:id="826" w:name="_Ref493771351"/>
      <w:bookmarkStart w:id="827" w:name="_Ref493771555"/>
      <w:bookmarkStart w:id="828" w:name="_Ref510613538"/>
      <w:bookmarkStart w:id="829" w:name="_Toc526942192"/>
      <w:bookmarkStart w:id="830" w:name="_Toc529523083"/>
      <w:bookmarkEnd w:id="819"/>
      <w:r w:rsidRPr="00202FC8">
        <w:t>Appeal Mechanism</w:t>
      </w:r>
      <w:bookmarkEnd w:id="820"/>
      <w:bookmarkEnd w:id="821"/>
      <w:bookmarkEnd w:id="822"/>
      <w:bookmarkEnd w:id="823"/>
      <w:bookmarkEnd w:id="824"/>
      <w:bookmarkEnd w:id="825"/>
      <w:bookmarkEnd w:id="826"/>
      <w:bookmarkEnd w:id="827"/>
      <w:r w:rsidR="00FB6116" w:rsidRPr="00202FC8">
        <w:t xml:space="preserve"> for </w:t>
      </w:r>
      <w:r w:rsidR="00773B7C">
        <w:t>M</w:t>
      </w:r>
      <w:r w:rsidR="00FB6116" w:rsidRPr="00202FC8">
        <w:t xml:space="preserve">isconduct, </w:t>
      </w:r>
      <w:r w:rsidR="00773B7C">
        <w:t>U</w:t>
      </w:r>
      <w:r w:rsidR="00FB6116" w:rsidRPr="00202FC8">
        <w:t>nderperformance</w:t>
      </w:r>
      <w:r w:rsidR="00C75CC8" w:rsidRPr="00202FC8">
        <w:t xml:space="preserve"> </w:t>
      </w:r>
      <w:r w:rsidR="00FB6116" w:rsidRPr="00202FC8">
        <w:t>and</w:t>
      </w:r>
      <w:r w:rsidR="00FB6116" w:rsidRPr="003C75E6">
        <w:t xml:space="preserve"> </w:t>
      </w:r>
      <w:r w:rsidR="00773B7C">
        <w:t>O</w:t>
      </w:r>
      <w:r w:rsidR="00FB6116" w:rsidRPr="003C75E6">
        <w:t xml:space="preserve">ther </w:t>
      </w:r>
      <w:r w:rsidR="00773B7C">
        <w:t>M</w:t>
      </w:r>
      <w:r w:rsidR="00FB6116" w:rsidRPr="003C75E6">
        <w:t>atters</w:t>
      </w:r>
      <w:bookmarkEnd w:id="828"/>
      <w:bookmarkEnd w:id="829"/>
      <w:bookmarkEnd w:id="830"/>
    </w:p>
    <w:p w14:paraId="500B8639" w14:textId="77777777" w:rsidR="00A07898" w:rsidRPr="00BA5451" w:rsidRDefault="00A07898" w:rsidP="006F12D0">
      <w:pPr>
        <w:pStyle w:val="Heading2"/>
      </w:pPr>
      <w:bookmarkStart w:id="831" w:name="_Toc351559802"/>
      <w:bookmarkStart w:id="832" w:name="_Toc383008879"/>
      <w:bookmarkStart w:id="833" w:name="_Toc526942193"/>
      <w:bookmarkStart w:id="834" w:name="_Toc529523084"/>
      <w:r w:rsidRPr="00BA5451">
        <w:t>Objective and Application</w:t>
      </w:r>
      <w:bookmarkEnd w:id="831"/>
      <w:bookmarkEnd w:id="832"/>
      <w:bookmarkEnd w:id="833"/>
      <w:bookmarkEnd w:id="834"/>
    </w:p>
    <w:p w14:paraId="652924FA" w14:textId="77777777" w:rsidR="00A07898" w:rsidRDefault="00A07898" w:rsidP="001021ED">
      <w:pPr>
        <w:pStyle w:val="Agreement-ParagraphLevel1"/>
      </w:pPr>
      <w:r w:rsidRPr="00BA5451">
        <w:t xml:space="preserve">This Section sets out an appeal mechanism for an employee where the employee </w:t>
      </w:r>
      <w:r w:rsidRPr="000B2E59">
        <w:t xml:space="preserve">(referred to in this section as “the appellant”) </w:t>
      </w:r>
      <w:r w:rsidRPr="00BA5451">
        <w:t xml:space="preserve">is not satisfied with the outcome of decisions described in the following clause. </w:t>
      </w:r>
    </w:p>
    <w:p w14:paraId="767C76B7" w14:textId="194B5C0D" w:rsidR="00505E61" w:rsidRPr="003C75E6" w:rsidRDefault="00505E61" w:rsidP="00505E61">
      <w:pPr>
        <w:pStyle w:val="Agreement-ParagraphLevel1"/>
      </w:pPr>
      <w:bookmarkStart w:id="835" w:name="_Ref493680018"/>
      <w:r w:rsidRPr="003C75E6">
        <w:t>The Head of Service (in person) will nominate a person, or position, to be the Convenor of Appeals (“the Convenor”).</w:t>
      </w:r>
      <w:bookmarkEnd w:id="835"/>
    </w:p>
    <w:p w14:paraId="6B310A4A" w14:textId="77777777" w:rsidR="00A07898" w:rsidRPr="003C75E6" w:rsidRDefault="00A07898" w:rsidP="001021ED">
      <w:pPr>
        <w:pStyle w:val="Agreement-ParagraphLevel1"/>
      </w:pPr>
      <w:bookmarkStart w:id="836" w:name="_Ref493767078"/>
      <w:r w:rsidRPr="003C75E6">
        <w:t>This appeal mechanism will apply to:</w:t>
      </w:r>
      <w:bookmarkEnd w:id="836"/>
    </w:p>
    <w:p w14:paraId="67E64DDB" w14:textId="695F5BF2" w:rsidR="00A07898" w:rsidRPr="003C75E6" w:rsidRDefault="00A07898" w:rsidP="003202F8">
      <w:pPr>
        <w:pStyle w:val="Agreement-ParagraphLevel2"/>
        <w:ind w:left="2268"/>
      </w:pPr>
      <w:r w:rsidRPr="003C75E6">
        <w:rPr>
          <w:rFonts w:cs="Arial"/>
          <w:szCs w:val="20"/>
        </w:rPr>
        <w:t xml:space="preserve">decisions to suspend the </w:t>
      </w:r>
      <w:r w:rsidRPr="003C75E6">
        <w:t>employee</w:t>
      </w:r>
      <w:r w:rsidRPr="003C75E6">
        <w:rPr>
          <w:rFonts w:cs="Arial"/>
          <w:szCs w:val="20"/>
        </w:rPr>
        <w:t xml:space="preserve"> without pay under clause </w:t>
      </w:r>
      <w:r w:rsidR="006C35D0" w:rsidRPr="003C75E6">
        <w:rPr>
          <w:rFonts w:cs="Arial"/>
          <w:szCs w:val="20"/>
        </w:rPr>
        <w:fldChar w:fldCharType="begin"/>
      </w:r>
      <w:r w:rsidR="006C35D0" w:rsidRPr="003C75E6">
        <w:rPr>
          <w:rFonts w:cs="Arial"/>
          <w:szCs w:val="20"/>
        </w:rPr>
        <w:instrText xml:space="preserve"> REF _Ref493768855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2460AB">
        <w:rPr>
          <w:rFonts w:cs="Arial"/>
          <w:szCs w:val="20"/>
        </w:rPr>
        <w:t>H8 -</w:t>
      </w:r>
      <w:r w:rsidR="006C35D0" w:rsidRPr="003C75E6">
        <w:rPr>
          <w:rFonts w:cs="Arial"/>
          <w:szCs w:val="20"/>
        </w:rPr>
        <w:fldChar w:fldCharType="end"/>
      </w:r>
      <w:r w:rsidRPr="003C75E6">
        <w:rPr>
          <w:rFonts w:cs="Arial"/>
          <w:szCs w:val="20"/>
        </w:rPr>
        <w:t xml:space="preserve"> of this Agreement;</w:t>
      </w:r>
    </w:p>
    <w:p w14:paraId="0945BD21" w14:textId="0B1B29EB" w:rsidR="00505E61" w:rsidRPr="003C75E6" w:rsidRDefault="004124E4" w:rsidP="003202F8">
      <w:pPr>
        <w:pStyle w:val="Agreement-ParagraphLevel2"/>
        <w:ind w:left="2268"/>
      </w:pPr>
      <w:bookmarkStart w:id="837" w:name="_Ref493769110"/>
      <w:r w:rsidRPr="00D256AE">
        <w:rPr>
          <w:rFonts w:cs="Arial"/>
          <w:szCs w:val="20"/>
        </w:rPr>
        <w:t xml:space="preserve">decisions relating to </w:t>
      </w:r>
      <w:r w:rsidR="00505E61" w:rsidRPr="00D256AE">
        <w:rPr>
          <w:rFonts w:cs="Arial"/>
          <w:szCs w:val="20"/>
        </w:rPr>
        <w:t>findin</w:t>
      </w:r>
      <w:r w:rsidR="00505E61" w:rsidRPr="003C75E6">
        <w:rPr>
          <w:rFonts w:cs="Arial"/>
          <w:szCs w:val="20"/>
        </w:rPr>
        <w:t xml:space="preserve">gs of misconduct under </w:t>
      </w:r>
      <w:r w:rsidR="00B83ECF" w:rsidRPr="003C75E6">
        <w:rPr>
          <w:rFonts w:cs="Arial"/>
          <w:szCs w:val="20"/>
        </w:rPr>
        <w:t xml:space="preserve">subclause </w:t>
      </w:r>
      <w:r w:rsidR="006C35D0" w:rsidRPr="003C75E6">
        <w:rPr>
          <w:rFonts w:cs="Arial"/>
          <w:szCs w:val="20"/>
        </w:rPr>
        <w:t>c</w:t>
      </w:r>
      <w:r w:rsidR="00505E61" w:rsidRPr="003C75E6">
        <w:rPr>
          <w:rFonts w:cs="Arial"/>
          <w:szCs w:val="20"/>
        </w:rPr>
        <w:t xml:space="preserve">lause </w:t>
      </w:r>
      <w:r w:rsidR="006C35D0" w:rsidRPr="003C75E6">
        <w:rPr>
          <w:rFonts w:cs="Arial"/>
          <w:szCs w:val="20"/>
        </w:rPr>
        <w:fldChar w:fldCharType="begin"/>
      </w:r>
      <w:r w:rsidR="006C35D0" w:rsidRPr="003C75E6">
        <w:rPr>
          <w:rFonts w:cs="Arial"/>
          <w:szCs w:val="20"/>
        </w:rPr>
        <w:instrText xml:space="preserve"> REF _Ref493765188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2460AB">
        <w:rPr>
          <w:rFonts w:cs="Arial"/>
          <w:szCs w:val="20"/>
        </w:rPr>
        <w:t>H10 -</w:t>
      </w:r>
      <w:r w:rsidR="006C35D0" w:rsidRPr="003C75E6">
        <w:rPr>
          <w:rFonts w:cs="Arial"/>
          <w:szCs w:val="20"/>
        </w:rPr>
        <w:fldChar w:fldCharType="end"/>
      </w:r>
      <w:r w:rsidR="00505E61" w:rsidRPr="003C75E6">
        <w:rPr>
          <w:rFonts w:cs="Arial"/>
          <w:szCs w:val="20"/>
        </w:rPr>
        <w:t xml:space="preserve">, provided that such and appeal can only be made after a decision about disciplinary action under clause </w:t>
      </w:r>
      <w:r w:rsidR="006C35D0" w:rsidRPr="003C75E6">
        <w:rPr>
          <w:rFonts w:cs="Arial"/>
          <w:szCs w:val="20"/>
        </w:rPr>
        <w:fldChar w:fldCharType="begin"/>
      </w:r>
      <w:r w:rsidR="006C35D0" w:rsidRPr="003C75E6">
        <w:rPr>
          <w:rFonts w:cs="Arial"/>
          <w:szCs w:val="20"/>
        </w:rPr>
        <w:instrText xml:space="preserve"> REF _Ref493768901 \r \h </w:instrText>
      </w:r>
      <w:r w:rsidR="00DF162B" w:rsidRPr="003C75E6">
        <w:rPr>
          <w:rFonts w:cs="Arial"/>
          <w:szCs w:val="20"/>
        </w:rPr>
        <w:instrText xml:space="preserve"> \* MERGEFORMAT </w:instrText>
      </w:r>
      <w:r w:rsidR="006C35D0" w:rsidRPr="003C75E6">
        <w:rPr>
          <w:rFonts w:cs="Arial"/>
          <w:szCs w:val="20"/>
        </w:rPr>
      </w:r>
      <w:r w:rsidR="006C35D0" w:rsidRPr="003C75E6">
        <w:rPr>
          <w:rFonts w:cs="Arial"/>
          <w:szCs w:val="20"/>
        </w:rPr>
        <w:fldChar w:fldCharType="separate"/>
      </w:r>
      <w:r w:rsidR="002460AB">
        <w:rPr>
          <w:rFonts w:cs="Arial"/>
          <w:szCs w:val="20"/>
        </w:rPr>
        <w:t>H11 -</w:t>
      </w:r>
      <w:r w:rsidR="006C35D0" w:rsidRPr="003C75E6">
        <w:rPr>
          <w:rFonts w:cs="Arial"/>
          <w:szCs w:val="20"/>
        </w:rPr>
        <w:fldChar w:fldCharType="end"/>
      </w:r>
      <w:r>
        <w:rPr>
          <w:rFonts w:cs="Arial"/>
          <w:szCs w:val="20"/>
        </w:rPr>
        <w:t xml:space="preserve"> </w:t>
      </w:r>
      <w:r w:rsidR="00505E61" w:rsidRPr="003C75E6">
        <w:rPr>
          <w:rFonts w:cs="Arial"/>
          <w:szCs w:val="20"/>
        </w:rPr>
        <w:t>has been made;</w:t>
      </w:r>
      <w:bookmarkEnd w:id="837"/>
    </w:p>
    <w:p w14:paraId="5375440C" w14:textId="74906D83" w:rsidR="00A07898" w:rsidRPr="003C75E6" w:rsidRDefault="00A07898" w:rsidP="003202F8">
      <w:pPr>
        <w:pStyle w:val="Agreement-ParagraphLevel2"/>
        <w:ind w:left="2268"/>
      </w:pPr>
      <w:bookmarkStart w:id="838" w:name="_Ref493769133"/>
      <w:r w:rsidRPr="003C75E6">
        <w:t xml:space="preserve">decisions to take disciplinary action under subclause </w:t>
      </w:r>
      <w:r w:rsidR="00A375EE" w:rsidRPr="003C75E6">
        <w:fldChar w:fldCharType="begin"/>
      </w:r>
      <w:r w:rsidR="00A375EE" w:rsidRPr="003C75E6">
        <w:instrText xml:space="preserve"> REF _Ref498593550 \r \h </w:instrText>
      </w:r>
      <w:r w:rsidR="00DF162B" w:rsidRPr="003C75E6">
        <w:instrText xml:space="preserve"> \* MERGEFORMAT </w:instrText>
      </w:r>
      <w:r w:rsidR="00A375EE" w:rsidRPr="003C75E6">
        <w:fldChar w:fldCharType="separate"/>
      </w:r>
      <w:r w:rsidR="002460AB">
        <w:t>H11 -</w:t>
      </w:r>
      <w:r w:rsidR="00A375EE" w:rsidRPr="003C75E6">
        <w:fldChar w:fldCharType="end"/>
      </w:r>
      <w:r w:rsidR="004124E4">
        <w:t xml:space="preserve"> </w:t>
      </w:r>
      <w:r w:rsidRPr="003C75E6">
        <w:t>of this Agreement, except a decision to terminate the</w:t>
      </w:r>
      <w:r w:rsidR="002F5C57" w:rsidRPr="003C75E6">
        <w:t xml:space="preserve"> </w:t>
      </w:r>
      <w:r w:rsidRPr="003C75E6">
        <w:t>employee’s employment;</w:t>
      </w:r>
      <w:bookmarkEnd w:id="838"/>
    </w:p>
    <w:p w14:paraId="54C06EE1" w14:textId="42DF1CB4" w:rsidR="00A07898" w:rsidRPr="003C75E6" w:rsidRDefault="00A07898" w:rsidP="003202F8">
      <w:pPr>
        <w:pStyle w:val="Agreement-ParagraphLevel2"/>
        <w:ind w:left="2268"/>
      </w:pPr>
      <w:r w:rsidRPr="003C75E6">
        <w:t xml:space="preserve">decisions to take underperformance action under subsection </w:t>
      </w:r>
      <w:r w:rsidR="006C35D0" w:rsidRPr="003C75E6">
        <w:fldChar w:fldCharType="begin"/>
      </w:r>
      <w:r w:rsidR="006C35D0" w:rsidRPr="003C75E6">
        <w:instrText xml:space="preserve"> REF _Ref493764909 \r \h </w:instrText>
      </w:r>
      <w:r w:rsidR="00DF162B" w:rsidRPr="003C75E6">
        <w:instrText xml:space="preserve"> \* MERGEFORMAT </w:instrText>
      </w:r>
      <w:r w:rsidR="006C35D0" w:rsidRPr="003C75E6">
        <w:fldChar w:fldCharType="separate"/>
      </w:r>
      <w:r w:rsidR="002460AB">
        <w:t>H4.17</w:t>
      </w:r>
      <w:r w:rsidR="006C35D0" w:rsidRPr="003C75E6">
        <w:fldChar w:fldCharType="end"/>
      </w:r>
      <w:r w:rsidRPr="003C75E6">
        <w:t xml:space="preserve"> of this Agreement, except a decision to terminate the</w:t>
      </w:r>
      <w:r w:rsidR="002F5C57" w:rsidRPr="003C75E6">
        <w:t xml:space="preserve"> </w:t>
      </w:r>
      <w:r w:rsidRPr="003C75E6">
        <w:t>employee’s employment;</w:t>
      </w:r>
    </w:p>
    <w:p w14:paraId="756A8481" w14:textId="3FA26734" w:rsidR="00A07898" w:rsidRPr="003C75E6" w:rsidRDefault="00A07898" w:rsidP="003202F8">
      <w:pPr>
        <w:pStyle w:val="Agreement-ParagraphLevel2"/>
        <w:ind w:left="2268"/>
      </w:pPr>
      <w:r w:rsidRPr="003C75E6">
        <w:t xml:space="preserve">decisions taken in relation to an employee’s eligibility for benefits under clauses </w:t>
      </w:r>
      <w:r w:rsidR="009E79D2">
        <w:fldChar w:fldCharType="begin"/>
      </w:r>
      <w:r w:rsidR="009E79D2">
        <w:instrText xml:space="preserve"> REF _Ref514940775 \r \h </w:instrText>
      </w:r>
      <w:r w:rsidR="009E79D2">
        <w:fldChar w:fldCharType="separate"/>
      </w:r>
      <w:r w:rsidR="002460AB">
        <w:t>L6 -</w:t>
      </w:r>
      <w:r w:rsidR="009E79D2">
        <w:fldChar w:fldCharType="end"/>
      </w:r>
      <w:r w:rsidRPr="003C75E6">
        <w:t xml:space="preserve"> of this Agreement and the amount of such benefits, the amount payable by way of income maintenance under clause </w:t>
      </w:r>
      <w:r w:rsidR="00B83ECF" w:rsidRPr="003C75E6">
        <w:fldChar w:fldCharType="begin"/>
      </w:r>
      <w:r w:rsidR="00B83ECF" w:rsidRPr="003C75E6">
        <w:instrText xml:space="preserve"> REF _Ref493769036 \r \h </w:instrText>
      </w:r>
      <w:r w:rsidR="00DF162B" w:rsidRPr="003C75E6">
        <w:instrText xml:space="preserve"> \* MERGEFORMAT </w:instrText>
      </w:r>
      <w:r w:rsidR="00B83ECF" w:rsidRPr="003C75E6">
        <w:fldChar w:fldCharType="separate"/>
      </w:r>
      <w:r w:rsidR="002460AB">
        <w:t>L10 -</w:t>
      </w:r>
      <w:r w:rsidR="00B83ECF" w:rsidRPr="003C75E6">
        <w:fldChar w:fldCharType="end"/>
      </w:r>
      <w:r w:rsidRPr="003C75E6">
        <w:t xml:space="preserve">, and the giving of a notice of involuntary redundancy under clause </w:t>
      </w:r>
      <w:r w:rsidR="009E79D2">
        <w:fldChar w:fldCharType="begin"/>
      </w:r>
      <w:r w:rsidR="009E79D2">
        <w:instrText xml:space="preserve"> REF _Ref510617917 \r \h </w:instrText>
      </w:r>
      <w:r w:rsidR="009E79D2">
        <w:fldChar w:fldCharType="separate"/>
      </w:r>
      <w:r w:rsidR="002460AB">
        <w:t>L9 -</w:t>
      </w:r>
      <w:r w:rsidR="009E79D2">
        <w:fldChar w:fldCharType="end"/>
      </w:r>
      <w:r w:rsidR="004124E4" w:rsidRPr="00D256AE">
        <w:t>.</w:t>
      </w:r>
    </w:p>
    <w:p w14:paraId="53DD7649" w14:textId="354F49FA" w:rsidR="00505E61" w:rsidRPr="003C75E6" w:rsidRDefault="00505E61" w:rsidP="001021ED">
      <w:pPr>
        <w:pStyle w:val="Agreement-ParagraphLevel1"/>
      </w:pPr>
      <w:r w:rsidRPr="003C75E6">
        <w:t>In relation to appeals about misc</w:t>
      </w:r>
      <w:r w:rsidR="00B83ECF" w:rsidRPr="003C75E6">
        <w:t>o</w:t>
      </w:r>
      <w:r w:rsidRPr="003C75E6">
        <w:t xml:space="preserve">nduct findings and disciplinary action in accordance with subclauses </w:t>
      </w:r>
      <w:r w:rsidR="00B83ECF" w:rsidRPr="003C75E6">
        <w:fldChar w:fldCharType="begin"/>
      </w:r>
      <w:r w:rsidR="00B83ECF" w:rsidRPr="003C75E6">
        <w:instrText xml:space="preserve"> REF _Ref493769110 \r \h </w:instrText>
      </w:r>
      <w:r w:rsidR="00DF162B" w:rsidRPr="003C75E6">
        <w:instrText xml:space="preserve"> \* MERGEFORMAT </w:instrText>
      </w:r>
      <w:r w:rsidR="00B83ECF" w:rsidRPr="003C75E6">
        <w:fldChar w:fldCharType="separate"/>
      </w:r>
      <w:r w:rsidR="002460AB">
        <w:t>J1.3.2</w:t>
      </w:r>
      <w:r w:rsidR="00B83ECF" w:rsidRPr="003C75E6">
        <w:fldChar w:fldCharType="end"/>
      </w:r>
      <w:r w:rsidR="00B83ECF" w:rsidRPr="003C75E6">
        <w:t xml:space="preserve"> </w:t>
      </w:r>
      <w:r w:rsidRPr="003C75E6">
        <w:t xml:space="preserve">and </w:t>
      </w:r>
      <w:r w:rsidR="00B83ECF" w:rsidRPr="003C75E6">
        <w:fldChar w:fldCharType="begin"/>
      </w:r>
      <w:r w:rsidR="00B83ECF" w:rsidRPr="003C75E6">
        <w:instrText xml:space="preserve"> REF _Ref493769133 \r \h </w:instrText>
      </w:r>
      <w:r w:rsidR="00DF162B" w:rsidRPr="003C75E6">
        <w:instrText xml:space="preserve"> \* MERGEFORMAT </w:instrText>
      </w:r>
      <w:r w:rsidR="00B83ECF" w:rsidRPr="003C75E6">
        <w:fldChar w:fldCharType="separate"/>
      </w:r>
      <w:r w:rsidR="002460AB">
        <w:t>J1.3.3</w:t>
      </w:r>
      <w:r w:rsidR="00B83ECF" w:rsidRPr="003C75E6">
        <w:fldChar w:fldCharType="end"/>
      </w:r>
      <w:r w:rsidRPr="003C75E6">
        <w:t>, only one appl</w:t>
      </w:r>
      <w:r w:rsidR="00A375EE" w:rsidRPr="003C75E6">
        <w:t>i</w:t>
      </w:r>
      <w:r w:rsidRPr="003C75E6">
        <w:t>cation for appeal can be made in relatio</w:t>
      </w:r>
      <w:r w:rsidR="00B83ECF" w:rsidRPr="003C75E6">
        <w:t>n</w:t>
      </w:r>
      <w:r w:rsidRPr="003C75E6">
        <w:t xml:space="preserve"> to the same misconduct matter and the a</w:t>
      </w:r>
      <w:r w:rsidR="00B83ECF" w:rsidRPr="003C75E6">
        <w:t>p</w:t>
      </w:r>
      <w:r w:rsidRPr="003C75E6">
        <w:t>plication needs to state whether the a</w:t>
      </w:r>
      <w:r w:rsidR="00B83ECF" w:rsidRPr="003C75E6">
        <w:t>pp</w:t>
      </w:r>
      <w:r w:rsidRPr="003C75E6">
        <w:t>lication relates to:</w:t>
      </w:r>
    </w:p>
    <w:p w14:paraId="720FC20F" w14:textId="4ED46D2E" w:rsidR="00505E61" w:rsidRPr="003C75E6" w:rsidRDefault="00505E61" w:rsidP="003202F8">
      <w:pPr>
        <w:pStyle w:val="Agreement-ParagraphLevel2"/>
        <w:ind w:left="2268"/>
      </w:pPr>
      <w:r w:rsidRPr="003C75E6">
        <w:t xml:space="preserve">the finding of misconduct under </w:t>
      </w:r>
      <w:r w:rsidR="00B83ECF" w:rsidRPr="003C75E6">
        <w:t>c</w:t>
      </w:r>
      <w:r w:rsidRPr="003C75E6">
        <w:t xml:space="preserve">lause </w:t>
      </w:r>
      <w:r w:rsidR="00B83ECF" w:rsidRPr="003C75E6">
        <w:fldChar w:fldCharType="begin"/>
      </w:r>
      <w:r w:rsidR="00B83ECF" w:rsidRPr="003C75E6">
        <w:instrText xml:space="preserve"> REF _Ref493765188 \r \h </w:instrText>
      </w:r>
      <w:r w:rsidR="00DF162B" w:rsidRPr="003C75E6">
        <w:instrText xml:space="preserve"> \* MERGEFORMAT </w:instrText>
      </w:r>
      <w:r w:rsidR="00B83ECF" w:rsidRPr="003C75E6">
        <w:fldChar w:fldCharType="separate"/>
      </w:r>
      <w:r w:rsidR="002460AB">
        <w:t>H10 -</w:t>
      </w:r>
      <w:r w:rsidR="00B83ECF" w:rsidRPr="003C75E6">
        <w:fldChar w:fldCharType="end"/>
      </w:r>
      <w:r w:rsidRPr="003C75E6">
        <w:t>; or</w:t>
      </w:r>
    </w:p>
    <w:p w14:paraId="6194ADBC" w14:textId="6B2C34BF" w:rsidR="00505E61" w:rsidRPr="003C75E6" w:rsidRDefault="00505E61" w:rsidP="003202F8">
      <w:pPr>
        <w:pStyle w:val="Agreement-ParagraphLevel2"/>
        <w:ind w:left="2268"/>
      </w:pPr>
      <w:r w:rsidRPr="003C75E6">
        <w:t>t</w:t>
      </w:r>
      <w:r w:rsidR="00CD14F2">
        <w:t xml:space="preserve">he disciplinary action under </w:t>
      </w:r>
      <w:r w:rsidRPr="003C75E6">
        <w:t xml:space="preserve">clause </w:t>
      </w:r>
      <w:r w:rsidR="00B83ECF" w:rsidRPr="003C75E6">
        <w:fldChar w:fldCharType="begin"/>
      </w:r>
      <w:r w:rsidR="00B83ECF" w:rsidRPr="003C75E6">
        <w:instrText xml:space="preserve"> REF _Ref493769226 \r \h </w:instrText>
      </w:r>
      <w:r w:rsidR="00DF162B" w:rsidRPr="003C75E6">
        <w:instrText xml:space="preserve"> \* MERGEFORMAT </w:instrText>
      </w:r>
      <w:r w:rsidR="00B83ECF" w:rsidRPr="003C75E6">
        <w:fldChar w:fldCharType="separate"/>
      </w:r>
      <w:r w:rsidR="002460AB">
        <w:t>H11 -</w:t>
      </w:r>
      <w:r w:rsidR="00B83ECF" w:rsidRPr="003C75E6">
        <w:fldChar w:fldCharType="end"/>
      </w:r>
      <w:r w:rsidRPr="003C75E6">
        <w:t>; or</w:t>
      </w:r>
    </w:p>
    <w:p w14:paraId="1FDA01E8" w14:textId="2E8BB480" w:rsidR="00505E61" w:rsidRPr="003C75E6" w:rsidRDefault="00505E61" w:rsidP="003202F8">
      <w:pPr>
        <w:pStyle w:val="Agreement-ParagraphLevel2"/>
        <w:ind w:left="2268"/>
      </w:pPr>
      <w:r w:rsidRPr="003C75E6">
        <w:t>both the finding of misconduct</w:t>
      </w:r>
      <w:r w:rsidR="00CD14F2">
        <w:t xml:space="preserve"> under </w:t>
      </w:r>
      <w:r w:rsidRPr="003C75E6">
        <w:t xml:space="preserve">clause </w:t>
      </w:r>
      <w:r w:rsidR="00CD14F2">
        <w:fldChar w:fldCharType="begin"/>
      </w:r>
      <w:r w:rsidR="00CD14F2">
        <w:instrText xml:space="preserve"> REF _Ref493765188 \r \h </w:instrText>
      </w:r>
      <w:r w:rsidR="00CD14F2">
        <w:fldChar w:fldCharType="separate"/>
      </w:r>
      <w:r w:rsidR="002460AB">
        <w:t>H10 -</w:t>
      </w:r>
      <w:r w:rsidR="00CD14F2">
        <w:fldChar w:fldCharType="end"/>
      </w:r>
      <w:r w:rsidRPr="003C75E6">
        <w:t xml:space="preserve"> and t</w:t>
      </w:r>
      <w:r w:rsidR="00CD14F2">
        <w:t xml:space="preserve">he disciplinary action under </w:t>
      </w:r>
      <w:r w:rsidRPr="003C75E6">
        <w:t>clause</w:t>
      </w:r>
      <w:r w:rsidR="009E79D2">
        <w:t xml:space="preserve"> </w:t>
      </w:r>
      <w:r w:rsidR="009E79D2">
        <w:fldChar w:fldCharType="begin"/>
      </w:r>
      <w:r w:rsidR="009E79D2">
        <w:instrText xml:space="preserve"> REF _Ref514940994 \r \h </w:instrText>
      </w:r>
      <w:r w:rsidR="009E79D2">
        <w:fldChar w:fldCharType="separate"/>
      </w:r>
      <w:r w:rsidR="002460AB">
        <w:t>H11 -</w:t>
      </w:r>
      <w:r w:rsidR="009E79D2">
        <w:fldChar w:fldCharType="end"/>
      </w:r>
      <w:r w:rsidRPr="003C75E6">
        <w:t>.</w:t>
      </w:r>
    </w:p>
    <w:p w14:paraId="0987D762" w14:textId="77777777" w:rsidR="00A07898" w:rsidRPr="003C75E6" w:rsidRDefault="00A07898" w:rsidP="001021ED">
      <w:pPr>
        <w:pStyle w:val="Agreement-ParagraphLevel1"/>
      </w:pPr>
      <w:r w:rsidRPr="003C75E6">
        <w:t>An employee may have an entitlement to bring an action under the FW Act in respect of any termination of employment under this Agreement. This will be the sole right of review of such an action.</w:t>
      </w:r>
    </w:p>
    <w:p w14:paraId="3B5E839F" w14:textId="77777777" w:rsidR="00A07898" w:rsidRPr="003C75E6" w:rsidRDefault="00A07898" w:rsidP="006F12D0">
      <w:pPr>
        <w:pStyle w:val="Heading2"/>
      </w:pPr>
      <w:bookmarkStart w:id="839" w:name="_Toc351559803"/>
      <w:bookmarkStart w:id="840" w:name="_Toc383008880"/>
      <w:bookmarkStart w:id="841" w:name="_Toc526942194"/>
      <w:bookmarkStart w:id="842" w:name="_Toc529523085"/>
      <w:r w:rsidRPr="003C75E6">
        <w:t>Initiating an Appeal</w:t>
      </w:r>
      <w:bookmarkEnd w:id="839"/>
      <w:bookmarkEnd w:id="840"/>
      <w:bookmarkEnd w:id="841"/>
      <w:bookmarkEnd w:id="842"/>
    </w:p>
    <w:p w14:paraId="33EC4D5E" w14:textId="153B6584" w:rsidR="00A07898" w:rsidRPr="003C75E6" w:rsidRDefault="00A375EE" w:rsidP="008C636F">
      <w:pPr>
        <w:pStyle w:val="Agreement-ParagraphLevel1"/>
        <w:ind w:right="-241"/>
      </w:pPr>
      <w:bookmarkStart w:id="843" w:name="_Ref493769787"/>
      <w:r w:rsidRPr="003C75E6">
        <w:t>The appellant</w:t>
      </w:r>
      <w:r w:rsidR="00A07898" w:rsidRPr="003C75E6">
        <w:t xml:space="preserve">, or the </w:t>
      </w:r>
      <w:r w:rsidR="00077924" w:rsidRPr="003C75E6">
        <w:t xml:space="preserve">appellant’s </w:t>
      </w:r>
      <w:r w:rsidR="00A07898" w:rsidRPr="003C75E6">
        <w:t xml:space="preserve">union or other employee representative on the </w:t>
      </w:r>
      <w:r w:rsidR="00077924" w:rsidRPr="003C75E6">
        <w:t xml:space="preserve">appellant’s </w:t>
      </w:r>
      <w:r w:rsidR="00A07898" w:rsidRPr="003C75E6">
        <w:t>behalf, may initiate an appeal under these procedures by making an application to the Convenor that:</w:t>
      </w:r>
      <w:bookmarkEnd w:id="843"/>
    </w:p>
    <w:p w14:paraId="0B60EA7D" w14:textId="77777777" w:rsidR="00A07898" w:rsidRPr="003C75E6" w:rsidRDefault="00A07898" w:rsidP="003202F8">
      <w:pPr>
        <w:pStyle w:val="Agreement-ParagraphLevel2"/>
        <w:ind w:left="2268"/>
      </w:pPr>
      <w:r w:rsidRPr="003C75E6">
        <w:t>is in writing; and</w:t>
      </w:r>
    </w:p>
    <w:p w14:paraId="201080FF" w14:textId="77777777" w:rsidR="00A07898" w:rsidRPr="003C75E6" w:rsidRDefault="00A07898" w:rsidP="003202F8">
      <w:pPr>
        <w:pStyle w:val="Agreement-ParagraphLevel2"/>
        <w:ind w:left="2268"/>
      </w:pPr>
      <w:r w:rsidRPr="003C75E6">
        <w:t>describes the decision or action taken or to be taken, the reasons for the application and the outcome sought; and</w:t>
      </w:r>
    </w:p>
    <w:p w14:paraId="34318A55" w14:textId="2741DAB8" w:rsidR="00077924" w:rsidRPr="003C75E6" w:rsidRDefault="00A07898" w:rsidP="003202F8">
      <w:pPr>
        <w:pStyle w:val="Agreement-ParagraphLevel2"/>
        <w:ind w:left="2268"/>
      </w:pPr>
      <w:r w:rsidRPr="003C75E6">
        <w:t>is received by the Convenor within fourteen calendar days of being notified</w:t>
      </w:r>
      <w:r w:rsidR="00077924" w:rsidRPr="003C75E6">
        <w:t xml:space="preserve">, or </w:t>
      </w:r>
      <w:r w:rsidR="00A375EE" w:rsidRPr="003C75E6">
        <w:t xml:space="preserve">the appellant </w:t>
      </w:r>
      <w:r w:rsidR="00077924" w:rsidRPr="003C75E6">
        <w:t xml:space="preserve">becoming aware, </w:t>
      </w:r>
      <w:r w:rsidRPr="003C75E6">
        <w:t>of the decision to take the action</w:t>
      </w:r>
      <w:r w:rsidR="00077924" w:rsidRPr="003C75E6">
        <w:t xml:space="preserve">; </w:t>
      </w:r>
      <w:r w:rsidR="00A375EE" w:rsidRPr="003C75E6">
        <w:t>a</w:t>
      </w:r>
      <w:r w:rsidR="00077924" w:rsidRPr="003C75E6">
        <w:t>nd</w:t>
      </w:r>
    </w:p>
    <w:p w14:paraId="6B94B498" w14:textId="302E120D" w:rsidR="00A07898" w:rsidRPr="003C75E6" w:rsidRDefault="00077924" w:rsidP="003202F8">
      <w:pPr>
        <w:pStyle w:val="Agreement-ParagraphLevel2"/>
        <w:ind w:left="2268"/>
      </w:pPr>
      <w:r w:rsidRPr="003C75E6">
        <w:t xml:space="preserve">seeks to appeal an appealable decision as set out in subclause </w:t>
      </w:r>
      <w:r w:rsidR="00B83ECF" w:rsidRPr="003C75E6">
        <w:fldChar w:fldCharType="begin"/>
      </w:r>
      <w:r w:rsidR="00B83ECF" w:rsidRPr="003C75E6">
        <w:instrText xml:space="preserve"> REF _Ref493767078 \r \h </w:instrText>
      </w:r>
      <w:r w:rsidR="00DF162B" w:rsidRPr="003C75E6">
        <w:instrText xml:space="preserve"> \* MERGEFORMAT </w:instrText>
      </w:r>
      <w:r w:rsidR="00B83ECF" w:rsidRPr="003C75E6">
        <w:fldChar w:fldCharType="separate"/>
      </w:r>
      <w:r w:rsidR="002460AB">
        <w:t>J1.3</w:t>
      </w:r>
      <w:r w:rsidR="00B83ECF" w:rsidRPr="003C75E6">
        <w:fldChar w:fldCharType="end"/>
      </w:r>
      <w:r w:rsidRPr="003C75E6">
        <w:t>.</w:t>
      </w:r>
    </w:p>
    <w:p w14:paraId="42E123A1" w14:textId="69E0EA96" w:rsidR="00A07898" w:rsidRPr="003C75E6" w:rsidRDefault="00153890" w:rsidP="001021ED">
      <w:pPr>
        <w:pStyle w:val="Agreement-ParagraphLevel1"/>
      </w:pPr>
      <w:bookmarkStart w:id="844" w:name="_Ref493767782"/>
      <w:r w:rsidRPr="003C75E6">
        <w:rPr>
          <w:rFonts w:cs="Arial"/>
          <w:szCs w:val="20"/>
        </w:rPr>
        <w:t>Notwithstanding any other prov</w:t>
      </w:r>
      <w:r w:rsidR="00077924" w:rsidRPr="003C75E6">
        <w:rPr>
          <w:rFonts w:cs="Arial"/>
          <w:szCs w:val="20"/>
        </w:rPr>
        <w:t>isions in this section, the Convenor has the authority to dismiss an appeal if the appellant obstructs, unreasonably delays or fails to co-operate with the process.</w:t>
      </w:r>
      <w:bookmarkEnd w:id="844"/>
    </w:p>
    <w:p w14:paraId="7FC94982" w14:textId="6983DFCB" w:rsidR="00077924" w:rsidRPr="00D256AE" w:rsidRDefault="00077924" w:rsidP="001021ED">
      <w:pPr>
        <w:pStyle w:val="Agreement-ParagraphLevel1"/>
      </w:pPr>
      <w:bookmarkStart w:id="845" w:name="_Toc527454354"/>
      <w:bookmarkStart w:id="846" w:name="_Ref493769813"/>
      <w:bookmarkEnd w:id="845"/>
      <w:r w:rsidRPr="003C75E6">
        <w:t>The Public Sector Standards Commissioner will keep a list of approved</w:t>
      </w:r>
      <w:r w:rsidR="00C56D1B">
        <w:t xml:space="preserve"> Appeal Panel </w:t>
      </w:r>
      <w:r w:rsidR="00C56D1B" w:rsidRPr="00D256AE">
        <w:t>Chairs</w:t>
      </w:r>
      <w:r w:rsidRPr="00D256AE">
        <w:t>.</w:t>
      </w:r>
      <w:bookmarkEnd w:id="846"/>
      <w:r w:rsidRPr="00D256AE">
        <w:t xml:space="preserve"> </w:t>
      </w:r>
    </w:p>
    <w:p w14:paraId="681607B2" w14:textId="77777777" w:rsidR="00077924" w:rsidRPr="003C75E6" w:rsidRDefault="00077924" w:rsidP="001021ED">
      <w:pPr>
        <w:pStyle w:val="Agreement-ParagraphLevel1"/>
      </w:pPr>
      <w:bookmarkStart w:id="847" w:name="_Ref493769840"/>
      <w:r w:rsidRPr="003C75E6">
        <w:t>The head of service will keep a list of suitably skilled and trained employer representatives for Appeal Panels and a list of suitably skilled and trained employee representatives, nominated by the unions.</w:t>
      </w:r>
      <w:bookmarkEnd w:id="847"/>
      <w:r w:rsidRPr="003C75E6">
        <w:t xml:space="preserve"> </w:t>
      </w:r>
    </w:p>
    <w:p w14:paraId="30322117" w14:textId="36FD3AE9" w:rsidR="00A07898" w:rsidRPr="003C75E6" w:rsidRDefault="00A07898" w:rsidP="001021ED">
      <w:pPr>
        <w:pStyle w:val="Agreement-ParagraphLevel1"/>
      </w:pPr>
      <w:bookmarkStart w:id="848" w:name="_Ref510618646"/>
      <w:r w:rsidRPr="003C75E6">
        <w:t xml:space="preserve">Where an application is received by the Convenor in accordance with the requirements set out in subclause </w:t>
      </w:r>
      <w:r w:rsidR="00B83ECF" w:rsidRPr="003C75E6">
        <w:fldChar w:fldCharType="begin"/>
      </w:r>
      <w:r w:rsidR="00B83ECF" w:rsidRPr="003C75E6">
        <w:instrText xml:space="preserve"> REF _Ref493769787 \r \h </w:instrText>
      </w:r>
      <w:r w:rsidR="00BD1764" w:rsidRPr="003C75E6">
        <w:instrText xml:space="preserve"> \* MERGEFORMAT </w:instrText>
      </w:r>
      <w:r w:rsidR="00B83ECF" w:rsidRPr="003C75E6">
        <w:fldChar w:fldCharType="separate"/>
      </w:r>
      <w:r w:rsidR="002460AB">
        <w:t>J2.1</w:t>
      </w:r>
      <w:r w:rsidR="00B83ECF" w:rsidRPr="003C75E6">
        <w:fldChar w:fldCharType="end"/>
      </w:r>
      <w:r w:rsidRPr="003C75E6">
        <w:t xml:space="preserve"> and </w:t>
      </w:r>
      <w:r w:rsidR="00B83ECF" w:rsidRPr="003C75E6">
        <w:fldChar w:fldCharType="begin"/>
      </w:r>
      <w:r w:rsidR="00B83ECF" w:rsidRPr="003C75E6">
        <w:instrText xml:space="preserve"> REF _Ref493767782 \r \h </w:instrText>
      </w:r>
      <w:r w:rsidR="00BD1764" w:rsidRPr="003C75E6">
        <w:instrText xml:space="preserve"> \* MERGEFORMAT </w:instrText>
      </w:r>
      <w:r w:rsidR="00B83ECF" w:rsidRPr="003C75E6">
        <w:fldChar w:fldCharType="separate"/>
      </w:r>
      <w:r w:rsidR="002460AB">
        <w:t>J2.2</w:t>
      </w:r>
      <w:r w:rsidR="00B83ECF" w:rsidRPr="003C75E6">
        <w:fldChar w:fldCharType="end"/>
      </w:r>
      <w:r w:rsidRPr="003C75E6">
        <w:t xml:space="preserve"> the Convenor will set up an Appeal Panel.</w:t>
      </w:r>
      <w:bookmarkEnd w:id="848"/>
    </w:p>
    <w:p w14:paraId="0C28854C" w14:textId="1BFF66AA" w:rsidR="00A07898" w:rsidRPr="003C75E6" w:rsidRDefault="00A07898" w:rsidP="003960AD">
      <w:pPr>
        <w:pStyle w:val="Agreement-ParagraphLevel1"/>
      </w:pPr>
      <w:r w:rsidRPr="003C75E6">
        <w:t xml:space="preserve">The Appeal Panel will comprise a </w:t>
      </w:r>
      <w:r w:rsidR="00B90713" w:rsidRPr="003C75E6">
        <w:t>panel member from the list of employer representatives in accordance with subclause</w:t>
      </w:r>
      <w:r w:rsidR="00CD14F2">
        <w:t xml:space="preserve"> </w:t>
      </w:r>
      <w:r w:rsidR="00CD14F2">
        <w:fldChar w:fldCharType="begin"/>
      </w:r>
      <w:r w:rsidR="00CD14F2">
        <w:instrText xml:space="preserve"> REF _Ref493769840 \r \h </w:instrText>
      </w:r>
      <w:r w:rsidR="00CD14F2">
        <w:fldChar w:fldCharType="separate"/>
      </w:r>
      <w:r w:rsidR="002460AB">
        <w:t>J2.4</w:t>
      </w:r>
      <w:r w:rsidR="00CD14F2">
        <w:fldChar w:fldCharType="end"/>
      </w:r>
      <w:r w:rsidR="00B90713" w:rsidRPr="003C75E6">
        <w:t xml:space="preserve">, a panel member from the list of employee representatives in accordance with subclause </w:t>
      </w:r>
      <w:r w:rsidR="00CD14F2">
        <w:fldChar w:fldCharType="begin"/>
      </w:r>
      <w:r w:rsidR="00CD14F2">
        <w:instrText xml:space="preserve"> REF _Ref493769840 \r \h </w:instrText>
      </w:r>
      <w:r w:rsidR="00CD14F2">
        <w:fldChar w:fldCharType="separate"/>
      </w:r>
      <w:r w:rsidR="002460AB">
        <w:t>J2.4</w:t>
      </w:r>
      <w:r w:rsidR="00CD14F2">
        <w:fldChar w:fldCharType="end"/>
      </w:r>
      <w:r w:rsidR="00B90713" w:rsidRPr="003C75E6">
        <w:t xml:space="preserve"> and a chair in accordance with subclause </w:t>
      </w:r>
      <w:r w:rsidR="002D0FEA">
        <w:fldChar w:fldCharType="begin"/>
      </w:r>
      <w:r w:rsidR="002D0FEA">
        <w:instrText xml:space="preserve"> REF _Ref493769813 \r \h </w:instrText>
      </w:r>
      <w:r w:rsidR="002D0FEA">
        <w:fldChar w:fldCharType="separate"/>
      </w:r>
      <w:r w:rsidR="002460AB">
        <w:t>J2.3</w:t>
      </w:r>
      <w:r w:rsidR="002D0FEA">
        <w:fldChar w:fldCharType="end"/>
      </w:r>
      <w:r w:rsidR="00B90713" w:rsidRPr="003C75E6">
        <w:t xml:space="preserve">.  </w:t>
      </w:r>
    </w:p>
    <w:p w14:paraId="098E7CC5" w14:textId="77777777" w:rsidR="00A07898" w:rsidRPr="003C75E6" w:rsidRDefault="00A07898" w:rsidP="001021ED">
      <w:pPr>
        <w:pStyle w:val="Agreement-ParagraphLevel1"/>
      </w:pPr>
      <w:r w:rsidRPr="003C75E6">
        <w:t>The Convenor may only be a member of an Appeal Panel with the agreement of the appellant.</w:t>
      </w:r>
    </w:p>
    <w:p w14:paraId="3A5541F9" w14:textId="22900BCB" w:rsidR="00A07898" w:rsidRPr="003C75E6" w:rsidRDefault="00A07898" w:rsidP="001021ED">
      <w:pPr>
        <w:pStyle w:val="Agreement-ParagraphLevel1"/>
      </w:pPr>
      <w:r w:rsidRPr="003C75E6">
        <w:t>A person is not eligible to be a member of an Appeal Panel if that person was involved in the decision or the process that is the subject of the application</w:t>
      </w:r>
      <w:r w:rsidR="00DF3389">
        <w:t xml:space="preserve"> or if there is any other per</w:t>
      </w:r>
      <w:r w:rsidR="00B90713" w:rsidRPr="003C75E6">
        <w:t>ceived or actual conflict of interest</w:t>
      </w:r>
      <w:r w:rsidRPr="003C75E6">
        <w:t>.</w:t>
      </w:r>
    </w:p>
    <w:p w14:paraId="73D0ADF8" w14:textId="7A5E3765" w:rsidR="00B90713" w:rsidRPr="003C75E6" w:rsidRDefault="00B90713" w:rsidP="001021ED">
      <w:pPr>
        <w:pStyle w:val="Agreement-ParagraphLevel1"/>
      </w:pPr>
      <w:bookmarkStart w:id="849" w:name="_Ref493767798"/>
      <w:r w:rsidRPr="003C75E6">
        <w:t>Where a panel member fails to comply with a provision in this section in a manner that affects the effective operation of the appeal process, the Convenor can disqualify the member from the panel. Where that occurs the panel is dis</w:t>
      </w:r>
      <w:r w:rsidR="00DF3389">
        <w:t>s</w:t>
      </w:r>
      <w:r w:rsidRPr="003C75E6">
        <w:t>olved and a new on</w:t>
      </w:r>
      <w:r w:rsidR="00273818" w:rsidRPr="003C75E6">
        <w:t>e</w:t>
      </w:r>
      <w:r w:rsidRPr="003C75E6">
        <w:t xml:space="preserve"> will be convened in accordance with subclause </w:t>
      </w:r>
      <w:r w:rsidR="00CD14F2">
        <w:fldChar w:fldCharType="begin"/>
      </w:r>
      <w:r w:rsidR="00CD14F2">
        <w:instrText xml:space="preserve"> REF _Ref510618646 \r \h </w:instrText>
      </w:r>
      <w:r w:rsidR="00CD14F2">
        <w:fldChar w:fldCharType="separate"/>
      </w:r>
      <w:r w:rsidR="002460AB">
        <w:t>J2.5</w:t>
      </w:r>
      <w:r w:rsidR="00CD14F2">
        <w:fldChar w:fldCharType="end"/>
      </w:r>
      <w:r w:rsidRPr="003C75E6">
        <w:t>.</w:t>
      </w:r>
      <w:bookmarkEnd w:id="849"/>
    </w:p>
    <w:p w14:paraId="27AEEBFF" w14:textId="77777777" w:rsidR="00A07898" w:rsidRPr="003C75E6" w:rsidRDefault="00A07898" w:rsidP="006F12D0">
      <w:pPr>
        <w:pStyle w:val="Heading2"/>
      </w:pPr>
      <w:bookmarkStart w:id="850" w:name="_Toc351559805"/>
      <w:bookmarkStart w:id="851" w:name="_Toc383008882"/>
      <w:bookmarkStart w:id="852" w:name="_Toc526942197"/>
      <w:bookmarkStart w:id="853" w:name="_Toc529523086"/>
      <w:r w:rsidRPr="003C75E6">
        <w:t>Powers and Role of the Appeal Panel</w:t>
      </w:r>
      <w:bookmarkEnd w:id="850"/>
      <w:bookmarkEnd w:id="851"/>
      <w:bookmarkEnd w:id="852"/>
      <w:bookmarkEnd w:id="853"/>
    </w:p>
    <w:p w14:paraId="7CA05480" w14:textId="77777777" w:rsidR="00A07898" w:rsidRPr="003C75E6" w:rsidRDefault="00A07898" w:rsidP="001021ED">
      <w:pPr>
        <w:pStyle w:val="Agreement-ParagraphLevel1"/>
      </w:pPr>
      <w:r w:rsidRPr="003C75E6">
        <w:t>In considering an application, the Appeal Panel must have due regard to the principles of natural justice and procedural fairness.</w:t>
      </w:r>
      <w:r w:rsidR="002F5C57" w:rsidRPr="003C75E6">
        <w:t xml:space="preserve"> </w:t>
      </w:r>
      <w:r w:rsidRPr="003C75E6">
        <w:t xml:space="preserve">Proceedings of the Appeal Panel are to be conducted as quickly as </w:t>
      </w:r>
      <w:r w:rsidRPr="004452F1">
        <w:t>practicable</w:t>
      </w:r>
      <w:r w:rsidR="004124E4" w:rsidRPr="004452F1">
        <w:t xml:space="preserve"> and</w:t>
      </w:r>
      <w:r w:rsidRPr="004452F1">
        <w:t xml:space="preserve"> consistent</w:t>
      </w:r>
      <w:r w:rsidRPr="003C75E6">
        <w:t xml:space="preserve"> with a fair and proper consideration of the issues.</w:t>
      </w:r>
    </w:p>
    <w:p w14:paraId="2DD69B8D" w14:textId="5D50DD86" w:rsidR="00A07898" w:rsidRPr="003C75E6" w:rsidRDefault="00A07898" w:rsidP="001021ED">
      <w:pPr>
        <w:pStyle w:val="Agreement-ParagraphLevel1"/>
      </w:pPr>
      <w:r w:rsidRPr="003C75E6">
        <w:t xml:space="preserve">The Convenor will invite the appellant to have a support person, who may be the </w:t>
      </w:r>
      <w:r w:rsidR="00B90713" w:rsidRPr="003C75E6">
        <w:t xml:space="preserve">appellant’s </w:t>
      </w:r>
      <w:r w:rsidRPr="003C75E6">
        <w:t xml:space="preserve">union or other employee representative, present at any meetings held </w:t>
      </w:r>
      <w:r w:rsidR="00B90713" w:rsidRPr="003C75E6">
        <w:t xml:space="preserve">between </w:t>
      </w:r>
      <w:r w:rsidRPr="003C75E6">
        <w:t xml:space="preserve">the Appeal Panel </w:t>
      </w:r>
      <w:r w:rsidR="00B90713" w:rsidRPr="003C75E6">
        <w:t xml:space="preserve">and the appellant </w:t>
      </w:r>
      <w:r w:rsidRPr="003C75E6">
        <w:t>and will allow reasonable opportunity for this to be arranged.</w:t>
      </w:r>
    </w:p>
    <w:p w14:paraId="1D1A3D2D" w14:textId="4E15FDA3" w:rsidR="00B90713" w:rsidRPr="003C75E6" w:rsidRDefault="00B90713" w:rsidP="00B90713">
      <w:pPr>
        <w:pStyle w:val="Agreement-ParagraphLevel1"/>
      </w:pPr>
      <w:bookmarkStart w:id="854" w:name="_Ref493769870"/>
      <w:r w:rsidRPr="003C75E6">
        <w:rPr>
          <w:rFonts w:cs="Arial"/>
          <w:szCs w:val="20"/>
        </w:rPr>
        <w:t xml:space="preserve">The Appeal Panel will be provided with all relevant information and evidence that was available to the decision-maker in the making of the original decision or in taking the original action. </w:t>
      </w:r>
      <w:bookmarkEnd w:id="854"/>
    </w:p>
    <w:p w14:paraId="12C75E3F" w14:textId="77777777" w:rsidR="00A07898" w:rsidRPr="003C75E6" w:rsidRDefault="00A07898" w:rsidP="001021ED">
      <w:pPr>
        <w:pStyle w:val="Agreement-ParagraphLevel1"/>
      </w:pPr>
      <w:r w:rsidRPr="003C75E6">
        <w:t>The Appeal Panel will have the discretion to decide not to conduct a review of the appeal application, or, if it has commenced reviewing the application, to decide not to proceed further if, in the opinion of the</w:t>
      </w:r>
      <w:r w:rsidR="00A375EE" w:rsidRPr="003C75E6">
        <w:t xml:space="preserve"> Appeal</w:t>
      </w:r>
      <w:r w:rsidRPr="003C75E6">
        <w:t xml:space="preserve"> Panel:</w:t>
      </w:r>
    </w:p>
    <w:p w14:paraId="05774B0A" w14:textId="77777777" w:rsidR="00A07898" w:rsidRPr="003C75E6" w:rsidRDefault="00A07898" w:rsidP="003202F8">
      <w:pPr>
        <w:pStyle w:val="Agreement-ParagraphLevel2"/>
        <w:ind w:left="2268"/>
      </w:pPr>
      <w:r w:rsidRPr="003C75E6">
        <w:t>the application is frivolous or vexatious, or not made in good faith; or</w:t>
      </w:r>
    </w:p>
    <w:p w14:paraId="4C86824B" w14:textId="4F866B5E" w:rsidR="00A07898" w:rsidRPr="003C75E6" w:rsidRDefault="00A07898" w:rsidP="003202F8">
      <w:pPr>
        <w:pStyle w:val="Agreement-ParagraphLevel2"/>
        <w:ind w:left="2268" w:right="-241"/>
      </w:pPr>
      <w:r w:rsidRPr="003C75E6">
        <w:t xml:space="preserve">the </w:t>
      </w:r>
      <w:r w:rsidR="00B90713" w:rsidRPr="003C75E6">
        <w:t xml:space="preserve">appellant </w:t>
      </w:r>
      <w:r w:rsidRPr="003C75E6">
        <w:t xml:space="preserve">making the appeal may apply to another person or authority about the application who may more appropriately deal with the </w:t>
      </w:r>
      <w:r w:rsidR="00A375EE" w:rsidRPr="003C75E6">
        <w:t>application</w:t>
      </w:r>
      <w:r w:rsidRPr="003C75E6">
        <w:t>; or</w:t>
      </w:r>
    </w:p>
    <w:p w14:paraId="5F4151E8" w14:textId="77777777" w:rsidR="00A07898" w:rsidRPr="003C75E6" w:rsidRDefault="00A07898" w:rsidP="003202F8">
      <w:pPr>
        <w:pStyle w:val="Agreement-ParagraphLevel2"/>
        <w:ind w:left="2268"/>
      </w:pPr>
      <w:r w:rsidRPr="003C75E6">
        <w:t>further review of the application is not warranted.</w:t>
      </w:r>
    </w:p>
    <w:p w14:paraId="32F09CB8" w14:textId="0BCE84BE" w:rsidR="00A07898" w:rsidRPr="003C75E6" w:rsidRDefault="00B90713" w:rsidP="008F4EE6">
      <w:pPr>
        <w:pStyle w:val="Agreement-UnnumberedHeading"/>
      </w:pPr>
      <w:r w:rsidRPr="003C75E6">
        <w:t>Conducting an appeal</w:t>
      </w:r>
    </w:p>
    <w:p w14:paraId="53B90E57" w14:textId="4A87CFA7" w:rsidR="00A07898" w:rsidRPr="003C75E6" w:rsidRDefault="00A07898" w:rsidP="001021ED">
      <w:pPr>
        <w:pStyle w:val="Agreement-ParagraphLevel1"/>
        <w:rPr>
          <w:rFonts w:cs="Arial"/>
          <w:szCs w:val="20"/>
        </w:rPr>
      </w:pPr>
      <w:r w:rsidRPr="003C75E6">
        <w:rPr>
          <w:rFonts w:cs="Arial"/>
          <w:szCs w:val="20"/>
        </w:rPr>
        <w:t xml:space="preserve">Where the Appeal Panel determines that an </w:t>
      </w:r>
      <w:r w:rsidRPr="003C75E6">
        <w:t>application</w:t>
      </w:r>
      <w:r w:rsidRPr="003C75E6">
        <w:rPr>
          <w:rFonts w:cs="Arial"/>
          <w:szCs w:val="20"/>
        </w:rPr>
        <w:t xml:space="preserve"> for appeal </w:t>
      </w:r>
      <w:r w:rsidR="00B90713" w:rsidRPr="003C75E6">
        <w:rPr>
          <w:rFonts w:cs="Arial"/>
          <w:szCs w:val="20"/>
        </w:rPr>
        <w:t>should proceed</w:t>
      </w:r>
      <w:r w:rsidRPr="003C75E6">
        <w:rPr>
          <w:rFonts w:cs="Arial"/>
          <w:szCs w:val="20"/>
        </w:rPr>
        <w:t xml:space="preserve">, the Appeal Panel will conduct a procedural review on the papers </w:t>
      </w:r>
      <w:r w:rsidR="009F7BF6" w:rsidRPr="003C75E6">
        <w:rPr>
          <w:rFonts w:cs="Arial"/>
          <w:szCs w:val="20"/>
        </w:rPr>
        <w:t xml:space="preserve">provided under subclause </w:t>
      </w:r>
      <w:r w:rsidR="00F00501" w:rsidRPr="003C75E6">
        <w:rPr>
          <w:rFonts w:cs="Arial"/>
          <w:szCs w:val="20"/>
        </w:rPr>
        <w:fldChar w:fldCharType="begin"/>
      </w:r>
      <w:r w:rsidR="00F00501" w:rsidRPr="003C75E6">
        <w:rPr>
          <w:rFonts w:cs="Arial"/>
          <w:szCs w:val="20"/>
        </w:rPr>
        <w:instrText xml:space="preserve"> REF _Ref493769870 \r \h </w:instrText>
      </w:r>
      <w:r w:rsidR="00DF162B" w:rsidRPr="003C75E6">
        <w:rPr>
          <w:rFonts w:cs="Arial"/>
          <w:szCs w:val="20"/>
        </w:rPr>
        <w:instrText xml:space="preserve"> \* MERGEFORMAT </w:instrText>
      </w:r>
      <w:r w:rsidR="00F00501" w:rsidRPr="003C75E6">
        <w:rPr>
          <w:rFonts w:cs="Arial"/>
          <w:szCs w:val="20"/>
        </w:rPr>
      </w:r>
      <w:r w:rsidR="00F00501" w:rsidRPr="003C75E6">
        <w:rPr>
          <w:rFonts w:cs="Arial"/>
          <w:szCs w:val="20"/>
        </w:rPr>
        <w:fldChar w:fldCharType="separate"/>
      </w:r>
      <w:r w:rsidR="002460AB">
        <w:rPr>
          <w:rFonts w:cs="Arial"/>
          <w:szCs w:val="20"/>
        </w:rPr>
        <w:t>J3.3</w:t>
      </w:r>
      <w:r w:rsidR="00F00501" w:rsidRPr="003C75E6">
        <w:rPr>
          <w:rFonts w:cs="Arial"/>
          <w:szCs w:val="20"/>
        </w:rPr>
        <w:fldChar w:fldCharType="end"/>
      </w:r>
      <w:r w:rsidR="00F00501" w:rsidRPr="003C75E6">
        <w:rPr>
          <w:rFonts w:cs="Arial"/>
          <w:szCs w:val="20"/>
        </w:rPr>
        <w:t xml:space="preserve"> </w:t>
      </w:r>
      <w:r w:rsidRPr="003C75E6">
        <w:rPr>
          <w:rFonts w:cs="Arial"/>
          <w:szCs w:val="20"/>
        </w:rPr>
        <w:t>to determine whether:</w:t>
      </w:r>
    </w:p>
    <w:p w14:paraId="7D681517" w14:textId="77777777" w:rsidR="00A07898" w:rsidRPr="003C75E6" w:rsidRDefault="00A07898" w:rsidP="003202F8">
      <w:pPr>
        <w:pStyle w:val="Agreement-ParagraphLevel2"/>
        <w:ind w:left="2268"/>
      </w:pPr>
      <w:r w:rsidRPr="003C75E6">
        <w:rPr>
          <w:rFonts w:cs="Arial"/>
          <w:szCs w:val="20"/>
        </w:rPr>
        <w:t>it was open to the head of service to take the action that he or she did;</w:t>
      </w:r>
    </w:p>
    <w:p w14:paraId="1CFE0C5E" w14:textId="77777777" w:rsidR="00A07898" w:rsidRPr="003C75E6" w:rsidRDefault="00A07898" w:rsidP="003202F8">
      <w:pPr>
        <w:pStyle w:val="Agreement-ParagraphLevel2"/>
        <w:ind w:left="2268"/>
      </w:pPr>
      <w:r w:rsidRPr="003C75E6">
        <w:rPr>
          <w:rFonts w:cs="Arial"/>
          <w:szCs w:val="20"/>
        </w:rPr>
        <w:t xml:space="preserve">the principles of procedural </w:t>
      </w:r>
      <w:r w:rsidRPr="003C75E6">
        <w:t>fairness</w:t>
      </w:r>
      <w:r w:rsidRPr="003C75E6">
        <w:rPr>
          <w:rFonts w:cs="Arial"/>
          <w:szCs w:val="20"/>
        </w:rPr>
        <w:t xml:space="preserve"> and natural justice were complied with in taking the original action or decision; and</w:t>
      </w:r>
    </w:p>
    <w:p w14:paraId="40B1885D" w14:textId="77777777" w:rsidR="00DE070A" w:rsidRPr="00DE070A" w:rsidRDefault="00A07898" w:rsidP="00DE070A">
      <w:pPr>
        <w:pStyle w:val="Agreement-ParagraphLevel2"/>
        <w:ind w:left="2268"/>
      </w:pPr>
      <w:r w:rsidRPr="003C75E6">
        <w:rPr>
          <w:rFonts w:cs="Arial"/>
          <w:szCs w:val="20"/>
        </w:rPr>
        <w:t xml:space="preserve">the final decision of the head of </w:t>
      </w:r>
      <w:r w:rsidRPr="003C75E6">
        <w:t>service</w:t>
      </w:r>
      <w:r w:rsidR="009F7BF6" w:rsidRPr="003C75E6">
        <w:t xml:space="preserve"> and/or the Public Sector Standards Commissioner</w:t>
      </w:r>
      <w:r w:rsidRPr="003C75E6">
        <w:rPr>
          <w:rFonts w:cs="Arial"/>
          <w:szCs w:val="20"/>
        </w:rPr>
        <w:t xml:space="preserve"> was appropriate in all of the circumstances.</w:t>
      </w:r>
      <w:bookmarkStart w:id="855" w:name="_Ref493769896"/>
    </w:p>
    <w:p w14:paraId="6AF0ABD1" w14:textId="75C92974" w:rsidR="00A07898" w:rsidRPr="003C75E6" w:rsidRDefault="00A07898" w:rsidP="001021ED">
      <w:pPr>
        <w:pStyle w:val="Agreement-ParagraphLevel1"/>
      </w:pPr>
      <w:r w:rsidRPr="003C75E6">
        <w:rPr>
          <w:rFonts w:cs="Arial"/>
          <w:szCs w:val="20"/>
        </w:rPr>
        <w:t xml:space="preserve">Where the Appeal Panel is </w:t>
      </w:r>
      <w:r w:rsidRPr="003C75E6">
        <w:t>satisfied</w:t>
      </w:r>
      <w:r w:rsidRPr="003C75E6">
        <w:rPr>
          <w:rFonts w:cs="Arial"/>
          <w:szCs w:val="20"/>
        </w:rPr>
        <w:t xml:space="preserve"> that a fundamental piece of evidence was not considered in the original process, the Appeal Panel may </w:t>
      </w:r>
      <w:r w:rsidR="009F7BF6" w:rsidRPr="003C75E6">
        <w:rPr>
          <w:rFonts w:cs="Arial"/>
          <w:szCs w:val="20"/>
        </w:rPr>
        <w:t xml:space="preserve">request that the Convenor refer the matter back to the head of service and/or Public Sector Standards Commissioner </w:t>
      </w:r>
      <w:r w:rsidRPr="003C75E6">
        <w:rPr>
          <w:rFonts w:cs="Arial"/>
          <w:szCs w:val="20"/>
        </w:rPr>
        <w:t>for further investigation.</w:t>
      </w:r>
      <w:bookmarkEnd w:id="855"/>
    </w:p>
    <w:p w14:paraId="2DFC5C39" w14:textId="512CAD2C" w:rsidR="00A07898" w:rsidRPr="003C75E6" w:rsidRDefault="00A07898" w:rsidP="001021ED">
      <w:pPr>
        <w:pStyle w:val="Agreement-ParagraphLevel1"/>
      </w:pPr>
      <w:r w:rsidRPr="003C75E6">
        <w:t xml:space="preserve">The </w:t>
      </w:r>
      <w:r w:rsidR="009F7BF6" w:rsidRPr="003C75E6">
        <w:t>head of service and/or Public Sector Standards Commissioner</w:t>
      </w:r>
      <w:r w:rsidRPr="003C75E6">
        <w:t xml:space="preserve">, after considering the referral from the </w:t>
      </w:r>
      <w:r w:rsidR="009F7BF6" w:rsidRPr="003C75E6">
        <w:t>Convenor</w:t>
      </w:r>
      <w:r w:rsidRPr="003C75E6">
        <w:t xml:space="preserve"> under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2460AB">
        <w:t>J3.5.3</w:t>
      </w:r>
      <w:r w:rsidR="00F00501" w:rsidRPr="003C75E6">
        <w:fldChar w:fldCharType="end"/>
      </w:r>
      <w:r w:rsidRPr="003C75E6">
        <w:t>, will:</w:t>
      </w:r>
    </w:p>
    <w:p w14:paraId="456AD4BE" w14:textId="6F96092E" w:rsidR="00A07898" w:rsidRPr="003C75E6" w:rsidRDefault="00A07898" w:rsidP="003202F8">
      <w:pPr>
        <w:pStyle w:val="Agreement-ParagraphLevel2"/>
        <w:ind w:left="2268"/>
      </w:pPr>
      <w:r w:rsidRPr="003C75E6">
        <w:t xml:space="preserve">as soon as possible arrange for a further investigation to be conducted, in line with the referral of the </w:t>
      </w:r>
      <w:r w:rsidR="009F7BF6" w:rsidRPr="003C75E6">
        <w:t>Convenor</w:t>
      </w:r>
      <w:r w:rsidRPr="003C75E6">
        <w:t>, and will provide any further information, evidence or outcomes of the further investigation to the Appeal Panel in order that they may complete their review; or</w:t>
      </w:r>
    </w:p>
    <w:p w14:paraId="2E70554A" w14:textId="77777777" w:rsidR="00A07898" w:rsidRPr="003C75E6" w:rsidRDefault="00A07898" w:rsidP="003202F8">
      <w:pPr>
        <w:pStyle w:val="Agreement-ParagraphLevel2"/>
        <w:ind w:left="2268"/>
      </w:pPr>
      <w:r w:rsidRPr="003C75E6">
        <w:t>provide written reasons to the Appeal Panel, within fourteen calendar days, for not accepting their referral for further investigation.</w:t>
      </w:r>
    </w:p>
    <w:p w14:paraId="2684D0AD" w14:textId="211F77AF" w:rsidR="00A07898" w:rsidRPr="003C75E6" w:rsidRDefault="00A07898" w:rsidP="001021ED">
      <w:pPr>
        <w:pStyle w:val="Agreement-ParagraphLevel1"/>
      </w:pPr>
      <w:bookmarkStart w:id="856" w:name="_Ref493770211"/>
      <w:r w:rsidRPr="003C75E6">
        <w:t xml:space="preserve">After reviewing any application under this section, the Appeal Panel will, subject to subclause </w:t>
      </w:r>
      <w:r w:rsidR="00F00501" w:rsidRPr="003C75E6">
        <w:fldChar w:fldCharType="begin"/>
      </w:r>
      <w:r w:rsidR="00F00501" w:rsidRPr="003C75E6">
        <w:instrText xml:space="preserve"> REF _Ref493769896 \r \h </w:instrText>
      </w:r>
      <w:r w:rsidR="00DF162B" w:rsidRPr="003C75E6">
        <w:instrText xml:space="preserve"> \* MERGEFORMAT </w:instrText>
      </w:r>
      <w:r w:rsidR="00F00501" w:rsidRPr="003C75E6">
        <w:fldChar w:fldCharType="separate"/>
      </w:r>
      <w:r w:rsidR="002460AB">
        <w:t>J3.5.3</w:t>
      </w:r>
      <w:r w:rsidR="00F00501" w:rsidRPr="003C75E6">
        <w:fldChar w:fldCharType="end"/>
      </w:r>
      <w:r w:rsidRPr="003C75E6">
        <w:t xml:space="preserve">, make a </w:t>
      </w:r>
      <w:r w:rsidR="009F7BF6" w:rsidRPr="003C75E6">
        <w:t>determination of the appeal and either:</w:t>
      </w:r>
      <w:bookmarkEnd w:id="856"/>
    </w:p>
    <w:p w14:paraId="504639B0" w14:textId="77777777" w:rsidR="009F7BF6" w:rsidRPr="003C75E6" w:rsidRDefault="009F7BF6" w:rsidP="003202F8">
      <w:pPr>
        <w:pStyle w:val="Agreement-ParagraphLevel2"/>
        <w:ind w:left="2268"/>
      </w:pPr>
      <w:r w:rsidRPr="003C75E6">
        <w:t>confirm the original decision; or</w:t>
      </w:r>
    </w:p>
    <w:p w14:paraId="312001A9" w14:textId="77777777" w:rsidR="009F7BF6" w:rsidRPr="003C75E6" w:rsidRDefault="009F7BF6" w:rsidP="003202F8">
      <w:pPr>
        <w:pStyle w:val="Agreement-ParagraphLevel2"/>
        <w:ind w:left="2268"/>
      </w:pPr>
      <w:r w:rsidRPr="003C75E6">
        <w:t>vary the original decision; or</w:t>
      </w:r>
    </w:p>
    <w:p w14:paraId="33EC7960" w14:textId="77777777" w:rsidR="009F7BF6" w:rsidRPr="003C75E6" w:rsidRDefault="009F7BF6" w:rsidP="003202F8">
      <w:pPr>
        <w:pStyle w:val="Agreement-ParagraphLevel2"/>
        <w:ind w:left="2268"/>
      </w:pPr>
      <w:r w:rsidRPr="003C75E6">
        <w:t>prescribe that other action be taken.</w:t>
      </w:r>
    </w:p>
    <w:p w14:paraId="11F92E92" w14:textId="657F01BB" w:rsidR="00A07898" w:rsidRPr="003C75E6" w:rsidRDefault="009F7BF6" w:rsidP="001021ED">
      <w:pPr>
        <w:pStyle w:val="Agreement-ParagraphLevel1"/>
      </w:pPr>
      <w:r w:rsidRPr="003C75E6">
        <w:t xml:space="preserve">The Appeal Panel will provide a report to the Public Sector standards Commissioner and the head of service which will include </w:t>
      </w:r>
      <w:r w:rsidR="00A375EE" w:rsidRPr="003C75E6">
        <w:t>the determination and the reaso</w:t>
      </w:r>
      <w:r w:rsidRPr="003C75E6">
        <w:t xml:space="preserve">ns for the determination. A copy of the report will also be provided to the appellant. </w:t>
      </w:r>
    </w:p>
    <w:p w14:paraId="163A8497" w14:textId="77777777" w:rsidR="00A07898" w:rsidRPr="003C75E6" w:rsidRDefault="00A07898" w:rsidP="006F12D0">
      <w:pPr>
        <w:pStyle w:val="Heading2"/>
      </w:pPr>
      <w:bookmarkStart w:id="857" w:name="_Toc351559808"/>
      <w:bookmarkStart w:id="858" w:name="_Toc383008883"/>
      <w:bookmarkStart w:id="859" w:name="_Toc526942198"/>
      <w:bookmarkStart w:id="860" w:name="_Toc529523087"/>
      <w:r w:rsidRPr="003C75E6">
        <w:t>Costs</w:t>
      </w:r>
      <w:bookmarkEnd w:id="857"/>
      <w:bookmarkEnd w:id="858"/>
      <w:bookmarkEnd w:id="859"/>
      <w:bookmarkEnd w:id="860"/>
    </w:p>
    <w:p w14:paraId="5DFD536B" w14:textId="77777777" w:rsidR="00A07898" w:rsidRPr="003C75E6" w:rsidRDefault="00A07898" w:rsidP="001021ED">
      <w:pPr>
        <w:pStyle w:val="Agreement-ParagraphLevel1"/>
      </w:pPr>
      <w:r w:rsidRPr="003C75E6">
        <w:t>The Territory will not be liable for any costs associated with representing an appellant in these procedures.</w:t>
      </w:r>
    </w:p>
    <w:p w14:paraId="5A762369" w14:textId="77777777" w:rsidR="00A07898" w:rsidRPr="003C75E6" w:rsidRDefault="00A07898" w:rsidP="006F12D0">
      <w:pPr>
        <w:pStyle w:val="Heading2"/>
      </w:pPr>
      <w:bookmarkStart w:id="861" w:name="_Toc351559809"/>
      <w:bookmarkStart w:id="862" w:name="_Toc383008884"/>
      <w:bookmarkStart w:id="863" w:name="_Toc526942199"/>
      <w:bookmarkStart w:id="864" w:name="_Toc529523088"/>
      <w:r w:rsidRPr="003C75E6">
        <w:t>Right of External Review</w:t>
      </w:r>
      <w:bookmarkEnd w:id="861"/>
      <w:bookmarkEnd w:id="862"/>
      <w:bookmarkEnd w:id="863"/>
      <w:bookmarkEnd w:id="864"/>
    </w:p>
    <w:p w14:paraId="0139506F" w14:textId="49E1137E" w:rsidR="00A07898" w:rsidRPr="003C75E6" w:rsidRDefault="00A07898" w:rsidP="001021ED">
      <w:pPr>
        <w:pStyle w:val="Agreement-ParagraphLevel1"/>
      </w:pPr>
      <w:r w:rsidRPr="003C75E6">
        <w:t xml:space="preserve">The employee, or the employee’s union or other employee representative on the employee’s behalf, may seek a review by the FWC of a decision under subclause </w:t>
      </w:r>
      <w:r w:rsidR="00555E02" w:rsidRPr="003C75E6">
        <w:fldChar w:fldCharType="begin"/>
      </w:r>
      <w:r w:rsidR="00555E02" w:rsidRPr="003C75E6">
        <w:instrText xml:space="preserve"> REF _Ref493770211 \r \h </w:instrText>
      </w:r>
      <w:r w:rsidR="003C75E6">
        <w:instrText xml:space="preserve"> \* MERGEFORMAT </w:instrText>
      </w:r>
      <w:r w:rsidR="00555E02" w:rsidRPr="003C75E6">
        <w:fldChar w:fldCharType="separate"/>
      </w:r>
      <w:r w:rsidR="002460AB">
        <w:t>J3.8</w:t>
      </w:r>
      <w:r w:rsidR="00555E02" w:rsidRPr="003C75E6">
        <w:fldChar w:fldCharType="end"/>
      </w:r>
      <w:r w:rsidRPr="003C75E6">
        <w:t>.</w:t>
      </w:r>
    </w:p>
    <w:p w14:paraId="0ECF6B46" w14:textId="11D693E0" w:rsidR="00A07898" w:rsidRDefault="00A07898" w:rsidP="001021ED">
      <w:pPr>
        <w:pStyle w:val="Agreement-ParagraphLevel1"/>
      </w:pPr>
      <w:r w:rsidRPr="003C75E6">
        <w:t xml:space="preserve">The FWC will be empowered to resolve the matter in accordance with the powers and functions set out in clause </w:t>
      </w:r>
      <w:r w:rsidR="00555E02" w:rsidRPr="003C75E6">
        <w:fldChar w:fldCharType="begin"/>
      </w:r>
      <w:r w:rsidR="00555E02" w:rsidRPr="003C75E6">
        <w:instrText xml:space="preserve"> REF _Ref493768814 \r \h </w:instrText>
      </w:r>
      <w:r w:rsidR="003C75E6">
        <w:instrText xml:space="preserve"> \* MERGEFORMAT </w:instrText>
      </w:r>
      <w:r w:rsidR="00555E02" w:rsidRPr="003C75E6">
        <w:fldChar w:fldCharType="separate"/>
      </w:r>
      <w:r w:rsidR="002460AB">
        <w:t>G6 -</w:t>
      </w:r>
      <w:r w:rsidR="00555E02" w:rsidRPr="003C75E6">
        <w:fldChar w:fldCharType="end"/>
      </w:r>
      <w:r w:rsidRPr="003C75E6">
        <w:t xml:space="preserve"> of this Agreement.</w:t>
      </w:r>
      <w:r w:rsidR="002F5C57" w:rsidRPr="003C75E6">
        <w:t xml:space="preserve"> </w:t>
      </w:r>
      <w:r w:rsidRPr="003C75E6">
        <w:t xml:space="preserve">The decision of the FWC will be binding, subject to any rights of appeal against the decision to a Full Bench in accordance with clause </w:t>
      </w:r>
      <w:r w:rsidR="00555E02" w:rsidRPr="003C75E6">
        <w:fldChar w:fldCharType="begin"/>
      </w:r>
      <w:r w:rsidR="00555E02" w:rsidRPr="003C75E6">
        <w:instrText xml:space="preserve"> REF _Ref493768829 \r \h </w:instrText>
      </w:r>
      <w:r w:rsidR="003C75E6">
        <w:instrText xml:space="preserve"> \* MERGEFORMAT </w:instrText>
      </w:r>
      <w:r w:rsidR="00555E02" w:rsidRPr="003C75E6">
        <w:fldChar w:fldCharType="separate"/>
      </w:r>
      <w:r w:rsidR="002460AB">
        <w:t>G6.15</w:t>
      </w:r>
      <w:r w:rsidR="00555E02" w:rsidRPr="003C75E6">
        <w:fldChar w:fldCharType="end"/>
      </w:r>
      <w:r w:rsidRPr="003C75E6">
        <w:t>.</w:t>
      </w:r>
    </w:p>
    <w:p w14:paraId="2F8CB390" w14:textId="77777777" w:rsidR="00773B7C" w:rsidRDefault="00773B7C" w:rsidP="00773B7C">
      <w:pPr>
        <w:pStyle w:val="Agreement-ParagraphLevel1"/>
        <w:numPr>
          <w:ilvl w:val="0"/>
          <w:numId w:val="0"/>
        </w:numPr>
        <w:sectPr w:rsidR="00773B7C" w:rsidSect="004F2DB2">
          <w:pgSz w:w="11906" w:h="16838"/>
          <w:pgMar w:top="1440" w:right="1558" w:bottom="1134" w:left="1800" w:header="708" w:footer="708" w:gutter="0"/>
          <w:cols w:space="708"/>
          <w:docGrid w:linePitch="360"/>
        </w:sectPr>
      </w:pPr>
    </w:p>
    <w:p w14:paraId="465311B4" w14:textId="77777777" w:rsidR="00E02D4B" w:rsidRPr="003C75E6" w:rsidRDefault="00E02D4B" w:rsidP="00E42BEC">
      <w:pPr>
        <w:pStyle w:val="Heading1"/>
      </w:pPr>
      <w:bookmarkStart w:id="865" w:name="SECTIONK"/>
      <w:bookmarkStart w:id="866" w:name="_Ref506466506"/>
      <w:bookmarkStart w:id="867" w:name="_Toc526942200"/>
      <w:bookmarkStart w:id="868" w:name="_Toc529523089"/>
      <w:bookmarkStart w:id="869" w:name="_Toc351559810"/>
      <w:bookmarkStart w:id="870" w:name="_Toc383008885"/>
      <w:bookmarkEnd w:id="865"/>
      <w:r w:rsidRPr="003C75E6">
        <w:t>Appeal and Process Reviews of certain recruitment decisions</w:t>
      </w:r>
      <w:bookmarkEnd w:id="866"/>
      <w:bookmarkEnd w:id="867"/>
      <w:bookmarkEnd w:id="868"/>
    </w:p>
    <w:p w14:paraId="7BDB1159" w14:textId="77777777" w:rsidR="00E02D4B" w:rsidRPr="003C75E6" w:rsidRDefault="00E02D4B" w:rsidP="003960AD">
      <w:pPr>
        <w:pStyle w:val="Heading2"/>
      </w:pPr>
      <w:r w:rsidRPr="003C75E6">
        <w:t xml:space="preserve"> </w:t>
      </w:r>
      <w:bookmarkStart w:id="871" w:name="_Toc526942201"/>
      <w:bookmarkStart w:id="872" w:name="_Toc529523090"/>
      <w:r w:rsidRPr="003C75E6">
        <w:t>Application</w:t>
      </w:r>
      <w:bookmarkEnd w:id="871"/>
      <w:bookmarkEnd w:id="872"/>
    </w:p>
    <w:p w14:paraId="1E357B85" w14:textId="77777777" w:rsidR="00E02D4B" w:rsidRPr="003C75E6" w:rsidRDefault="00E02D4B" w:rsidP="003960AD">
      <w:pPr>
        <w:pStyle w:val="Agreement-ParagraphLevel1"/>
      </w:pPr>
      <w:r w:rsidRPr="003C75E6">
        <w:t>Under this Section, procedures are established for employees to seek a review of recruitment processes or appeal certain recruitment decisions.</w:t>
      </w:r>
    </w:p>
    <w:p w14:paraId="04D05E48" w14:textId="77777777" w:rsidR="00E02D4B" w:rsidRPr="003C75E6" w:rsidRDefault="00E02D4B" w:rsidP="003960AD">
      <w:pPr>
        <w:pStyle w:val="Agreement-ParagraphLevel1"/>
      </w:pPr>
      <w:r w:rsidRPr="003C75E6">
        <w:t xml:space="preserve">These procedures for appeals and reviews </w:t>
      </w:r>
      <w:r w:rsidR="004124E4" w:rsidRPr="00D256AE">
        <w:t>account for the principles of</w:t>
      </w:r>
      <w:r w:rsidRPr="003C75E6">
        <w:t xml:space="preserve"> procedural fairness and natural justice in this context.</w:t>
      </w:r>
    </w:p>
    <w:p w14:paraId="48BDB624" w14:textId="77777777" w:rsidR="00E02D4B" w:rsidRPr="003C75E6" w:rsidRDefault="00E02D4B" w:rsidP="003960AD">
      <w:pPr>
        <w:pStyle w:val="Agreement-ParagraphLevel1"/>
      </w:pPr>
      <w:r w:rsidRPr="003C75E6">
        <w:t>For the purposes of this Section, an action includes a decision and a refusal or failure to make a decision.</w:t>
      </w:r>
    </w:p>
    <w:p w14:paraId="31014F95" w14:textId="75EBAFA2" w:rsidR="00E03B04" w:rsidRPr="003C75E6" w:rsidRDefault="00E03B04" w:rsidP="003960AD">
      <w:pPr>
        <w:pStyle w:val="Agreement-ParagraphLevel1"/>
      </w:pPr>
      <w:r w:rsidRPr="003C75E6">
        <w:t>Decision</w:t>
      </w:r>
      <w:r w:rsidR="00A375EE" w:rsidRPr="003C75E6">
        <w:t>s</w:t>
      </w:r>
      <w:r w:rsidRPr="003C75E6">
        <w:t xml:space="preserve"> made by Joint Selection Committees in accordance with subclause</w:t>
      </w:r>
      <w:r w:rsidR="00555E02" w:rsidRPr="003C75E6">
        <w:t xml:space="preserve"> </w:t>
      </w:r>
      <w:r w:rsidR="00555E02" w:rsidRPr="003C75E6">
        <w:fldChar w:fldCharType="begin"/>
      </w:r>
      <w:r w:rsidR="00555E02" w:rsidRPr="003C75E6">
        <w:instrText xml:space="preserve"> REF _Ref493770430 \r \h </w:instrText>
      </w:r>
      <w:r w:rsidR="00DF162B" w:rsidRPr="003C75E6">
        <w:instrText xml:space="preserve"> \* MERGEFORMAT </w:instrText>
      </w:r>
      <w:r w:rsidR="00555E02" w:rsidRPr="003C75E6">
        <w:fldChar w:fldCharType="separate"/>
      </w:r>
      <w:r w:rsidR="002460AB">
        <w:t>B4 -</w:t>
      </w:r>
      <w:r w:rsidR="00555E02" w:rsidRPr="003C75E6">
        <w:fldChar w:fldCharType="end"/>
      </w:r>
      <w:r w:rsidRPr="003C75E6">
        <w:t xml:space="preserve"> cannot be reviewed or appealed. </w:t>
      </w:r>
    </w:p>
    <w:p w14:paraId="1A56CC11" w14:textId="71F5C757" w:rsidR="00E02D4B" w:rsidRPr="003C75E6" w:rsidRDefault="00E02D4B" w:rsidP="003960AD">
      <w:pPr>
        <w:pStyle w:val="Heading2"/>
      </w:pPr>
      <w:bookmarkStart w:id="873" w:name="_Toc526942202"/>
      <w:bookmarkStart w:id="874" w:name="_Toc529523091"/>
      <w:r w:rsidRPr="003C75E6">
        <w:t>Appeals</w:t>
      </w:r>
      <w:r w:rsidR="00A375EE" w:rsidRPr="003C75E6">
        <w:t xml:space="preserve"> about </w:t>
      </w:r>
      <w:r w:rsidR="00773B7C">
        <w:t>P</w:t>
      </w:r>
      <w:r w:rsidR="00A375EE" w:rsidRPr="003C75E6">
        <w:t xml:space="preserve">romotions and </w:t>
      </w:r>
      <w:r w:rsidR="00773B7C">
        <w:t>T</w:t>
      </w:r>
      <w:r w:rsidR="00A375EE" w:rsidRPr="003C75E6">
        <w:t xml:space="preserve">emporary </w:t>
      </w:r>
      <w:r w:rsidR="00773B7C">
        <w:t>T</w:t>
      </w:r>
      <w:r w:rsidR="00A375EE" w:rsidRPr="003C75E6">
        <w:t xml:space="preserve">ransfer to </w:t>
      </w:r>
      <w:r w:rsidR="00773B7C">
        <w:t>H</w:t>
      </w:r>
      <w:r w:rsidR="00A375EE" w:rsidRPr="003C75E6">
        <w:t xml:space="preserve">igher </w:t>
      </w:r>
      <w:r w:rsidR="00773B7C">
        <w:t>O</w:t>
      </w:r>
      <w:r w:rsidR="00A375EE" w:rsidRPr="003C75E6">
        <w:t>ffice</w:t>
      </w:r>
      <w:bookmarkEnd w:id="873"/>
      <w:bookmarkEnd w:id="874"/>
    </w:p>
    <w:p w14:paraId="0EDF5FDA" w14:textId="082CB236" w:rsidR="00E02D4B" w:rsidRPr="003C75E6" w:rsidRDefault="00E02D4B" w:rsidP="003960AD">
      <w:pPr>
        <w:pStyle w:val="Agreement-ParagraphLevel1"/>
      </w:pPr>
      <w:bookmarkStart w:id="875" w:name="_Ref498510533"/>
      <w:r w:rsidRPr="003C75E6">
        <w:t xml:space="preserve">The Head of Service (in person) will nominate a person, or position, to be the Convenor of the Appeal Panels (“the Convenor”), which may or may not be the same person, or position, nominated under subclause </w:t>
      </w:r>
      <w:r w:rsidR="00555E02" w:rsidRPr="003C75E6">
        <w:fldChar w:fldCharType="begin"/>
      </w:r>
      <w:r w:rsidR="00555E02" w:rsidRPr="003C75E6">
        <w:instrText xml:space="preserve"> REF _Ref493680018 \r \h </w:instrText>
      </w:r>
      <w:r w:rsidR="00DF162B" w:rsidRPr="003C75E6">
        <w:instrText xml:space="preserve"> \* MERGEFORMAT </w:instrText>
      </w:r>
      <w:r w:rsidR="00555E02" w:rsidRPr="003C75E6">
        <w:fldChar w:fldCharType="separate"/>
      </w:r>
      <w:r w:rsidR="002460AB">
        <w:t>J1.2</w:t>
      </w:r>
      <w:r w:rsidR="00555E02" w:rsidRPr="003C75E6">
        <w:fldChar w:fldCharType="end"/>
      </w:r>
      <w:r w:rsidRPr="003C75E6">
        <w:t>.</w:t>
      </w:r>
      <w:bookmarkEnd w:id="875"/>
    </w:p>
    <w:p w14:paraId="2A6CE019" w14:textId="77777777" w:rsidR="00E02D4B" w:rsidRPr="003C75E6" w:rsidRDefault="00E02D4B" w:rsidP="003960AD">
      <w:pPr>
        <w:pStyle w:val="Agreement-ParagraphLevel1"/>
      </w:pPr>
      <w:bookmarkStart w:id="876" w:name="_Ref493770486"/>
      <w:r w:rsidRPr="003C75E6">
        <w:t>This appeal mechanism will apply to:</w:t>
      </w:r>
      <w:bookmarkEnd w:id="876"/>
      <w:r w:rsidRPr="003C75E6">
        <w:t xml:space="preserve"> </w:t>
      </w:r>
    </w:p>
    <w:p w14:paraId="2DDDF7E0" w14:textId="77777777" w:rsidR="00E02D4B" w:rsidRPr="003C75E6" w:rsidRDefault="00E02D4B" w:rsidP="003202F8">
      <w:pPr>
        <w:pStyle w:val="Agreement-ParagraphLevel2"/>
        <w:ind w:left="2268"/>
      </w:pPr>
      <w:r w:rsidRPr="003C75E6">
        <w:rPr>
          <w:noProof/>
        </w:rPr>
        <w:t>decisions about promotion or temporary transfer to a higher office or role (for periods</w:t>
      </w:r>
      <w:r w:rsidRPr="003C75E6">
        <w:t xml:space="preserve"> in excess of six months) affecting the officer where the officer was an applicant for the position, except decisions made on the unanimous recommendation of a joint selection committee (see PSM Act 1994 and PSM Standards);</w:t>
      </w:r>
    </w:p>
    <w:p w14:paraId="377B0938" w14:textId="77777777" w:rsidR="00E02D4B" w:rsidRPr="003C75E6" w:rsidRDefault="00E02D4B" w:rsidP="003202F8">
      <w:pPr>
        <w:pStyle w:val="Agreement-ParagraphLevel2"/>
        <w:ind w:left="2268"/>
      </w:pPr>
      <w:bookmarkStart w:id="877" w:name="_Ref493770500"/>
      <w:r w:rsidRPr="003C75E6">
        <w:t>decisions to promote an officer after acting for a period of twelve months or more in a position at or below Administrative Service Officer Class 6 (or equivalent classification)</w:t>
      </w:r>
      <w:bookmarkEnd w:id="877"/>
      <w:r w:rsidR="00A375EE" w:rsidRPr="003C75E6">
        <w:t>.</w:t>
      </w:r>
    </w:p>
    <w:p w14:paraId="061D6FB5" w14:textId="4338D197" w:rsidR="00E02D4B" w:rsidRPr="003C75E6" w:rsidRDefault="00E02D4B" w:rsidP="00773B7C">
      <w:pPr>
        <w:pStyle w:val="Agreement-ParagraphLevel1"/>
        <w:ind w:right="-241"/>
      </w:pPr>
      <w:r w:rsidRPr="003C75E6">
        <w:t xml:space="preserve">For the purposes of subclause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2460AB">
        <w:t>K2.2</w:t>
      </w:r>
      <w:r w:rsidR="00555E02" w:rsidRPr="003C75E6">
        <w:fldChar w:fldCharType="end"/>
      </w:r>
      <w:r w:rsidRPr="003C75E6">
        <w:t xml:space="preserve">, an appeal may only be made in relation to promotions or temporary transfer to a higher office or role where the pay applicable is any classification with a maximum pay that is less than the minimum pay of a classification equivalent to a Senior Officer Grade C. For positions above Administrative Service Officer Class 6 (or equivalent classification) an application may be made for an internal review of the process (see </w:t>
      </w:r>
      <w:r w:rsidR="00A375EE" w:rsidRPr="003C75E6">
        <w:t xml:space="preserve">section </w:t>
      </w:r>
      <w:r w:rsidR="00A375EE" w:rsidRPr="003C75E6">
        <w:fldChar w:fldCharType="begin"/>
      </w:r>
      <w:r w:rsidR="00A375EE" w:rsidRPr="003C75E6">
        <w:instrText xml:space="preserve"> REF _Ref498593928 \r \h </w:instrText>
      </w:r>
      <w:r w:rsidR="00DF162B" w:rsidRPr="003C75E6">
        <w:instrText xml:space="preserve"> \* MERGEFORMAT </w:instrText>
      </w:r>
      <w:r w:rsidR="00A375EE" w:rsidRPr="003C75E6">
        <w:fldChar w:fldCharType="separate"/>
      </w:r>
      <w:r w:rsidR="002460AB">
        <w:t>K3 -</w:t>
      </w:r>
      <w:r w:rsidR="00A375EE" w:rsidRPr="003C75E6">
        <w:fldChar w:fldCharType="end"/>
      </w:r>
      <w:r w:rsidR="000B1BB5">
        <w:t xml:space="preserve"> </w:t>
      </w:r>
      <w:r w:rsidRPr="003C75E6">
        <w:t>of this Agreement).</w:t>
      </w:r>
    </w:p>
    <w:p w14:paraId="3253155F" w14:textId="62D3B78F" w:rsidR="00E02D4B" w:rsidRPr="003C75E6" w:rsidRDefault="00E02D4B" w:rsidP="003960AD">
      <w:pPr>
        <w:pStyle w:val="Agreement-ParagraphLevel1"/>
      </w:pPr>
      <w:r w:rsidRPr="003C75E6">
        <w:t xml:space="preserve">For the purposes of paragraph </w:t>
      </w:r>
      <w:r w:rsidR="00555E02" w:rsidRPr="003C75E6">
        <w:fldChar w:fldCharType="begin"/>
      </w:r>
      <w:r w:rsidR="00555E02" w:rsidRPr="003C75E6">
        <w:instrText xml:space="preserve"> REF _Ref493770500 \r \h </w:instrText>
      </w:r>
      <w:r w:rsidR="00DF162B" w:rsidRPr="003C75E6">
        <w:instrText xml:space="preserve"> \* MERGEFORMAT </w:instrText>
      </w:r>
      <w:r w:rsidR="00555E02" w:rsidRPr="003C75E6">
        <w:fldChar w:fldCharType="separate"/>
      </w:r>
      <w:r w:rsidR="002460AB">
        <w:t>K2.2.2</w:t>
      </w:r>
      <w:r w:rsidR="00555E02" w:rsidRPr="003C75E6">
        <w:fldChar w:fldCharType="end"/>
      </w:r>
      <w:r w:rsidRPr="003C75E6">
        <w:t>, any suitably qualified officer may appeal the decision.</w:t>
      </w:r>
    </w:p>
    <w:p w14:paraId="3867B434" w14:textId="011EDBC7" w:rsidR="00E02D4B" w:rsidRPr="003C75E6" w:rsidRDefault="00E02D4B" w:rsidP="003960AD">
      <w:pPr>
        <w:pStyle w:val="Agreement-ParagraphLevel1"/>
      </w:pPr>
      <w:r w:rsidRPr="003C75E6">
        <w:t xml:space="preserve">For appeals concerning promotion or transfer to a higher office or role under </w:t>
      </w:r>
      <w:r w:rsidR="00B85661">
        <w:t>subclause</w:t>
      </w:r>
      <w:r w:rsidRPr="003C75E6">
        <w:t xml:space="preserve"> </w:t>
      </w:r>
      <w:r w:rsidR="00555E02" w:rsidRPr="003C75E6">
        <w:fldChar w:fldCharType="begin"/>
      </w:r>
      <w:r w:rsidR="00555E02" w:rsidRPr="003C75E6">
        <w:instrText xml:space="preserve"> REF _Ref493770486 \r \h </w:instrText>
      </w:r>
      <w:r w:rsidR="00DF162B" w:rsidRPr="003C75E6">
        <w:instrText xml:space="preserve"> \* MERGEFORMAT </w:instrText>
      </w:r>
      <w:r w:rsidR="00555E02" w:rsidRPr="003C75E6">
        <w:fldChar w:fldCharType="separate"/>
      </w:r>
      <w:r w:rsidR="002460AB">
        <w:t>K2.2</w:t>
      </w:r>
      <w:r w:rsidR="00555E02" w:rsidRPr="003C75E6">
        <w:fldChar w:fldCharType="end"/>
      </w:r>
      <w:r w:rsidRPr="003C75E6">
        <w:t>, the only ground on which the Appeal Panel can review the decision is that the officer making the appeal would be more efficient in performing the duties of the position than the person promoted or selected for temporary transfer.</w:t>
      </w:r>
    </w:p>
    <w:p w14:paraId="7D790ECC" w14:textId="77777777" w:rsidR="00E02D4B" w:rsidRPr="003C75E6" w:rsidRDefault="00E02D4B" w:rsidP="003960AD">
      <w:pPr>
        <w:pStyle w:val="Agreement-UnnumberedHeading"/>
      </w:pPr>
      <w:r w:rsidRPr="003C75E6">
        <w:t>Initiating an Appeal</w:t>
      </w:r>
    </w:p>
    <w:p w14:paraId="28399522" w14:textId="77777777" w:rsidR="00E02D4B" w:rsidRPr="003C75E6" w:rsidRDefault="00E02D4B" w:rsidP="003960AD">
      <w:pPr>
        <w:pStyle w:val="Agreement-ParagraphLevel1"/>
      </w:pPr>
      <w:bookmarkStart w:id="878" w:name="_Ref493770541"/>
      <w:r w:rsidRPr="003C75E6">
        <w:t xml:space="preserve">An </w:t>
      </w:r>
      <w:r w:rsidR="00A72D31" w:rsidRPr="003C75E6">
        <w:t>officer</w:t>
      </w:r>
      <w:r w:rsidRPr="003C75E6">
        <w:t xml:space="preserve"> (“the appellant” for the purposes of this Section) or the appellant’s union or other employee represent</w:t>
      </w:r>
      <w:r w:rsidR="00A375EE" w:rsidRPr="003C75E6">
        <w:t>ative on the appellant’s behalf</w:t>
      </w:r>
      <w:r w:rsidRPr="003C75E6">
        <w:t>, may initiate an appeal under these procedures by making an application to the Convenor that:</w:t>
      </w:r>
      <w:bookmarkEnd w:id="878"/>
    </w:p>
    <w:p w14:paraId="441AF7EB" w14:textId="77777777" w:rsidR="00E02D4B" w:rsidRPr="003C75E6" w:rsidRDefault="00E02D4B" w:rsidP="003202F8">
      <w:pPr>
        <w:pStyle w:val="Agreement-ParagraphLevel2"/>
        <w:ind w:left="2268"/>
      </w:pPr>
      <w:r w:rsidRPr="003C75E6">
        <w:t>is in writing; and</w:t>
      </w:r>
    </w:p>
    <w:p w14:paraId="59A5BF8C" w14:textId="77777777" w:rsidR="00E02D4B" w:rsidRPr="003C75E6" w:rsidRDefault="00E02D4B" w:rsidP="003202F8">
      <w:pPr>
        <w:pStyle w:val="Agreement-ParagraphLevel2"/>
        <w:ind w:left="2268"/>
      </w:pPr>
      <w:r w:rsidRPr="003C75E6">
        <w:t xml:space="preserve">is received by the Convenor within fourteen calendar days of the decision to take the action being notified in the Gazette; and </w:t>
      </w:r>
    </w:p>
    <w:p w14:paraId="46B23B25" w14:textId="55BCACD4" w:rsidR="00E02D4B" w:rsidRPr="003C75E6" w:rsidRDefault="0051402E" w:rsidP="003202F8">
      <w:pPr>
        <w:pStyle w:val="Agreement-ParagraphLevel2"/>
        <w:ind w:left="2268"/>
      </w:pPr>
      <w:r w:rsidRPr="003C75E6">
        <w:t>seeks to appeal an appeala</w:t>
      </w:r>
      <w:r w:rsidR="00E02D4B" w:rsidRPr="003C75E6">
        <w:t xml:space="preserve">ble decision as set out in subclause </w:t>
      </w:r>
      <w:r w:rsidR="009B048C">
        <w:fldChar w:fldCharType="begin"/>
      </w:r>
      <w:r w:rsidR="009B048C">
        <w:instrText xml:space="preserve"> REF _Ref493770486 \r \h </w:instrText>
      </w:r>
      <w:r w:rsidR="009B048C">
        <w:fldChar w:fldCharType="separate"/>
      </w:r>
      <w:r w:rsidR="002460AB">
        <w:t>K2.2</w:t>
      </w:r>
      <w:r w:rsidR="009B048C">
        <w:fldChar w:fldCharType="end"/>
      </w:r>
      <w:r w:rsidR="00E02D4B" w:rsidRPr="003C75E6">
        <w:t>.</w:t>
      </w:r>
    </w:p>
    <w:p w14:paraId="3E93D9C0" w14:textId="77777777" w:rsidR="00E02D4B" w:rsidRPr="003C75E6" w:rsidRDefault="00E02D4B" w:rsidP="003960AD">
      <w:pPr>
        <w:pStyle w:val="Agreement-ParagraphLevel1"/>
      </w:pPr>
      <w:bookmarkStart w:id="879" w:name="_Ref493770552"/>
      <w:r w:rsidRPr="003C75E6">
        <w:t>Notwithstanding any other provisions in this Section, the Convenor has the authority to dismiss an appeal if the appellant obstructs, unreasonably delays or fails to co-operate with the process.</w:t>
      </w:r>
      <w:bookmarkEnd w:id="879"/>
    </w:p>
    <w:p w14:paraId="49157663" w14:textId="77777777" w:rsidR="00E02D4B" w:rsidRPr="003C75E6" w:rsidRDefault="00E02D4B" w:rsidP="003960AD">
      <w:pPr>
        <w:pStyle w:val="Agreement-UnnumberedHeading"/>
      </w:pPr>
      <w:r w:rsidRPr="003C75E6">
        <w:t xml:space="preserve">Composition of Appeal Panel </w:t>
      </w:r>
    </w:p>
    <w:p w14:paraId="576B936C" w14:textId="1EE19C2E" w:rsidR="00E02D4B" w:rsidRPr="003C75E6" w:rsidRDefault="00E02D4B" w:rsidP="003960AD">
      <w:pPr>
        <w:pStyle w:val="Agreement-ParagraphLevel1"/>
      </w:pPr>
      <w:r w:rsidRPr="003C75E6">
        <w:t xml:space="preserve">Where an application is received by the Convenor in accordance with the requirements set out in subclause </w:t>
      </w:r>
      <w:r w:rsidR="00555E02" w:rsidRPr="003C75E6">
        <w:fldChar w:fldCharType="begin"/>
      </w:r>
      <w:r w:rsidR="00555E02" w:rsidRPr="003C75E6">
        <w:instrText xml:space="preserve"> REF _Ref493770541 \r \h </w:instrText>
      </w:r>
      <w:r w:rsidR="00DF162B" w:rsidRPr="003C75E6">
        <w:instrText xml:space="preserve"> \* MERGEFORMAT </w:instrText>
      </w:r>
      <w:r w:rsidR="00555E02" w:rsidRPr="003C75E6">
        <w:fldChar w:fldCharType="separate"/>
      </w:r>
      <w:r w:rsidR="002460AB">
        <w:t>K2.6</w:t>
      </w:r>
      <w:r w:rsidR="00555E02" w:rsidRPr="003C75E6">
        <w:fldChar w:fldCharType="end"/>
      </w:r>
      <w:r w:rsidRPr="003C75E6">
        <w:t xml:space="preserve">, subject to subclause </w:t>
      </w:r>
      <w:r w:rsidR="00555E02" w:rsidRPr="003C75E6">
        <w:fldChar w:fldCharType="begin"/>
      </w:r>
      <w:r w:rsidR="00555E02" w:rsidRPr="003C75E6">
        <w:instrText xml:space="preserve"> REF _Ref493770552 \r \h </w:instrText>
      </w:r>
      <w:r w:rsidR="00DF162B" w:rsidRPr="003C75E6">
        <w:instrText xml:space="preserve"> \* MERGEFORMAT </w:instrText>
      </w:r>
      <w:r w:rsidR="00555E02" w:rsidRPr="003C75E6">
        <w:fldChar w:fldCharType="separate"/>
      </w:r>
      <w:r w:rsidR="002460AB">
        <w:t>K2.7</w:t>
      </w:r>
      <w:r w:rsidR="00555E02" w:rsidRPr="003C75E6">
        <w:fldChar w:fldCharType="end"/>
      </w:r>
      <w:r w:rsidRPr="003C75E6">
        <w:t xml:space="preserve"> the Convenor will set up an Appeal Panel.</w:t>
      </w:r>
    </w:p>
    <w:p w14:paraId="55037FCF" w14:textId="77777777" w:rsidR="00E02D4B" w:rsidRPr="003C75E6" w:rsidRDefault="00E02D4B" w:rsidP="003960AD">
      <w:pPr>
        <w:pStyle w:val="Agreement-ParagraphLevel1"/>
      </w:pPr>
      <w:bookmarkStart w:id="880" w:name="_Ref493770565"/>
      <w:r w:rsidRPr="003C75E6">
        <w:t>The Appeal Panel will comprise a nominee of the relevant Directorate, a nominee of the employee and a chairperson, where:</w:t>
      </w:r>
      <w:bookmarkEnd w:id="880"/>
    </w:p>
    <w:p w14:paraId="024AFF6B" w14:textId="77777777" w:rsidR="00E02D4B" w:rsidRPr="003C75E6" w:rsidRDefault="00E02D4B" w:rsidP="003202F8">
      <w:pPr>
        <w:pStyle w:val="Agreement-ParagraphLevel2"/>
        <w:ind w:left="2268"/>
      </w:pPr>
      <w:r w:rsidRPr="003C75E6">
        <w:t>the chairperson is agreed between the employee and the head of service or chosen from a panel of providers on a rotational basis, unless there is an identified conflict of interest, in which case the next person on the panel of providers would be chosen.</w:t>
      </w:r>
    </w:p>
    <w:p w14:paraId="12356FD6" w14:textId="77777777" w:rsidR="00E02D4B" w:rsidRPr="003C75E6" w:rsidRDefault="00E02D4B" w:rsidP="003960AD">
      <w:pPr>
        <w:pStyle w:val="Agreement-ParagraphLevel1"/>
      </w:pPr>
      <w:r w:rsidRPr="003C75E6">
        <w:t>A person is not eligible to be a member of an Appeal Panel if that person was involved in the decision or the process that is the subject of the application.</w:t>
      </w:r>
    </w:p>
    <w:p w14:paraId="27100E8E" w14:textId="0FB258DA" w:rsidR="00E02D4B" w:rsidRPr="003C75E6" w:rsidRDefault="00E02D4B" w:rsidP="003960AD">
      <w:pPr>
        <w:pStyle w:val="Agreement-ParagraphLevel1"/>
      </w:pPr>
      <w:r w:rsidRPr="003C75E6">
        <w:t>Where a panel member fails to comply with a provision in this Section</w:t>
      </w:r>
      <w:r w:rsidR="00FB2A92" w:rsidRPr="003C75E6">
        <w:t xml:space="preserve"> </w:t>
      </w:r>
      <w:r w:rsidRPr="003C75E6">
        <w:t xml:space="preserve">in a manner that affects the effective operation of the appeal process, the Convenor can disqualify the member from the </w:t>
      </w:r>
      <w:r w:rsidR="0051402E" w:rsidRPr="003C75E6">
        <w:t>Appeal Panel</w:t>
      </w:r>
      <w:r w:rsidRPr="003C75E6">
        <w:t xml:space="preserve">. Where that occurs the </w:t>
      </w:r>
      <w:r w:rsidR="0051402E" w:rsidRPr="003C75E6">
        <w:t>Appeal P</w:t>
      </w:r>
      <w:r w:rsidRPr="003C75E6">
        <w:t>anel is dis</w:t>
      </w:r>
      <w:r w:rsidR="002C17B4">
        <w:t>s</w:t>
      </w:r>
      <w:r w:rsidRPr="003C75E6">
        <w:t xml:space="preserve">olved and a new one will be convened in accordance with subclause </w:t>
      </w:r>
      <w:r w:rsidR="00555E02" w:rsidRPr="003C75E6">
        <w:fldChar w:fldCharType="begin"/>
      </w:r>
      <w:r w:rsidR="00555E02" w:rsidRPr="003C75E6">
        <w:instrText xml:space="preserve"> REF _Ref493770565 \r \h </w:instrText>
      </w:r>
      <w:r w:rsidR="00DF162B" w:rsidRPr="003C75E6">
        <w:instrText xml:space="preserve"> \* MERGEFORMAT </w:instrText>
      </w:r>
      <w:r w:rsidR="00555E02" w:rsidRPr="003C75E6">
        <w:fldChar w:fldCharType="separate"/>
      </w:r>
      <w:r w:rsidR="002460AB">
        <w:t>K2.9</w:t>
      </w:r>
      <w:r w:rsidR="00555E02" w:rsidRPr="003C75E6">
        <w:fldChar w:fldCharType="end"/>
      </w:r>
      <w:r w:rsidRPr="003C75E6">
        <w:t>.</w:t>
      </w:r>
    </w:p>
    <w:p w14:paraId="2E0B35B4" w14:textId="77777777" w:rsidR="00E02D4B" w:rsidRPr="003C75E6" w:rsidRDefault="00E02D4B" w:rsidP="003960AD">
      <w:pPr>
        <w:pStyle w:val="Agreement-UnnumberedHeading"/>
      </w:pPr>
      <w:r w:rsidRPr="003C75E6">
        <w:t>Appeal Panel Recommendations</w:t>
      </w:r>
    </w:p>
    <w:p w14:paraId="7F18053E" w14:textId="77777777" w:rsidR="00E02D4B" w:rsidRPr="003C75E6" w:rsidRDefault="00E02D4B" w:rsidP="003960AD">
      <w:pPr>
        <w:pStyle w:val="Agreement-ParagraphLevel1"/>
      </w:pPr>
      <w:r w:rsidRPr="003C75E6">
        <w:t>After reviewing an application about promotion or temporary transfer to a higher office or role affecting the appellant, the Appeal Panel w</w:t>
      </w:r>
      <w:r w:rsidR="0007765A" w:rsidRPr="003C75E6">
        <w:t>ill recommend to the head of se</w:t>
      </w:r>
      <w:r w:rsidRPr="003C75E6">
        <w:t>rvice that the decision that is the subject of the application:</w:t>
      </w:r>
    </w:p>
    <w:p w14:paraId="578E06F8" w14:textId="77777777" w:rsidR="00E02D4B" w:rsidRPr="003C75E6" w:rsidRDefault="00E02D4B" w:rsidP="003202F8">
      <w:pPr>
        <w:pStyle w:val="Agreement-ParagraphLevel2"/>
        <w:ind w:left="2268"/>
      </w:pPr>
      <w:r w:rsidRPr="003C75E6">
        <w:t>be confirmed; or</w:t>
      </w:r>
    </w:p>
    <w:p w14:paraId="7EAE4436" w14:textId="77777777" w:rsidR="00E02D4B" w:rsidRPr="003C75E6" w:rsidRDefault="00E02D4B" w:rsidP="003202F8">
      <w:pPr>
        <w:pStyle w:val="Agreement-ParagraphLevel2"/>
        <w:ind w:left="2268"/>
      </w:pPr>
      <w:r w:rsidRPr="003C75E6">
        <w:t>be varied; or</w:t>
      </w:r>
    </w:p>
    <w:p w14:paraId="7E7BCFF0" w14:textId="77777777" w:rsidR="00E02D4B" w:rsidRPr="003C75E6" w:rsidRDefault="00E02D4B" w:rsidP="003202F8">
      <w:pPr>
        <w:pStyle w:val="Agreement-ParagraphLevel2"/>
        <w:ind w:left="2268"/>
      </w:pPr>
      <w:r w:rsidRPr="003C75E6">
        <w:t>other action taken.</w:t>
      </w:r>
    </w:p>
    <w:p w14:paraId="6EE521FF" w14:textId="77777777" w:rsidR="00E02D4B" w:rsidRPr="003C75E6" w:rsidRDefault="00E02D4B" w:rsidP="003960AD">
      <w:pPr>
        <w:pStyle w:val="Agreement-ParagraphLevel1"/>
      </w:pPr>
      <w:r w:rsidRPr="003C75E6">
        <w:t>The head of service will inform the appellant and affected parties in writing of their decision and the reasons for the decision, within 28 calendar days.</w:t>
      </w:r>
    </w:p>
    <w:p w14:paraId="67561E8F" w14:textId="77777777" w:rsidR="00E02D4B" w:rsidRPr="003C75E6" w:rsidRDefault="00E02D4B" w:rsidP="003960AD">
      <w:pPr>
        <w:pStyle w:val="Heading2"/>
      </w:pPr>
      <w:bookmarkStart w:id="881" w:name="_Ref498593928"/>
      <w:bookmarkStart w:id="882" w:name="_Toc526942203"/>
      <w:bookmarkStart w:id="883" w:name="_Toc529523092"/>
      <w:r w:rsidRPr="003C75E6">
        <w:t>Process review</w:t>
      </w:r>
      <w:bookmarkEnd w:id="881"/>
      <w:bookmarkEnd w:id="882"/>
      <w:bookmarkEnd w:id="883"/>
      <w:r w:rsidRPr="003C75E6">
        <w:t xml:space="preserve"> </w:t>
      </w:r>
    </w:p>
    <w:p w14:paraId="6DDF3594" w14:textId="77777777" w:rsidR="00E02D4B" w:rsidRPr="003C75E6" w:rsidRDefault="00E02D4B" w:rsidP="003960AD">
      <w:pPr>
        <w:pStyle w:val="Agreement-ParagraphLevel1"/>
      </w:pPr>
      <w:bookmarkStart w:id="884" w:name="_Ref493770702"/>
      <w:r w:rsidRPr="003C75E6">
        <w:t xml:space="preserve">An </w:t>
      </w:r>
      <w:r w:rsidR="008F50B3" w:rsidRPr="003C75E6">
        <w:t>officer</w:t>
      </w:r>
      <w:r w:rsidRPr="003C75E6">
        <w:t xml:space="preserve"> may seek a review of the process leading up to a decision about:</w:t>
      </w:r>
      <w:bookmarkEnd w:id="884"/>
      <w:r w:rsidRPr="003C75E6">
        <w:t xml:space="preserve"> </w:t>
      </w:r>
    </w:p>
    <w:p w14:paraId="2717629B" w14:textId="77777777" w:rsidR="00E02D4B" w:rsidRPr="003C75E6" w:rsidRDefault="00E02D4B" w:rsidP="003202F8">
      <w:pPr>
        <w:pStyle w:val="Agreement-ParagraphLevel2"/>
        <w:ind w:left="2268"/>
      </w:pPr>
      <w:r w:rsidRPr="003C75E6">
        <w:t>decisions that another officer perform the duties of a higher office or role (with a pay less than that of a Senior Officer Grade C or equivalent classification) for periods greater than six months if the vacancy was advertised; </w:t>
      </w:r>
    </w:p>
    <w:p w14:paraId="472EA741" w14:textId="77777777" w:rsidR="00E02D4B" w:rsidRPr="003C75E6" w:rsidRDefault="00E02D4B" w:rsidP="003202F8">
      <w:pPr>
        <w:pStyle w:val="Agreement-ParagraphLevel2"/>
        <w:ind w:left="2268"/>
      </w:pPr>
      <w:r w:rsidRPr="003C75E6">
        <w:t>decisions to promote or not promote an officer;</w:t>
      </w:r>
    </w:p>
    <w:p w14:paraId="63D3455F" w14:textId="77777777" w:rsidR="00E02D4B" w:rsidRPr="003C75E6" w:rsidRDefault="00E02D4B" w:rsidP="003202F8">
      <w:pPr>
        <w:pStyle w:val="Agreement-ParagraphLevel2"/>
        <w:ind w:left="2268"/>
      </w:pPr>
      <w:r w:rsidRPr="003C75E6">
        <w:t>decisions to appoint or not appoint an employee, or to engage or not engage an employee, on a temporary contract;</w:t>
      </w:r>
    </w:p>
    <w:p w14:paraId="3B1948C5" w14:textId="77777777" w:rsidR="00E02D4B" w:rsidRPr="003C75E6" w:rsidRDefault="00E02D4B" w:rsidP="003202F8">
      <w:pPr>
        <w:pStyle w:val="Agreement-ParagraphLevel2"/>
        <w:ind w:left="2268"/>
      </w:pPr>
      <w:r w:rsidRPr="003C75E6">
        <w:t>decisions to transfer, or not to transfer, an employee; and</w:t>
      </w:r>
    </w:p>
    <w:p w14:paraId="54097FB0" w14:textId="77777777" w:rsidR="00E02D4B" w:rsidRPr="003C75E6" w:rsidRDefault="00E02D4B" w:rsidP="003202F8">
      <w:pPr>
        <w:pStyle w:val="Agreement-ParagraphLevel2"/>
        <w:ind w:left="2268"/>
      </w:pPr>
      <w:r w:rsidRPr="003C75E6">
        <w:t>decisions under the PSM Standards to promote an officer after acting for a period of twelve months or more in a position above Administrative Services Officer Class 6 or equivalent classification.</w:t>
      </w:r>
    </w:p>
    <w:p w14:paraId="0B745FC7" w14:textId="4401A9DF" w:rsidR="00E02D4B" w:rsidRPr="003C75E6" w:rsidRDefault="00E02D4B" w:rsidP="00773B7C">
      <w:pPr>
        <w:pStyle w:val="Agreement-ParagraphLevel1"/>
        <w:ind w:right="-99"/>
      </w:pPr>
      <w:r w:rsidRPr="003C75E6">
        <w:t>The findings of a review under this clause will not alter the outcome of the original decision, but may be used to inform similar processes conducted in the future, or address any failings on the part of employees involved in the process under review.</w:t>
      </w:r>
    </w:p>
    <w:p w14:paraId="0A8B0ACC" w14:textId="77777777" w:rsidR="00E02D4B" w:rsidRPr="003C75E6" w:rsidRDefault="00E02D4B" w:rsidP="003960AD">
      <w:pPr>
        <w:pStyle w:val="Agreement-UnnumberedHeading"/>
      </w:pPr>
      <w:r w:rsidRPr="003C75E6">
        <w:t>Initiating a Review</w:t>
      </w:r>
    </w:p>
    <w:p w14:paraId="1329DBC0" w14:textId="77777777" w:rsidR="00E02D4B" w:rsidRPr="003C75E6" w:rsidRDefault="00E02D4B" w:rsidP="00773B7C">
      <w:pPr>
        <w:pStyle w:val="Agreement-ParagraphLevel1"/>
        <w:ind w:right="-99"/>
      </w:pPr>
      <w:bookmarkStart w:id="885" w:name="_Ref493770714"/>
      <w:r w:rsidRPr="003C75E6">
        <w:t xml:space="preserve">An </w:t>
      </w:r>
      <w:r w:rsidR="008F50B3" w:rsidRPr="003C75E6">
        <w:t>officer</w:t>
      </w:r>
      <w:r w:rsidRPr="003C75E6">
        <w:t xml:space="preserve"> (“the applicant” for the purposes of this Section), or the applicant’s union or other employee representative on the applicant’s behalf, may initiate a review under these procedures by making an application to the head of service that:</w:t>
      </w:r>
      <w:bookmarkEnd w:id="885"/>
    </w:p>
    <w:p w14:paraId="47E00B99" w14:textId="77777777" w:rsidR="00E02D4B" w:rsidRPr="003C75E6" w:rsidRDefault="00E02D4B" w:rsidP="003202F8">
      <w:pPr>
        <w:pStyle w:val="Agreement-ParagraphLevel2"/>
        <w:ind w:left="2268"/>
      </w:pPr>
      <w:r w:rsidRPr="003C75E6">
        <w:t>is in writing; and</w:t>
      </w:r>
    </w:p>
    <w:p w14:paraId="7929C4EB" w14:textId="77777777" w:rsidR="00E02D4B" w:rsidRPr="003C75E6" w:rsidRDefault="00E02D4B" w:rsidP="003202F8">
      <w:pPr>
        <w:pStyle w:val="Agreement-ParagraphLevel2"/>
        <w:ind w:left="2268"/>
      </w:pPr>
      <w:r w:rsidRPr="003C75E6">
        <w:t>describes how the applicant believes the process was not conducted properly, and provides reasons for this; and</w:t>
      </w:r>
    </w:p>
    <w:p w14:paraId="5274717E" w14:textId="77777777" w:rsidR="00E02D4B" w:rsidRPr="003C75E6" w:rsidRDefault="00E02D4B" w:rsidP="003202F8">
      <w:pPr>
        <w:pStyle w:val="Agreement-ParagraphLevel2"/>
        <w:ind w:left="2268"/>
      </w:pPr>
      <w:r w:rsidRPr="003C75E6">
        <w:t>is received by the head of service within fourteen calendar days of the employee being advised of the decision, or becoming aware of the decision; and</w:t>
      </w:r>
    </w:p>
    <w:p w14:paraId="3015F766" w14:textId="5BBA5FFC" w:rsidR="00E02D4B" w:rsidRPr="003C75E6" w:rsidRDefault="00E02D4B" w:rsidP="00E02D4B">
      <w:pPr>
        <w:pStyle w:val="Agreement-ParagraphLevel2"/>
        <w:ind w:left="2268"/>
      </w:pPr>
      <w:r w:rsidRPr="003C75E6">
        <w:t xml:space="preserve">seeks to review a reviewable </w:t>
      </w:r>
      <w:r w:rsidR="004F3F7F" w:rsidRPr="009E3515">
        <w:t>process</w:t>
      </w:r>
      <w:r w:rsidRPr="003C75E6">
        <w:t xml:space="preserve"> as set out in subclause </w:t>
      </w:r>
      <w:r w:rsidR="00555E02" w:rsidRPr="003C75E6">
        <w:fldChar w:fldCharType="begin"/>
      </w:r>
      <w:r w:rsidR="00555E02" w:rsidRPr="003C75E6">
        <w:instrText xml:space="preserve"> REF _Ref493770702 \r \h </w:instrText>
      </w:r>
      <w:r w:rsidR="00DF162B" w:rsidRPr="003C75E6">
        <w:instrText xml:space="preserve"> \* MERGEFORMAT </w:instrText>
      </w:r>
      <w:r w:rsidR="00555E02" w:rsidRPr="003C75E6">
        <w:fldChar w:fldCharType="separate"/>
      </w:r>
      <w:r w:rsidR="002460AB">
        <w:t>K3.1</w:t>
      </w:r>
      <w:r w:rsidR="00555E02" w:rsidRPr="003C75E6">
        <w:fldChar w:fldCharType="end"/>
      </w:r>
      <w:r w:rsidRPr="003C75E6">
        <w:t>. </w:t>
      </w:r>
    </w:p>
    <w:p w14:paraId="55C0C145" w14:textId="77777777" w:rsidR="00E02D4B" w:rsidRPr="003C75E6" w:rsidRDefault="00E02D4B" w:rsidP="003960AD">
      <w:pPr>
        <w:pStyle w:val="Agreement-UnnumberedHeading"/>
      </w:pPr>
      <w:r w:rsidRPr="003C75E6">
        <w:t xml:space="preserve">Conducting a Process Review  </w:t>
      </w:r>
    </w:p>
    <w:p w14:paraId="5EC35D44" w14:textId="7F247D8C" w:rsidR="00E02D4B" w:rsidRPr="003C75E6" w:rsidRDefault="00E02D4B" w:rsidP="003960AD">
      <w:pPr>
        <w:pStyle w:val="Agreement-ParagraphLevel1"/>
      </w:pPr>
      <w:r w:rsidRPr="003C75E6">
        <w:t xml:space="preserve">Subject to subclause </w:t>
      </w:r>
      <w:r w:rsidR="00555E02" w:rsidRPr="003C75E6">
        <w:fldChar w:fldCharType="begin"/>
      </w:r>
      <w:r w:rsidR="00555E02" w:rsidRPr="003C75E6">
        <w:instrText xml:space="preserve"> REF _Ref493770714 \r \h </w:instrText>
      </w:r>
      <w:r w:rsidR="00DF162B" w:rsidRPr="003C75E6">
        <w:instrText xml:space="preserve"> \* MERGEFORMAT </w:instrText>
      </w:r>
      <w:r w:rsidR="00555E02" w:rsidRPr="003C75E6">
        <w:fldChar w:fldCharType="separate"/>
      </w:r>
      <w:r w:rsidR="002460AB">
        <w:t>K3.3</w:t>
      </w:r>
      <w:r w:rsidR="00555E02" w:rsidRPr="003C75E6">
        <w:fldChar w:fldCharType="end"/>
      </w:r>
      <w:r w:rsidRPr="003C75E6">
        <w:t xml:space="preserve"> the head of service must arrange for an application to be reviewed by an independent person (the reviewer) who may be:</w:t>
      </w:r>
    </w:p>
    <w:p w14:paraId="07DDD472" w14:textId="77777777" w:rsidR="00E02D4B" w:rsidRPr="003C75E6" w:rsidRDefault="00E02D4B" w:rsidP="003202F8">
      <w:pPr>
        <w:pStyle w:val="Agreement-ParagraphLevel2"/>
        <w:ind w:left="2268"/>
      </w:pPr>
      <w:r w:rsidRPr="003C75E6">
        <w:t>a suitably skilled person who was not involved in the original action; or</w:t>
      </w:r>
    </w:p>
    <w:p w14:paraId="642BCB9D" w14:textId="77777777" w:rsidR="00E02D4B" w:rsidRPr="003C75E6" w:rsidRDefault="00E02D4B" w:rsidP="003202F8">
      <w:pPr>
        <w:pStyle w:val="Agreement-ParagraphLevel2"/>
        <w:ind w:left="2268"/>
      </w:pPr>
      <w:r w:rsidRPr="003C75E6">
        <w:t xml:space="preserve">a person chosen from a panel of providers. </w:t>
      </w:r>
    </w:p>
    <w:p w14:paraId="7F2F3AB2" w14:textId="77777777" w:rsidR="00E02D4B" w:rsidRPr="003C75E6" w:rsidRDefault="00E02D4B" w:rsidP="003960AD">
      <w:pPr>
        <w:pStyle w:val="Agreement-ParagraphLevel1"/>
      </w:pPr>
      <w:bookmarkStart w:id="886" w:name="_Ref515018953"/>
      <w:r w:rsidRPr="003C75E6">
        <w:t>The independent reviewer will be provided with all relevant information and evidence that was available to the decision-maker in the making of the original decision.</w:t>
      </w:r>
      <w:bookmarkEnd w:id="886"/>
    </w:p>
    <w:p w14:paraId="51EBB7BF" w14:textId="77777777" w:rsidR="00E02D4B" w:rsidRPr="003C75E6" w:rsidRDefault="00E02D4B" w:rsidP="00773B7C">
      <w:pPr>
        <w:pStyle w:val="Agreement-ParagraphLevel1"/>
        <w:ind w:right="-99"/>
      </w:pPr>
      <w:bookmarkStart w:id="887" w:name="_Ref493770740"/>
      <w:r w:rsidRPr="003C75E6">
        <w:t>The reviewer will make an assessment whether relevant processes contained in this Agreement, the PSM Act and PSM Standards were followed, and to what extent.</w:t>
      </w:r>
      <w:bookmarkEnd w:id="887"/>
      <w:r w:rsidRPr="003C75E6">
        <w:t xml:space="preserve"> </w:t>
      </w:r>
    </w:p>
    <w:p w14:paraId="5AF5089B" w14:textId="0659A56E" w:rsidR="00E02D4B" w:rsidRPr="003C75E6" w:rsidRDefault="00E02D4B" w:rsidP="00773B7C">
      <w:pPr>
        <w:pStyle w:val="Agreement-ParagraphLevel1"/>
        <w:ind w:right="-99"/>
      </w:pPr>
      <w:r w:rsidRPr="003C75E6">
        <w:t xml:space="preserve">After reviewing the information and evidence provided under subclause </w:t>
      </w:r>
      <w:r w:rsidR="00A91BF4">
        <w:fldChar w:fldCharType="begin"/>
      </w:r>
      <w:r w:rsidR="00A91BF4">
        <w:instrText xml:space="preserve"> REF _Ref515018953 \r \h </w:instrText>
      </w:r>
      <w:r w:rsidR="00A91BF4">
        <w:fldChar w:fldCharType="separate"/>
      </w:r>
      <w:r w:rsidR="002460AB">
        <w:t>K3.5</w:t>
      </w:r>
      <w:r w:rsidR="00A91BF4">
        <w:fldChar w:fldCharType="end"/>
      </w:r>
      <w:r w:rsidRPr="003C75E6">
        <w:t>, the independent reviewer will provide a report to the head of service, which either:</w:t>
      </w:r>
    </w:p>
    <w:p w14:paraId="05580392" w14:textId="77777777" w:rsidR="00E02D4B" w:rsidRPr="003C75E6" w:rsidRDefault="0007765A" w:rsidP="003202F8">
      <w:pPr>
        <w:pStyle w:val="Agreement-ParagraphLevel2"/>
        <w:ind w:left="2268"/>
      </w:pPr>
      <w:r w:rsidRPr="003C75E6">
        <w:t>c</w:t>
      </w:r>
      <w:r w:rsidR="00E02D4B" w:rsidRPr="003C75E6">
        <w:t>onfirms that the process was conducted in accordance with the provisions of this Agreement, the PSM Act, and PSM Standards; or</w:t>
      </w:r>
    </w:p>
    <w:p w14:paraId="1C8DA2AD" w14:textId="77777777" w:rsidR="00E02D4B" w:rsidRDefault="0007765A" w:rsidP="003202F8">
      <w:pPr>
        <w:pStyle w:val="Agreement-ParagraphLevel2"/>
        <w:ind w:left="2268"/>
      </w:pPr>
      <w:r w:rsidRPr="003C75E6">
        <w:t>f</w:t>
      </w:r>
      <w:r w:rsidR="00E02D4B" w:rsidRPr="003C75E6">
        <w:t xml:space="preserve">inds that there were deficiencies in the process; such findings will be supported by reasons and the report may include recommendations for how similar processes may be conducted in future.  </w:t>
      </w:r>
    </w:p>
    <w:p w14:paraId="4E8AC559" w14:textId="77777777" w:rsidR="00773B7C" w:rsidRDefault="00773B7C" w:rsidP="00773B7C">
      <w:pPr>
        <w:pStyle w:val="Agreement-ParagraphLevel2"/>
        <w:numPr>
          <w:ilvl w:val="0"/>
          <w:numId w:val="0"/>
        </w:numPr>
        <w:ind w:left="1134"/>
        <w:sectPr w:rsidR="00773B7C" w:rsidSect="004F2DB2">
          <w:pgSz w:w="11906" w:h="16838"/>
          <w:pgMar w:top="1440" w:right="1558" w:bottom="1134" w:left="1800" w:header="708" w:footer="708" w:gutter="0"/>
          <w:cols w:space="708"/>
          <w:docGrid w:linePitch="360"/>
        </w:sectPr>
      </w:pPr>
    </w:p>
    <w:p w14:paraId="00A687E4" w14:textId="77777777" w:rsidR="00A07898" w:rsidRPr="003C75E6" w:rsidRDefault="00A07898" w:rsidP="00B67C78">
      <w:pPr>
        <w:pStyle w:val="Heading1"/>
        <w:spacing w:before="0"/>
      </w:pPr>
      <w:bookmarkStart w:id="888" w:name="_Ref493767056"/>
      <w:bookmarkStart w:id="889" w:name="_Toc526942204"/>
      <w:bookmarkStart w:id="890" w:name="_Toc529523093"/>
      <w:r w:rsidRPr="003C75E6">
        <w:t>Redeployment and Redundancy</w:t>
      </w:r>
      <w:bookmarkEnd w:id="869"/>
      <w:bookmarkEnd w:id="870"/>
      <w:bookmarkEnd w:id="888"/>
      <w:bookmarkEnd w:id="889"/>
      <w:bookmarkEnd w:id="890"/>
    </w:p>
    <w:p w14:paraId="0FB7DC6B" w14:textId="77777777" w:rsidR="0082791D" w:rsidRPr="003C75E6" w:rsidRDefault="0082791D" w:rsidP="0082791D">
      <w:pPr>
        <w:pStyle w:val="Heading2"/>
      </w:pPr>
      <w:bookmarkStart w:id="891" w:name="_Toc526942205"/>
      <w:bookmarkStart w:id="892" w:name="_Toc529523094"/>
      <w:bookmarkStart w:id="893" w:name="_Toc351559811"/>
      <w:bookmarkStart w:id="894" w:name="_Toc383008886"/>
      <w:r w:rsidRPr="003C75E6">
        <w:t>Definitions</w:t>
      </w:r>
      <w:bookmarkEnd w:id="891"/>
      <w:bookmarkEnd w:id="892"/>
    </w:p>
    <w:p w14:paraId="1B8FBD41" w14:textId="77777777" w:rsidR="0082791D" w:rsidRPr="003C75E6" w:rsidRDefault="0082791D" w:rsidP="0082791D">
      <w:pPr>
        <w:pStyle w:val="Agreement-ParagraphLevel1"/>
      </w:pPr>
      <w:r w:rsidRPr="003C75E6">
        <w:t>Excess officer means an officer who has been notified in writing by the head of service that he or she is excess to an ACTPS Directorate's requirements because:</w:t>
      </w:r>
    </w:p>
    <w:p w14:paraId="745C376C" w14:textId="77777777" w:rsidR="0082791D" w:rsidRPr="0000050C" w:rsidRDefault="0082791D" w:rsidP="003202F8">
      <w:pPr>
        <w:pStyle w:val="Agreement-ParagraphLevel2"/>
        <w:ind w:left="2268"/>
      </w:pPr>
      <w:r w:rsidRPr="0000050C">
        <w:t>the officer is included in a class of officers employed in an ACTPS Directorate, which class comprises a greater number of officers than is necessary for the efficient and economical working of the Directorate; or</w:t>
      </w:r>
    </w:p>
    <w:p w14:paraId="10C71366" w14:textId="77777777" w:rsidR="0082791D" w:rsidRPr="0000050C" w:rsidRDefault="0082791D" w:rsidP="003202F8">
      <w:pPr>
        <w:pStyle w:val="Agreement-ParagraphLevel2"/>
        <w:ind w:left="2268"/>
      </w:pPr>
      <w:r w:rsidRPr="0000050C">
        <w:t>the services of the officer cannot be effectively used because of technological or other changes in the work methods of the relevant Directorate or changes in the nature, extent or organisation of the functions of the relevant Directorate.</w:t>
      </w:r>
    </w:p>
    <w:p w14:paraId="403FF42A" w14:textId="153A6D4D" w:rsidR="0082791D" w:rsidRPr="0000050C" w:rsidRDefault="0082791D" w:rsidP="0082791D">
      <w:pPr>
        <w:pStyle w:val="Agreement-ParagraphLevel1"/>
      </w:pPr>
      <w:r w:rsidRPr="0000050C">
        <w:t xml:space="preserve">Potentially excess officer means an officer who is </w:t>
      </w:r>
      <w:r w:rsidR="007620F9" w:rsidRPr="0000050C">
        <w:t xml:space="preserve">formally notified they are </w:t>
      </w:r>
      <w:r w:rsidRPr="0000050C">
        <w:t xml:space="preserve">likely to become </w:t>
      </w:r>
      <w:r w:rsidR="004F7E8D">
        <w:t>an</w:t>
      </w:r>
      <w:r w:rsidRPr="0000050C">
        <w:t xml:space="preserve"> excess</w:t>
      </w:r>
      <w:r w:rsidR="004F7E8D">
        <w:t xml:space="preserve"> officer</w:t>
      </w:r>
      <w:r w:rsidRPr="0000050C">
        <w:t xml:space="preserve"> in a foreseeable space of time.</w:t>
      </w:r>
    </w:p>
    <w:p w14:paraId="7086CD5D" w14:textId="77777777" w:rsidR="00A07898" w:rsidRPr="00BA5451" w:rsidRDefault="00A07898" w:rsidP="00E42BEC">
      <w:pPr>
        <w:pStyle w:val="Heading2"/>
      </w:pPr>
      <w:bookmarkStart w:id="895" w:name="_Toc526942206"/>
      <w:bookmarkStart w:id="896" w:name="_Toc529523095"/>
      <w:r w:rsidRPr="00BA5451">
        <w:t>Application</w:t>
      </w:r>
      <w:bookmarkEnd w:id="893"/>
      <w:bookmarkEnd w:id="894"/>
      <w:bookmarkEnd w:id="895"/>
      <w:bookmarkEnd w:id="896"/>
    </w:p>
    <w:p w14:paraId="7E816E61" w14:textId="77777777" w:rsidR="00A07898" w:rsidRPr="00BA5451" w:rsidRDefault="00A07898" w:rsidP="00773B7C">
      <w:pPr>
        <w:pStyle w:val="Agreement-ParagraphLevel1"/>
        <w:ind w:right="-383"/>
      </w:pPr>
      <w:r w:rsidRPr="00BA5451">
        <w:t xml:space="preserve">The </w:t>
      </w:r>
      <w:r>
        <w:t>ACTPS</w:t>
      </w:r>
      <w:r w:rsidRPr="00BA5451">
        <w:t xml:space="preserve"> recognises the need to make the most effective use of the skills, abilities and qualifications of its officers in a changing environment.</w:t>
      </w:r>
      <w:r w:rsidR="002F5C57">
        <w:t xml:space="preserve"> </w:t>
      </w:r>
      <w:r w:rsidRPr="00BA5451">
        <w:t xml:space="preserve">When positions become excess, the </w:t>
      </w:r>
      <w:r>
        <w:t xml:space="preserve">relevant </w:t>
      </w:r>
      <w:r w:rsidRPr="00BA5451">
        <w:t>Directorate will seek to redeploy permanent officers within the Directorate or the ACTPS in order to avoid or minimise an excess officer situation.</w:t>
      </w:r>
      <w:r w:rsidR="002F5C57">
        <w:t xml:space="preserve"> </w:t>
      </w:r>
      <w:r w:rsidRPr="00BA5451">
        <w:t>Should redeployment not be possible, voluntary redundancy, reduction in classification and involuntary redundancy will be considered in that order.</w:t>
      </w:r>
      <w:r w:rsidR="002F5C57">
        <w:t xml:space="preserve"> </w:t>
      </w:r>
      <w:r w:rsidRPr="00BA5451">
        <w:t xml:space="preserve">Throughout these procedures the </w:t>
      </w:r>
      <w:r>
        <w:t xml:space="preserve">relevant </w:t>
      </w:r>
      <w:r w:rsidRPr="00BA5451">
        <w:t>Directorate will, where practicable, take into consideration the personal and career aspirations and family responsibilities of affected officers.</w:t>
      </w:r>
    </w:p>
    <w:p w14:paraId="13F02318" w14:textId="77777777" w:rsidR="00A07898" w:rsidRPr="00BA5451" w:rsidRDefault="00A07898" w:rsidP="00E42BEC">
      <w:pPr>
        <w:pStyle w:val="Heading2"/>
      </w:pPr>
      <w:bookmarkStart w:id="897" w:name="_Toc351559813"/>
      <w:bookmarkStart w:id="898" w:name="_Toc383008888"/>
      <w:bookmarkStart w:id="899" w:name="_Ref493771016"/>
      <w:bookmarkStart w:id="900" w:name="_Ref511224126"/>
      <w:bookmarkStart w:id="901" w:name="_Ref511309038"/>
      <w:bookmarkStart w:id="902" w:name="_Ref515021239"/>
      <w:bookmarkStart w:id="903" w:name="_Toc526942207"/>
      <w:bookmarkStart w:id="904" w:name="_Toc529523096"/>
      <w:r w:rsidRPr="00BA5451">
        <w:t>Consultation</w:t>
      </w:r>
      <w:bookmarkEnd w:id="897"/>
      <w:bookmarkEnd w:id="898"/>
      <w:bookmarkEnd w:id="899"/>
      <w:bookmarkEnd w:id="900"/>
      <w:bookmarkEnd w:id="901"/>
      <w:bookmarkEnd w:id="902"/>
      <w:bookmarkEnd w:id="903"/>
      <w:bookmarkEnd w:id="904"/>
    </w:p>
    <w:p w14:paraId="7E7F00CB" w14:textId="5C832AC8" w:rsidR="00A07898" w:rsidRPr="0000050C" w:rsidRDefault="00A07898" w:rsidP="00E42BEC">
      <w:pPr>
        <w:pStyle w:val="Agreement-ParagraphLevel1"/>
      </w:pPr>
      <w:bookmarkStart w:id="905" w:name="_Ref493770793"/>
      <w:r w:rsidRPr="0000050C">
        <w:t xml:space="preserve">Where it appears to the head of service that a position is likely to be either potentially </w:t>
      </w:r>
      <w:r w:rsidR="004F7E8D">
        <w:t xml:space="preserve">excess </w:t>
      </w:r>
      <w:r w:rsidRPr="0000050C">
        <w:t xml:space="preserve">or excess to an ACTPS Directorate's requirements, and prior to any individual </w:t>
      </w:r>
      <w:r w:rsidR="0082791D" w:rsidRPr="0000050C">
        <w:t>officer</w:t>
      </w:r>
      <w:r w:rsidRPr="0000050C">
        <w:t>(s) being identified, the head of service will, at the earliest practicable time, advise and discuss with the union(s), the following issues (as appropriate in each case):</w:t>
      </w:r>
      <w:bookmarkEnd w:id="905"/>
    </w:p>
    <w:p w14:paraId="694E6AF9" w14:textId="77777777" w:rsidR="00A07898" w:rsidRPr="00BA5451" w:rsidRDefault="00A07898" w:rsidP="003202F8">
      <w:pPr>
        <w:pStyle w:val="Agreement-ParagraphLevel2"/>
        <w:ind w:left="2268"/>
      </w:pPr>
      <w:bookmarkStart w:id="906" w:name="_Ref493770832"/>
      <w:r w:rsidRPr="00C132A3">
        <w:t>the number and classification</w:t>
      </w:r>
      <w:r w:rsidRPr="00BA5451">
        <w:t xml:space="preserve"> of officers in the part of the Directorate affected;</w:t>
      </w:r>
      <w:bookmarkEnd w:id="906"/>
    </w:p>
    <w:p w14:paraId="006ABCC9" w14:textId="77777777" w:rsidR="00A07898" w:rsidRPr="00BA5451" w:rsidRDefault="00A07898" w:rsidP="003202F8">
      <w:pPr>
        <w:pStyle w:val="Agreement-ParagraphLevel2"/>
        <w:ind w:left="2268"/>
      </w:pPr>
      <w:r w:rsidRPr="00BA5451">
        <w:t>the reasons an officer is or officers are likely to be excess to requirements;</w:t>
      </w:r>
    </w:p>
    <w:p w14:paraId="19D914D5" w14:textId="77777777" w:rsidR="00A07898" w:rsidRPr="00BA5451" w:rsidRDefault="00A07898" w:rsidP="003202F8">
      <w:pPr>
        <w:pStyle w:val="Agreement-ParagraphLevel2"/>
        <w:ind w:left="2268"/>
      </w:pPr>
      <w:r w:rsidRPr="00BA5451">
        <w:t xml:space="preserve">the method of identifying officers as excess, having regard to the efficient and economical working of the </w:t>
      </w:r>
      <w:r>
        <w:t xml:space="preserve">relevant </w:t>
      </w:r>
      <w:r w:rsidRPr="00BA5451">
        <w:t>Directorate and the relative efficiency of officers;</w:t>
      </w:r>
    </w:p>
    <w:p w14:paraId="3800F07E" w14:textId="77777777" w:rsidR="00A07898" w:rsidRPr="00BA5451" w:rsidRDefault="00A07898" w:rsidP="003202F8">
      <w:pPr>
        <w:pStyle w:val="Agreement-ParagraphLevel2"/>
        <w:ind w:left="2268"/>
      </w:pPr>
      <w:r w:rsidRPr="00BA5451">
        <w:t>the number, classification, location and details of the officers likely to be excess;</w:t>
      </w:r>
    </w:p>
    <w:p w14:paraId="1716F133" w14:textId="77777777" w:rsidR="00A07898" w:rsidRPr="00BA5451" w:rsidRDefault="00A07898" w:rsidP="003202F8">
      <w:pPr>
        <w:pStyle w:val="Agreement-ParagraphLevel2"/>
        <w:ind w:left="2268"/>
      </w:pPr>
      <w:r w:rsidRPr="00BA5451">
        <w:t>the number and classification of officers expected to be required for the performance of any continuing functions in the part of the Directorate affected;</w:t>
      </w:r>
    </w:p>
    <w:p w14:paraId="662FDE08" w14:textId="77777777" w:rsidR="00A07898" w:rsidRDefault="00A07898" w:rsidP="003202F8">
      <w:pPr>
        <w:pStyle w:val="Agreement-ParagraphLevel2"/>
        <w:ind w:left="2268"/>
      </w:pPr>
      <w:r w:rsidRPr="00BA5451">
        <w:t>measures that could be taken to remove or reduce the incidence of officers becoming excess;</w:t>
      </w:r>
    </w:p>
    <w:p w14:paraId="3EAB9FD4" w14:textId="77777777" w:rsidR="00A07898" w:rsidRPr="00BA5451" w:rsidRDefault="00A07898" w:rsidP="003202F8">
      <w:pPr>
        <w:pStyle w:val="Agreement-ParagraphLevel2"/>
        <w:ind w:left="2268"/>
      </w:pPr>
      <w:r w:rsidRPr="00BA5451">
        <w:t>redeployment prospects for the officers concerned;</w:t>
      </w:r>
    </w:p>
    <w:p w14:paraId="591F59C3" w14:textId="77777777" w:rsidR="00A07898" w:rsidRPr="00BA5451" w:rsidRDefault="00A07898" w:rsidP="003202F8">
      <w:pPr>
        <w:pStyle w:val="Agreement-ParagraphLevel2"/>
        <w:ind w:left="2268"/>
      </w:pPr>
      <w:r w:rsidRPr="00BA5451">
        <w:t>the appropriateness of using voluntary retirement; and</w:t>
      </w:r>
    </w:p>
    <w:p w14:paraId="22C36E33" w14:textId="77777777" w:rsidR="00A07898" w:rsidRPr="00BA5451" w:rsidRDefault="00A07898" w:rsidP="003202F8">
      <w:pPr>
        <w:pStyle w:val="Agreement-ParagraphLevel2"/>
        <w:ind w:left="2268"/>
      </w:pPr>
      <w:bookmarkStart w:id="907" w:name="_Ref493770844"/>
      <w:r w:rsidRPr="00BA5451">
        <w:t>whether it is appropriate for involuntary retirement to be used if necessary.</w:t>
      </w:r>
      <w:bookmarkEnd w:id="907"/>
    </w:p>
    <w:p w14:paraId="1F8C66FB" w14:textId="6A253289" w:rsidR="00A07898" w:rsidRPr="0000050C" w:rsidRDefault="00A07898" w:rsidP="00773B7C">
      <w:pPr>
        <w:pStyle w:val="Agreement-ParagraphLevel1"/>
        <w:ind w:right="-99"/>
      </w:pPr>
      <w:r w:rsidRPr="0000050C">
        <w:t xml:space="preserve">The discussions under subclause </w:t>
      </w:r>
      <w:r w:rsidR="00555E02" w:rsidRPr="0000050C">
        <w:fldChar w:fldCharType="begin"/>
      </w:r>
      <w:r w:rsidR="00555E02" w:rsidRPr="0000050C">
        <w:instrText xml:space="preserve"> REF _Ref493770793 \r \h </w:instrText>
      </w:r>
      <w:r w:rsidR="00DF162B" w:rsidRPr="0000050C">
        <w:instrText xml:space="preserve"> \* MERGEFORMAT </w:instrText>
      </w:r>
      <w:r w:rsidR="00555E02" w:rsidRPr="0000050C">
        <w:fldChar w:fldCharType="separate"/>
      </w:r>
      <w:r w:rsidR="002460AB">
        <w:t>L3.1</w:t>
      </w:r>
      <w:r w:rsidR="00555E02" w:rsidRPr="0000050C">
        <w:fldChar w:fldCharType="end"/>
      </w:r>
      <w:r w:rsidRPr="0000050C">
        <w:t xml:space="preserve"> will take place over such time as is reasonable, taking into account the complexity of the restructuring and need for potential excess officer situations to be resolved quickly</w:t>
      </w:r>
      <w:r w:rsidR="007620F9" w:rsidRPr="0000050C">
        <w:t xml:space="preserve"> and will comply with the consultation requirements of </w:t>
      </w:r>
      <w:r w:rsidR="007620F9" w:rsidRPr="0000050C">
        <w:fldChar w:fldCharType="begin"/>
      </w:r>
      <w:r w:rsidR="007620F9" w:rsidRPr="0000050C">
        <w:instrText xml:space="preserve"> REF _Ref498695118 \r \h </w:instrText>
      </w:r>
      <w:r w:rsidR="00BD1764" w:rsidRPr="0000050C">
        <w:instrText xml:space="preserve"> \* MERGEFORMAT </w:instrText>
      </w:r>
      <w:r w:rsidR="007620F9" w:rsidRPr="0000050C">
        <w:fldChar w:fldCharType="separate"/>
      </w:r>
      <w:r w:rsidR="002460AB">
        <w:t>G1 -</w:t>
      </w:r>
      <w:r w:rsidR="007620F9" w:rsidRPr="0000050C">
        <w:fldChar w:fldCharType="end"/>
      </w:r>
      <w:r w:rsidRPr="0000050C">
        <w:t>.</w:t>
      </w:r>
      <w:r w:rsidR="002F5C57" w:rsidRPr="0000050C">
        <w:t xml:space="preserve"> </w:t>
      </w:r>
      <w:r w:rsidRPr="0000050C">
        <w:t xml:space="preserve">Any use of involuntary </w:t>
      </w:r>
      <w:r w:rsidR="004F7E8D">
        <w:t>redundancy</w:t>
      </w:r>
      <w:r w:rsidR="004F7E8D" w:rsidRPr="0000050C">
        <w:t xml:space="preserve"> </w:t>
      </w:r>
      <w:r w:rsidRPr="0000050C">
        <w:t>will be agreed between the head of service and the union(s) at this stage and will not be used without the written agreement of the head of service and the union(s).</w:t>
      </w:r>
    </w:p>
    <w:p w14:paraId="685773A3" w14:textId="77777777" w:rsidR="0042633C" w:rsidRPr="0000050C" w:rsidRDefault="0042633C" w:rsidP="00773B7C">
      <w:pPr>
        <w:pStyle w:val="Agreement-ParagraphLevel1"/>
        <w:ind w:right="-99"/>
      </w:pPr>
      <w:r w:rsidRPr="0000050C">
        <w:t>The head of service will comply with the notification and consultation requirements for union(s) and Centrelink about terminations set out in the FW Act.</w:t>
      </w:r>
    </w:p>
    <w:p w14:paraId="7DFC26DA" w14:textId="77777777" w:rsidR="0042633C" w:rsidRPr="0000050C" w:rsidRDefault="0042633C" w:rsidP="0042633C">
      <w:pPr>
        <w:pStyle w:val="Agreement-ParagraphLevel1"/>
      </w:pPr>
      <w:r w:rsidRPr="0000050C">
        <w:t>The head of service will, at the first available opportunity, inform all officers likely to be affected by an excess staffing situation of the terms and operation of this Section.</w:t>
      </w:r>
    </w:p>
    <w:p w14:paraId="4D6B75F3" w14:textId="77777777" w:rsidR="00611470" w:rsidRPr="0000050C" w:rsidRDefault="00611470" w:rsidP="00773B7C">
      <w:pPr>
        <w:pStyle w:val="Agreement-ParagraphLevel1"/>
        <w:ind w:right="-99"/>
      </w:pPr>
      <w:r w:rsidRPr="0000050C">
        <w:t>Where a redundancy situation affects a number of officers engaged in the same work at the same level, elections to be made</w:t>
      </w:r>
      <w:r w:rsidR="001741B2">
        <w:t xml:space="preserve"> voluntarily</w:t>
      </w:r>
      <w:r w:rsidRPr="0000050C">
        <w:t xml:space="preserve"> redundant may be invited.</w:t>
      </w:r>
    </w:p>
    <w:p w14:paraId="2E98D5C0" w14:textId="6279BB0C" w:rsidR="0042633C" w:rsidRPr="0000050C" w:rsidRDefault="0042633C" w:rsidP="0042633C">
      <w:pPr>
        <w:pStyle w:val="Agreement-ParagraphLevel1"/>
      </w:pPr>
      <w:r w:rsidRPr="0000050C">
        <w:t xml:space="preserve">Nothing in this Agreement will prevent the head of service inviting officers who are not in a redundancy situation to express interest in voluntary redundancy, where such redundancies would permit the redeployment of potentially excess </w:t>
      </w:r>
      <w:r w:rsidRPr="00EF43D5">
        <w:t>and</w:t>
      </w:r>
      <w:r w:rsidR="003F28DA" w:rsidRPr="00EF43D5">
        <w:t>/or</w:t>
      </w:r>
      <w:r w:rsidRPr="00EF43D5">
        <w:t xml:space="preserve"> excess</w:t>
      </w:r>
      <w:r w:rsidRPr="0000050C">
        <w:t xml:space="preserve"> officers who do not wish to accept voluntary redundancy.</w:t>
      </w:r>
    </w:p>
    <w:p w14:paraId="55101233" w14:textId="77777777" w:rsidR="00197A65" w:rsidRDefault="00197A65" w:rsidP="00197A65">
      <w:pPr>
        <w:pStyle w:val="Heading2"/>
      </w:pPr>
      <w:bookmarkStart w:id="908" w:name="_Toc526942208"/>
      <w:bookmarkStart w:id="909" w:name="_Toc529523097"/>
      <w:bookmarkStart w:id="910" w:name="_Toc351559814"/>
      <w:bookmarkStart w:id="911" w:name="_Toc383008889"/>
      <w:bookmarkStart w:id="912" w:name="_Ref493771268"/>
      <w:bookmarkStart w:id="913" w:name="_Ref493771320"/>
      <w:r>
        <w:t>Notification</w:t>
      </w:r>
      <w:bookmarkEnd w:id="908"/>
      <w:bookmarkEnd w:id="909"/>
    </w:p>
    <w:p w14:paraId="64971241" w14:textId="577343D0" w:rsidR="00197A65" w:rsidRDefault="00197A65" w:rsidP="00197A65">
      <w:pPr>
        <w:pStyle w:val="Agreement-ParagraphLevel1"/>
      </w:pPr>
      <w:bookmarkStart w:id="914" w:name="_Ref510533685"/>
      <w:bookmarkEnd w:id="910"/>
      <w:bookmarkEnd w:id="911"/>
      <w:bookmarkEnd w:id="912"/>
      <w:bookmarkEnd w:id="913"/>
      <w:r w:rsidRPr="0000050C">
        <w:t>Except where a lesser period is agreed between the head of service and the officer, the officer will not, within one month after the union(s) has been advised under subclause</w:t>
      </w:r>
      <w:r w:rsidR="00414D34">
        <w:t xml:space="preserve"> </w:t>
      </w:r>
      <w:r w:rsidR="00026052">
        <w:fldChar w:fldCharType="begin"/>
      </w:r>
      <w:r w:rsidR="00026052">
        <w:instrText xml:space="preserve"> REF _Ref493770793 \r \h </w:instrText>
      </w:r>
      <w:r w:rsidR="00026052">
        <w:fldChar w:fldCharType="separate"/>
      </w:r>
      <w:r w:rsidR="002460AB">
        <w:t>L3.1</w:t>
      </w:r>
      <w:r w:rsidR="00026052">
        <w:fldChar w:fldCharType="end"/>
      </w:r>
      <w:r w:rsidRPr="0000050C">
        <w:t xml:space="preserve">, be invited to volunteer for retirement nor be advised in writing in accordance with subclause </w:t>
      </w:r>
      <w:r w:rsidR="00414D34">
        <w:fldChar w:fldCharType="begin"/>
      </w:r>
      <w:r w:rsidR="00414D34">
        <w:instrText xml:space="preserve"> REF _Ref505952270 \r \h </w:instrText>
      </w:r>
      <w:r w:rsidR="00414D34">
        <w:fldChar w:fldCharType="separate"/>
      </w:r>
      <w:r w:rsidR="002460AB">
        <w:t>L4.4</w:t>
      </w:r>
      <w:r w:rsidR="00414D34">
        <w:fldChar w:fldCharType="end"/>
      </w:r>
      <w:r w:rsidR="001741B2">
        <w:t xml:space="preserve"> </w:t>
      </w:r>
      <w:r w:rsidRPr="0000050C">
        <w:t>that he or she is excess to the relevant Directorate's requirements.</w:t>
      </w:r>
      <w:bookmarkEnd w:id="914"/>
    </w:p>
    <w:p w14:paraId="42081E3F" w14:textId="77777777" w:rsidR="00197A65" w:rsidRDefault="00197A65" w:rsidP="00197A65">
      <w:pPr>
        <w:pStyle w:val="Agreement-UnnumberedHeading"/>
      </w:pPr>
      <w:r>
        <w:t>Potentially Excess Officers</w:t>
      </w:r>
    </w:p>
    <w:p w14:paraId="4C7D3033" w14:textId="27623122" w:rsidR="00197A65" w:rsidRDefault="00197A65" w:rsidP="00197A65">
      <w:pPr>
        <w:pStyle w:val="Agreement-ParagraphLevel1"/>
      </w:pPr>
      <w:bookmarkStart w:id="915" w:name="_Ref510533711"/>
      <w:r w:rsidRPr="0000050C">
        <w:t xml:space="preserve">At the point where individual employees can be identified, the head of service will advise the officer(s) that a position(s) is likely to become excess and that the employee may be affected. In that advice the officer(s) will also be advised that the officer may be represented by a union or other employee representative at subsequent discussions. The head of service will discuss with the officer(s) and, where chosen, the union or other employee representative(s) the issues dealt with in paragraphs </w:t>
      </w:r>
      <w:r w:rsidR="001741B2">
        <w:fldChar w:fldCharType="begin"/>
      </w:r>
      <w:r w:rsidR="001741B2">
        <w:instrText xml:space="preserve"> REF _Ref493770832 \r \h </w:instrText>
      </w:r>
      <w:r w:rsidR="001741B2">
        <w:fldChar w:fldCharType="separate"/>
      </w:r>
      <w:r w:rsidR="002460AB">
        <w:t>L3.1.1</w:t>
      </w:r>
      <w:r w:rsidR="001741B2">
        <w:fldChar w:fldCharType="end"/>
      </w:r>
      <w:r w:rsidR="00897BB8">
        <w:t xml:space="preserve"> </w:t>
      </w:r>
      <w:r w:rsidRPr="0000050C">
        <w:t xml:space="preserve">through </w:t>
      </w:r>
      <w:r w:rsidR="001741B2">
        <w:fldChar w:fldCharType="begin"/>
      </w:r>
      <w:r w:rsidR="001741B2">
        <w:instrText xml:space="preserve"> REF _Ref493770844 \r \h </w:instrText>
      </w:r>
      <w:r w:rsidR="001741B2">
        <w:fldChar w:fldCharType="separate"/>
      </w:r>
      <w:r w:rsidR="002460AB">
        <w:t>L3.1.9</w:t>
      </w:r>
      <w:r w:rsidR="001741B2">
        <w:fldChar w:fldCharType="end"/>
      </w:r>
      <w:r w:rsidR="001741B2">
        <w:t xml:space="preserve"> </w:t>
      </w:r>
      <w:r w:rsidRPr="0000050C">
        <w:t>(as appropriate in each case).</w:t>
      </w:r>
      <w:bookmarkEnd w:id="915"/>
    </w:p>
    <w:p w14:paraId="79AF0225" w14:textId="126BDC41" w:rsidR="001741B2" w:rsidRPr="0000050C" w:rsidRDefault="001741B2" w:rsidP="00197A65">
      <w:pPr>
        <w:pStyle w:val="Agreement-ParagraphLevel1"/>
      </w:pPr>
      <w:r w:rsidRPr="0000050C">
        <w:t xml:space="preserve">Potentially excess </w:t>
      </w:r>
      <w:r>
        <w:t>officers</w:t>
      </w:r>
      <w:r w:rsidRPr="0000050C">
        <w:t xml:space="preserve"> who have not been invited to be voluntarily retired, or who have declined to elect to be voluntarily retired, will be subject to the redeployment provisions in clause </w:t>
      </w:r>
      <w:r w:rsidR="00A91BF4">
        <w:fldChar w:fldCharType="begin"/>
      </w:r>
      <w:r w:rsidR="00A91BF4">
        <w:instrText xml:space="preserve"> REF _Ref515019818 \r \h </w:instrText>
      </w:r>
      <w:r w:rsidR="00A91BF4">
        <w:fldChar w:fldCharType="separate"/>
      </w:r>
      <w:r w:rsidR="002460AB">
        <w:t>L5 -</w:t>
      </w:r>
      <w:r w:rsidR="00A91BF4">
        <w:fldChar w:fldCharType="end"/>
      </w:r>
      <w:r w:rsidR="00CC5297">
        <w:t>.</w:t>
      </w:r>
    </w:p>
    <w:p w14:paraId="0D53097B" w14:textId="77777777" w:rsidR="00197A65" w:rsidRPr="004452F1" w:rsidRDefault="00197A65" w:rsidP="001741B2">
      <w:pPr>
        <w:pStyle w:val="Agreement-UnnumberedHeading"/>
      </w:pPr>
      <w:bookmarkStart w:id="916" w:name="_Toc526885541"/>
      <w:bookmarkStart w:id="917" w:name="_Toc526886034"/>
      <w:bookmarkStart w:id="918" w:name="_Toc526942209"/>
      <w:bookmarkStart w:id="919" w:name="_Toc526942597"/>
      <w:bookmarkStart w:id="920" w:name="_Toc527451113"/>
      <w:bookmarkStart w:id="921" w:name="_Toc527452056"/>
      <w:bookmarkStart w:id="922" w:name="_Toc527452453"/>
      <w:bookmarkStart w:id="923" w:name="_Toc527452850"/>
      <w:bookmarkStart w:id="924" w:name="_Toc527453914"/>
      <w:bookmarkStart w:id="925" w:name="_Toc527454368"/>
      <w:bookmarkEnd w:id="916"/>
      <w:bookmarkEnd w:id="917"/>
      <w:bookmarkEnd w:id="918"/>
      <w:bookmarkEnd w:id="919"/>
      <w:bookmarkEnd w:id="920"/>
      <w:bookmarkEnd w:id="921"/>
      <w:bookmarkEnd w:id="922"/>
      <w:bookmarkEnd w:id="923"/>
      <w:bookmarkEnd w:id="924"/>
      <w:bookmarkEnd w:id="925"/>
      <w:r w:rsidRPr="004452F1">
        <w:t xml:space="preserve">Excess Officers </w:t>
      </w:r>
    </w:p>
    <w:p w14:paraId="459F5AB9" w14:textId="6F4692CE" w:rsidR="00A07898" w:rsidRDefault="00E273AD" w:rsidP="00E42BEC">
      <w:pPr>
        <w:pStyle w:val="Agreement-ParagraphLevel1"/>
      </w:pPr>
      <w:bookmarkStart w:id="926" w:name="_Ref505952270"/>
      <w:r w:rsidRPr="004452F1">
        <w:t xml:space="preserve">Subject to subclause </w:t>
      </w:r>
      <w:r w:rsidR="001741B2" w:rsidRPr="004452F1">
        <w:fldChar w:fldCharType="begin"/>
      </w:r>
      <w:r w:rsidR="001741B2" w:rsidRPr="004452F1">
        <w:instrText xml:space="preserve"> REF _Ref510533685 \r \h </w:instrText>
      </w:r>
      <w:r w:rsidR="004452F1">
        <w:instrText xml:space="preserve"> \* MERGEFORMAT </w:instrText>
      </w:r>
      <w:r w:rsidR="001741B2" w:rsidRPr="004452F1">
        <w:fldChar w:fldCharType="separate"/>
      </w:r>
      <w:r w:rsidR="002460AB">
        <w:t>L4.1</w:t>
      </w:r>
      <w:r w:rsidR="001741B2" w:rsidRPr="004452F1">
        <w:fldChar w:fldCharType="end"/>
      </w:r>
      <w:r w:rsidR="00897BB8">
        <w:t xml:space="preserve"> </w:t>
      </w:r>
      <w:r w:rsidRPr="004452F1">
        <w:t>t</w:t>
      </w:r>
      <w:r w:rsidR="00A07898" w:rsidRPr="004452F1">
        <w:t xml:space="preserve">he notification of an officer’s </w:t>
      </w:r>
      <w:r w:rsidRPr="004452F1">
        <w:t>excess</w:t>
      </w:r>
      <w:r w:rsidR="00A07898" w:rsidRPr="004452F1">
        <w:t xml:space="preserve"> status will only be given when the consultation required under clause</w:t>
      </w:r>
      <w:r w:rsidR="003F28DA">
        <w:t xml:space="preserve"> </w:t>
      </w:r>
      <w:r w:rsidR="003F28DA">
        <w:fldChar w:fldCharType="begin"/>
      </w:r>
      <w:r w:rsidR="003F28DA">
        <w:instrText xml:space="preserve"> REF _Ref515021239 \r \h </w:instrText>
      </w:r>
      <w:r w:rsidR="003F28DA">
        <w:fldChar w:fldCharType="separate"/>
      </w:r>
      <w:r w:rsidR="002460AB">
        <w:t>L3 -</w:t>
      </w:r>
      <w:r w:rsidR="003F28DA">
        <w:fldChar w:fldCharType="end"/>
      </w:r>
      <w:r w:rsidR="00A07898" w:rsidRPr="004452F1">
        <w:t xml:space="preserve"> and the consultation required under subclause </w:t>
      </w:r>
      <w:r w:rsidR="001741B2" w:rsidRPr="004452F1">
        <w:fldChar w:fldCharType="begin"/>
      </w:r>
      <w:r w:rsidR="001741B2" w:rsidRPr="004452F1">
        <w:instrText xml:space="preserve"> REF _Ref510533711 \r \h </w:instrText>
      </w:r>
      <w:r w:rsidR="004452F1">
        <w:instrText xml:space="preserve"> \* MERGEFORMAT </w:instrText>
      </w:r>
      <w:r w:rsidR="001741B2" w:rsidRPr="004452F1">
        <w:fldChar w:fldCharType="separate"/>
      </w:r>
      <w:r w:rsidR="002460AB">
        <w:t>L4.2</w:t>
      </w:r>
      <w:r w:rsidR="001741B2" w:rsidRPr="004452F1">
        <w:fldChar w:fldCharType="end"/>
      </w:r>
      <w:r w:rsidR="001741B2" w:rsidRPr="004452F1">
        <w:t xml:space="preserve"> </w:t>
      </w:r>
      <w:r w:rsidR="00A07898" w:rsidRPr="004452F1">
        <w:t>has taken place. Following such consultation, where the head of service is aware that an officer is excess, the head of service will advise the officer in writing.</w:t>
      </w:r>
      <w:bookmarkEnd w:id="926"/>
    </w:p>
    <w:p w14:paraId="0D68370A" w14:textId="1FC276C7" w:rsidR="00072503" w:rsidRPr="00EF43D5" w:rsidRDefault="00072503" w:rsidP="00E42BEC">
      <w:pPr>
        <w:pStyle w:val="Agreement-ParagraphLevel1"/>
      </w:pPr>
      <w:r w:rsidRPr="00EF43D5">
        <w:t xml:space="preserve">An excess officer is subject to the redeployment provisions in clause </w:t>
      </w:r>
      <w:r w:rsidR="00194ECF" w:rsidRPr="00EF43D5">
        <w:fldChar w:fldCharType="begin"/>
      </w:r>
      <w:r w:rsidR="00194ECF" w:rsidRPr="00EF43D5">
        <w:instrText xml:space="preserve"> REF _Ref515019818 \r \h </w:instrText>
      </w:r>
      <w:r w:rsidR="00EF43D5">
        <w:instrText xml:space="preserve"> \* MERGEFORMAT </w:instrText>
      </w:r>
      <w:r w:rsidR="00194ECF" w:rsidRPr="00EF43D5">
        <w:fldChar w:fldCharType="separate"/>
      </w:r>
      <w:r w:rsidR="002460AB">
        <w:t>L5 -</w:t>
      </w:r>
      <w:r w:rsidR="00194ECF" w:rsidRPr="00EF43D5">
        <w:fldChar w:fldCharType="end"/>
      </w:r>
      <w:r w:rsidRPr="00EF43D5">
        <w:t>.</w:t>
      </w:r>
    </w:p>
    <w:p w14:paraId="72142736" w14:textId="53D1121E" w:rsidR="00072503" w:rsidRPr="00EF43D5" w:rsidRDefault="00072503" w:rsidP="00773B7C">
      <w:pPr>
        <w:pStyle w:val="Agreement-ParagraphLevel1"/>
        <w:ind w:right="-383"/>
      </w:pPr>
      <w:r w:rsidRPr="00EF43D5">
        <w:t xml:space="preserve">An excess officer who is offered a voluntary redundancy, but who does not accept the offer, is entitled to a seven month retention period in accordance with clause </w:t>
      </w:r>
      <w:r w:rsidRPr="00EF43D5">
        <w:fldChar w:fldCharType="begin"/>
      </w:r>
      <w:r w:rsidRPr="00EF43D5">
        <w:instrText xml:space="preserve"> REF _Ref493770996 \r \h </w:instrText>
      </w:r>
      <w:r w:rsidR="002C2407" w:rsidRPr="00EF43D5">
        <w:instrText xml:space="preserve"> \* MERGEFORMAT </w:instrText>
      </w:r>
      <w:r w:rsidRPr="00EF43D5">
        <w:fldChar w:fldCharType="separate"/>
      </w:r>
      <w:r w:rsidR="002460AB">
        <w:t>L7 -</w:t>
      </w:r>
      <w:r w:rsidRPr="00EF43D5">
        <w:fldChar w:fldCharType="end"/>
      </w:r>
      <w:r w:rsidRPr="00EF43D5">
        <w:t xml:space="preserve">.  </w:t>
      </w:r>
    </w:p>
    <w:p w14:paraId="16009A01" w14:textId="77777777" w:rsidR="00072503" w:rsidRPr="00BA5451" w:rsidRDefault="00072503" w:rsidP="00072503">
      <w:pPr>
        <w:pStyle w:val="Heading2"/>
      </w:pPr>
      <w:bookmarkStart w:id="927" w:name="_Ref515019818"/>
      <w:bookmarkStart w:id="928" w:name="_Toc526942211"/>
      <w:bookmarkStart w:id="929" w:name="_Toc529523098"/>
      <w:bookmarkStart w:id="930" w:name="_Toc351559815"/>
      <w:bookmarkStart w:id="931" w:name="_Toc383008890"/>
      <w:bookmarkStart w:id="932" w:name="_Ref493768993"/>
      <w:bookmarkStart w:id="933" w:name="_Ref493771445"/>
      <w:bookmarkStart w:id="934" w:name="_Ref493771588"/>
      <w:bookmarkStart w:id="935" w:name="_Ref510534489"/>
      <w:bookmarkStart w:id="936" w:name="_Ref510534651"/>
      <w:bookmarkStart w:id="937" w:name="_Ref510617806"/>
      <w:r w:rsidRPr="00BA5451">
        <w:t>Redeployment</w:t>
      </w:r>
      <w:bookmarkEnd w:id="927"/>
      <w:bookmarkEnd w:id="928"/>
      <w:bookmarkEnd w:id="929"/>
    </w:p>
    <w:p w14:paraId="3020C519" w14:textId="77777777" w:rsidR="00072503" w:rsidRDefault="00072503" w:rsidP="00072503">
      <w:pPr>
        <w:pStyle w:val="Agreement-ParagraphLevel1"/>
      </w:pPr>
      <w:r w:rsidRPr="00BA5451">
        <w:t>Redeployment of potentially excess and excess officers will be in accordance with the officer’s experience, ability and, as far as possible, the officer’s career aspirations and wishes.</w:t>
      </w:r>
    </w:p>
    <w:p w14:paraId="7436146A" w14:textId="592F239F" w:rsidR="00072503" w:rsidRPr="0000050C" w:rsidRDefault="00072503" w:rsidP="00072503">
      <w:pPr>
        <w:pStyle w:val="Agreement-ParagraphLevel1"/>
      </w:pPr>
      <w:r w:rsidRPr="0000050C">
        <w:t xml:space="preserve">Once an officer has been notified that they are potentially excess or excess in accordance with subclause </w:t>
      </w:r>
      <w:r>
        <w:fldChar w:fldCharType="begin"/>
      </w:r>
      <w:r>
        <w:instrText xml:space="preserve"> REF _Ref510533711 \r \h </w:instrText>
      </w:r>
      <w:r>
        <w:fldChar w:fldCharType="separate"/>
      </w:r>
      <w:r w:rsidR="002460AB">
        <w:t>L4.2</w:t>
      </w:r>
      <w:r>
        <w:fldChar w:fldCharType="end"/>
      </w:r>
      <w:r>
        <w:t xml:space="preserve"> and </w:t>
      </w:r>
      <w:r>
        <w:fldChar w:fldCharType="begin"/>
      </w:r>
      <w:r>
        <w:instrText xml:space="preserve"> REF _Ref505952270 \r \h </w:instrText>
      </w:r>
      <w:r>
        <w:fldChar w:fldCharType="separate"/>
      </w:r>
      <w:r w:rsidR="002460AB">
        <w:t>L4.4</w:t>
      </w:r>
      <w:r>
        <w:fldChar w:fldCharType="end"/>
      </w:r>
      <w:r>
        <w:t xml:space="preserve"> respectively, </w:t>
      </w:r>
      <w:r w:rsidRPr="0000050C">
        <w:t xml:space="preserve">the officer will be registered by their Directorate on the Redeployment Register. </w:t>
      </w:r>
    </w:p>
    <w:p w14:paraId="59BA1986" w14:textId="1AFE1721" w:rsidR="00072503" w:rsidRDefault="00072503" w:rsidP="00091146">
      <w:pPr>
        <w:pStyle w:val="Agreement-ParagraphLevel1"/>
        <w:ind w:right="-241"/>
      </w:pPr>
      <w:r w:rsidRPr="00D65D3B">
        <w:t xml:space="preserve">The head of service will consider </w:t>
      </w:r>
      <w:r>
        <w:t xml:space="preserve">a </w:t>
      </w:r>
      <w:r w:rsidRPr="00D65D3B">
        <w:t xml:space="preserve">potentially excess </w:t>
      </w:r>
      <w:r>
        <w:t>or</w:t>
      </w:r>
      <w:r w:rsidRPr="00D65D3B">
        <w:t xml:space="preserve"> excess officer from </w:t>
      </w:r>
      <w:r w:rsidRPr="004452F1">
        <w:t xml:space="preserve">other ACT Public </w:t>
      </w:r>
      <w:r w:rsidR="00D65748">
        <w:t>Sector</w:t>
      </w:r>
      <w:r w:rsidRPr="004452F1">
        <w:t xml:space="preserve"> agencies in isolation</w:t>
      </w:r>
      <w:r w:rsidRPr="00D65D3B">
        <w:t xml:space="preserve"> for vacancies at the officer’s substantive level.</w:t>
      </w:r>
    </w:p>
    <w:p w14:paraId="56F562E3" w14:textId="067E6BC9" w:rsidR="00072503" w:rsidRPr="00EF43D5" w:rsidRDefault="00072503" w:rsidP="00072503">
      <w:pPr>
        <w:pStyle w:val="Agreement-ParagraphLevel1"/>
      </w:pPr>
      <w:bookmarkStart w:id="938" w:name="_Ref515021381"/>
      <w:r>
        <w:t>An e</w:t>
      </w:r>
      <w:r w:rsidRPr="0000050C">
        <w:t>xcess officer (</w:t>
      </w:r>
      <w:r>
        <w:t>or potentially excess</w:t>
      </w:r>
      <w:r w:rsidRPr="0000050C">
        <w:t xml:space="preserve">) </w:t>
      </w:r>
      <w:r>
        <w:t>has</w:t>
      </w:r>
      <w:r w:rsidRPr="0000050C">
        <w:t xml:space="preserve"> absolute preference for transfer to positions at the officer’s substantive level and must be considered in isolation from other applicants for any vacancy, which is to be advertised for permanent filling or for a temporary period of six months or more, within the ACTPS. For the purposes of this clause substantive level means the sam</w:t>
      </w:r>
      <w:r w:rsidR="00D35B9C">
        <w:t>e classification or an alternative</w:t>
      </w:r>
      <w:r w:rsidRPr="0000050C">
        <w:t xml:space="preserve"> equivalent classification in another classification stream where the maximum pay does not exceed the top increment of the officer’s current classification by more than 10%. For clarity this does not allow for the transfer of an officer within the same classification stream e.g a SOGB to transfer to a</w:t>
      </w:r>
      <w:r w:rsidRPr="00D65D3B">
        <w:t xml:space="preserve"> </w:t>
      </w:r>
      <w:r w:rsidRPr="00EF43D5">
        <w:t>SOGA.</w:t>
      </w:r>
      <w:bookmarkEnd w:id="938"/>
    </w:p>
    <w:p w14:paraId="0D8E32B2" w14:textId="49F376A0" w:rsidR="003F28DA" w:rsidRPr="00EF43D5" w:rsidRDefault="003F28DA" w:rsidP="003F28DA">
      <w:pPr>
        <w:pStyle w:val="Agreement-ParagraphLevel1"/>
      </w:pPr>
      <w:r w:rsidRPr="00EF43D5">
        <w:t>Under this clause an excess officer will be given preference over a potentially excess officer.</w:t>
      </w:r>
    </w:p>
    <w:p w14:paraId="77151130" w14:textId="5D1D2A27" w:rsidR="003F28DA" w:rsidRPr="00EF43D5" w:rsidRDefault="003F28DA" w:rsidP="003F28DA">
      <w:pPr>
        <w:pStyle w:val="Agreement-ParagraphLevel1"/>
        <w:tabs>
          <w:tab w:val="left" w:pos="4962"/>
        </w:tabs>
      </w:pPr>
      <w:r w:rsidRPr="00EF43D5">
        <w:t xml:space="preserve">An excess officer need only be found suitable, or suitable within a reasonable time (generally three to six months) to be transferred to a position in accordance with subclause </w:t>
      </w:r>
      <w:r w:rsidRPr="00EF43D5">
        <w:fldChar w:fldCharType="begin"/>
      </w:r>
      <w:r w:rsidRPr="00EF43D5">
        <w:instrText xml:space="preserve"> REF _Ref515021381 \r \h </w:instrText>
      </w:r>
      <w:r w:rsidR="000A120F" w:rsidRPr="00EF43D5">
        <w:instrText xml:space="preserve"> \* MERGEFORMAT </w:instrText>
      </w:r>
      <w:r w:rsidRPr="00EF43D5">
        <w:fldChar w:fldCharType="separate"/>
      </w:r>
      <w:r w:rsidR="002460AB">
        <w:t>L5.4</w:t>
      </w:r>
      <w:r w:rsidRPr="00EF43D5">
        <w:fldChar w:fldCharType="end"/>
      </w:r>
      <w:r w:rsidRPr="00EF43D5">
        <w:t>.</w:t>
      </w:r>
    </w:p>
    <w:p w14:paraId="1EDF735C" w14:textId="4454D0DA" w:rsidR="00072503" w:rsidRPr="00BA5451" w:rsidRDefault="00072503" w:rsidP="00072503">
      <w:pPr>
        <w:pStyle w:val="Agreement-ParagraphLevel1"/>
      </w:pPr>
      <w:r w:rsidRPr="00BA5451">
        <w:t xml:space="preserve">The head of service will make every effort to facilitate the placement of an excess </w:t>
      </w:r>
      <w:r w:rsidRPr="000A0D33">
        <w:t>officer,</w:t>
      </w:r>
      <w:r w:rsidRPr="00BA5451">
        <w:t xml:space="preserve"> within the </w:t>
      </w:r>
      <w:r w:rsidR="00D65748">
        <w:t>sector</w:t>
      </w:r>
      <w:r w:rsidRPr="00BA5451">
        <w:t>.</w:t>
      </w:r>
    </w:p>
    <w:p w14:paraId="7D59628A" w14:textId="77777777" w:rsidR="00072503" w:rsidRPr="00BA5451" w:rsidRDefault="00072503" w:rsidP="00072503">
      <w:pPr>
        <w:pStyle w:val="Agreement-ParagraphLevel1"/>
      </w:pPr>
      <w:r w:rsidRPr="00BA5451">
        <w:t xml:space="preserve">The head of service will arrange reasonable training that would assist the excess </w:t>
      </w:r>
      <w:r w:rsidRPr="000A0D33">
        <w:t xml:space="preserve">officer’s </w:t>
      </w:r>
      <w:r w:rsidRPr="00BA5451">
        <w:t>prospects for redeployment.</w:t>
      </w:r>
    </w:p>
    <w:p w14:paraId="69264B54" w14:textId="77777777" w:rsidR="00072503" w:rsidRPr="00BA5451" w:rsidRDefault="00072503" w:rsidP="00072503">
      <w:pPr>
        <w:pStyle w:val="Agreement-ParagraphLevel1"/>
      </w:pPr>
      <w:r w:rsidRPr="00BA5451">
        <w:t>The head of service will provide appropriate internal assistance and career counselling and assist as necessary with the preparation of job applications.</w:t>
      </w:r>
    </w:p>
    <w:p w14:paraId="7D24D7D0" w14:textId="77777777" w:rsidR="00A07898" w:rsidRPr="00D65D3B" w:rsidRDefault="00A07898" w:rsidP="00E42BEC">
      <w:pPr>
        <w:pStyle w:val="Heading2"/>
      </w:pPr>
      <w:bookmarkStart w:id="939" w:name="_Ref514940775"/>
      <w:bookmarkStart w:id="940" w:name="_Toc526942212"/>
      <w:bookmarkStart w:id="941" w:name="_Toc529523099"/>
      <w:r w:rsidRPr="00D65D3B">
        <w:t>Voluntary Redundancy</w:t>
      </w:r>
      <w:bookmarkEnd w:id="930"/>
      <w:bookmarkEnd w:id="931"/>
      <w:bookmarkEnd w:id="932"/>
      <w:bookmarkEnd w:id="933"/>
      <w:bookmarkEnd w:id="934"/>
      <w:bookmarkEnd w:id="935"/>
      <w:bookmarkEnd w:id="936"/>
      <w:bookmarkEnd w:id="937"/>
      <w:bookmarkEnd w:id="939"/>
      <w:bookmarkEnd w:id="940"/>
      <w:bookmarkEnd w:id="941"/>
    </w:p>
    <w:p w14:paraId="097841E6" w14:textId="5C603D19" w:rsidR="00A07898" w:rsidRPr="00D65D3B" w:rsidRDefault="003F28DA" w:rsidP="00E42BEC">
      <w:pPr>
        <w:pStyle w:val="Agreement-ParagraphLevel1"/>
      </w:pPr>
      <w:r>
        <w:t xml:space="preserve">Subject to subclause </w:t>
      </w:r>
      <w:r>
        <w:fldChar w:fldCharType="begin"/>
      </w:r>
      <w:r>
        <w:instrText xml:space="preserve"> REF _Ref510533685 \r \h </w:instrText>
      </w:r>
      <w:r>
        <w:fldChar w:fldCharType="separate"/>
      </w:r>
      <w:r w:rsidR="002460AB">
        <w:t>L4.1</w:t>
      </w:r>
      <w:r>
        <w:fldChar w:fldCharType="end"/>
      </w:r>
      <w:r>
        <w:t>, a</w:t>
      </w:r>
      <w:r w:rsidR="00A07898" w:rsidRPr="00D65D3B">
        <w:t xml:space="preserve">t the completion of the discussions in accordance with clause </w:t>
      </w:r>
      <w:r w:rsidR="00555E02" w:rsidRPr="0000050C">
        <w:fldChar w:fldCharType="begin"/>
      </w:r>
      <w:r w:rsidR="00555E02" w:rsidRPr="00D65D3B">
        <w:instrText xml:space="preserve"> REF _Ref493771016 \r \h </w:instrText>
      </w:r>
      <w:r w:rsidR="00D65D3B">
        <w:instrText xml:space="preserve"> \* MERGEFORMAT </w:instrText>
      </w:r>
      <w:r w:rsidR="00555E02" w:rsidRPr="0000050C">
        <w:fldChar w:fldCharType="separate"/>
      </w:r>
      <w:r w:rsidR="002460AB">
        <w:t>L3 -</w:t>
      </w:r>
      <w:r w:rsidR="00555E02" w:rsidRPr="0000050C">
        <w:fldChar w:fldCharType="end"/>
      </w:r>
      <w:r w:rsidR="00A07898" w:rsidRPr="00D65D3B">
        <w:t>, the head of service may invite officers to elect to be made voluntarily redundant under this clause.</w:t>
      </w:r>
    </w:p>
    <w:p w14:paraId="6584C76E" w14:textId="11758316" w:rsidR="00A07898" w:rsidRPr="00D65D3B" w:rsidRDefault="00A07898" w:rsidP="00E42BEC">
      <w:pPr>
        <w:pStyle w:val="Agreement-ParagraphLevel1"/>
      </w:pPr>
      <w:bookmarkStart w:id="942" w:name="_Ref493771190"/>
      <w:r w:rsidRPr="00E12B08">
        <w:t>Where the head of service invites an officer to elect to be made</w:t>
      </w:r>
      <w:r w:rsidRPr="00D65D3B">
        <w:t xml:space="preserve"> voluntarily redundant, the officer will have a</w:t>
      </w:r>
      <w:r w:rsidR="00197A65">
        <w:t xml:space="preserve"> consideration period of a</w:t>
      </w:r>
      <w:r w:rsidRPr="00D65D3B">
        <w:t xml:space="preserve"> maximum of one month from the date of the offer in which to advise the head of service of the officer’s election, and the head of service will not give notice of redundancy before the end of the one month</w:t>
      </w:r>
      <w:r w:rsidR="00197A65">
        <w:t xml:space="preserve"> consideration</w:t>
      </w:r>
      <w:r w:rsidRPr="00D65D3B">
        <w:t xml:space="preserve"> period.</w:t>
      </w:r>
      <w:bookmarkEnd w:id="942"/>
    </w:p>
    <w:p w14:paraId="31E3AD9D" w14:textId="042DA67C" w:rsidR="00466AE3" w:rsidRPr="0000050C" w:rsidRDefault="00466AE3" w:rsidP="00466AE3">
      <w:pPr>
        <w:pStyle w:val="Agreement-ParagraphLevel1"/>
      </w:pPr>
      <w:r w:rsidRPr="0000050C">
        <w:t xml:space="preserve">To allow an officer to make an informed decision on whether to submit an election to be </w:t>
      </w:r>
      <w:r w:rsidR="00197A65">
        <w:t xml:space="preserve">made </w:t>
      </w:r>
      <w:r w:rsidRPr="0000050C">
        <w:t xml:space="preserve">voluntarily </w:t>
      </w:r>
      <w:r w:rsidR="00197A65">
        <w:t>redundant</w:t>
      </w:r>
      <w:r w:rsidRPr="0000050C">
        <w:t>, the head of service must provide the officer with advice on:</w:t>
      </w:r>
    </w:p>
    <w:p w14:paraId="06883409" w14:textId="77777777" w:rsidR="00466AE3" w:rsidRPr="0000050C" w:rsidRDefault="00466AE3" w:rsidP="003202F8">
      <w:pPr>
        <w:pStyle w:val="Agreement-ParagraphLevel2"/>
        <w:ind w:left="2268"/>
      </w:pPr>
      <w:r w:rsidRPr="0000050C">
        <w:t>the sums of money the officer would receive by way of severance pay, pay instead of notice, and paid up leave credits; and</w:t>
      </w:r>
    </w:p>
    <w:p w14:paraId="3240E223" w14:textId="77777777" w:rsidR="00466AE3" w:rsidRPr="0000050C" w:rsidRDefault="00466AE3" w:rsidP="003202F8">
      <w:pPr>
        <w:pStyle w:val="Agreement-ParagraphLevel2"/>
        <w:ind w:left="2268"/>
      </w:pPr>
      <w:r w:rsidRPr="0000050C">
        <w:t>the career transition/development opportunities within the ACTPS.</w:t>
      </w:r>
    </w:p>
    <w:p w14:paraId="7E301A46" w14:textId="77777777" w:rsidR="00466AE3" w:rsidRPr="0000050C" w:rsidRDefault="00466AE3" w:rsidP="00466AE3">
      <w:pPr>
        <w:pStyle w:val="Agreement-ParagraphLevel1"/>
      </w:pPr>
      <w:r w:rsidRPr="0000050C">
        <w:t>The officer should seek independent advice on:</w:t>
      </w:r>
    </w:p>
    <w:p w14:paraId="166CED2A" w14:textId="77777777" w:rsidR="00466AE3" w:rsidRPr="0000050C" w:rsidRDefault="00466AE3" w:rsidP="003202F8">
      <w:pPr>
        <w:pStyle w:val="Agreement-ParagraphLevel2"/>
        <w:ind w:left="2268"/>
      </w:pPr>
      <w:r w:rsidRPr="0000050C">
        <w:t>amount of accumulated superannuation contributions;</w:t>
      </w:r>
    </w:p>
    <w:p w14:paraId="6BD30FF0" w14:textId="77777777" w:rsidR="00466AE3" w:rsidRPr="0000050C" w:rsidRDefault="00466AE3" w:rsidP="003202F8">
      <w:pPr>
        <w:pStyle w:val="Agreement-ParagraphLevel2"/>
        <w:ind w:left="2268"/>
      </w:pPr>
      <w:r w:rsidRPr="0000050C">
        <w:t>the options open to the officer concerning superannuation; and</w:t>
      </w:r>
    </w:p>
    <w:p w14:paraId="1B17666C" w14:textId="77777777" w:rsidR="00466AE3" w:rsidRPr="0000050C" w:rsidRDefault="00466AE3" w:rsidP="003202F8">
      <w:pPr>
        <w:pStyle w:val="Agreement-ParagraphLevel2"/>
        <w:ind w:left="2268"/>
      </w:pPr>
      <w:r w:rsidRPr="0000050C">
        <w:t>the taxation rules applicable to the various payments.</w:t>
      </w:r>
    </w:p>
    <w:p w14:paraId="6BC0F700" w14:textId="6658970C" w:rsidR="00466AE3" w:rsidRPr="0000050C" w:rsidRDefault="00466AE3" w:rsidP="00466AE3">
      <w:pPr>
        <w:pStyle w:val="Agreement-ParagraphLevel1"/>
      </w:pPr>
      <w:r w:rsidRPr="0000050C">
        <w:t xml:space="preserve">The relevant directorate will supplement the costs of independent, accredited financial counselling incurred by each officer who has been offered voluntary redundancy up to a maximum of $1000. The head of service will authorise the accredited financial counsellors to invoice the relevant </w:t>
      </w:r>
      <w:r w:rsidR="004124E4">
        <w:t>D</w:t>
      </w:r>
      <w:r w:rsidRPr="0000050C">
        <w:t>irectorate directly.</w:t>
      </w:r>
    </w:p>
    <w:p w14:paraId="36ECA8BD" w14:textId="26CABF57" w:rsidR="00A07898" w:rsidRPr="00BA5451" w:rsidRDefault="00A07898" w:rsidP="00E42BEC">
      <w:pPr>
        <w:pStyle w:val="Agreement-ParagraphLevel1"/>
      </w:pPr>
      <w:bookmarkStart w:id="943" w:name="_Ref493771086"/>
      <w:r w:rsidRPr="00BA5451">
        <w:t>Subject to subclause</w:t>
      </w:r>
      <w:r w:rsidR="00897BB8">
        <w:t xml:space="preserve"> </w:t>
      </w:r>
      <w:r w:rsidR="00A5451C">
        <w:fldChar w:fldCharType="begin"/>
      </w:r>
      <w:r w:rsidR="00A5451C">
        <w:instrText xml:space="preserve"> REF _Ref493771075 \r \h </w:instrText>
      </w:r>
      <w:r w:rsidR="00A5451C">
        <w:fldChar w:fldCharType="separate"/>
      </w:r>
      <w:r w:rsidR="002460AB">
        <w:t>L6.7</w:t>
      </w:r>
      <w:r w:rsidR="00A5451C">
        <w:fldChar w:fldCharType="end"/>
      </w:r>
      <w:r w:rsidRPr="00BA5451">
        <w:t>, where the head of service approves an election to be made redundant and gives the notice of retirement in accordance with the PSM Act, the period of notice will be one month, or five weeks if the officer is over forty-five years old and has completed at least two years continuous service.</w:t>
      </w:r>
      <w:bookmarkEnd w:id="943"/>
    </w:p>
    <w:p w14:paraId="30122FEE" w14:textId="7078B470" w:rsidR="00A07898" w:rsidRDefault="00A07898" w:rsidP="00E42BEC">
      <w:pPr>
        <w:pStyle w:val="Agreement-ParagraphLevel1"/>
      </w:pPr>
      <w:bookmarkStart w:id="944" w:name="_Ref493771075"/>
      <w:r w:rsidRPr="00BA5451">
        <w:t xml:space="preserve">Where the head of service so directs, or the officer so requests, the officer will be retired at any time within the period of notice under subclause </w:t>
      </w:r>
      <w:r w:rsidR="00555E02">
        <w:fldChar w:fldCharType="begin"/>
      </w:r>
      <w:r w:rsidR="00555E02">
        <w:instrText xml:space="preserve"> REF _Ref493771086 \r \h </w:instrText>
      </w:r>
      <w:r w:rsidR="00555E02">
        <w:fldChar w:fldCharType="separate"/>
      </w:r>
      <w:r w:rsidR="002460AB">
        <w:t>L6.6</w:t>
      </w:r>
      <w:r w:rsidR="00555E02">
        <w:fldChar w:fldCharType="end"/>
      </w:r>
      <w:r w:rsidRPr="00BA5451">
        <w:t>, and the officer will be paid in lieu of pay for the unexpired portion of the notice period.</w:t>
      </w:r>
      <w:bookmarkEnd w:id="944"/>
    </w:p>
    <w:p w14:paraId="699B0A0B" w14:textId="77777777" w:rsidR="00A07898" w:rsidRDefault="00A07898" w:rsidP="003960AD">
      <w:pPr>
        <w:pStyle w:val="Agreement-UnnumberedHeading"/>
      </w:pPr>
      <w:bookmarkStart w:id="945" w:name="_Toc351559816"/>
      <w:bookmarkStart w:id="946" w:name="_Toc383008891"/>
      <w:r w:rsidRPr="00BA5451">
        <w:t>Severance Benefit</w:t>
      </w:r>
      <w:bookmarkEnd w:id="945"/>
      <w:bookmarkEnd w:id="946"/>
    </w:p>
    <w:p w14:paraId="7BDD25BA" w14:textId="77777777" w:rsidR="00A07898" w:rsidRDefault="00A07898" w:rsidP="00E42BEC">
      <w:pPr>
        <w:pStyle w:val="Agreement-ParagraphLevel1"/>
      </w:pPr>
      <w:bookmarkStart w:id="947" w:name="_Ref493771234"/>
      <w:r w:rsidRPr="00BA5451">
        <w:t>An officer who elects to be made redundant in accordance with this clause will be entitled to be paid either of the following, whichever is the greater</w:t>
      </w:r>
      <w:r>
        <w:t>:</w:t>
      </w:r>
      <w:bookmarkEnd w:id="947"/>
    </w:p>
    <w:p w14:paraId="6DFD59B0" w14:textId="77777777" w:rsidR="00A07898" w:rsidRDefault="00A07898" w:rsidP="003202F8">
      <w:pPr>
        <w:pStyle w:val="Agreement-ParagraphLevel2"/>
        <w:ind w:left="2268" w:right="-241"/>
      </w:pPr>
      <w:r w:rsidRPr="00BA5451">
        <w:t>a sum equal to two weeks of the officer’s pay for each completed year of continuous service, plus a pro rata payment for completed months of continuous service since the last year of continuous service.</w:t>
      </w:r>
      <w:r w:rsidR="002F5C57">
        <w:t xml:space="preserve"> </w:t>
      </w:r>
      <w:r w:rsidRPr="00BA5451">
        <w:t xml:space="preserve">The maximum sum payable under this paragraph will be 48 </w:t>
      </w:r>
      <w:proofErr w:type="spellStart"/>
      <w:r w:rsidRPr="00BA5451">
        <w:t>weeks</w:t>
      </w:r>
      <w:proofErr w:type="spellEnd"/>
      <w:r w:rsidRPr="00BA5451">
        <w:t xml:space="preserve"> pay; or</w:t>
      </w:r>
    </w:p>
    <w:p w14:paraId="2B669E5D" w14:textId="77777777" w:rsidR="00A07898" w:rsidRPr="00BA5451" w:rsidRDefault="00A07898" w:rsidP="003202F8">
      <w:pPr>
        <w:pStyle w:val="Agreement-ParagraphLevel2"/>
        <w:ind w:left="2268"/>
      </w:pPr>
      <w:r w:rsidRPr="00BA5451">
        <w:t>twenty-six weeks pay.</w:t>
      </w:r>
    </w:p>
    <w:p w14:paraId="1AD61F24" w14:textId="77777777" w:rsidR="00A07898" w:rsidRDefault="00A07898" w:rsidP="00091146">
      <w:pPr>
        <w:pStyle w:val="Agreement-ParagraphLevel1"/>
        <w:ind w:right="-383"/>
      </w:pPr>
      <w:r w:rsidRPr="00BA5451">
        <w:t>For the purpose of calculating any payment instead of notice or part payment,</w:t>
      </w:r>
      <w:r w:rsidR="002F5C57">
        <w:t xml:space="preserve"> </w:t>
      </w:r>
      <w:r w:rsidRPr="00BA5451">
        <w:t>the pay an officer would have received had he or she been on annual leave during the notice period, or the unexpired portion of the notice period as appropriate, will be used</w:t>
      </w:r>
      <w:r>
        <w:t>.</w:t>
      </w:r>
    </w:p>
    <w:p w14:paraId="23757B40" w14:textId="03E144ED" w:rsidR="00A07898" w:rsidRPr="00BA5451" w:rsidRDefault="00A07898" w:rsidP="00E42BEC">
      <w:pPr>
        <w:pStyle w:val="Agreement-ParagraphLevel1"/>
      </w:pPr>
      <w:r w:rsidRPr="00BA5451">
        <w:t xml:space="preserve">For the purpose of calculating payment under subclause </w:t>
      </w:r>
      <w:r w:rsidR="00555E02">
        <w:fldChar w:fldCharType="begin"/>
      </w:r>
      <w:r w:rsidR="00555E02">
        <w:instrText xml:space="preserve"> REF _Ref493771234 \r \h </w:instrText>
      </w:r>
      <w:r w:rsidR="00555E02">
        <w:fldChar w:fldCharType="separate"/>
      </w:r>
      <w:r w:rsidR="002460AB">
        <w:t>L6.8</w:t>
      </w:r>
      <w:r w:rsidR="00555E02">
        <w:fldChar w:fldCharType="end"/>
      </w:r>
      <w:r w:rsidRPr="00BA5451">
        <w:t>:</w:t>
      </w:r>
    </w:p>
    <w:p w14:paraId="6D06118D" w14:textId="77777777" w:rsidR="00A07898" w:rsidRPr="00BA5451" w:rsidRDefault="00A07898" w:rsidP="003202F8">
      <w:pPr>
        <w:pStyle w:val="Agreement-ParagraphLevel2"/>
        <w:ind w:left="2268"/>
      </w:pPr>
      <w:r w:rsidRPr="00BA5451">
        <w:t xml:space="preserve">where an officer has been acting in a higher position for a continuous period of at least twelve months immediately preceding the date on which he or she receives notice of retirement, the pay level will be the officer’s pay in such higher position at that date; </w:t>
      </w:r>
    </w:p>
    <w:p w14:paraId="1CDC3D1E" w14:textId="77777777" w:rsidR="00A07898" w:rsidRPr="00BA5451" w:rsidRDefault="00A07898" w:rsidP="003202F8">
      <w:pPr>
        <w:pStyle w:val="Agreement-ParagraphLevel2"/>
        <w:ind w:left="2268" w:right="-524"/>
      </w:pPr>
      <w:r w:rsidRPr="00BA5451">
        <w:t xml:space="preserve">where an officer has, during 50% or more of pay periods in the twelve months immediately preceding the date on which he or she receives notice of retirement, been paid a loading for </w:t>
      </w:r>
      <w:proofErr w:type="spellStart"/>
      <w:r w:rsidRPr="00BA5451">
        <w:t>shiftwork</w:t>
      </w:r>
      <w:proofErr w:type="spellEnd"/>
      <w:r w:rsidRPr="00BA5451">
        <w:t xml:space="preserve"> or are paid a composite pay, the weekly average amount of shift loading received during that twelve month period will be counted as part of "</w:t>
      </w:r>
      <w:proofErr w:type="spellStart"/>
      <w:r w:rsidRPr="00BA5451">
        <w:t>weeks</w:t>
      </w:r>
      <w:proofErr w:type="spellEnd"/>
      <w:r w:rsidRPr="00BA5451">
        <w:t xml:space="preserve"> pay"; </w:t>
      </w:r>
    </w:p>
    <w:p w14:paraId="48217B25" w14:textId="77777777" w:rsidR="00A07898" w:rsidRPr="00BA5451" w:rsidRDefault="00A07898" w:rsidP="003202F8">
      <w:pPr>
        <w:pStyle w:val="Agreement-ParagraphLevel2"/>
        <w:ind w:left="2268"/>
      </w:pPr>
      <w:r w:rsidRPr="00BA5451">
        <w:t>the inclusion of other allowances, being allowances in the nature of pay, will be subject to the approval of the head of service.</w:t>
      </w:r>
    </w:p>
    <w:p w14:paraId="6A1C2FAF" w14:textId="77777777" w:rsidR="00D335F1" w:rsidRDefault="00D335F1" w:rsidP="003960AD">
      <w:pPr>
        <w:pStyle w:val="Heading2"/>
      </w:pPr>
      <w:bookmarkStart w:id="948" w:name="_Ref493770996"/>
      <w:bookmarkStart w:id="949" w:name="_Toc526942214"/>
      <w:bookmarkStart w:id="950" w:name="_Toc529523100"/>
      <w:r>
        <w:t>Retention Period for Excess Officers</w:t>
      </w:r>
      <w:bookmarkEnd w:id="948"/>
      <w:bookmarkEnd w:id="949"/>
      <w:bookmarkEnd w:id="950"/>
    </w:p>
    <w:p w14:paraId="565E40C9" w14:textId="77777777" w:rsidR="00A07898" w:rsidRDefault="00A07898" w:rsidP="00E42BEC">
      <w:pPr>
        <w:pStyle w:val="Agreement-ParagraphLevel1"/>
      </w:pPr>
      <w:r w:rsidRPr="00BA5451">
        <w:t>An excess officer who does not accept voluntary redundancy is entitled to a seven month retention period.</w:t>
      </w:r>
    </w:p>
    <w:p w14:paraId="78E854A7" w14:textId="77777777" w:rsidR="00A07898" w:rsidRPr="00BA5451" w:rsidRDefault="00A07898" w:rsidP="00E42BEC">
      <w:pPr>
        <w:pStyle w:val="Agreement-ParagraphLevel1"/>
      </w:pPr>
      <w:r w:rsidRPr="00BA5451">
        <w:t>The retention period will commence:</w:t>
      </w:r>
    </w:p>
    <w:p w14:paraId="0404919E" w14:textId="35BE737C" w:rsidR="00A07898" w:rsidRPr="00BA5451" w:rsidRDefault="00A07898" w:rsidP="003202F8">
      <w:pPr>
        <w:pStyle w:val="Agreement-ParagraphLevel2"/>
        <w:ind w:left="2268"/>
      </w:pPr>
      <w:r w:rsidRPr="00BA5451">
        <w:t>on the day the officer is advised in writing by the head of service that he or she is an excess officer; or</w:t>
      </w:r>
    </w:p>
    <w:p w14:paraId="3E53131F" w14:textId="66613476" w:rsidR="00A07898" w:rsidRDefault="00A07898" w:rsidP="003202F8">
      <w:pPr>
        <w:pStyle w:val="Agreement-ParagraphLevel2"/>
        <w:ind w:left="2268"/>
      </w:pPr>
      <w:r w:rsidRPr="00BA5451">
        <w:t>in the case of an officer who is invited by the head of service to submit an election to be retired - one month after the day o</w:t>
      </w:r>
      <w:r>
        <w:t>n which the election is invited</w:t>
      </w:r>
      <w:r w:rsidR="00A91BF4">
        <w:t>.</w:t>
      </w:r>
    </w:p>
    <w:p w14:paraId="4960F4AC" w14:textId="7EA528BA" w:rsidR="00D335F1" w:rsidRPr="004452F1" w:rsidRDefault="00D335F1" w:rsidP="00E42BEC">
      <w:pPr>
        <w:pStyle w:val="Agreement-ParagraphLevel1"/>
      </w:pPr>
      <w:r w:rsidRPr="004452F1">
        <w:t xml:space="preserve">At the end of the retention period, </w:t>
      </w:r>
      <w:r w:rsidR="0051402E" w:rsidRPr="004452F1">
        <w:t>i</w:t>
      </w:r>
      <w:r w:rsidRPr="004452F1">
        <w:t xml:space="preserve">f the officer has not been </w:t>
      </w:r>
      <w:r w:rsidR="00D65D3B" w:rsidRPr="004452F1">
        <w:t>redeployed</w:t>
      </w:r>
      <w:r w:rsidRPr="004452F1">
        <w:t xml:space="preserve">, the officer </w:t>
      </w:r>
      <w:r w:rsidR="000A0D33" w:rsidRPr="004452F1">
        <w:t>will be offered a choice of</w:t>
      </w:r>
      <w:r w:rsidRPr="004452F1">
        <w:t>:</w:t>
      </w:r>
    </w:p>
    <w:p w14:paraId="27973F01" w14:textId="77777777" w:rsidR="00D335F1" w:rsidRPr="004452F1" w:rsidRDefault="00D335F1" w:rsidP="003202F8">
      <w:pPr>
        <w:pStyle w:val="Agreement-ParagraphLevel2"/>
        <w:ind w:left="2268"/>
      </w:pPr>
      <w:bookmarkStart w:id="951" w:name="_Ref508959662"/>
      <w:r w:rsidRPr="004452F1">
        <w:t xml:space="preserve">a </w:t>
      </w:r>
      <w:r w:rsidR="00FB2A92" w:rsidRPr="004452F1">
        <w:t xml:space="preserve">suitable </w:t>
      </w:r>
      <w:r w:rsidRPr="004452F1">
        <w:t>vacant position at the officer’s substantive level</w:t>
      </w:r>
      <w:r w:rsidR="000A0D33" w:rsidRPr="004452F1">
        <w:t>, to be transferred to in accordance with the PSM Act</w:t>
      </w:r>
      <w:r w:rsidRPr="004452F1">
        <w:t>; or</w:t>
      </w:r>
      <w:bookmarkEnd w:id="951"/>
    </w:p>
    <w:p w14:paraId="7058DF01" w14:textId="77777777" w:rsidR="00D335F1" w:rsidRPr="004452F1" w:rsidRDefault="000A0D33" w:rsidP="003202F8">
      <w:pPr>
        <w:pStyle w:val="Agreement-ParagraphLevel2"/>
        <w:ind w:left="2268"/>
      </w:pPr>
      <w:bookmarkStart w:id="952" w:name="_Ref510534692"/>
      <w:r w:rsidRPr="004452F1">
        <w:t>retiring</w:t>
      </w:r>
      <w:r w:rsidR="0051402E" w:rsidRPr="004452F1">
        <w:t xml:space="preserve"> from</w:t>
      </w:r>
      <w:r w:rsidR="00D335F1" w:rsidRPr="004452F1">
        <w:t xml:space="preserve"> the ACTPS with a severance payment which will be the equivalent to what the officer would have received had the officer accepted the voluntary redundancy, less the amount of salary that the officer received during the retention period.</w:t>
      </w:r>
      <w:bookmarkEnd w:id="952"/>
    </w:p>
    <w:p w14:paraId="1C701ACF" w14:textId="3A873C37" w:rsidR="005E074E" w:rsidRPr="004452F1" w:rsidRDefault="005E074E" w:rsidP="004402D3">
      <w:pPr>
        <w:pStyle w:val="Agreement-ParagraphLevel1"/>
      </w:pPr>
      <w:r w:rsidRPr="004452F1">
        <w:t xml:space="preserve">To be transferred to a suitable position in accordance with subclause </w:t>
      </w:r>
      <w:r w:rsidR="00A5451C" w:rsidRPr="004452F1">
        <w:fldChar w:fldCharType="begin"/>
      </w:r>
      <w:r w:rsidR="00A5451C" w:rsidRPr="004452F1">
        <w:instrText xml:space="preserve"> REF _Ref508959662 \r \h </w:instrText>
      </w:r>
      <w:r w:rsidR="004452F1">
        <w:instrText xml:space="preserve"> \* MERGEFORMAT </w:instrText>
      </w:r>
      <w:r w:rsidR="00A5451C" w:rsidRPr="004452F1">
        <w:fldChar w:fldCharType="separate"/>
      </w:r>
      <w:r w:rsidR="002460AB">
        <w:t>L7.3.1</w:t>
      </w:r>
      <w:r w:rsidR="00A5451C" w:rsidRPr="004452F1">
        <w:fldChar w:fldCharType="end"/>
      </w:r>
      <w:r w:rsidR="00A5451C" w:rsidRPr="004452F1">
        <w:t xml:space="preserve"> </w:t>
      </w:r>
      <w:r w:rsidRPr="004452F1">
        <w:t>an excess officer need only be found suitable, or suitable within a reasonable time (generally three to six months) to be transferred to the position.</w:t>
      </w:r>
    </w:p>
    <w:p w14:paraId="749A8000" w14:textId="77777777" w:rsidR="000A0D33" w:rsidRDefault="000A0D33" w:rsidP="00E42BEC">
      <w:pPr>
        <w:pStyle w:val="Heading2"/>
      </w:pPr>
      <w:bookmarkStart w:id="953" w:name="_Toc526885547"/>
      <w:bookmarkStart w:id="954" w:name="_Toc526886040"/>
      <w:bookmarkStart w:id="955" w:name="_Toc526942215"/>
      <w:bookmarkStart w:id="956" w:name="_Toc526942603"/>
      <w:bookmarkStart w:id="957" w:name="_Toc527451118"/>
      <w:bookmarkStart w:id="958" w:name="_Toc527452061"/>
      <w:bookmarkStart w:id="959" w:name="_Toc527452458"/>
      <w:bookmarkStart w:id="960" w:name="_Toc527452855"/>
      <w:bookmarkStart w:id="961" w:name="_Toc527453919"/>
      <w:bookmarkStart w:id="962" w:name="_Toc527454373"/>
      <w:bookmarkStart w:id="963" w:name="_Ref510617929"/>
      <w:bookmarkStart w:id="964" w:name="_Toc526942216"/>
      <w:bookmarkStart w:id="965" w:name="_Toc529523101"/>
      <w:bookmarkStart w:id="966" w:name="_Toc351559818"/>
      <w:bookmarkStart w:id="967" w:name="_Toc383008893"/>
      <w:bookmarkStart w:id="968" w:name="_Ref493769075"/>
      <w:bookmarkStart w:id="969" w:name="_Ref493771531"/>
      <w:bookmarkEnd w:id="953"/>
      <w:bookmarkEnd w:id="954"/>
      <w:bookmarkEnd w:id="955"/>
      <w:bookmarkEnd w:id="956"/>
      <w:bookmarkEnd w:id="957"/>
      <w:bookmarkEnd w:id="958"/>
      <w:bookmarkEnd w:id="959"/>
      <w:bookmarkEnd w:id="960"/>
      <w:bookmarkEnd w:id="961"/>
      <w:bookmarkEnd w:id="962"/>
      <w:r>
        <w:t>Reduction in Classification</w:t>
      </w:r>
      <w:bookmarkEnd w:id="963"/>
      <w:bookmarkEnd w:id="964"/>
      <w:bookmarkEnd w:id="965"/>
    </w:p>
    <w:p w14:paraId="662D6F44" w14:textId="5D5BBFB0" w:rsidR="000A0D33" w:rsidRDefault="000A0D33" w:rsidP="000A0D33">
      <w:pPr>
        <w:pStyle w:val="Agreement-ParagraphLevel1"/>
      </w:pPr>
      <w:r w:rsidRPr="00AE72C4">
        <w:t xml:space="preserve">Where </w:t>
      </w:r>
      <w:r>
        <w:t xml:space="preserve">efforts to redeploy at level have failed and where </w:t>
      </w:r>
      <w:r w:rsidRPr="00AE72C4">
        <w:t xml:space="preserve">the officer </w:t>
      </w:r>
      <w:r w:rsidR="00031733">
        <w:t>has refused the offer of voluntary redundancy</w:t>
      </w:r>
      <w:r w:rsidRPr="00AE72C4">
        <w:t xml:space="preserve">, the head of service </w:t>
      </w:r>
      <w:r w:rsidR="00031733">
        <w:t xml:space="preserve">with the agreement of the officer </w:t>
      </w:r>
      <w:r w:rsidRPr="00AE72C4">
        <w:t>may reduce the officer in classification and place the officer in a specific position.</w:t>
      </w:r>
    </w:p>
    <w:p w14:paraId="781279DD" w14:textId="77777777" w:rsidR="000A0D33" w:rsidRPr="00AE72C4" w:rsidRDefault="00414D34" w:rsidP="000A0D33">
      <w:pPr>
        <w:pStyle w:val="Agreement-ParagraphLevel1"/>
      </w:pPr>
      <w:r>
        <w:t>Reduction in classification</w:t>
      </w:r>
      <w:r w:rsidR="000A0D33">
        <w:t xml:space="preserve"> is to occur in accordance with the PSM</w:t>
      </w:r>
      <w:r>
        <w:t xml:space="preserve"> </w:t>
      </w:r>
      <w:r w:rsidR="000A0D33">
        <w:t>A</w:t>
      </w:r>
      <w:r>
        <w:t>ct</w:t>
      </w:r>
      <w:r w:rsidR="000A0D33">
        <w:t>.</w:t>
      </w:r>
    </w:p>
    <w:p w14:paraId="00FCF8AF" w14:textId="77777777" w:rsidR="00A07898" w:rsidRDefault="00A07898" w:rsidP="00E42BEC">
      <w:pPr>
        <w:pStyle w:val="Heading2"/>
      </w:pPr>
      <w:bookmarkStart w:id="970" w:name="_Ref510617917"/>
      <w:bookmarkStart w:id="971" w:name="_Toc526942217"/>
      <w:bookmarkStart w:id="972" w:name="_Toc529523102"/>
      <w:r w:rsidRPr="00BA5451">
        <w:t>Involuntary Retirement</w:t>
      </w:r>
      <w:bookmarkEnd w:id="966"/>
      <w:bookmarkEnd w:id="967"/>
      <w:bookmarkEnd w:id="968"/>
      <w:bookmarkEnd w:id="969"/>
      <w:bookmarkEnd w:id="970"/>
      <w:bookmarkEnd w:id="971"/>
      <w:bookmarkEnd w:id="972"/>
    </w:p>
    <w:p w14:paraId="53567B88" w14:textId="77777777" w:rsidR="00A07898" w:rsidRDefault="00A07898" w:rsidP="00E42BEC">
      <w:pPr>
        <w:pStyle w:val="Agreement-ParagraphLevel1"/>
      </w:pPr>
      <w:r w:rsidRPr="00BA5451">
        <w:t>An excess officer may be made involuntarily redundant, subject to the agreement of the union(s).</w:t>
      </w:r>
      <w:r w:rsidR="002F5C57">
        <w:t xml:space="preserve"> </w:t>
      </w:r>
      <w:r w:rsidRPr="00BA5451">
        <w:t>This clause applies to excess officers who are not</w:t>
      </w:r>
      <w:r>
        <w:t>:</w:t>
      </w:r>
    </w:p>
    <w:p w14:paraId="37CDE2B6" w14:textId="77777777" w:rsidR="00A07898" w:rsidRDefault="00A07898" w:rsidP="003202F8">
      <w:pPr>
        <w:pStyle w:val="Agreement-ParagraphLevel2"/>
        <w:ind w:left="2268"/>
      </w:pPr>
      <w:r w:rsidRPr="00BA5451">
        <w:t>retired with consent</w:t>
      </w:r>
      <w:r>
        <w:t>;</w:t>
      </w:r>
    </w:p>
    <w:p w14:paraId="707F3396" w14:textId="77777777" w:rsidR="00A07898" w:rsidRPr="00AF15BE" w:rsidRDefault="00A07898" w:rsidP="003202F8">
      <w:pPr>
        <w:pStyle w:val="Agreement-ParagraphLevel2"/>
        <w:ind w:left="2268"/>
      </w:pPr>
      <w:r w:rsidRPr="00BA5451">
        <w:t>redeployed to another position; or</w:t>
      </w:r>
    </w:p>
    <w:p w14:paraId="5AEAE8AB" w14:textId="77777777" w:rsidR="00A07898" w:rsidRDefault="00A07898" w:rsidP="003202F8">
      <w:pPr>
        <w:pStyle w:val="Agreement-ParagraphLevel2"/>
        <w:ind w:left="2268"/>
      </w:pPr>
      <w:r w:rsidRPr="00BA5451">
        <w:t>reduced in classification</w:t>
      </w:r>
      <w:r>
        <w:t>.</w:t>
      </w:r>
    </w:p>
    <w:p w14:paraId="00ECC69C" w14:textId="77777777" w:rsidR="00A07898" w:rsidRPr="00BA5451" w:rsidRDefault="00A07898" w:rsidP="00BE66B7">
      <w:pPr>
        <w:pStyle w:val="Agreement-ParagraphLevel1"/>
      </w:pPr>
      <w:r w:rsidRPr="00BA5451">
        <w:t>An officer may be involuntarily retired subject to the agreement of the union(s), such agreement not to be withheld if, during or after six months from the date the officer was declared excess, the officer:</w:t>
      </w:r>
    </w:p>
    <w:p w14:paraId="168C0406" w14:textId="77777777" w:rsidR="00A07898" w:rsidRPr="00BA5451" w:rsidRDefault="00A07898" w:rsidP="003202F8">
      <w:pPr>
        <w:pStyle w:val="Agreement-ParagraphLevel2"/>
        <w:ind w:left="2268"/>
      </w:pPr>
      <w:r w:rsidRPr="00BA5451">
        <w:t>does not accept a transfer in accordance with the PSM Act; or</w:t>
      </w:r>
    </w:p>
    <w:p w14:paraId="14831A3F" w14:textId="77777777" w:rsidR="00A07898" w:rsidRPr="00BA5451" w:rsidRDefault="00A07898" w:rsidP="003202F8">
      <w:pPr>
        <w:pStyle w:val="Agreement-ParagraphLevel2"/>
        <w:ind w:left="2268"/>
      </w:pPr>
      <w:r w:rsidRPr="00BA5451">
        <w:t>has refused to apply for, o</w:t>
      </w:r>
      <w:r w:rsidRPr="00BE66B7">
        <w:t>r</w:t>
      </w:r>
      <w:r w:rsidRPr="00BA5451">
        <w:t xml:space="preserve"> be considered for, a position for which the officer could reasonably be expected to be qualified to perform, either immediately or in a reasonable time.</w:t>
      </w:r>
    </w:p>
    <w:p w14:paraId="0492AD7B" w14:textId="77777777" w:rsidR="00A07898" w:rsidRPr="00BA5451" w:rsidRDefault="00A07898" w:rsidP="00E42BEC">
      <w:pPr>
        <w:pStyle w:val="Agreement-ParagraphLevel1"/>
      </w:pPr>
      <w:r w:rsidRPr="00BA5451">
        <w:t>Where the head of service believes that there is insufficient productive work available for an excess officer during the retention period, the head of service may make the officer involuntarily redundant before the end of the retention period.</w:t>
      </w:r>
    </w:p>
    <w:p w14:paraId="0A160790" w14:textId="77777777" w:rsidR="00A07898" w:rsidRPr="00BA5451" w:rsidRDefault="00A07898" w:rsidP="00E42BEC">
      <w:pPr>
        <w:pStyle w:val="Agreement-ParagraphLevel1"/>
      </w:pPr>
      <w:r w:rsidRPr="00BA5451">
        <w:t>An excess officer will not be involuntarily retired if he or she has not been invited to elect to be voluntarily retired with benefits, or has made such an election and the head of service refuses to approve it.</w:t>
      </w:r>
      <w:r w:rsidR="002F5C57">
        <w:t xml:space="preserve"> </w:t>
      </w:r>
    </w:p>
    <w:p w14:paraId="0A2CE02B" w14:textId="77777777" w:rsidR="00A07898" w:rsidRPr="00BA5451" w:rsidRDefault="00A07898" w:rsidP="00E42BEC">
      <w:pPr>
        <w:pStyle w:val="Agreement-ParagraphLevel1"/>
      </w:pPr>
      <w:r w:rsidRPr="00BA5451">
        <w:t>Where the head of service involuntarily retires an excess officer, the officer will be given no less than four weeks’ notice of the action proposed; or five weeks if the officer is over forty-five years old and has completed at least two years of continuous service.</w:t>
      </w:r>
      <w:r w:rsidR="002F5C57">
        <w:t xml:space="preserve"> </w:t>
      </w:r>
      <w:r w:rsidRPr="00BA5451">
        <w:t>This notice period will, as far as practicable, be concurrent with the seven month retention period.</w:t>
      </w:r>
    </w:p>
    <w:p w14:paraId="76A079F8" w14:textId="77777777" w:rsidR="00A07898" w:rsidRDefault="00A07898" w:rsidP="00E42BEC">
      <w:pPr>
        <w:pStyle w:val="Heading2"/>
      </w:pPr>
      <w:bookmarkStart w:id="973" w:name="_Toc351559819"/>
      <w:bookmarkStart w:id="974" w:name="_Toc383008894"/>
      <w:bookmarkStart w:id="975" w:name="_Ref493769036"/>
      <w:bookmarkStart w:id="976" w:name="_Ref493771491"/>
      <w:bookmarkStart w:id="977" w:name="_Ref510534564"/>
      <w:bookmarkStart w:id="978" w:name="_Ref510617864"/>
      <w:bookmarkStart w:id="979" w:name="_Toc526942218"/>
      <w:bookmarkStart w:id="980" w:name="_Toc529523103"/>
      <w:r w:rsidRPr="00BA5451">
        <w:t>Income Maintenance Payment</w:t>
      </w:r>
      <w:bookmarkEnd w:id="973"/>
      <w:bookmarkEnd w:id="974"/>
      <w:bookmarkEnd w:id="975"/>
      <w:bookmarkEnd w:id="976"/>
      <w:bookmarkEnd w:id="977"/>
      <w:bookmarkEnd w:id="978"/>
      <w:bookmarkEnd w:id="979"/>
      <w:bookmarkEnd w:id="980"/>
    </w:p>
    <w:p w14:paraId="057404F6" w14:textId="77777777" w:rsidR="00A07898" w:rsidRDefault="00A07898" w:rsidP="00091146">
      <w:pPr>
        <w:pStyle w:val="Agreement-ParagraphLevel1"/>
        <w:ind w:right="-99"/>
      </w:pPr>
      <w:r w:rsidRPr="00BA5451">
        <w:t>An officer who has been receiving a higher rate of pay for a continuous period of at least twelve months and who would have continued to receive that pay rate, except for the excess officer declaration, will be considered to have the higher pay rate</w:t>
      </w:r>
      <w:r>
        <w:t>.</w:t>
      </w:r>
    </w:p>
    <w:p w14:paraId="4EEF15C7" w14:textId="77777777" w:rsidR="00A07898" w:rsidRDefault="00A07898" w:rsidP="00E42BEC">
      <w:pPr>
        <w:pStyle w:val="Agreement-ParagraphLevel1"/>
      </w:pPr>
      <w:r w:rsidRPr="00BA5451">
        <w:t>This pay will be known as the income maintenance pay.</w:t>
      </w:r>
      <w:r w:rsidR="002F5C57">
        <w:t xml:space="preserve"> </w:t>
      </w:r>
      <w:r w:rsidRPr="00BA5451">
        <w:t>The income maintenance pay, where applicable, will be used for the calculation of all conditions and entitlements under this clause</w:t>
      </w:r>
      <w:r>
        <w:t>.</w:t>
      </w:r>
    </w:p>
    <w:p w14:paraId="452346EA" w14:textId="77777777" w:rsidR="00A07898" w:rsidRDefault="00A07898" w:rsidP="00E42BEC">
      <w:pPr>
        <w:pStyle w:val="Agreement-ParagraphLevel1"/>
      </w:pPr>
      <w:r w:rsidRPr="00BA5451">
        <w:t>The income maintenance pay exists for the retention period or the balance of the retention period</w:t>
      </w:r>
      <w:r>
        <w:t>.</w:t>
      </w:r>
    </w:p>
    <w:p w14:paraId="75644DC1" w14:textId="77777777" w:rsidR="00A07898" w:rsidRDefault="00A07898" w:rsidP="00E42BEC">
      <w:pPr>
        <w:pStyle w:val="Agreement-ParagraphLevel1"/>
      </w:pPr>
      <w:r w:rsidRPr="00BA5451">
        <w:t>If an officer is involuntarily retired, the entitlements, including paying out the balance of the retention periods, where applicable, will be calculated on the income maintenance pay rate.</w:t>
      </w:r>
      <w:r w:rsidR="002F5C57">
        <w:t xml:space="preserve"> </w:t>
      </w:r>
      <w:r w:rsidRPr="00BA5451">
        <w:t>If an officer is involuntarily retired during the retention periods the officer’s date of retirement is the date that the officer would have retired after the retention period ceased, not the date of the involuntary retirement.</w:t>
      </w:r>
      <w:r w:rsidR="002F5C57">
        <w:t xml:space="preserve"> </w:t>
      </w:r>
      <w:r w:rsidRPr="00BA5451">
        <w:t>All final entitlements will be calculated from the latter date</w:t>
      </w:r>
      <w:r>
        <w:t>.</w:t>
      </w:r>
    </w:p>
    <w:p w14:paraId="2407E1A5" w14:textId="77777777" w:rsidR="00A07898" w:rsidRPr="00B94179" w:rsidRDefault="00A07898" w:rsidP="00E42BEC">
      <w:pPr>
        <w:pStyle w:val="Agreement-ParagraphLevel1"/>
      </w:pPr>
      <w:r w:rsidRPr="00BA5451">
        <w:t>If an officer is involuntarily reduced in classification during the retention period, the officer will be entitled to be paid at the income maintenance pay rate for the balance of the retention period</w:t>
      </w:r>
      <w:r>
        <w:t>.</w:t>
      </w:r>
    </w:p>
    <w:p w14:paraId="5D684C95" w14:textId="77777777" w:rsidR="00A07898" w:rsidRPr="00B94179" w:rsidRDefault="00A07898" w:rsidP="00BE66B7">
      <w:pPr>
        <w:pStyle w:val="Agreement-ParagraphLevel1"/>
      </w:pPr>
      <w:r w:rsidRPr="00BA5451">
        <w:t>All allowances in the nature of pay will be included in determining the income maintenance pay rate.</w:t>
      </w:r>
    </w:p>
    <w:p w14:paraId="054EE193" w14:textId="77777777" w:rsidR="00A07898" w:rsidRPr="00BA5451" w:rsidRDefault="00A07898" w:rsidP="00E42BEC">
      <w:pPr>
        <w:pStyle w:val="Heading2"/>
      </w:pPr>
      <w:bookmarkStart w:id="981" w:name="_Toc351559820"/>
      <w:bookmarkStart w:id="982" w:name="_Toc383008895"/>
      <w:bookmarkStart w:id="983" w:name="_Toc526942219"/>
      <w:bookmarkStart w:id="984" w:name="_Toc529523104"/>
      <w:r w:rsidRPr="00BA5451">
        <w:t>Leave and Expenses to Seek Employment</w:t>
      </w:r>
      <w:bookmarkEnd w:id="981"/>
      <w:bookmarkEnd w:id="982"/>
      <w:bookmarkEnd w:id="983"/>
      <w:bookmarkEnd w:id="984"/>
    </w:p>
    <w:p w14:paraId="3E307807" w14:textId="1F7266BA" w:rsidR="00A07898" w:rsidRPr="00BA5451" w:rsidRDefault="00A07898" w:rsidP="00091146">
      <w:pPr>
        <w:pStyle w:val="Agreement-ParagraphLevel1"/>
        <w:ind w:right="-99"/>
      </w:pPr>
      <w:r w:rsidRPr="00BA5451">
        <w:t xml:space="preserve">At any time after the officer has been advised under subclause </w:t>
      </w:r>
      <w:r w:rsidR="00A5451C">
        <w:fldChar w:fldCharType="begin"/>
      </w:r>
      <w:r w:rsidR="00A5451C">
        <w:instrText xml:space="preserve"> REF _Ref510533711 \r \h </w:instrText>
      </w:r>
      <w:r w:rsidR="00A5451C">
        <w:fldChar w:fldCharType="separate"/>
      </w:r>
      <w:r w:rsidR="002460AB">
        <w:t>L4.2</w:t>
      </w:r>
      <w:r w:rsidR="00A5451C">
        <w:fldChar w:fldCharType="end"/>
      </w:r>
      <w:r w:rsidR="00FA161B">
        <w:t xml:space="preserve"> </w:t>
      </w:r>
      <w:r w:rsidRPr="00BA5451">
        <w:t>of being potentially excess, the officer is entitled to paid leave to seek alternative employment.</w:t>
      </w:r>
      <w:r w:rsidR="002F5C57">
        <w:t xml:space="preserve"> </w:t>
      </w:r>
      <w:r w:rsidRPr="00BA5451">
        <w:t>Leave granted under this clause will be for periods of time to examine the job and to attend interviews.</w:t>
      </w:r>
      <w:r w:rsidR="002F5C57">
        <w:t xml:space="preserve"> </w:t>
      </w:r>
      <w:r w:rsidRPr="00BA5451">
        <w:t>Reasonable travelling time will also be granted.</w:t>
      </w:r>
    </w:p>
    <w:p w14:paraId="64798426" w14:textId="77777777" w:rsidR="00A07898" w:rsidRPr="00BA5451" w:rsidRDefault="00A07898" w:rsidP="00E42BEC">
      <w:pPr>
        <w:pStyle w:val="Agreement-ParagraphLevel1"/>
      </w:pPr>
      <w:r w:rsidRPr="00BA5451">
        <w:t>The officer will be entitled to any reasonable fares and other incidental expenses if these are not met by the prospective employer.</w:t>
      </w:r>
    </w:p>
    <w:p w14:paraId="24CF9D51" w14:textId="77777777" w:rsidR="00A07898" w:rsidRPr="00BA5451" w:rsidRDefault="00A07898" w:rsidP="00E42BEC">
      <w:pPr>
        <w:pStyle w:val="Heading2"/>
      </w:pPr>
      <w:bookmarkStart w:id="985" w:name="_Toc351559821"/>
      <w:bookmarkStart w:id="986" w:name="_Toc383008896"/>
      <w:bookmarkStart w:id="987" w:name="_Toc526942220"/>
      <w:bookmarkStart w:id="988" w:name="_Toc529523105"/>
      <w:r w:rsidRPr="00BA5451">
        <w:t>Use of Personal Leave</w:t>
      </w:r>
      <w:bookmarkEnd w:id="985"/>
      <w:bookmarkEnd w:id="986"/>
      <w:bookmarkEnd w:id="987"/>
      <w:bookmarkEnd w:id="988"/>
    </w:p>
    <w:p w14:paraId="4BD2FB66" w14:textId="77777777" w:rsidR="00A07898" w:rsidRPr="00BA5451" w:rsidRDefault="00A07898" w:rsidP="00091146">
      <w:pPr>
        <w:pStyle w:val="Agreement-ParagraphLevel1"/>
        <w:ind w:right="-241"/>
      </w:pPr>
      <w:r w:rsidRPr="00BA5451">
        <w:t>The use of personal leave will not extend the retention periods of an officer unless these periods are supported by a medical certificate and/or are of such a nature as to make the seeking of employment during certificated personal leave inappropriate.</w:t>
      </w:r>
    </w:p>
    <w:p w14:paraId="78036320" w14:textId="77777777" w:rsidR="00A07898" w:rsidRPr="00BA5451" w:rsidRDefault="00A07898" w:rsidP="00E42BEC">
      <w:pPr>
        <w:pStyle w:val="Agreement-ParagraphLevel1"/>
      </w:pPr>
      <w:r w:rsidRPr="00BA5451">
        <w:t>An officer who is receiving income maintenance will have those payments continued during certified personal leave periods of up to a total of six months.</w:t>
      </w:r>
    </w:p>
    <w:p w14:paraId="34FEB21F" w14:textId="77777777" w:rsidR="00A07898" w:rsidRPr="00BA5451" w:rsidRDefault="00A07898" w:rsidP="00E42BEC">
      <w:pPr>
        <w:pStyle w:val="Heading2"/>
      </w:pPr>
      <w:bookmarkStart w:id="989" w:name="_Toc351559822"/>
      <w:bookmarkStart w:id="990" w:name="_Toc383008897"/>
      <w:bookmarkStart w:id="991" w:name="_Toc526942221"/>
      <w:bookmarkStart w:id="992" w:name="_Toc529523106"/>
      <w:r w:rsidRPr="00BA5451">
        <w:t>Appeals</w:t>
      </w:r>
      <w:bookmarkEnd w:id="989"/>
      <w:bookmarkEnd w:id="990"/>
      <w:bookmarkEnd w:id="991"/>
      <w:bookmarkEnd w:id="992"/>
    </w:p>
    <w:p w14:paraId="2A040D87" w14:textId="34CDA786" w:rsidR="00A07898" w:rsidRPr="00BA5451" w:rsidRDefault="00A07898" w:rsidP="00E42BEC">
      <w:pPr>
        <w:pStyle w:val="Agreement-ParagraphLevel1"/>
      </w:pPr>
      <w:r w:rsidRPr="00BA5451">
        <w:t xml:space="preserve">Without affecting the officer’s rights under the FW Act, an excess officer has the right under </w:t>
      </w:r>
      <w:r w:rsidR="00555E02">
        <w:fldChar w:fldCharType="begin"/>
      </w:r>
      <w:r w:rsidR="00555E02">
        <w:instrText xml:space="preserve"> REF _Ref493771351 \r \h </w:instrText>
      </w:r>
      <w:r w:rsidR="00555E02">
        <w:fldChar w:fldCharType="separate"/>
      </w:r>
      <w:r w:rsidR="002460AB">
        <w:t>Section J</w:t>
      </w:r>
      <w:r w:rsidR="00555E02">
        <w:fldChar w:fldCharType="end"/>
      </w:r>
      <w:r w:rsidRPr="00BA5451">
        <w:t xml:space="preserve"> to appeal any decision taken in relation to the officer’s eligibility for benefits under clauses </w:t>
      </w:r>
      <w:r w:rsidR="00897BB8">
        <w:fldChar w:fldCharType="begin"/>
      </w:r>
      <w:r w:rsidR="00897BB8">
        <w:instrText xml:space="preserve"> REF _Ref514940775 \r \h </w:instrText>
      </w:r>
      <w:r w:rsidR="00897BB8">
        <w:fldChar w:fldCharType="separate"/>
      </w:r>
      <w:r w:rsidR="002460AB">
        <w:t>L6 -</w:t>
      </w:r>
      <w:r w:rsidR="00897BB8">
        <w:fldChar w:fldCharType="end"/>
      </w:r>
      <w:r w:rsidRPr="00BA5451">
        <w:t xml:space="preserve"> and</w:t>
      </w:r>
      <w:r w:rsidR="00897BB8">
        <w:t xml:space="preserve"> </w:t>
      </w:r>
      <w:r w:rsidR="00897BB8">
        <w:fldChar w:fldCharType="begin"/>
      </w:r>
      <w:r w:rsidR="00897BB8">
        <w:instrText xml:space="preserve"> REF _Ref510617917 \r \h </w:instrText>
      </w:r>
      <w:r w:rsidR="00897BB8">
        <w:fldChar w:fldCharType="separate"/>
      </w:r>
      <w:r w:rsidR="002460AB">
        <w:t>L9 -</w:t>
      </w:r>
      <w:r w:rsidR="00897BB8">
        <w:fldChar w:fldCharType="end"/>
      </w:r>
      <w:r w:rsidRPr="00BA5451">
        <w:t xml:space="preserve">, the amount of such benefits, or the amount payable by way of income maintenance under clause </w:t>
      </w:r>
      <w:r w:rsidR="00214BC0">
        <w:fldChar w:fldCharType="begin"/>
      </w:r>
      <w:r w:rsidR="00214BC0">
        <w:instrText xml:space="preserve"> REF _Ref493771491 \r \h </w:instrText>
      </w:r>
      <w:r w:rsidR="00214BC0">
        <w:fldChar w:fldCharType="separate"/>
      </w:r>
      <w:r w:rsidR="002460AB">
        <w:t>L10 -</w:t>
      </w:r>
      <w:r w:rsidR="00214BC0">
        <w:fldChar w:fldCharType="end"/>
      </w:r>
      <w:r w:rsidRPr="00BA5451">
        <w:t>.</w:t>
      </w:r>
    </w:p>
    <w:p w14:paraId="7887CBB5" w14:textId="351C4466" w:rsidR="00A07898" w:rsidRPr="00BA5451" w:rsidRDefault="00A07898" w:rsidP="00E42BEC">
      <w:pPr>
        <w:pStyle w:val="Agreement-ParagraphLevel1"/>
      </w:pPr>
      <w:r w:rsidRPr="00BA5451">
        <w:t xml:space="preserve">An excess officer has the right under </w:t>
      </w:r>
      <w:r w:rsidR="00214BC0">
        <w:fldChar w:fldCharType="begin"/>
      </w:r>
      <w:r w:rsidR="00214BC0">
        <w:instrText xml:space="preserve"> REF _Ref493771555 \r \h </w:instrText>
      </w:r>
      <w:r w:rsidR="00214BC0">
        <w:fldChar w:fldCharType="separate"/>
      </w:r>
      <w:r w:rsidR="002460AB">
        <w:t>Section J</w:t>
      </w:r>
      <w:r w:rsidR="00214BC0">
        <w:fldChar w:fldCharType="end"/>
      </w:r>
      <w:r w:rsidRPr="00BA5451">
        <w:t xml:space="preserve"> to appeal against the giving, in accordance with clause </w:t>
      </w:r>
      <w:r w:rsidR="002D0FEA">
        <w:fldChar w:fldCharType="begin"/>
      </w:r>
      <w:r w:rsidR="002D0FEA">
        <w:instrText xml:space="preserve"> REF _Ref510617917 \r \h </w:instrText>
      </w:r>
      <w:r w:rsidR="002D0FEA">
        <w:fldChar w:fldCharType="separate"/>
      </w:r>
      <w:r w:rsidR="002460AB">
        <w:t>L9 -</w:t>
      </w:r>
      <w:r w:rsidR="002D0FEA">
        <w:fldChar w:fldCharType="end"/>
      </w:r>
      <w:r w:rsidR="00CC5297">
        <w:t xml:space="preserve"> </w:t>
      </w:r>
      <w:r w:rsidRPr="00BA5451">
        <w:t>of a notice of involuntary</w:t>
      </w:r>
      <w:r w:rsidR="00897BB8">
        <w:t xml:space="preserve"> </w:t>
      </w:r>
      <w:r w:rsidR="0011014A">
        <w:t>redundancy</w:t>
      </w:r>
      <w:r w:rsidRPr="00BA5451">
        <w:t>.</w:t>
      </w:r>
    </w:p>
    <w:p w14:paraId="0C9ECC87" w14:textId="77777777" w:rsidR="00A07898" w:rsidRPr="00BA5451" w:rsidRDefault="00A07898" w:rsidP="00E42BEC">
      <w:pPr>
        <w:pStyle w:val="Heading2"/>
      </w:pPr>
      <w:bookmarkStart w:id="993" w:name="_Toc351559823"/>
      <w:bookmarkStart w:id="994" w:name="_Toc383008898"/>
      <w:bookmarkStart w:id="995" w:name="_Toc526942222"/>
      <w:bookmarkStart w:id="996" w:name="_Toc529523107"/>
      <w:r w:rsidRPr="00BA5451">
        <w:t>Agreement Not To Prevent Other Action</w:t>
      </w:r>
      <w:bookmarkEnd w:id="993"/>
      <w:bookmarkEnd w:id="994"/>
      <w:bookmarkEnd w:id="995"/>
      <w:bookmarkEnd w:id="996"/>
    </w:p>
    <w:p w14:paraId="43190E91" w14:textId="77777777" w:rsidR="00A07898" w:rsidRDefault="00A07898" w:rsidP="00E42BEC">
      <w:pPr>
        <w:pStyle w:val="Agreement-ParagraphLevel1"/>
      </w:pPr>
      <w:r w:rsidRPr="00BA5451">
        <w:t>Nothing in this Agreement will prevent the reduction in classification of an officer or the retirement of an officer as a result of action relating to discipline, invalidity, inefficiency or loss of essential qualifications.</w:t>
      </w:r>
    </w:p>
    <w:p w14:paraId="33509B01" w14:textId="77777777" w:rsidR="00A07898" w:rsidRPr="00BA5451" w:rsidRDefault="00A07898" w:rsidP="00E42BEC">
      <w:pPr>
        <w:pStyle w:val="Heading2"/>
      </w:pPr>
      <w:bookmarkStart w:id="997" w:name="_Toc351559824"/>
      <w:bookmarkStart w:id="998" w:name="_Toc383008899"/>
      <w:bookmarkStart w:id="999" w:name="_Toc526942223"/>
      <w:bookmarkStart w:id="1000" w:name="_Toc529523108"/>
      <w:r w:rsidRPr="00BA5451">
        <w:t>Re-engagement of Previously Retrenched Officers</w:t>
      </w:r>
      <w:bookmarkEnd w:id="997"/>
      <w:bookmarkEnd w:id="998"/>
      <w:bookmarkEnd w:id="999"/>
      <w:bookmarkEnd w:id="1000"/>
    </w:p>
    <w:p w14:paraId="36575665" w14:textId="60557CF4" w:rsidR="00A07898" w:rsidRPr="0000050C" w:rsidRDefault="00A07898" w:rsidP="00E42BEC">
      <w:pPr>
        <w:pStyle w:val="Agreement-ParagraphLevel1"/>
      </w:pPr>
      <w:r w:rsidRPr="0000050C">
        <w:t xml:space="preserve">Despite the PSM Act, officers who are involuntarily retired from the ACTPS can be engaged at any time by the </w:t>
      </w:r>
      <w:r w:rsidR="00BD303A" w:rsidRPr="0000050C">
        <w:t xml:space="preserve">Head </w:t>
      </w:r>
      <w:r w:rsidRPr="0000050C">
        <w:t xml:space="preserve">of </w:t>
      </w:r>
      <w:r w:rsidR="00BD303A" w:rsidRPr="0000050C">
        <w:t xml:space="preserve">Service. </w:t>
      </w:r>
    </w:p>
    <w:p w14:paraId="4F9A4326" w14:textId="0779F3EB" w:rsidR="00E37F18" w:rsidRDefault="00A07898" w:rsidP="00091146">
      <w:pPr>
        <w:pStyle w:val="Agreement-ParagraphLevel1"/>
        <w:ind w:right="-99"/>
      </w:pPr>
      <w:r w:rsidRPr="0000050C">
        <w:t xml:space="preserve">Officers who elect to be made voluntarily redundant under clause </w:t>
      </w:r>
      <w:r w:rsidR="00214BC0" w:rsidRPr="0000050C">
        <w:fldChar w:fldCharType="begin"/>
      </w:r>
      <w:r w:rsidR="00214BC0" w:rsidRPr="0000050C">
        <w:instrText xml:space="preserve"> REF _Ref493771588 \r \h </w:instrText>
      </w:r>
      <w:r w:rsidR="00BD1764" w:rsidRPr="0000050C">
        <w:instrText xml:space="preserve"> \* MERGEFORMAT </w:instrText>
      </w:r>
      <w:r w:rsidR="00214BC0" w:rsidRPr="0000050C">
        <w:fldChar w:fldCharType="separate"/>
      </w:r>
      <w:r w:rsidR="002460AB">
        <w:t>L5 -</w:t>
      </w:r>
      <w:r w:rsidR="00214BC0" w:rsidRPr="0000050C">
        <w:fldChar w:fldCharType="end"/>
      </w:r>
      <w:r w:rsidRPr="0000050C">
        <w:t xml:space="preserve"> cannot be re-engaged in the ACTPS </w:t>
      </w:r>
      <w:r w:rsidR="00DF466C" w:rsidRPr="0000050C">
        <w:t xml:space="preserve">until a period has expired, which is equivalent in weeks and days to the termination payment received under </w:t>
      </w:r>
      <w:r w:rsidR="00DF466C" w:rsidRPr="0000050C">
        <w:fldChar w:fldCharType="begin"/>
      </w:r>
      <w:r w:rsidR="00DF466C" w:rsidRPr="0000050C">
        <w:instrText xml:space="preserve"> REF _Ref493771234 \r \h </w:instrText>
      </w:r>
      <w:r w:rsidR="00BD1764" w:rsidRPr="0000050C">
        <w:instrText xml:space="preserve"> \* MERGEFORMAT </w:instrText>
      </w:r>
      <w:r w:rsidR="00DF466C" w:rsidRPr="0000050C">
        <w:fldChar w:fldCharType="separate"/>
      </w:r>
      <w:r w:rsidR="002460AB">
        <w:t>L6.8</w:t>
      </w:r>
      <w:r w:rsidR="00DF466C" w:rsidRPr="0000050C">
        <w:fldChar w:fldCharType="end"/>
      </w:r>
      <w:r w:rsidR="00A5451C">
        <w:t xml:space="preserve"> or </w:t>
      </w:r>
      <w:r w:rsidR="00A5451C">
        <w:fldChar w:fldCharType="begin"/>
      </w:r>
      <w:r w:rsidR="00A5451C">
        <w:instrText xml:space="preserve"> REF _Ref510534692 \r \h </w:instrText>
      </w:r>
      <w:r w:rsidR="00A5451C">
        <w:fldChar w:fldCharType="separate"/>
      </w:r>
      <w:r w:rsidR="002460AB">
        <w:t>L7.3.2</w:t>
      </w:r>
      <w:r w:rsidR="00A5451C">
        <w:fldChar w:fldCharType="end"/>
      </w:r>
      <w:r w:rsidRPr="0000050C">
        <w:t xml:space="preserve">, except with the written consent </w:t>
      </w:r>
      <w:r w:rsidRPr="004452F1">
        <w:t xml:space="preserve">of the </w:t>
      </w:r>
      <w:r w:rsidR="00BD303A" w:rsidRPr="004452F1">
        <w:t>Head of Service</w:t>
      </w:r>
      <w:r w:rsidR="004402D3" w:rsidRPr="004452F1">
        <w:t xml:space="preserve"> (In person)</w:t>
      </w:r>
      <w:r w:rsidRPr="004452F1">
        <w:t>.</w:t>
      </w:r>
      <w:bookmarkStart w:id="1001" w:name="SECTIONL"/>
      <w:bookmarkStart w:id="1002" w:name="_Toc351559825"/>
      <w:bookmarkStart w:id="1003" w:name="_Toc383008900"/>
      <w:bookmarkEnd w:id="1001"/>
    </w:p>
    <w:p w14:paraId="3A8D9857" w14:textId="77777777" w:rsidR="00091146" w:rsidRDefault="00091146" w:rsidP="00E74296">
      <w:pPr>
        <w:pStyle w:val="Agreement-ParagraphLevel1"/>
        <w:numPr>
          <w:ilvl w:val="0"/>
          <w:numId w:val="0"/>
        </w:numPr>
        <w:ind w:left="1134"/>
        <w:sectPr w:rsidR="00091146" w:rsidSect="0081641A">
          <w:pgSz w:w="11906" w:h="16838"/>
          <w:pgMar w:top="1440" w:right="1558" w:bottom="993" w:left="1800" w:header="708" w:footer="708" w:gutter="0"/>
          <w:cols w:space="708"/>
          <w:docGrid w:linePitch="360"/>
        </w:sectPr>
      </w:pPr>
    </w:p>
    <w:p w14:paraId="4CB14122" w14:textId="3D7D0D99" w:rsidR="003A4174" w:rsidRDefault="00E74296" w:rsidP="00E74296">
      <w:pPr>
        <w:pStyle w:val="Heading1"/>
      </w:pPr>
      <w:r>
        <w:t xml:space="preserve"> </w:t>
      </w:r>
      <w:bookmarkStart w:id="1004" w:name="_Toc526942224"/>
      <w:bookmarkStart w:id="1005" w:name="_Toc529523109"/>
      <w:r w:rsidR="003A4174">
        <w:t>Fire Related Activities</w:t>
      </w:r>
      <w:bookmarkEnd w:id="1004"/>
      <w:bookmarkEnd w:id="1005"/>
    </w:p>
    <w:p w14:paraId="471C9137" w14:textId="71AF104E" w:rsidR="003A4174" w:rsidRDefault="003A4174" w:rsidP="00E74296">
      <w:pPr>
        <w:pStyle w:val="Heading2"/>
      </w:pPr>
      <w:r>
        <w:t xml:space="preserve"> </w:t>
      </w:r>
      <w:bookmarkStart w:id="1006" w:name="_Toc526942225"/>
      <w:bookmarkStart w:id="1007" w:name="_Toc529523110"/>
      <w:r>
        <w:t>Application</w:t>
      </w:r>
      <w:bookmarkEnd w:id="1006"/>
      <w:bookmarkEnd w:id="1007"/>
    </w:p>
    <w:p w14:paraId="2DFBB8FB" w14:textId="21A07FD2" w:rsidR="003A4174" w:rsidRDefault="003A4174" w:rsidP="003A4174">
      <w:pPr>
        <w:pStyle w:val="Agreement-ParagraphLevel1"/>
      </w:pPr>
      <w:r>
        <w:t xml:space="preserve">Section M applies to </w:t>
      </w:r>
      <w:r w:rsidR="00897BB8">
        <w:t xml:space="preserve">‘fire trained </w:t>
      </w:r>
      <w:r>
        <w:t>employees</w:t>
      </w:r>
      <w:r w:rsidR="00897BB8">
        <w:t>’</w:t>
      </w:r>
      <w:r>
        <w:t xml:space="preserve"> </w:t>
      </w:r>
      <w:r w:rsidRPr="005A01AA">
        <w:t xml:space="preserve">from </w:t>
      </w:r>
      <w:r w:rsidR="005E68CA" w:rsidRPr="005A01AA">
        <w:t xml:space="preserve">the ACT Parks and Conservation Service (PCS) that have the potential to be called on as part of the operational fire related activities of the PCS or employees outside of the PCS who have been nominated, and approved by the Director of PCS, to undertake fire management duties as directed. </w:t>
      </w:r>
    </w:p>
    <w:p w14:paraId="2CF45265" w14:textId="713B1702" w:rsidR="003A4174" w:rsidRDefault="003A4174" w:rsidP="00E74296">
      <w:pPr>
        <w:pStyle w:val="Heading2"/>
      </w:pPr>
      <w:bookmarkStart w:id="1008" w:name="_Toc526942226"/>
      <w:bookmarkStart w:id="1009" w:name="_Toc529523111"/>
      <w:r>
        <w:t xml:space="preserve">Fire </w:t>
      </w:r>
      <w:r w:rsidR="00A54F0A">
        <w:t>Trained Employees</w:t>
      </w:r>
      <w:bookmarkEnd w:id="1008"/>
      <w:bookmarkEnd w:id="1009"/>
    </w:p>
    <w:p w14:paraId="3409C508" w14:textId="5818C10F" w:rsidR="003A4174" w:rsidRDefault="003A4174" w:rsidP="003A4174">
      <w:pPr>
        <w:pStyle w:val="Agreement-ParagraphLevel1"/>
      </w:pPr>
      <w:r>
        <w:t xml:space="preserve">The head </w:t>
      </w:r>
      <w:r w:rsidRPr="005A01AA">
        <w:t>of service</w:t>
      </w:r>
      <w:r w:rsidR="00A54F0A">
        <w:t xml:space="preserve"> will</w:t>
      </w:r>
      <w:r w:rsidRPr="005A01AA">
        <w:t>,</w:t>
      </w:r>
      <w:r w:rsidR="005E68CA" w:rsidRPr="005A01AA">
        <w:t xml:space="preserve"> upon recommnendation</w:t>
      </w:r>
      <w:r w:rsidR="00897BB8">
        <w:t xml:space="preserve"> </w:t>
      </w:r>
      <w:r w:rsidRPr="005A01AA">
        <w:t xml:space="preserve">from the Director PCS, </w:t>
      </w:r>
      <w:r w:rsidR="005E68CA" w:rsidRPr="005A01AA">
        <w:t xml:space="preserve">approve a list of employees as ‘fire trained employees’. Employees who </w:t>
      </w:r>
      <w:r w:rsidR="00A54F0A">
        <w:t>have been trained</w:t>
      </w:r>
      <w:r w:rsidR="005E68CA" w:rsidRPr="005A01AA">
        <w:t xml:space="preserve"> as ‘fire trained employees’ will be required to undertake fire management duties as directed. </w:t>
      </w:r>
      <w:r>
        <w:t>An employee’s career opportunities will not be disadvantaged as a result of undertaking these fire-related activities.</w:t>
      </w:r>
    </w:p>
    <w:p w14:paraId="1FE8FB3C" w14:textId="681CEF3A" w:rsidR="00744B53" w:rsidRDefault="00744B53" w:rsidP="00744B53">
      <w:pPr>
        <w:pStyle w:val="Agreement-ParagraphLevel1"/>
      </w:pPr>
      <w:r>
        <w:t>A ‘fire trained employee’ will provide assurance to the head of service to undertake fire management duties as directed.</w:t>
      </w:r>
    </w:p>
    <w:p w14:paraId="130B8FD8" w14:textId="7EDF58C2" w:rsidR="003A4174" w:rsidRDefault="005E68CA" w:rsidP="003A4174">
      <w:pPr>
        <w:pStyle w:val="Agreement-ParagraphLevel1"/>
      </w:pPr>
      <w:r>
        <w:t>PCS</w:t>
      </w:r>
      <w:r w:rsidR="00CC4788">
        <w:t xml:space="preserve"> </w:t>
      </w:r>
      <w:r w:rsidR="003A4174">
        <w:t xml:space="preserve">will maintain a fire readiness roster based on a minimum of 140 </w:t>
      </w:r>
      <w:r>
        <w:t>’fire trained employees’ to undertake fire related activities</w:t>
      </w:r>
      <w:r w:rsidR="003A4174">
        <w:t>. All nominated employees must be available to meet the</w:t>
      </w:r>
      <w:r>
        <w:t xml:space="preserve"> fitness and training requirements and meet the</w:t>
      </w:r>
      <w:r w:rsidR="003A4174">
        <w:t xml:space="preserve"> roster requirements.</w:t>
      </w:r>
    </w:p>
    <w:p w14:paraId="3D9A1847" w14:textId="37A4E089" w:rsidR="003A4174" w:rsidRDefault="003A4174" w:rsidP="003A4174">
      <w:pPr>
        <w:pStyle w:val="Agreement-ParagraphLevel1"/>
      </w:pPr>
      <w:r>
        <w:t>The head of service will authorise employees (as agreed by the Director PCS), to undertake fire management duties and to undertake all requisite training and fitness assessments.</w:t>
      </w:r>
    </w:p>
    <w:p w14:paraId="5BA22838" w14:textId="7AA55389" w:rsidR="003A4174" w:rsidRDefault="003A4174" w:rsidP="003A4174">
      <w:pPr>
        <w:pStyle w:val="Agreement-ParagraphLevel1"/>
      </w:pPr>
      <w:r>
        <w:t xml:space="preserve">The roster will take account of family responsibilities and other relevant factors brought to the attention of </w:t>
      </w:r>
      <w:r w:rsidR="005E68CA">
        <w:t>PCS</w:t>
      </w:r>
      <w:r>
        <w:t xml:space="preserve"> by the employee or the employee’s representative. Those factors will be taken into account to the extent possible, provided the agreed standard of coverage, as contained in the Memorandum of Understanding (MOU) between </w:t>
      </w:r>
      <w:r w:rsidR="00CC4788">
        <w:t xml:space="preserve">the </w:t>
      </w:r>
      <w:r w:rsidR="005E68CA">
        <w:t>Director-General (EPSDD) and the Director-General</w:t>
      </w:r>
      <w:r w:rsidR="00CC4788">
        <w:t xml:space="preserve"> </w:t>
      </w:r>
      <w:r w:rsidR="005E68CA">
        <w:t>(JaCS)</w:t>
      </w:r>
      <w:r>
        <w:t>, is maintained at all times.</w:t>
      </w:r>
    </w:p>
    <w:p w14:paraId="76EDD0AB" w14:textId="5AF03C03" w:rsidR="003A4174" w:rsidRDefault="003A4174" w:rsidP="00E74296">
      <w:pPr>
        <w:pStyle w:val="Heading2"/>
      </w:pPr>
      <w:bookmarkStart w:id="1010" w:name="_Toc526942227"/>
      <w:bookmarkStart w:id="1011" w:name="_Toc529523112"/>
      <w:r>
        <w:t>Training</w:t>
      </w:r>
      <w:bookmarkEnd w:id="1010"/>
      <w:bookmarkEnd w:id="1011"/>
    </w:p>
    <w:p w14:paraId="1C6B38A5" w14:textId="336CCAA3" w:rsidR="003A4174" w:rsidRDefault="003A4174" w:rsidP="003A4174">
      <w:pPr>
        <w:pStyle w:val="Agreement-ParagraphLevel1"/>
      </w:pPr>
      <w:r>
        <w:t>All nominated employees will be required to complete minimum competency based fire training. This will include an annual fire preparedness session to update employees’ knowledge of fire behaviour and safety, as well as an annual fitness assessment</w:t>
      </w:r>
      <w:r w:rsidR="00A54F0A">
        <w:t xml:space="preserve"> and a current Working With Vulnerable People (WWVP) registration</w:t>
      </w:r>
      <w:r>
        <w:t>.</w:t>
      </w:r>
    </w:p>
    <w:p w14:paraId="5868C39E" w14:textId="366EFD17" w:rsidR="003A4174" w:rsidRDefault="003A4174" w:rsidP="00E74296">
      <w:pPr>
        <w:pStyle w:val="Heading2"/>
      </w:pPr>
      <w:bookmarkStart w:id="1012" w:name="_Toc526942228"/>
      <w:bookmarkStart w:id="1013" w:name="_Toc529523113"/>
      <w:r>
        <w:t>Fitness Standards</w:t>
      </w:r>
      <w:bookmarkEnd w:id="1012"/>
      <w:bookmarkEnd w:id="1013"/>
    </w:p>
    <w:p w14:paraId="46256EA6" w14:textId="48B34559" w:rsidR="003A4174" w:rsidRDefault="003A4174" w:rsidP="003A4174">
      <w:pPr>
        <w:pStyle w:val="Agreement-ParagraphLevel1"/>
      </w:pPr>
      <w:r>
        <w:t xml:space="preserve">All </w:t>
      </w:r>
      <w:r w:rsidR="00A54F0A">
        <w:t xml:space="preserve">‘fire trained employees’ </w:t>
      </w:r>
      <w:r>
        <w:t>must demonstrate the specified fitness standard on an annual basis, as follows:</w:t>
      </w:r>
    </w:p>
    <w:p w14:paraId="25129F83" w14:textId="4C9994FC" w:rsidR="003A4174" w:rsidRDefault="003A4174" w:rsidP="003643D8">
      <w:pPr>
        <w:pStyle w:val="Agreement-ParagraphLevel2"/>
        <w:ind w:left="2268"/>
      </w:pPr>
      <w:r>
        <w:t>Arduous: ability to complete a 4.8km hike with a 20kg pack in 45 minutes; or</w:t>
      </w:r>
    </w:p>
    <w:p w14:paraId="567E29D3" w14:textId="3AF55FE3" w:rsidR="003A4174" w:rsidRDefault="003A4174" w:rsidP="003643D8">
      <w:pPr>
        <w:pStyle w:val="Agreement-ParagraphLevel2"/>
        <w:ind w:left="2268"/>
      </w:pPr>
      <w:r>
        <w:t>Moderate: ability to complete a 3.2km hike with an 11kg pack in 30 minutes.</w:t>
      </w:r>
    </w:p>
    <w:p w14:paraId="41175733" w14:textId="2AA519B2" w:rsidR="003A4174" w:rsidRDefault="00A53592" w:rsidP="003A4174">
      <w:pPr>
        <w:pStyle w:val="Agreement-ParagraphLevel1"/>
      </w:pPr>
      <w:r>
        <w:t>‘Fire trained employees’ who are required to</w:t>
      </w:r>
      <w:r w:rsidR="00A54F0A">
        <w:t xml:space="preserve"> </w:t>
      </w:r>
      <w:r w:rsidR="003A4174">
        <w:t xml:space="preserve">undertake fire suppression tasks on an active fire ground and who are unable to meet the specified fitness standard </w:t>
      </w:r>
      <w:r w:rsidR="00CC4788">
        <w:t xml:space="preserve">may </w:t>
      </w:r>
      <w:r w:rsidR="003A4174">
        <w:t xml:space="preserve">be required to participate in a fitness improvement program funded and approved by </w:t>
      </w:r>
      <w:r>
        <w:t>PCS</w:t>
      </w:r>
      <w:r w:rsidR="003A4174">
        <w:t>.</w:t>
      </w:r>
    </w:p>
    <w:p w14:paraId="3779074F" w14:textId="1AD782EE" w:rsidR="003A4174" w:rsidRDefault="00A53592" w:rsidP="009E774B">
      <w:pPr>
        <w:pStyle w:val="Agreement-ParagraphLevel1"/>
        <w:ind w:right="-99"/>
      </w:pPr>
      <w:r>
        <w:t>‘Fire trained e</w:t>
      </w:r>
      <w:r w:rsidR="003A4174">
        <w:t>mployees</w:t>
      </w:r>
      <w:r>
        <w:t>’</w:t>
      </w:r>
      <w:r w:rsidR="003A4174">
        <w:t xml:space="preserve"> who do not meet the fitness standard will be given adequate support and encouragement to meet the fitness standard but will not be eligible to participate in fire suppression tasks until they are able to meet the fitness standard. If possible, these employees will be assigned non fire suppression tasks until they are able to demonstrate the specified fitness standard. If non fire suppression tasks are not available they will be excluded from the readiness roster.</w:t>
      </w:r>
    </w:p>
    <w:p w14:paraId="391A3BFD" w14:textId="215E36F4" w:rsidR="003A4174" w:rsidRDefault="003A4174" w:rsidP="00E74296">
      <w:pPr>
        <w:pStyle w:val="Heading2"/>
      </w:pPr>
      <w:bookmarkStart w:id="1014" w:name="_Toc526942229"/>
      <w:bookmarkStart w:id="1015" w:name="_Toc529523114"/>
      <w:r>
        <w:t>Rostering and Duty Allocation</w:t>
      </w:r>
      <w:bookmarkEnd w:id="1014"/>
      <w:bookmarkEnd w:id="1015"/>
    </w:p>
    <w:p w14:paraId="3E7C2E07" w14:textId="56F33605" w:rsidR="003A4174" w:rsidRDefault="00A53592" w:rsidP="009E774B">
      <w:pPr>
        <w:pStyle w:val="Agreement-ParagraphLevel1"/>
        <w:ind w:right="-99"/>
      </w:pPr>
      <w:r>
        <w:t>All ‘fire trained employees’</w:t>
      </w:r>
      <w:r w:rsidR="003A4174">
        <w:t xml:space="preserve"> who </w:t>
      </w:r>
      <w:r w:rsidR="00A54F0A">
        <w:t>are approved</w:t>
      </w:r>
      <w:r w:rsidR="003A4174">
        <w:t xml:space="preserve"> to undertake fire management tasks will be included on a readiness roster during each bush fire season. The roster will be prepared to take account of employees’ leave requirements to the extent possible, provided that all positions on the roster are filled at all times during the bushfire season.</w:t>
      </w:r>
    </w:p>
    <w:p w14:paraId="3CFEA992" w14:textId="4B6C4A9D" w:rsidR="003A4174" w:rsidRDefault="00A53592" w:rsidP="009E774B">
      <w:pPr>
        <w:pStyle w:val="Agreement-ParagraphLevel1"/>
        <w:ind w:right="-383"/>
      </w:pPr>
      <w:r>
        <w:t xml:space="preserve">‘Fire trained employees’ </w:t>
      </w:r>
      <w:r w:rsidR="003A4174">
        <w:t>on the readiness roster will undertake nominated duties during regular work hours as directed by the rostered fire duty officer. In the event of a fire, suppression tasks will take priority over the nominated duties.</w:t>
      </w:r>
    </w:p>
    <w:p w14:paraId="10BC1684" w14:textId="147738FD" w:rsidR="003A4174" w:rsidRDefault="00A53592" w:rsidP="003A4174">
      <w:pPr>
        <w:pStyle w:val="Agreement-ParagraphLevel1"/>
      </w:pPr>
      <w:r>
        <w:t xml:space="preserve">‘Fire trained employees’ </w:t>
      </w:r>
      <w:r w:rsidR="003A4174">
        <w:t>on the readiness roster will remain on duty (possibly beyond the end of their regular shift) until the end of the standby period for each day.</w:t>
      </w:r>
    </w:p>
    <w:p w14:paraId="1AB87C94" w14:textId="7B87BCAD" w:rsidR="003A4174" w:rsidRDefault="003A4174" w:rsidP="00E74296">
      <w:pPr>
        <w:pStyle w:val="Heading2"/>
      </w:pPr>
      <w:bookmarkStart w:id="1016" w:name="_Toc526942230"/>
      <w:bookmarkStart w:id="1017" w:name="_Toc529523115"/>
      <w:r>
        <w:t>Definition of Incident Levels, Commencement and Cessation</w:t>
      </w:r>
      <w:bookmarkEnd w:id="1016"/>
      <w:bookmarkEnd w:id="1017"/>
    </w:p>
    <w:p w14:paraId="328FFD34" w14:textId="54072F36" w:rsidR="003A4174" w:rsidRDefault="003A4174" w:rsidP="003A4174">
      <w:pPr>
        <w:pStyle w:val="Agreement-ParagraphLevel1"/>
      </w:pPr>
      <w:r>
        <w:t xml:space="preserve">An incident is defined as an unplanned fire (wildfire) requiring the attendance of an authorised </w:t>
      </w:r>
      <w:r w:rsidR="00A53592">
        <w:t>employee</w:t>
      </w:r>
      <w:r>
        <w:t xml:space="preserve"> or appliance, where that </w:t>
      </w:r>
      <w:r w:rsidR="00A53592">
        <w:t xml:space="preserve">employee </w:t>
      </w:r>
      <w:r>
        <w:t xml:space="preserve">or appliance has been directed to attend by a suitably authorised </w:t>
      </w:r>
      <w:r w:rsidR="00A54F0A">
        <w:t xml:space="preserve">ACT PCS </w:t>
      </w:r>
      <w:r>
        <w:t>member or the ACT Rural Fire Service (RFS).</w:t>
      </w:r>
    </w:p>
    <w:p w14:paraId="58F179A6" w14:textId="1F060C70" w:rsidR="003A4174" w:rsidRDefault="003A4174" w:rsidP="003A4174">
      <w:pPr>
        <w:pStyle w:val="Agreement-ParagraphLevel1"/>
      </w:pPr>
      <w:r>
        <w:t>Three levels of incident, for the purposes of Incident Rate of Pay (IROP), are defined as follows:</w:t>
      </w:r>
    </w:p>
    <w:p w14:paraId="42D4B344" w14:textId="4617DAA3" w:rsidR="003A4174" w:rsidRDefault="003A4174" w:rsidP="003643D8">
      <w:pPr>
        <w:pStyle w:val="Agreement-ParagraphLevel2"/>
        <w:ind w:left="2268"/>
      </w:pPr>
      <w:r>
        <w:t>Level 1 Incident: A small and comparatively simple wildfire that is contained by first response crews without the requirement for a second shift and the incident controller is based in the field. There is no formal declaration of Level 1 Incidents.</w:t>
      </w:r>
    </w:p>
    <w:p w14:paraId="74EE08FF" w14:textId="03C184F3" w:rsidR="003A4174" w:rsidRDefault="003A4174" w:rsidP="003643D8">
      <w:pPr>
        <w:pStyle w:val="Agreement-ParagraphLevel2"/>
        <w:ind w:left="2268"/>
      </w:pPr>
      <w:r>
        <w:t>Level 2 Incident: A larger and/or more complex incident where sectors and an incident management team have been established to effectively manage resources, is attended by more than one agency, may involve more than one shift and has been declared a Level 2 Incident by the</w:t>
      </w:r>
      <w:r w:rsidR="00A54F0A">
        <w:t xml:space="preserve"> Senior</w:t>
      </w:r>
      <w:r>
        <w:t xml:space="preserve"> Manager, Fire PCS.</w:t>
      </w:r>
    </w:p>
    <w:p w14:paraId="6ADC21E9" w14:textId="32160A30" w:rsidR="003A4174" w:rsidRDefault="003A4174" w:rsidP="003643D8">
      <w:pPr>
        <w:pStyle w:val="Agreement-ParagraphLevel2"/>
        <w:ind w:left="2268"/>
      </w:pPr>
      <w:r>
        <w:t>Level 3 Incident: A large and/or complex incident where divisions, sectors and an incident management team have been established to effectively manage resources, is attended by more than one agency, involves more than one shift and has been declared a Level 3 Incident by the</w:t>
      </w:r>
      <w:r w:rsidR="00A54F0A">
        <w:t xml:space="preserve"> Senior</w:t>
      </w:r>
      <w:r>
        <w:t xml:space="preserve"> Manager, Fire PCS.</w:t>
      </w:r>
    </w:p>
    <w:p w14:paraId="6B0285FB" w14:textId="1FAAEE61" w:rsidR="003A4174" w:rsidRDefault="003A4174" w:rsidP="00E74296">
      <w:pPr>
        <w:pStyle w:val="Heading2"/>
      </w:pPr>
      <w:bookmarkStart w:id="1018" w:name="_Toc526942231"/>
      <w:bookmarkStart w:id="1019" w:name="_Toc529523116"/>
      <w:r>
        <w:t>Definitions for Fire related activities</w:t>
      </w:r>
      <w:bookmarkEnd w:id="1018"/>
      <w:bookmarkEnd w:id="1019"/>
    </w:p>
    <w:p w14:paraId="5ADAE53E" w14:textId="07480973" w:rsidR="003A4174" w:rsidRDefault="003A4174" w:rsidP="003A4174">
      <w:pPr>
        <w:pStyle w:val="Agreement-ParagraphLevel1"/>
      </w:pPr>
      <w:r>
        <w:t>The following definitions apply to fire related activities:</w:t>
      </w:r>
    </w:p>
    <w:p w14:paraId="1A996D7E" w14:textId="2FE88BCD" w:rsidR="003A4174" w:rsidRDefault="003A4174" w:rsidP="003643D8">
      <w:pPr>
        <w:pStyle w:val="Agreement-ParagraphLevel2"/>
        <w:ind w:left="2268"/>
      </w:pPr>
      <w:r>
        <w:t>Standby – means to be ready or available to act and be prepared for advice to proceed.</w:t>
      </w:r>
    </w:p>
    <w:p w14:paraId="0B0A38D1" w14:textId="719F2950" w:rsidR="003A4174" w:rsidRDefault="003A4174" w:rsidP="003643D8">
      <w:pPr>
        <w:pStyle w:val="Agreement-ParagraphLevel2"/>
        <w:ind w:left="2268"/>
      </w:pPr>
      <w:r>
        <w:t>Stand down – means to end a period of standby, return to normal duty.</w:t>
      </w:r>
    </w:p>
    <w:p w14:paraId="22326CB0" w14:textId="0200C62C" w:rsidR="003A4174" w:rsidRDefault="003A4174" w:rsidP="003643D8">
      <w:pPr>
        <w:pStyle w:val="Agreement-ParagraphLevel2"/>
        <w:ind w:left="2268"/>
      </w:pPr>
      <w:r>
        <w:t>Readiness roster – means a roster detailing employees available for standby.</w:t>
      </w:r>
    </w:p>
    <w:p w14:paraId="03806FB6" w14:textId="1812AE07" w:rsidR="003A4174" w:rsidRDefault="003A4174" w:rsidP="00E74296">
      <w:pPr>
        <w:pStyle w:val="Heading2"/>
      </w:pPr>
      <w:bookmarkStart w:id="1020" w:name="_Toc526942232"/>
      <w:bookmarkStart w:id="1021" w:name="_Toc529523117"/>
      <w:r>
        <w:t>Incident Rate of Pay (IROP)</w:t>
      </w:r>
      <w:bookmarkEnd w:id="1020"/>
      <w:bookmarkEnd w:id="1021"/>
    </w:p>
    <w:p w14:paraId="77E630FA" w14:textId="597B7BBB" w:rsidR="00A54F0A" w:rsidRDefault="00A54F0A" w:rsidP="00A54F0A">
      <w:pPr>
        <w:pStyle w:val="Agreement-ParagraphLevel1"/>
      </w:pPr>
      <w:r>
        <w:t xml:space="preserve">IROP will be payable from when a ‘fire trained employe’ is deployed to an incident from their depot or overnight accommodation by a suitably authorised ACT PCS member or the </w:t>
      </w:r>
      <w:r w:rsidR="009E774B">
        <w:t xml:space="preserve">ACT </w:t>
      </w:r>
      <w:r>
        <w:t>RFS, until they return to their depot or overnight accommodation. IROP will not be payable in the event that an employee is deployed to an incident but the deployment is cancelled before they arrive at the incident.</w:t>
      </w:r>
    </w:p>
    <w:p w14:paraId="54F1E4A0" w14:textId="120013CE" w:rsidR="00A54F0A" w:rsidRDefault="00A54F0A" w:rsidP="00A54F0A">
      <w:pPr>
        <w:pStyle w:val="Agreement-ParagraphLevel1"/>
      </w:pPr>
      <w:r>
        <w:t xml:space="preserve">An incident can be physically located </w:t>
      </w:r>
      <w:r w:rsidR="00235D06">
        <w:t>either with</w:t>
      </w:r>
      <w:r>
        <w:t xml:space="preserve">in </w:t>
      </w:r>
      <w:r w:rsidR="00235D06">
        <w:t xml:space="preserve">or outside </w:t>
      </w:r>
      <w:r>
        <w:t>the Australian Capital Territory</w:t>
      </w:r>
      <w:r w:rsidR="00235D06">
        <w:t xml:space="preserve"> (ACT). </w:t>
      </w:r>
      <w:r>
        <w:t xml:space="preserve">IROP is not payable </w:t>
      </w:r>
      <w:r w:rsidR="00235D06">
        <w:t xml:space="preserve">during the travel stage both </w:t>
      </w:r>
      <w:r>
        <w:t>from</w:t>
      </w:r>
      <w:r w:rsidR="00235D06">
        <w:t xml:space="preserve"> and back to</w:t>
      </w:r>
      <w:r w:rsidR="00897BB8">
        <w:t xml:space="preserve"> </w:t>
      </w:r>
      <w:r>
        <w:t>the ACT.</w:t>
      </w:r>
    </w:p>
    <w:p w14:paraId="5296D9E3" w14:textId="75D46798" w:rsidR="00235D06" w:rsidRDefault="00235D06" w:rsidP="00235D06">
      <w:pPr>
        <w:pStyle w:val="Agreement-ParagraphLevel1"/>
      </w:pPr>
      <w:r w:rsidRPr="00235D06">
        <w:t>IROP is not payable during periods of standby, or for prescribed burning activities.</w:t>
      </w:r>
    </w:p>
    <w:p w14:paraId="4AD66FFA" w14:textId="44F8301F" w:rsidR="003A4174" w:rsidRDefault="003A4174" w:rsidP="003A4174">
      <w:pPr>
        <w:pStyle w:val="Agreement-ParagraphLevel1"/>
      </w:pPr>
      <w:r>
        <w:t xml:space="preserve">IROP payments will not count as salary for any other purpose. Payment will be made as higher duties allowance (HDA) at the top increment of the pay scale as provided for in this clause. Despite subclauses C9.5 and C9.6, overtime payments for the purpose of this clause will be paid at the top increment of the Incident Position as provided for in this clause or at the employee’s ordinary hourly rate of pay, whichever is the greater. </w:t>
      </w:r>
      <w:r w:rsidR="00CC4788">
        <w:t>In all other regards,</w:t>
      </w:r>
      <w:r>
        <w:t xml:space="preserve"> overtime payments will be in accordance with subclauses C9.11 to C9.15 inclusive.</w:t>
      </w:r>
    </w:p>
    <w:p w14:paraId="1F92A011" w14:textId="36704102" w:rsidR="003A4174" w:rsidRDefault="003A4174" w:rsidP="003A4174">
      <w:pPr>
        <w:pStyle w:val="Agreement-ParagraphLevel1"/>
      </w:pPr>
      <w:r>
        <w:t>The IROP Payments are (Incident Position, Rate of Pay (Paid at Top Increment)):</w:t>
      </w:r>
    </w:p>
    <w:p w14:paraId="57136246" w14:textId="0B7AC25F" w:rsidR="003A4174" w:rsidRDefault="003A4174" w:rsidP="003643D8">
      <w:pPr>
        <w:pStyle w:val="Agreement-ParagraphLevel2"/>
        <w:ind w:left="2268"/>
      </w:pPr>
      <w:r>
        <w:t>Level 1 Incident</w:t>
      </w:r>
    </w:p>
    <w:p w14:paraId="1DADF6D1" w14:textId="7F7F656A" w:rsidR="003A4174" w:rsidRDefault="003A4174" w:rsidP="003643D8">
      <w:pPr>
        <w:pStyle w:val="Agreement-ParagraphLevel3"/>
        <w:ind w:left="2835"/>
      </w:pPr>
      <w:r>
        <w:t>Crew Member, GSO5</w:t>
      </w:r>
    </w:p>
    <w:p w14:paraId="35E26C2B" w14:textId="55628878" w:rsidR="003A4174" w:rsidRDefault="003A4174" w:rsidP="003643D8">
      <w:pPr>
        <w:pStyle w:val="Agreement-ParagraphLevel3"/>
        <w:ind w:left="2835"/>
      </w:pPr>
      <w:r>
        <w:t>Crew Leader (light unit, tanker, RAFT), GSO6</w:t>
      </w:r>
    </w:p>
    <w:p w14:paraId="4A5C88F5" w14:textId="401A5243" w:rsidR="003A4174" w:rsidRDefault="003A4174" w:rsidP="003643D8">
      <w:pPr>
        <w:pStyle w:val="Agreement-ParagraphLevel3"/>
        <w:ind w:left="2835" w:right="-666"/>
      </w:pPr>
      <w:r>
        <w:t>Sector Leader (Incident Controller for Level 1), GSO8</w:t>
      </w:r>
    </w:p>
    <w:p w14:paraId="5AFF08F4" w14:textId="79CFFEB9" w:rsidR="003A4174" w:rsidRDefault="003A4174" w:rsidP="003643D8">
      <w:pPr>
        <w:pStyle w:val="Agreement-ParagraphLevel2"/>
        <w:ind w:left="2268"/>
      </w:pPr>
      <w:r>
        <w:t>Level 2 Incident</w:t>
      </w:r>
    </w:p>
    <w:p w14:paraId="05074C57" w14:textId="4CD2B90B" w:rsidR="003A4174" w:rsidRDefault="003A4174" w:rsidP="003643D8">
      <w:pPr>
        <w:pStyle w:val="Agreement-ParagraphLevel3"/>
        <w:ind w:left="2835"/>
      </w:pPr>
      <w:r>
        <w:t>Crew Member, GSO6</w:t>
      </w:r>
    </w:p>
    <w:p w14:paraId="040854F7" w14:textId="4B11B9A1" w:rsidR="003A4174" w:rsidRDefault="003A4174" w:rsidP="003643D8">
      <w:pPr>
        <w:pStyle w:val="Agreement-ParagraphLevel3"/>
        <w:ind w:left="2835"/>
      </w:pPr>
      <w:r>
        <w:t>Crew Leader (light unit, tanker, RAFT), GSO7</w:t>
      </w:r>
    </w:p>
    <w:p w14:paraId="4EB0336A" w14:textId="020B3F24" w:rsidR="003A4174" w:rsidRDefault="003A4174" w:rsidP="003643D8">
      <w:pPr>
        <w:pStyle w:val="Agreement-ParagraphLevel3"/>
        <w:ind w:left="2835"/>
      </w:pPr>
      <w:r>
        <w:t>Sector Leader, GSO9</w:t>
      </w:r>
    </w:p>
    <w:p w14:paraId="58B13F60" w14:textId="0481FFE7" w:rsidR="003A4174" w:rsidRDefault="003A4174" w:rsidP="003643D8">
      <w:pPr>
        <w:pStyle w:val="Agreement-ParagraphLevel3"/>
        <w:ind w:left="2835"/>
      </w:pPr>
      <w:r>
        <w:t>Divisional Commander, GSO10</w:t>
      </w:r>
    </w:p>
    <w:p w14:paraId="22D925DC" w14:textId="0A4300C3" w:rsidR="003A4174" w:rsidRDefault="003A4174" w:rsidP="003643D8">
      <w:pPr>
        <w:pStyle w:val="Agreement-ParagraphLevel3"/>
        <w:ind w:left="2835" w:right="-383"/>
      </w:pPr>
      <w:r>
        <w:t>Incident Management Team (IMT) member, ASO6</w:t>
      </w:r>
    </w:p>
    <w:p w14:paraId="7F8E368B" w14:textId="4780FA05" w:rsidR="003A4174" w:rsidRDefault="003A4174" w:rsidP="003643D8">
      <w:pPr>
        <w:pStyle w:val="Agreement-ParagraphLevel3"/>
        <w:ind w:left="2835" w:right="-524"/>
      </w:pPr>
      <w:r>
        <w:t>Operations Officer, Logistics Officer, Planning Officer (IMT), SOGC</w:t>
      </w:r>
    </w:p>
    <w:p w14:paraId="0DCF7998" w14:textId="55C6CD88" w:rsidR="003A4174" w:rsidRDefault="003A4174" w:rsidP="003643D8">
      <w:pPr>
        <w:pStyle w:val="Agreement-ParagraphLevel3"/>
        <w:ind w:left="2835"/>
      </w:pPr>
      <w:r>
        <w:t>Incident Controller, SOGB</w:t>
      </w:r>
    </w:p>
    <w:p w14:paraId="6B7882E0" w14:textId="46C7CB53" w:rsidR="003A4174" w:rsidRDefault="003A4174" w:rsidP="003643D8">
      <w:pPr>
        <w:pStyle w:val="Agreement-ParagraphLevel2"/>
        <w:ind w:left="2268"/>
      </w:pPr>
      <w:r>
        <w:t>Level 3 Incident</w:t>
      </w:r>
    </w:p>
    <w:p w14:paraId="0941B03B" w14:textId="3B6BFBAA" w:rsidR="003A4174" w:rsidRDefault="003A4174" w:rsidP="003643D8">
      <w:pPr>
        <w:pStyle w:val="Agreement-ParagraphLevel3"/>
        <w:ind w:left="2835"/>
      </w:pPr>
      <w:r>
        <w:t>Crew Member, GSO7</w:t>
      </w:r>
    </w:p>
    <w:p w14:paraId="38128DCB" w14:textId="38A2775C" w:rsidR="003A4174" w:rsidRDefault="003A4174" w:rsidP="003643D8">
      <w:pPr>
        <w:pStyle w:val="Agreement-ParagraphLevel3"/>
        <w:ind w:left="2835"/>
      </w:pPr>
      <w:r>
        <w:t>Crew Leader (light unit, tanker, RAFT), GSO9</w:t>
      </w:r>
    </w:p>
    <w:p w14:paraId="3AD66DBA" w14:textId="4BC9CCA7" w:rsidR="003A4174" w:rsidRDefault="003A4174" w:rsidP="003643D8">
      <w:pPr>
        <w:pStyle w:val="Agreement-ParagraphLevel3"/>
        <w:ind w:left="2835"/>
      </w:pPr>
      <w:r>
        <w:t>Sector Leader, GSO10</w:t>
      </w:r>
    </w:p>
    <w:p w14:paraId="4F3C4F43" w14:textId="17BD0068" w:rsidR="003A4174" w:rsidRDefault="003A4174" w:rsidP="003643D8">
      <w:pPr>
        <w:pStyle w:val="Agreement-ParagraphLevel3"/>
        <w:ind w:left="2835"/>
      </w:pPr>
      <w:r>
        <w:t>Divisional Commander, SOGC</w:t>
      </w:r>
    </w:p>
    <w:p w14:paraId="57B99D3F" w14:textId="48C5522C" w:rsidR="003A4174" w:rsidRDefault="003A4174" w:rsidP="003643D8">
      <w:pPr>
        <w:pStyle w:val="Agreement-ParagraphLevel3"/>
        <w:ind w:left="2835" w:right="-524"/>
      </w:pPr>
      <w:r>
        <w:t>Incident Management Team (IMT) member, SOGC</w:t>
      </w:r>
    </w:p>
    <w:p w14:paraId="06D266E9" w14:textId="54EE4B42" w:rsidR="003A4174" w:rsidRDefault="003A4174" w:rsidP="003643D8">
      <w:pPr>
        <w:pStyle w:val="Agreement-ParagraphLevel3"/>
        <w:ind w:left="2835"/>
      </w:pPr>
      <w:r>
        <w:t>Task Force Leader, SOGC</w:t>
      </w:r>
    </w:p>
    <w:p w14:paraId="50C2B722" w14:textId="54CA04AF" w:rsidR="003A4174" w:rsidRDefault="003A4174" w:rsidP="003643D8">
      <w:pPr>
        <w:pStyle w:val="Agreement-ParagraphLevel3"/>
        <w:ind w:left="2835"/>
      </w:pPr>
      <w:r>
        <w:t>Liaison Officer, SOGC</w:t>
      </w:r>
    </w:p>
    <w:p w14:paraId="58F87FEC" w14:textId="65228204" w:rsidR="003A4174" w:rsidRDefault="003A4174" w:rsidP="003643D8">
      <w:pPr>
        <w:pStyle w:val="Agreement-ParagraphLevel3"/>
        <w:ind w:left="2835" w:right="-666"/>
      </w:pPr>
      <w:r>
        <w:t>Operations Officer, Logistics Officer, Planning Officer (IMT), SOGB</w:t>
      </w:r>
    </w:p>
    <w:p w14:paraId="50506224" w14:textId="77E2C87D" w:rsidR="003A4174" w:rsidRDefault="003A4174" w:rsidP="003643D8">
      <w:pPr>
        <w:pStyle w:val="Agreement-ParagraphLevel3"/>
        <w:ind w:left="2835"/>
      </w:pPr>
      <w:r>
        <w:t>Incident Controller, SOGA</w:t>
      </w:r>
    </w:p>
    <w:p w14:paraId="36D1DE03" w14:textId="523258F9" w:rsidR="003A4174" w:rsidRDefault="003A4174" w:rsidP="003A4174">
      <w:pPr>
        <w:pStyle w:val="Agreement-ParagraphLevel1"/>
      </w:pPr>
      <w:r>
        <w:t>Where an employee’s ordinary hourly rate of pay exceeds the IROP payable, the employee will be paid at their ordinary hourly rate of pay.</w:t>
      </w:r>
    </w:p>
    <w:p w14:paraId="2C3EF840" w14:textId="5F353A83" w:rsidR="003A4174" w:rsidRDefault="003A4174" w:rsidP="00E74296">
      <w:pPr>
        <w:pStyle w:val="Heading2"/>
      </w:pPr>
      <w:bookmarkStart w:id="1022" w:name="_Toc526942233"/>
      <w:bookmarkStart w:id="1023" w:name="_Toc529523118"/>
      <w:r>
        <w:t>Other Payments and Benefits</w:t>
      </w:r>
      <w:bookmarkEnd w:id="1022"/>
      <w:bookmarkEnd w:id="1023"/>
    </w:p>
    <w:p w14:paraId="06C67CF4" w14:textId="708C2225" w:rsidR="003A4174" w:rsidRDefault="003A4174" w:rsidP="003A4174">
      <w:pPr>
        <w:pStyle w:val="Agreement-ParagraphLevel1"/>
      </w:pPr>
      <w:r>
        <w:t>The Travel allowance provided at Annex C of this Agreement will be paid for travel between work locations where an employee is directed to undertake fire standby duties at a location other than their normal work location and is required to travel to the standby location in their own motor vehicle.</w:t>
      </w:r>
    </w:p>
    <w:p w14:paraId="07B45DFB" w14:textId="005AFBFE" w:rsidR="003A4174" w:rsidRDefault="00A53592" w:rsidP="003A4174">
      <w:pPr>
        <w:pStyle w:val="Agreement-ParagraphLevel1"/>
      </w:pPr>
      <w:r>
        <w:t>‘</w:t>
      </w:r>
      <w:r w:rsidR="003A4174">
        <w:t>Fire Fighters leave</w:t>
      </w:r>
      <w:r>
        <w:t>’</w:t>
      </w:r>
      <w:r w:rsidR="003A4174">
        <w:t xml:space="preserve"> will accrue (pro-rata) at the rate of half a day for each Saturday or Sunday worked in a fire season, to a total of five days leave. That is, for each Saturday or Sunday that an employee works, an employee will accrue a half day of leave, so if they work a whole weekend they will have accrued one full day of leave. If there are any changes to the Fire Danger and Readiness levels, as set by the </w:t>
      </w:r>
      <w:r w:rsidR="00235D06">
        <w:t>ACT PCS</w:t>
      </w:r>
      <w:r w:rsidR="003A4174">
        <w:t>, this will trigger a review of the above agreed terms.</w:t>
      </w:r>
    </w:p>
    <w:p w14:paraId="196B35DC" w14:textId="755175BB" w:rsidR="00A53592" w:rsidRDefault="00A53592" w:rsidP="003A4174">
      <w:pPr>
        <w:pStyle w:val="Agreement-ParagraphLevel1"/>
      </w:pPr>
      <w:r>
        <w:t>The maximum total additional leave under subclause M9.2 and subclauses F7.7 and F7.8 will be five days of paid annual leave per year.</w:t>
      </w:r>
    </w:p>
    <w:p w14:paraId="159BF472" w14:textId="28048048" w:rsidR="003A4174" w:rsidRDefault="00A53592" w:rsidP="00E74296">
      <w:pPr>
        <w:pStyle w:val="Agreement-ParagraphLevel1"/>
      </w:pPr>
      <w:r>
        <w:t>‘Fire trained employees’ who undertake fire management duties, attend the</w:t>
      </w:r>
      <w:r w:rsidRPr="00A53592">
        <w:t xml:space="preserve"> </w:t>
      </w:r>
      <w:r>
        <w:t>fire preparedness day</w:t>
      </w:r>
      <w:r w:rsidR="00DE5E48">
        <w:t>,</w:t>
      </w:r>
      <w:r>
        <w:t xml:space="preserve"> satisfy the fire competency at the arduous fitness standard </w:t>
      </w:r>
      <w:r w:rsidR="00235D06">
        <w:t xml:space="preserve">and are registered under WWVP, </w:t>
      </w:r>
      <w:r w:rsidR="003A4174">
        <w:t xml:space="preserve">will be paid </w:t>
      </w:r>
      <w:r w:rsidR="000108E9">
        <w:t xml:space="preserve">a Training and Fitness payment of $200. </w:t>
      </w:r>
      <w:r w:rsidR="003A4174">
        <w:t>Where a</w:t>
      </w:r>
      <w:r w:rsidR="000108E9">
        <w:t xml:space="preserve"> ‘fire trained </w:t>
      </w:r>
      <w:r w:rsidR="003A4174">
        <w:t>employee</w:t>
      </w:r>
      <w:r w:rsidR="000108E9">
        <w:t>’</w:t>
      </w:r>
      <w:r w:rsidR="003A4174">
        <w:t xml:space="preserve"> otherwise meets the</w:t>
      </w:r>
      <w:r w:rsidR="00235D06">
        <w:t xml:space="preserve"> above criteria but only satisfies </w:t>
      </w:r>
      <w:r w:rsidR="000108E9">
        <w:t>the</w:t>
      </w:r>
      <w:r w:rsidR="003A4174">
        <w:t xml:space="preserve"> fire competency at the moderate fitness standard, a </w:t>
      </w:r>
      <w:r w:rsidR="00CC4788">
        <w:t xml:space="preserve">payment </w:t>
      </w:r>
      <w:r w:rsidR="003A4174">
        <w:t xml:space="preserve">of $100 will be </w:t>
      </w:r>
      <w:r w:rsidR="00CC4788">
        <w:t>made</w:t>
      </w:r>
      <w:r w:rsidR="003A4174">
        <w:t>.</w:t>
      </w:r>
    </w:p>
    <w:p w14:paraId="534ECFE7" w14:textId="77777777" w:rsidR="00DE5E48" w:rsidRDefault="00DE5E48" w:rsidP="00FE0C69">
      <w:pPr>
        <w:pStyle w:val="Heading2"/>
        <w:numPr>
          <w:ilvl w:val="0"/>
          <w:numId w:val="0"/>
        </w:numPr>
        <w:jc w:val="left"/>
        <w:sectPr w:rsidR="00DE5E48" w:rsidSect="004F2DB2">
          <w:pgSz w:w="11906" w:h="16838"/>
          <w:pgMar w:top="1440" w:right="1558" w:bottom="1134" w:left="1800" w:header="708" w:footer="708" w:gutter="0"/>
          <w:cols w:space="708"/>
          <w:docGrid w:linePitch="360"/>
        </w:sectPr>
      </w:pPr>
    </w:p>
    <w:p w14:paraId="1B1B9A67" w14:textId="65D41B86" w:rsidR="008E3CA1" w:rsidRDefault="008E3CA1" w:rsidP="008E3CA1">
      <w:pPr>
        <w:pStyle w:val="Heading1"/>
      </w:pPr>
      <w:bookmarkStart w:id="1024" w:name="_Toc526942234"/>
      <w:r>
        <w:tab/>
      </w:r>
      <w:bookmarkStart w:id="1025" w:name="_Toc529523119"/>
      <w:r>
        <w:t>Community Services Directorate Specific Matters</w:t>
      </w:r>
      <w:bookmarkEnd w:id="1024"/>
      <w:bookmarkEnd w:id="1025"/>
    </w:p>
    <w:p w14:paraId="0CFF145F" w14:textId="1A70333D" w:rsidR="008E3CA1" w:rsidRDefault="008E3CA1" w:rsidP="008E3CA1">
      <w:pPr>
        <w:pStyle w:val="Heading2"/>
      </w:pPr>
      <w:bookmarkStart w:id="1026" w:name="_Toc526942235"/>
      <w:bookmarkStart w:id="1027" w:name="_Toc529523120"/>
      <w:r>
        <w:t>APPLICATION</w:t>
      </w:r>
      <w:bookmarkEnd w:id="1026"/>
      <w:bookmarkEnd w:id="1027"/>
    </w:p>
    <w:p w14:paraId="30BD47C5" w14:textId="0107B395" w:rsidR="008E3CA1" w:rsidRDefault="008E3CA1" w:rsidP="008E3CA1">
      <w:pPr>
        <w:pStyle w:val="Agreement-ParagraphLevel1"/>
      </w:pPr>
      <w:r>
        <w:t>Section N applies to employees employed in the Community Services Directorate</w:t>
      </w:r>
      <w:r w:rsidR="00693EF5">
        <w:t xml:space="preserve"> (CSD)</w:t>
      </w:r>
      <w:r>
        <w:t>.</w:t>
      </w:r>
    </w:p>
    <w:p w14:paraId="68772070" w14:textId="512F1800" w:rsidR="008E3CA1" w:rsidRDefault="008E3CA1" w:rsidP="008E3CA1">
      <w:pPr>
        <w:pStyle w:val="Heading2"/>
      </w:pPr>
      <w:bookmarkStart w:id="1028" w:name="_Toc526942236"/>
      <w:bookmarkStart w:id="1029" w:name="_Toc529523121"/>
      <w:r>
        <w:t>TIME OFF IN LIEU (TOIL) AND MAKE-UP TIME</w:t>
      </w:r>
      <w:bookmarkEnd w:id="1028"/>
      <w:bookmarkEnd w:id="1029"/>
    </w:p>
    <w:p w14:paraId="3D245AA7" w14:textId="38C26B23" w:rsidR="008E3CA1" w:rsidRDefault="008E3CA1" w:rsidP="008E3CA1">
      <w:pPr>
        <w:pStyle w:val="Agreement-ParagraphLevel1"/>
      </w:pPr>
      <w:r>
        <w:t>An Employee may elect, with the consent of his/her manager, to make up for short-term absences by working an equivalent period at a later time.</w:t>
      </w:r>
    </w:p>
    <w:p w14:paraId="36B69D13" w14:textId="6BE27B2D" w:rsidR="008E3CA1" w:rsidRDefault="008E3CA1" w:rsidP="008E3CA1">
      <w:pPr>
        <w:pStyle w:val="Agreement-ParagraphLevel1"/>
      </w:pPr>
      <w:r>
        <w:t>An Employee may elect, with the consent of his/her manager, to work additional time and take an equivalent period as a short-term absence at a later time.</w:t>
      </w:r>
    </w:p>
    <w:p w14:paraId="16B4A4AB" w14:textId="15839552" w:rsidR="008E3CA1" w:rsidRDefault="008E3CA1" w:rsidP="008E3CA1">
      <w:pPr>
        <w:pStyle w:val="Agreement-ParagraphLevel1"/>
      </w:pPr>
      <w:r>
        <w:t>A record of absences and additional time worked under this clause must be kept with the employee’s time sheets.</w:t>
      </w:r>
    </w:p>
    <w:p w14:paraId="2B1DE187" w14:textId="50A75830" w:rsidR="008E3CA1" w:rsidRDefault="008E3CA1" w:rsidP="008E3CA1">
      <w:pPr>
        <w:pStyle w:val="Agreement-ParagraphLevel1"/>
      </w:pPr>
      <w:r>
        <w:t>Employees who work Flextime cannot access the ‘Time Off in Lieu’ or ‘Make-Up Time’ provisions under this clause.</w:t>
      </w:r>
    </w:p>
    <w:p w14:paraId="3461D4BB" w14:textId="0A4B9F08" w:rsidR="008E3CA1" w:rsidRDefault="008E3CA1" w:rsidP="008E3CA1">
      <w:pPr>
        <w:pStyle w:val="Heading2"/>
      </w:pPr>
      <w:bookmarkStart w:id="1030" w:name="_Toc526942237"/>
      <w:bookmarkStart w:id="1031" w:name="_Toc529523122"/>
      <w:r>
        <w:t>CSD CASUALS</w:t>
      </w:r>
      <w:bookmarkEnd w:id="1030"/>
      <w:bookmarkEnd w:id="1031"/>
    </w:p>
    <w:p w14:paraId="282AD7DC" w14:textId="2A077BDC" w:rsidR="008E3CA1" w:rsidRDefault="008E3CA1" w:rsidP="008E3CA1">
      <w:pPr>
        <w:pStyle w:val="Agreement-ParagraphLevel1"/>
      </w:pPr>
      <w:r>
        <w:t>Despite subclause B9.6 (Casual Employment Arrangements - Overtime) a casual employee engaged at CSD is eligible for payment of overtime in respect of all hours worked in excess of eight hours or the length of the shift they are engaged to work, whichever is the greater, on any day or shift.</w:t>
      </w:r>
    </w:p>
    <w:p w14:paraId="0EA7E92B" w14:textId="18CED9EF" w:rsidR="008E3CA1" w:rsidRDefault="008E3CA1" w:rsidP="008E3CA1">
      <w:pPr>
        <w:pStyle w:val="Agreement-ParagraphLevel1"/>
      </w:pPr>
      <w:r>
        <w:t>Where excess hours are not payable as overtime under subclause N3.1, overtime is payable to a casual employee in respect of all hours worked in excess of seventy six hours per paid period.</w:t>
      </w:r>
    </w:p>
    <w:p w14:paraId="1730A596" w14:textId="77777777" w:rsidR="002E057B" w:rsidRDefault="002E057B" w:rsidP="008E3CA1">
      <w:pPr>
        <w:pStyle w:val="Agreement-ParagraphLevel1"/>
        <w:numPr>
          <w:ilvl w:val="0"/>
          <w:numId w:val="0"/>
        </w:numPr>
        <w:ind w:left="1134"/>
        <w:sectPr w:rsidR="002E057B" w:rsidSect="004F2DB2">
          <w:pgSz w:w="11906" w:h="16838"/>
          <w:pgMar w:top="1440" w:right="1558" w:bottom="1134" w:left="1800" w:header="708" w:footer="708" w:gutter="0"/>
          <w:cols w:space="708"/>
          <w:docGrid w:linePitch="360"/>
        </w:sectPr>
      </w:pPr>
    </w:p>
    <w:p w14:paraId="18C28E3B" w14:textId="1BB885EC" w:rsidR="008E3CA1" w:rsidRDefault="008E3CA1" w:rsidP="00DA432C">
      <w:pPr>
        <w:pStyle w:val="Heading1"/>
        <w:spacing w:before="0"/>
      </w:pPr>
      <w:r w:rsidRPr="008E3CA1">
        <w:rPr>
          <w:b w:val="0"/>
          <w:bCs w:val="0"/>
        </w:rPr>
        <w:t xml:space="preserve"> </w:t>
      </w:r>
      <w:bookmarkStart w:id="1032" w:name="_Toc526942238"/>
      <w:bookmarkStart w:id="1033" w:name="_Toc529523123"/>
      <w:r w:rsidRPr="008E3CA1">
        <w:rPr>
          <w:b w:val="0"/>
          <w:bCs w:val="0"/>
        </w:rPr>
        <w:t>-</w:t>
      </w:r>
      <w:r w:rsidRPr="008E3CA1">
        <w:rPr>
          <w:b w:val="0"/>
          <w:bCs w:val="0"/>
        </w:rPr>
        <w:tab/>
      </w:r>
      <w:r w:rsidRPr="008E3CA1">
        <w:rPr>
          <w:bCs w:val="0"/>
        </w:rPr>
        <w:t>Chief Minister, Treasury and Economic Development Directorate</w:t>
      </w:r>
      <w:r w:rsidRPr="008E3CA1">
        <w:t xml:space="preserve"> Specific Matters</w:t>
      </w:r>
      <w:bookmarkEnd w:id="1032"/>
      <w:bookmarkEnd w:id="1033"/>
    </w:p>
    <w:p w14:paraId="2B66AD30" w14:textId="08F13410" w:rsidR="008E3CA1" w:rsidRDefault="008E3CA1" w:rsidP="008E3CA1">
      <w:pPr>
        <w:pStyle w:val="Heading2"/>
      </w:pPr>
      <w:bookmarkStart w:id="1034" w:name="_Toc526942239"/>
      <w:bookmarkStart w:id="1035" w:name="_Toc529523124"/>
      <w:r>
        <w:t>APPLICATION</w:t>
      </w:r>
      <w:bookmarkEnd w:id="1034"/>
      <w:bookmarkEnd w:id="1035"/>
    </w:p>
    <w:p w14:paraId="1D0ECE1A" w14:textId="49D6BCCC" w:rsidR="008E3CA1" w:rsidRDefault="00693EF5" w:rsidP="008E3CA1">
      <w:pPr>
        <w:pStyle w:val="Agreement-ParagraphLevel1"/>
      </w:pPr>
      <w:r>
        <w:t xml:space="preserve">Section O applies to employees employed in the Chief Minister, Treasury and Economic Development Directorate. </w:t>
      </w:r>
    </w:p>
    <w:p w14:paraId="579CC3FC" w14:textId="309F57C7" w:rsidR="008E3CA1" w:rsidRDefault="008E3CA1" w:rsidP="008E3CA1">
      <w:pPr>
        <w:pStyle w:val="Heading2"/>
        <w:ind w:left="1134"/>
      </w:pPr>
      <w:bookmarkStart w:id="1036" w:name="_Toc526942240"/>
      <w:bookmarkStart w:id="1037" w:name="_Ref528658173"/>
      <w:bookmarkStart w:id="1038" w:name="_Toc529523125"/>
      <w:r>
        <w:t>OVERTIME, TIME OFF IN LIEU (TOIL) AND MAKE-UP TIME</w:t>
      </w:r>
      <w:bookmarkEnd w:id="1036"/>
      <w:bookmarkEnd w:id="1037"/>
      <w:bookmarkEnd w:id="1038"/>
    </w:p>
    <w:p w14:paraId="34176CF8" w14:textId="7863E004" w:rsidR="008E3CA1" w:rsidRDefault="008E3CA1" w:rsidP="008E3CA1">
      <w:pPr>
        <w:pStyle w:val="Agreement-ParagraphLevel1"/>
      </w:pPr>
      <w:r>
        <w:t>An employee, at Senior Officer C level equivalent or below, may elect, with the consent of his or her manager, to work additional time and take an equivalent period as a short-term absence at a later time.</w:t>
      </w:r>
    </w:p>
    <w:p w14:paraId="01BC3872" w14:textId="11A5AFD2" w:rsidR="008E3CA1" w:rsidRDefault="008E3CA1" w:rsidP="008E3CA1">
      <w:pPr>
        <w:pStyle w:val="Agreement-ParagraphLevel1"/>
      </w:pPr>
      <w:r>
        <w:t>A record of absences and additional time worked under this clause may be kept with the employee’s time sheets.</w:t>
      </w:r>
    </w:p>
    <w:p w14:paraId="2CCE126E" w14:textId="6CDA5076" w:rsidR="008E3CA1" w:rsidRDefault="008E3CA1" w:rsidP="008E3CA1">
      <w:pPr>
        <w:pStyle w:val="Agreement-ParagraphLevel1"/>
      </w:pPr>
      <w:r>
        <w:t xml:space="preserve">An employee who is required or requested to work overtime as prescribed in subclause </w:t>
      </w:r>
      <w:r w:rsidR="00C21E30">
        <w:fldChar w:fldCharType="begin"/>
      </w:r>
      <w:r w:rsidR="00C21E30">
        <w:instrText xml:space="preserve"> REF _Ref493684305 \r \h </w:instrText>
      </w:r>
      <w:r w:rsidR="00C21E30">
        <w:fldChar w:fldCharType="separate"/>
      </w:r>
      <w:r w:rsidR="002460AB">
        <w:t>C9.1</w:t>
      </w:r>
      <w:r w:rsidR="00C21E30">
        <w:fldChar w:fldCharType="end"/>
      </w:r>
      <w:r>
        <w:t xml:space="preserve"> may convert the overtime worked to TOIL using the relevant overtime calculation as prescribed in subclauses </w:t>
      </w:r>
      <w:r w:rsidR="00C21E30">
        <w:fldChar w:fldCharType="begin"/>
      </w:r>
      <w:r w:rsidR="00C21E30">
        <w:instrText xml:space="preserve"> REF _Ref528657972 \r \h </w:instrText>
      </w:r>
      <w:r w:rsidR="00C21E30">
        <w:fldChar w:fldCharType="separate"/>
      </w:r>
      <w:r w:rsidR="002460AB">
        <w:t>C9.13</w:t>
      </w:r>
      <w:r w:rsidR="00C21E30">
        <w:fldChar w:fldCharType="end"/>
      </w:r>
      <w:r>
        <w:t xml:space="preserve"> to </w:t>
      </w:r>
      <w:r w:rsidR="00C21E30">
        <w:fldChar w:fldCharType="begin"/>
      </w:r>
      <w:r w:rsidR="00C21E30">
        <w:instrText xml:space="preserve"> REF _Ref493682409 \r \h </w:instrText>
      </w:r>
      <w:r w:rsidR="00C21E30">
        <w:fldChar w:fldCharType="separate"/>
      </w:r>
      <w:r w:rsidR="002460AB">
        <w:t>C9.15</w:t>
      </w:r>
      <w:r w:rsidR="00C21E30">
        <w:fldChar w:fldCharType="end"/>
      </w:r>
      <w:r>
        <w:t xml:space="preserve"> if authorised to do so by the relevant manager.</w:t>
      </w:r>
    </w:p>
    <w:p w14:paraId="78A5D576" w14:textId="4B07A4F5" w:rsidR="008E3CA1" w:rsidRDefault="008E3CA1" w:rsidP="008E3CA1">
      <w:pPr>
        <w:pStyle w:val="Heading2"/>
        <w:ind w:left="1134"/>
      </w:pPr>
      <w:bookmarkStart w:id="1039" w:name="_Toc526942241"/>
      <w:bookmarkStart w:id="1040" w:name="_Toc529523126"/>
      <w:r>
        <w:t>WORKPLACE HEALTH AND SAFETY INITIATIVE</w:t>
      </w:r>
      <w:bookmarkEnd w:id="1039"/>
      <w:bookmarkEnd w:id="1040"/>
    </w:p>
    <w:p w14:paraId="0CFAF5FF" w14:textId="31923EB6" w:rsidR="008E3CA1" w:rsidRDefault="00693EF5" w:rsidP="008E3CA1">
      <w:pPr>
        <w:pStyle w:val="Agreement-ParagraphLevel1"/>
      </w:pPr>
      <w:r>
        <w:t xml:space="preserve">The Directorate </w:t>
      </w:r>
      <w:r w:rsidR="008E3CA1">
        <w:t xml:space="preserve">and its employees will continue to promote a safe and healthy workplace through its Workplace Health and Safety Committee in accordance with the Work Health and Safety Act 2011.  </w:t>
      </w:r>
    </w:p>
    <w:p w14:paraId="12BC014B" w14:textId="527C903A" w:rsidR="008E3CA1" w:rsidRDefault="00693EF5" w:rsidP="008E3CA1">
      <w:pPr>
        <w:pStyle w:val="Agreement-ParagraphLevel1"/>
      </w:pPr>
      <w:r>
        <w:t xml:space="preserve">The Directorate </w:t>
      </w:r>
      <w:r w:rsidR="008E3CA1">
        <w:t>will:</w:t>
      </w:r>
    </w:p>
    <w:p w14:paraId="518A62ED" w14:textId="78B3643C" w:rsidR="008E3CA1" w:rsidRDefault="008E3CA1" w:rsidP="00A56599">
      <w:pPr>
        <w:pStyle w:val="Agreement-ParagraphLevel2"/>
        <w:ind w:left="2268" w:right="-99"/>
      </w:pPr>
      <w:r>
        <w:t>work with its employees to foster a healthy workplace by promoting safe work practices and encouraging a strong safety culture to thrive; this will include, but not be limited to, providing relevant Work Health and Safety accredited training and refresher courses;</w:t>
      </w:r>
    </w:p>
    <w:p w14:paraId="5B70F198" w14:textId="127E99F8" w:rsidR="008E3CA1" w:rsidRDefault="008E3CA1" w:rsidP="00A56599">
      <w:pPr>
        <w:pStyle w:val="Agreement-ParagraphLevel2"/>
        <w:ind w:left="2268"/>
      </w:pPr>
      <w:r>
        <w:t>in consultation with employees, and/or their representatives, monitor WHS issues and develop, maintain and enforce policies and strategies;</w:t>
      </w:r>
    </w:p>
    <w:p w14:paraId="16F1473D" w14:textId="1DE5757E" w:rsidR="008E3CA1" w:rsidRDefault="008E3CA1" w:rsidP="00A56599">
      <w:pPr>
        <w:pStyle w:val="Agreement-ParagraphLevel2"/>
        <w:ind w:left="2268"/>
      </w:pPr>
      <w:r>
        <w:t>monitor WHS issues and make available funding within budget for activities which address prevailing issues including but not limited to personal protective equipment, ergonomic workplace assessments and preventative exercises to minimise risk of musculoskeletal injuries arising from manual handling;</w:t>
      </w:r>
    </w:p>
    <w:p w14:paraId="4CCEC4EA" w14:textId="7420C05B" w:rsidR="008E3CA1" w:rsidRDefault="008E3CA1" w:rsidP="00A56599">
      <w:pPr>
        <w:pStyle w:val="Agreement-ParagraphLevel2"/>
        <w:ind w:left="2268"/>
      </w:pPr>
      <w:r>
        <w:t>make available annual influenza vaccinations to all employees; and</w:t>
      </w:r>
    </w:p>
    <w:p w14:paraId="493D9DED" w14:textId="225ADE45" w:rsidR="008E3CA1" w:rsidRDefault="008E3CA1" w:rsidP="00A56599">
      <w:pPr>
        <w:pStyle w:val="Agreement-ParagraphLevel2"/>
        <w:ind w:left="2268"/>
      </w:pPr>
      <w:r>
        <w:t>provide access to EAP by employees and their families.</w:t>
      </w:r>
    </w:p>
    <w:p w14:paraId="04976B6E" w14:textId="2BE2056D" w:rsidR="00AC7FE4" w:rsidRDefault="00AC7FE4" w:rsidP="00DA432C">
      <w:pPr>
        <w:pStyle w:val="Heading2"/>
        <w:ind w:left="2268"/>
        <w:rPr>
          <w:ins w:id="1041" w:author="Gratton, Ian" w:date="2019-08-15T12:19:00Z"/>
        </w:rPr>
      </w:pPr>
      <w:ins w:id="1042" w:author="Gratton, Ian" w:date="2019-08-15T12:19:00Z">
        <w:r>
          <w:t> </w:t>
        </w:r>
        <w:r w:rsidRPr="00693EF5">
          <w:t xml:space="preserve"> </w:t>
        </w:r>
      </w:ins>
      <w:ins w:id="1043" w:author="Gratton, Ian" w:date="2019-08-15T12:20:00Z">
        <w:r>
          <w:t>H</w:t>
        </w:r>
      </w:ins>
      <w:ins w:id="1044" w:author="Gratton, Ian" w:date="2019-08-15T12:19:00Z">
        <w:r>
          <w:t>EAL</w:t>
        </w:r>
      </w:ins>
      <w:ins w:id="1045" w:author="Gratton, Ian" w:date="2019-08-15T12:20:00Z">
        <w:r>
          <w:t>TH</w:t>
        </w:r>
      </w:ins>
      <w:ins w:id="1046" w:author="Gratton, Ian" w:date="2019-08-15T12:19:00Z">
        <w:r>
          <w:t xml:space="preserve"> AND </w:t>
        </w:r>
      </w:ins>
      <w:ins w:id="1047" w:author="Gratton, Ian" w:date="2019-08-15T12:20:00Z">
        <w:r>
          <w:t>WELL-</w:t>
        </w:r>
      </w:ins>
      <w:ins w:id="1048" w:author="Gratton, Ian" w:date="2019-08-15T12:19:00Z">
        <w:r>
          <w:t>B</w:t>
        </w:r>
      </w:ins>
      <w:ins w:id="1049" w:author="Gratton, Ian" w:date="2019-08-15T12:20:00Z">
        <w:r>
          <w:t>E</w:t>
        </w:r>
      </w:ins>
      <w:ins w:id="1050" w:author="Gratton, Ian" w:date="2019-08-15T12:19:00Z">
        <w:r>
          <w:t>ING IN</w:t>
        </w:r>
      </w:ins>
      <w:ins w:id="1051" w:author="Gratton, Ian" w:date="2019-08-15T12:20:00Z">
        <w:r>
          <w:t>ITIATIVE</w:t>
        </w:r>
      </w:ins>
    </w:p>
    <w:p w14:paraId="6BB55458" w14:textId="667A1969" w:rsidR="00DA432C" w:rsidRDefault="00DA432C" w:rsidP="00DA432C">
      <w:pPr>
        <w:pStyle w:val="Agreement-ParagraphLevel1"/>
        <w:rPr>
          <w:ins w:id="1052" w:author="Gratton, Ian" w:date="2019-08-15T16:04:00Z"/>
        </w:rPr>
      </w:pPr>
      <w:ins w:id="1053" w:author="Gratton, Ian" w:date="2019-08-15T16:02:00Z">
        <w:r>
          <w:t>This clause applies to employees in CMTEDD, to the exception of employees in Shared Services Division.</w:t>
        </w:r>
      </w:ins>
    </w:p>
    <w:p w14:paraId="3759B3E9" w14:textId="5BD1FE67" w:rsidR="00DA432C" w:rsidRDefault="00DA432C" w:rsidP="00DA432C">
      <w:pPr>
        <w:pStyle w:val="Agreement-ParagraphLevel1"/>
        <w:rPr>
          <w:ins w:id="1054" w:author="Gratton, Ian" w:date="2019-08-15T16:04:00Z"/>
        </w:rPr>
      </w:pPr>
      <w:ins w:id="1055" w:author="Gratton, Ian" w:date="2019-08-15T16:04:00Z">
        <w:r>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ins>
    </w:p>
    <w:p w14:paraId="2219A295" w14:textId="0A653C4E" w:rsidR="00DA432C" w:rsidRDefault="00DA432C" w:rsidP="00DA432C">
      <w:pPr>
        <w:pStyle w:val="Agreement-ParagraphLevel1"/>
        <w:rPr>
          <w:ins w:id="1056" w:author="Gratton, Ian" w:date="2019-08-15T16:02:00Z"/>
        </w:rPr>
      </w:pPr>
      <w:ins w:id="1057" w:author="Gratton, Ian" w:date="2019-08-15T16:05:00Z">
        <w:r>
          <w:t>The payment will be on a reimbursement basis subject to an original receipt(s) being provided and only one claim may be made in a Fringe Benefit year (1 April to 31 March). The health promotion activity must have been purchased in the same Fringe Benefit year of the claim being made.</w:t>
        </w:r>
      </w:ins>
    </w:p>
    <w:p w14:paraId="7B53EDFB" w14:textId="3EF11ACC" w:rsidR="00AC7FE4" w:rsidRDefault="00AC7FE4">
      <w:pPr>
        <w:rPr>
          <w:b/>
          <w:sz w:val="26"/>
          <w:szCs w:val="26"/>
        </w:rPr>
      </w:pPr>
    </w:p>
    <w:p w14:paraId="6165796A" w14:textId="49166600" w:rsidR="00836BC6" w:rsidRPr="00836BC6" w:rsidRDefault="00836BC6" w:rsidP="00E33291">
      <w:pPr>
        <w:pStyle w:val="Agreement-Example"/>
        <w:ind w:left="2268" w:hanging="1134"/>
        <w:jc w:val="center"/>
        <w:rPr>
          <w:b/>
          <w:sz w:val="26"/>
          <w:szCs w:val="26"/>
        </w:rPr>
      </w:pPr>
      <w:r w:rsidRPr="00836BC6">
        <w:rPr>
          <w:b/>
          <w:sz w:val="26"/>
          <w:szCs w:val="26"/>
        </w:rPr>
        <w:t>ACCESS CANBERRA</w:t>
      </w:r>
    </w:p>
    <w:p w14:paraId="47B32300" w14:textId="49AE95E7" w:rsidR="00693EF5" w:rsidRDefault="008E3CA1" w:rsidP="00693EF5">
      <w:pPr>
        <w:pStyle w:val="Heading2"/>
      </w:pPr>
      <w:bookmarkStart w:id="1058" w:name="_Toc526942246"/>
      <w:bookmarkStart w:id="1059" w:name="_Toc529523127"/>
      <w:r>
        <w:t> </w:t>
      </w:r>
      <w:r w:rsidR="00693EF5" w:rsidRPr="00693EF5">
        <w:t xml:space="preserve"> </w:t>
      </w:r>
      <w:r w:rsidR="00693EF5">
        <w:t>ELECTRICAL AND PLUMBING INSPECTORS</w:t>
      </w:r>
      <w:bookmarkEnd w:id="1058"/>
      <w:bookmarkEnd w:id="1059"/>
    </w:p>
    <w:p w14:paraId="3E5291AA" w14:textId="3E3D00E5" w:rsidR="00693EF5" w:rsidRDefault="00693EF5" w:rsidP="00693EF5">
      <w:pPr>
        <w:pStyle w:val="Agreement-ParagraphLevel1"/>
      </w:pPr>
      <w:r>
        <w:t xml:space="preserve">Despite clauses </w:t>
      </w:r>
      <w:r w:rsidR="00C21E30">
        <w:fldChar w:fldCharType="begin"/>
      </w:r>
      <w:r w:rsidR="00C21E30">
        <w:instrText xml:space="preserve"> REF _Ref528658015 \r \h </w:instrText>
      </w:r>
      <w:r w:rsidR="00C21E30">
        <w:fldChar w:fldCharType="separate"/>
      </w:r>
      <w:r w:rsidR="002460AB">
        <w:t>B5 -</w:t>
      </w:r>
      <w:r w:rsidR="00C21E30">
        <w:fldChar w:fldCharType="end"/>
      </w:r>
      <w:r>
        <w:t xml:space="preserve"> and </w:t>
      </w:r>
      <w:r w:rsidR="00C21E30">
        <w:fldChar w:fldCharType="begin"/>
      </w:r>
      <w:r w:rsidR="00C21E30">
        <w:instrText xml:space="preserve"> REF _Ref528658026 \r \h </w:instrText>
      </w:r>
      <w:r w:rsidR="00C21E30">
        <w:fldChar w:fldCharType="separate"/>
      </w:r>
      <w:r w:rsidR="002460AB">
        <w:t>B6 -</w:t>
      </w:r>
      <w:r w:rsidR="00C21E30">
        <w:fldChar w:fldCharType="end"/>
      </w:r>
      <w:r>
        <w:t>, the following clauses apply to Electrical</w:t>
      </w:r>
      <w:r w:rsidR="002333F0">
        <w:t xml:space="preserve"> and</w:t>
      </w:r>
      <w:r>
        <w:t xml:space="preserve"> Plumbing Inspectors.</w:t>
      </w:r>
    </w:p>
    <w:p w14:paraId="00AAF85C" w14:textId="77777777" w:rsidR="00693EF5" w:rsidRPr="00D641D5" w:rsidRDefault="00693EF5" w:rsidP="00693EF5">
      <w:pPr>
        <w:pStyle w:val="Agreement-ParagraphLevel1"/>
        <w:numPr>
          <w:ilvl w:val="0"/>
          <w:numId w:val="0"/>
        </w:numPr>
        <w:rPr>
          <w:b/>
        </w:rPr>
      </w:pPr>
      <w:r w:rsidRPr="00D641D5">
        <w:rPr>
          <w:b/>
        </w:rPr>
        <w:t>Ordinary Hours of Work</w:t>
      </w:r>
    </w:p>
    <w:p w14:paraId="3A068D7B" w14:textId="36DFEDC6" w:rsidR="00693EF5" w:rsidRDefault="00693EF5" w:rsidP="002333F0">
      <w:pPr>
        <w:pStyle w:val="Agreement-ParagraphLevel1"/>
        <w:ind w:right="-241"/>
      </w:pPr>
      <w:r>
        <w:t xml:space="preserve">The ordinary daily hours are seven hours and </w:t>
      </w:r>
      <w:r w:rsidR="003400FD">
        <w:t>twenty-one</w:t>
      </w:r>
      <w:r>
        <w:t xml:space="preserve"> minutes for a full time employee. The ordinary weekly hours are 3</w:t>
      </w:r>
      <w:r w:rsidR="003400FD">
        <w:t>6</w:t>
      </w:r>
      <w:r>
        <w:t>.</w:t>
      </w:r>
      <w:r w:rsidR="003400FD">
        <w:t>7</w:t>
      </w:r>
      <w:r>
        <w:t>5 hours for a full time employee.</w:t>
      </w:r>
    </w:p>
    <w:p w14:paraId="286E7A08" w14:textId="77777777" w:rsidR="00693EF5" w:rsidRDefault="00693EF5" w:rsidP="00693EF5">
      <w:pPr>
        <w:pStyle w:val="Agreement-ParagraphLevel1"/>
      </w:pPr>
      <w:r>
        <w:t>A part time employee will work less than the ordinary weekly hours of work of a full time employee.</w:t>
      </w:r>
    </w:p>
    <w:p w14:paraId="314C5BC0" w14:textId="77777777" w:rsidR="00693EF5" w:rsidRPr="00D641D5" w:rsidRDefault="00693EF5" w:rsidP="00693EF5">
      <w:pPr>
        <w:pStyle w:val="Agreement-ParagraphLevel1"/>
        <w:numPr>
          <w:ilvl w:val="0"/>
          <w:numId w:val="0"/>
        </w:numPr>
        <w:rPr>
          <w:b/>
        </w:rPr>
      </w:pPr>
      <w:r w:rsidRPr="00D641D5">
        <w:rPr>
          <w:b/>
        </w:rPr>
        <w:t>Standard Hours</w:t>
      </w:r>
    </w:p>
    <w:p w14:paraId="59689C3B" w14:textId="0CA0FF2A" w:rsidR="00693EF5" w:rsidRDefault="00693EF5" w:rsidP="00693EF5">
      <w:pPr>
        <w:pStyle w:val="Agreement-ParagraphLevel1"/>
      </w:pPr>
      <w:bookmarkStart w:id="1060" w:name="_Ref528658066"/>
      <w:r>
        <w:t>Standard hours are 7.30</w:t>
      </w:r>
      <w:r w:rsidR="007F4569">
        <w:t xml:space="preserve"> </w:t>
      </w:r>
      <w:r>
        <w:t>am to 4.</w:t>
      </w:r>
      <w:r w:rsidR="003400FD">
        <w:t>11</w:t>
      </w:r>
      <w:r>
        <w:t xml:space="preserve"> pm inclusive of a half hour lunch break, Monday to Friday, unless otherwise agreed in writing by the employee and the manager/supervisor.</w:t>
      </w:r>
      <w:bookmarkEnd w:id="1060"/>
    </w:p>
    <w:p w14:paraId="1D3E6837" w14:textId="77777777" w:rsidR="00693EF5" w:rsidRPr="00D641D5" w:rsidRDefault="00693EF5" w:rsidP="00693EF5">
      <w:pPr>
        <w:pStyle w:val="Agreement-ParagraphLevel1"/>
        <w:numPr>
          <w:ilvl w:val="0"/>
          <w:numId w:val="0"/>
        </w:numPr>
        <w:rPr>
          <w:b/>
        </w:rPr>
      </w:pPr>
      <w:r w:rsidRPr="00D641D5">
        <w:rPr>
          <w:b/>
        </w:rPr>
        <w:t>Span of Hours</w:t>
      </w:r>
    </w:p>
    <w:p w14:paraId="7E30C537" w14:textId="09BB2CF3" w:rsidR="00693EF5" w:rsidRDefault="00693EF5" w:rsidP="00693EF5">
      <w:pPr>
        <w:pStyle w:val="Agreement-ParagraphLevel1"/>
      </w:pPr>
      <w:bookmarkStart w:id="1061" w:name="_Ref528658056"/>
      <w:r>
        <w:t>Ordinary daily hours must be worked within the span of hours limits of 6:00 am to 6:00 pm Monday to Friday.</w:t>
      </w:r>
      <w:bookmarkEnd w:id="1061"/>
    </w:p>
    <w:p w14:paraId="300ADADF" w14:textId="60EAF56C" w:rsidR="00693EF5" w:rsidRDefault="00693EF5" w:rsidP="00693EF5">
      <w:pPr>
        <w:pStyle w:val="Agreement-ParagraphLevel1"/>
      </w:pPr>
      <w:r>
        <w:t xml:space="preserve">The span of hours worked in a day, subclause </w:t>
      </w:r>
      <w:r w:rsidR="00C21E30">
        <w:fldChar w:fldCharType="begin"/>
      </w:r>
      <w:r w:rsidR="00C21E30">
        <w:instrText xml:space="preserve"> REF _Ref528658056 \r \h </w:instrText>
      </w:r>
      <w:r w:rsidR="00C21E30">
        <w:fldChar w:fldCharType="separate"/>
      </w:r>
      <w:r w:rsidR="002460AB">
        <w:t>O5.5</w:t>
      </w:r>
      <w:r w:rsidR="00C21E30">
        <w:fldChar w:fldCharType="end"/>
      </w:r>
      <w:r>
        <w:t>, may be varied by agreement between the manager/supervisor and a majority of employees concerned in a workplace.</w:t>
      </w:r>
    </w:p>
    <w:p w14:paraId="2B7B7BA6" w14:textId="77777777" w:rsidR="00693EF5" w:rsidRPr="00D641D5" w:rsidRDefault="00693EF5" w:rsidP="00693EF5">
      <w:pPr>
        <w:pStyle w:val="Agreement-ParagraphLevel1"/>
        <w:numPr>
          <w:ilvl w:val="0"/>
          <w:numId w:val="0"/>
        </w:numPr>
        <w:rPr>
          <w:b/>
        </w:rPr>
      </w:pPr>
      <w:r w:rsidRPr="00D641D5">
        <w:rPr>
          <w:b/>
        </w:rPr>
        <w:t>Nine day fortnight</w:t>
      </w:r>
    </w:p>
    <w:p w14:paraId="3B435297" w14:textId="22F916C7" w:rsidR="00693EF5" w:rsidRDefault="00693EF5" w:rsidP="00693EF5">
      <w:pPr>
        <w:pStyle w:val="Agreement-ParagraphLevel1"/>
      </w:pPr>
      <w:r>
        <w:t>Electrical</w:t>
      </w:r>
      <w:r w:rsidR="002333F0">
        <w:t xml:space="preserve"> and</w:t>
      </w:r>
      <w:r>
        <w:t xml:space="preserve"> Plumbing Inspectors will work the standard hours at subclause </w:t>
      </w:r>
      <w:r w:rsidR="00C21E30">
        <w:fldChar w:fldCharType="begin"/>
      </w:r>
      <w:r w:rsidR="00C21E30">
        <w:instrText xml:space="preserve"> REF _Ref528658066 \r \h </w:instrText>
      </w:r>
      <w:r w:rsidR="00C21E30">
        <w:fldChar w:fldCharType="separate"/>
      </w:r>
      <w:r w:rsidR="002460AB">
        <w:t>O5.4</w:t>
      </w:r>
      <w:r w:rsidR="00C21E30">
        <w:fldChar w:fldCharType="end"/>
      </w:r>
      <w:r w:rsidR="00C21E30">
        <w:t xml:space="preserve"> </w:t>
      </w:r>
      <w:r>
        <w:t>(standard hours) for nine days in a fortnight, allowing for the 10th day as an Accrued Day Off (ie: 9-day fortnight).</w:t>
      </w:r>
    </w:p>
    <w:p w14:paraId="20C4490B" w14:textId="77777777" w:rsidR="00693EF5" w:rsidRPr="00D641D5" w:rsidRDefault="00693EF5" w:rsidP="00693EF5">
      <w:pPr>
        <w:pStyle w:val="Agreement-ParagraphLevel1"/>
        <w:numPr>
          <w:ilvl w:val="0"/>
          <w:numId w:val="0"/>
        </w:numPr>
        <w:rPr>
          <w:b/>
        </w:rPr>
      </w:pPr>
      <w:r w:rsidRPr="00D641D5">
        <w:rPr>
          <w:b/>
        </w:rPr>
        <w:t>Meal Break</w:t>
      </w:r>
    </w:p>
    <w:p w14:paraId="2532EAD6" w14:textId="77777777" w:rsidR="00693EF5" w:rsidRDefault="00693EF5" w:rsidP="00693EF5">
      <w:pPr>
        <w:pStyle w:val="Agreement-ParagraphLevel1"/>
      </w:pPr>
      <w:r>
        <w:t>An employee will not be required to work for more than five hours without a break for a meal of at least thirty minutes duration.  Meal breaks will not count as time worked unless specific provisions are made for in this Agreement.</w:t>
      </w:r>
    </w:p>
    <w:p w14:paraId="2D67E44B" w14:textId="77777777" w:rsidR="00693EF5" w:rsidRDefault="00693EF5" w:rsidP="00693EF5">
      <w:pPr>
        <w:pStyle w:val="Agreement-ParagraphLevel1"/>
      </w:pPr>
      <w:r>
        <w:t>An employee who works up to six hours in a day may, with the agreement of the supervisor/manager, work up to six hours without a meal break to accommodate the employee’s personal circumstances and work/life balance.</w:t>
      </w:r>
    </w:p>
    <w:p w14:paraId="60E25562" w14:textId="77777777" w:rsidR="003400FD" w:rsidRPr="003400FD" w:rsidRDefault="003400FD" w:rsidP="003400FD">
      <w:pPr>
        <w:pStyle w:val="Agreement-ParagraphLevel1"/>
        <w:numPr>
          <w:ilvl w:val="0"/>
          <w:numId w:val="0"/>
        </w:numPr>
        <w:rPr>
          <w:b/>
        </w:rPr>
      </w:pPr>
      <w:r w:rsidRPr="003400FD">
        <w:rPr>
          <w:b/>
        </w:rPr>
        <w:t>Rate of Payment – Overtime and On-Call Allowance</w:t>
      </w:r>
    </w:p>
    <w:p w14:paraId="65F27B86" w14:textId="650C823E" w:rsidR="003400FD" w:rsidRDefault="003400FD" w:rsidP="003400FD">
      <w:pPr>
        <w:pStyle w:val="Agreement-ParagraphLevel1"/>
      </w:pPr>
      <w:bookmarkStart w:id="1062" w:name="_Ref528658081"/>
      <w:r>
        <w:t>At times Electrical and Plumbing Inspectors, employed under the classification of Building Trade Inspectors and Senior Building Trade Inspectors, may be requested or required to be rostered on-call or to work overtime to meet the needs of out of hours business matters which CMTEDD charges on a fee for service basis.</w:t>
      </w:r>
      <w:bookmarkEnd w:id="1062"/>
    </w:p>
    <w:p w14:paraId="1439B153" w14:textId="0FE59A53" w:rsidR="008E3CA1" w:rsidRDefault="003400FD" w:rsidP="003400FD">
      <w:pPr>
        <w:pStyle w:val="Agreement-ParagraphLevel1"/>
      </w:pPr>
      <w:r>
        <w:t xml:space="preserve">Overtime and on-call allowance approved under subclause </w:t>
      </w:r>
      <w:r w:rsidR="00C21E30">
        <w:fldChar w:fldCharType="begin"/>
      </w:r>
      <w:r w:rsidR="00C21E30">
        <w:instrText xml:space="preserve"> REF _Ref528658081 \r \h </w:instrText>
      </w:r>
      <w:r w:rsidR="00C21E30">
        <w:fldChar w:fldCharType="separate"/>
      </w:r>
      <w:r w:rsidR="002460AB">
        <w:t>O5.10</w:t>
      </w:r>
      <w:r w:rsidR="00C21E30">
        <w:fldChar w:fldCharType="end"/>
      </w:r>
      <w:r>
        <w:t xml:space="preserve"> for an Electrical or Plumbing Inspector will be paid at an hourly rate in accordance with the employee’s current rate of pay (including HDA).</w:t>
      </w:r>
    </w:p>
    <w:p w14:paraId="767A0D0F" w14:textId="52D663A5" w:rsidR="008E3CA1" w:rsidRPr="00596F8C" w:rsidRDefault="008E3CA1" w:rsidP="00E33291">
      <w:pPr>
        <w:pStyle w:val="Agreement-Example"/>
        <w:ind w:left="2268" w:hanging="1134"/>
        <w:jc w:val="center"/>
        <w:rPr>
          <w:b/>
          <w:sz w:val="26"/>
          <w:szCs w:val="26"/>
        </w:rPr>
      </w:pPr>
      <w:r w:rsidRPr="00596F8C">
        <w:rPr>
          <w:b/>
          <w:sz w:val="26"/>
          <w:szCs w:val="26"/>
        </w:rPr>
        <w:t>ACT PROPERTY GROUP</w:t>
      </w:r>
    </w:p>
    <w:p w14:paraId="4353E000" w14:textId="177951D3" w:rsidR="008E3CA1" w:rsidRDefault="008E3CA1" w:rsidP="00596F8C">
      <w:pPr>
        <w:pStyle w:val="Heading2"/>
      </w:pPr>
      <w:bookmarkStart w:id="1063" w:name="_Toc526942252"/>
      <w:bookmarkStart w:id="1064" w:name="_Toc529523128"/>
      <w:r>
        <w:t>APPLICATION</w:t>
      </w:r>
      <w:bookmarkEnd w:id="1063"/>
      <w:bookmarkEnd w:id="1064"/>
    </w:p>
    <w:p w14:paraId="03C53B0B" w14:textId="76999DB7" w:rsidR="008E3CA1" w:rsidRDefault="008E3CA1" w:rsidP="00CE7BEC">
      <w:pPr>
        <w:pStyle w:val="Agreement-ParagraphLevel1"/>
        <w:ind w:right="-383"/>
      </w:pPr>
      <w:r>
        <w:t xml:space="preserve">Clauses </w:t>
      </w:r>
      <w:r w:rsidR="00C21E30">
        <w:fldChar w:fldCharType="begin"/>
      </w:r>
      <w:r w:rsidR="00C21E30">
        <w:instrText xml:space="preserve"> REF _Ref528658091 \r \h </w:instrText>
      </w:r>
      <w:r w:rsidR="00C21E30">
        <w:fldChar w:fldCharType="separate"/>
      </w:r>
      <w:r w:rsidR="002460AB">
        <w:t>O7 -</w:t>
      </w:r>
      <w:r w:rsidR="00C21E30">
        <w:fldChar w:fldCharType="end"/>
      </w:r>
      <w:ins w:id="1065" w:author="Gratton, Ian" w:date="2019-08-15T12:23:00Z">
        <w:r w:rsidR="00AC7FE4">
          <w:t>7</w:t>
        </w:r>
      </w:ins>
      <w:r>
        <w:t xml:space="preserve"> to </w:t>
      </w:r>
      <w:r w:rsidR="00C21E30">
        <w:fldChar w:fldCharType="begin"/>
      </w:r>
      <w:r w:rsidR="00C21E30">
        <w:instrText xml:space="preserve"> REF _Ref528658104 \r \h </w:instrText>
      </w:r>
      <w:r w:rsidR="00C21E30">
        <w:fldChar w:fldCharType="separate"/>
      </w:r>
      <w:r w:rsidR="002460AB">
        <w:t>O13 -</w:t>
      </w:r>
      <w:r w:rsidR="00C21E30">
        <w:fldChar w:fldCharType="end"/>
      </w:r>
      <w:r w:rsidR="0096747A">
        <w:t xml:space="preserve"> </w:t>
      </w:r>
      <w:r>
        <w:t>apply only to those employees employed in ACT Property Group.</w:t>
      </w:r>
    </w:p>
    <w:p w14:paraId="4076BCB5" w14:textId="7F3AD547" w:rsidR="008E3CA1" w:rsidRDefault="008E3CA1" w:rsidP="00596F8C">
      <w:pPr>
        <w:pStyle w:val="Heading2"/>
      </w:pPr>
      <w:bookmarkStart w:id="1066" w:name="_Toc526942253"/>
      <w:bookmarkStart w:id="1067" w:name="_Ref528658091"/>
      <w:bookmarkStart w:id="1068" w:name="_Toc529523129"/>
      <w:r>
        <w:t>COMMENCE START AND FINISH WORK ON THE JOB</w:t>
      </w:r>
      <w:bookmarkEnd w:id="1066"/>
      <w:bookmarkEnd w:id="1067"/>
      <w:bookmarkEnd w:id="1068"/>
    </w:p>
    <w:p w14:paraId="26324FEF" w14:textId="602F8E45" w:rsidR="008E3CA1" w:rsidRDefault="008E3CA1" w:rsidP="00596F8C">
      <w:pPr>
        <w:pStyle w:val="Agreement-ParagraphLevel1"/>
      </w:pPr>
      <w:r>
        <w:t>For operational effectiveness, employees with approved home garaging arrangements will commence and finish work on the job.</w:t>
      </w:r>
    </w:p>
    <w:p w14:paraId="7331580A" w14:textId="4B08FD84" w:rsidR="008E3CA1" w:rsidRDefault="008E3CA1" w:rsidP="00596F8C">
      <w:pPr>
        <w:pStyle w:val="Heading2"/>
      </w:pPr>
      <w:bookmarkStart w:id="1069" w:name="_Toc526942254"/>
      <w:bookmarkStart w:id="1070" w:name="_Toc529523130"/>
      <w:r>
        <w:t>ACT PROPERTY GROUP COMPOSITE ALLOWANCES</w:t>
      </w:r>
      <w:bookmarkEnd w:id="1069"/>
      <w:bookmarkEnd w:id="1070"/>
    </w:p>
    <w:p w14:paraId="470B7E21" w14:textId="36A6B4BE" w:rsidR="008E3CA1" w:rsidRDefault="008E3CA1" w:rsidP="00596F8C">
      <w:pPr>
        <w:pStyle w:val="Agreement-ParagraphLevel1"/>
      </w:pPr>
      <w:r>
        <w:t>Composite allowances applicable to ACT Property Group as set out in Annex C will not include:</w:t>
      </w:r>
    </w:p>
    <w:p w14:paraId="1EF293A1" w14:textId="04A89709" w:rsidR="008E3CA1" w:rsidRDefault="008E3CA1" w:rsidP="0015163F">
      <w:pPr>
        <w:pStyle w:val="Agreement-ParagraphLevel2"/>
        <w:ind w:left="2268"/>
      </w:pPr>
      <w:r>
        <w:t>Industry</w:t>
      </w:r>
      <w:r w:rsidR="0096747A">
        <w:t xml:space="preserve"> (Outdoor)</w:t>
      </w:r>
      <w:r>
        <w:t xml:space="preserve"> Allowance;</w:t>
      </w:r>
    </w:p>
    <w:p w14:paraId="5B164095" w14:textId="0E70BB69" w:rsidR="008E3CA1" w:rsidRDefault="008E3CA1" w:rsidP="0015163F">
      <w:pPr>
        <w:pStyle w:val="Agreement-ParagraphLevel2"/>
        <w:ind w:left="2268"/>
      </w:pPr>
      <w:r>
        <w:t>Meal Allowance;</w:t>
      </w:r>
    </w:p>
    <w:p w14:paraId="7FB87DB3" w14:textId="1348D457" w:rsidR="008E3CA1" w:rsidRDefault="008E3CA1" w:rsidP="0015163F">
      <w:pPr>
        <w:pStyle w:val="Agreement-ParagraphLevel2"/>
        <w:ind w:left="2268"/>
      </w:pPr>
      <w:r>
        <w:t>Travel Allowance;</w:t>
      </w:r>
    </w:p>
    <w:p w14:paraId="63BB399B" w14:textId="6CC40BDF" w:rsidR="008E3CA1" w:rsidRDefault="008E3CA1" w:rsidP="0015163F">
      <w:pPr>
        <w:pStyle w:val="Agreement-ParagraphLevel2"/>
        <w:ind w:left="2268"/>
      </w:pPr>
      <w:r>
        <w:t>Confined Space Allowance – only where ‘Confined Space Permits to Work’ are issued; and</w:t>
      </w:r>
    </w:p>
    <w:p w14:paraId="209DD9A2" w14:textId="70D2C069" w:rsidR="008E3CA1" w:rsidRDefault="008E3CA1" w:rsidP="0015163F">
      <w:pPr>
        <w:pStyle w:val="Agreement-ParagraphLevel2"/>
        <w:ind w:left="2268"/>
      </w:pPr>
      <w:r>
        <w:t>Height Work Construction Repairs greater than 15 metres.</w:t>
      </w:r>
    </w:p>
    <w:p w14:paraId="62B2EC06" w14:textId="517A0970" w:rsidR="008E3CA1" w:rsidRDefault="008E3CA1" w:rsidP="00596F8C">
      <w:pPr>
        <w:pStyle w:val="Heading2"/>
      </w:pPr>
      <w:bookmarkStart w:id="1071" w:name="_Toc526942255"/>
      <w:bookmarkStart w:id="1072" w:name="_Toc529523131"/>
      <w:r>
        <w:t>HOURS OF WORK</w:t>
      </w:r>
      <w:bookmarkEnd w:id="1071"/>
      <w:bookmarkEnd w:id="1072"/>
    </w:p>
    <w:p w14:paraId="051589A9" w14:textId="20726E35" w:rsidR="008E3CA1" w:rsidRDefault="008E3CA1" w:rsidP="00596F8C">
      <w:pPr>
        <w:pStyle w:val="Agreement-ParagraphLevel1"/>
      </w:pPr>
      <w:r>
        <w:t xml:space="preserve">Despite subclause </w:t>
      </w:r>
      <w:r w:rsidR="00C21E30">
        <w:fldChar w:fldCharType="begin"/>
      </w:r>
      <w:r w:rsidR="00C21E30">
        <w:instrText xml:space="preserve"> REF _Ref493680820 \r \h </w:instrText>
      </w:r>
      <w:r w:rsidR="00C21E30">
        <w:fldChar w:fldCharType="separate"/>
      </w:r>
      <w:r w:rsidR="002460AB">
        <w:t>B5.7</w:t>
      </w:r>
      <w:r w:rsidR="00C21E30">
        <w:fldChar w:fldCharType="end"/>
      </w:r>
      <w:r>
        <w:t>, the span of hours limits for a General Service Officer (GSO) are 6:00 am to 6:00 pm Monday to Friday unless otherwise stated in this schedule.</w:t>
      </w:r>
    </w:p>
    <w:p w14:paraId="264EC5F4" w14:textId="342D0183" w:rsidR="008E3CA1" w:rsidRDefault="008E3CA1" w:rsidP="00596F8C">
      <w:pPr>
        <w:pStyle w:val="Heading2"/>
      </w:pPr>
      <w:bookmarkStart w:id="1073" w:name="_Toc526942256"/>
      <w:bookmarkStart w:id="1074" w:name="_Toc529523132"/>
      <w:r>
        <w:t>BROADBANDING GSO</w:t>
      </w:r>
      <w:r w:rsidR="0015163F">
        <w:t xml:space="preserve"> </w:t>
      </w:r>
      <w:r>
        <w:t>3/4 AND GSO 5/6</w:t>
      </w:r>
      <w:bookmarkEnd w:id="1073"/>
      <w:bookmarkEnd w:id="1074"/>
    </w:p>
    <w:p w14:paraId="370CE5E7" w14:textId="3D936D81" w:rsidR="008E3CA1" w:rsidRDefault="008E3CA1" w:rsidP="00E4785A">
      <w:pPr>
        <w:pStyle w:val="Agreement-ParagraphLevel1"/>
      </w:pPr>
      <w:r>
        <w:t>Employees in broadbanded GSO</w:t>
      </w:r>
      <w:r w:rsidR="0015163F">
        <w:t xml:space="preserve"> </w:t>
      </w:r>
      <w:r>
        <w:t>3/4 or GSO 5/6 positions will be eligible to pass through the ‘soft barrier’ only when they have:</w:t>
      </w:r>
    </w:p>
    <w:p w14:paraId="04DC949B" w14:textId="256FD763" w:rsidR="008E3CA1" w:rsidRDefault="008E3CA1" w:rsidP="0015163F">
      <w:pPr>
        <w:pStyle w:val="Agreement-ParagraphLevel2"/>
        <w:ind w:left="2268"/>
      </w:pPr>
      <w:r>
        <w:t xml:space="preserve">satisfied the assessment criteria specified for the </w:t>
      </w:r>
      <w:proofErr w:type="spellStart"/>
      <w:r>
        <w:t>broadbanded</w:t>
      </w:r>
      <w:proofErr w:type="spellEnd"/>
      <w:r>
        <w:t xml:space="preserve"> position; and</w:t>
      </w:r>
    </w:p>
    <w:p w14:paraId="1D3DAEF1" w14:textId="402A692E" w:rsidR="008E3CA1" w:rsidRDefault="008E3CA1" w:rsidP="0015163F">
      <w:pPr>
        <w:pStyle w:val="Agreement-ParagraphLevel2"/>
        <w:ind w:left="2268"/>
      </w:pPr>
      <w:r>
        <w:t xml:space="preserve">been at the 4th incremental point of their </w:t>
      </w:r>
      <w:proofErr w:type="spellStart"/>
      <w:r>
        <w:t>broadbanded</w:t>
      </w:r>
      <w:proofErr w:type="spellEnd"/>
      <w:r>
        <w:t xml:space="preserve"> classification for one year; and</w:t>
      </w:r>
    </w:p>
    <w:p w14:paraId="626D029B" w14:textId="4112DB35" w:rsidR="008E3CA1" w:rsidRDefault="008E3CA1" w:rsidP="0015163F">
      <w:pPr>
        <w:pStyle w:val="Agreement-ParagraphLevel2"/>
        <w:ind w:left="2268"/>
      </w:pPr>
      <w:r>
        <w:t>demonstrated satisfactory conduct and work performance by complying with:</w:t>
      </w:r>
    </w:p>
    <w:p w14:paraId="0B09D0D9" w14:textId="70BE7691" w:rsidR="008E3CA1" w:rsidRDefault="008E3CA1" w:rsidP="0015163F">
      <w:pPr>
        <w:pStyle w:val="Agreement-ParagraphLevel3"/>
        <w:ind w:left="2835"/>
      </w:pPr>
      <w:r>
        <w:t>reporting requirements outlined in ACT Property Group Attendance Policy;</w:t>
      </w:r>
    </w:p>
    <w:p w14:paraId="129DD4D3" w14:textId="18F80DA8" w:rsidR="008E3CA1" w:rsidRDefault="008E3CA1" w:rsidP="00CE7BEC">
      <w:pPr>
        <w:pStyle w:val="Agreement-ParagraphLevel3"/>
        <w:ind w:left="2835" w:right="-383"/>
      </w:pPr>
      <w:r>
        <w:t>ACT Public Service codes of ethics, values and expectations.</w:t>
      </w:r>
    </w:p>
    <w:p w14:paraId="7F95E17E" w14:textId="291354DB" w:rsidR="008E3CA1" w:rsidRDefault="008E3CA1" w:rsidP="00E4785A">
      <w:pPr>
        <w:pStyle w:val="Heading2"/>
      </w:pPr>
      <w:bookmarkStart w:id="1075" w:name="_Toc526942259"/>
      <w:bookmarkStart w:id="1076" w:name="_Toc529523133"/>
      <w:r>
        <w:t>FIRE WARDEN</w:t>
      </w:r>
      <w:bookmarkEnd w:id="1075"/>
      <w:bookmarkEnd w:id="1076"/>
    </w:p>
    <w:p w14:paraId="33F89ED4" w14:textId="0485B32E" w:rsidR="008E3CA1" w:rsidRDefault="008E3CA1" w:rsidP="00E4785A">
      <w:pPr>
        <w:pStyle w:val="Agreement-ParagraphLevel1"/>
      </w:pPr>
      <w:r>
        <w:t>Fire Wardens will also receive an allowance equivalent to the rate of the Base Level First Aid Allowance as set out in Annex C.</w:t>
      </w:r>
    </w:p>
    <w:p w14:paraId="63F1EED3" w14:textId="283A50C7" w:rsidR="008E3CA1" w:rsidRDefault="008E3CA1" w:rsidP="00E4785A">
      <w:pPr>
        <w:pStyle w:val="Heading2"/>
      </w:pPr>
      <w:bookmarkStart w:id="1077" w:name="_Toc526942260"/>
      <w:bookmarkStart w:id="1078" w:name="_Toc529523134"/>
      <w:r>
        <w:t>TIME OFF IN LIEU</w:t>
      </w:r>
      <w:bookmarkEnd w:id="1077"/>
      <w:bookmarkEnd w:id="1078"/>
    </w:p>
    <w:p w14:paraId="5363FD40" w14:textId="66601A19" w:rsidR="008E3CA1" w:rsidRDefault="008E3CA1" w:rsidP="00E4785A">
      <w:pPr>
        <w:pStyle w:val="Agreement-ParagraphLevel1"/>
      </w:pPr>
      <w:r>
        <w:t xml:space="preserve">Despite subclause </w:t>
      </w:r>
      <w:r w:rsidR="00C21E30">
        <w:fldChar w:fldCharType="begin"/>
      </w:r>
      <w:r w:rsidR="00C21E30">
        <w:instrText xml:space="preserve"> REF _Ref528658153 \r \h </w:instrText>
      </w:r>
      <w:r w:rsidR="00C21E30">
        <w:fldChar w:fldCharType="separate"/>
      </w:r>
      <w:r w:rsidR="002460AB">
        <w:t>C9.16</w:t>
      </w:r>
      <w:r w:rsidR="00C21E30">
        <w:fldChar w:fldCharType="end"/>
      </w:r>
      <w:r w:rsidR="00C21E30">
        <w:t xml:space="preserve"> </w:t>
      </w:r>
      <w:r>
        <w:t xml:space="preserve">and clause </w:t>
      </w:r>
      <w:r w:rsidR="00C21E30">
        <w:fldChar w:fldCharType="begin"/>
      </w:r>
      <w:r w:rsidR="00C21E30">
        <w:instrText xml:space="preserve"> REF _Ref528658173 \r \h </w:instrText>
      </w:r>
      <w:r w:rsidR="00C21E30">
        <w:fldChar w:fldCharType="separate"/>
      </w:r>
      <w:r w:rsidR="002460AB">
        <w:t>O2 -</w:t>
      </w:r>
      <w:r w:rsidR="00C21E30">
        <w:fldChar w:fldCharType="end"/>
      </w:r>
      <w:r>
        <w:t>, Time off in Lieu (TOIL) for employees of ACT Property Group may be accrued on an hour for hour basis at the request of the employee. An employee may access their TOIL credit following agreement with their supervisor/manager.</w:t>
      </w:r>
    </w:p>
    <w:p w14:paraId="0D070C02" w14:textId="6078596A" w:rsidR="008E3CA1" w:rsidRDefault="008E3CA1" w:rsidP="00E4785A">
      <w:pPr>
        <w:pStyle w:val="Heading2"/>
      </w:pPr>
      <w:bookmarkStart w:id="1079" w:name="_Toc526942262"/>
      <w:bookmarkStart w:id="1080" w:name="_Ref528658104"/>
      <w:bookmarkStart w:id="1081" w:name="_Toc529523135"/>
      <w:r>
        <w:t>LEAVE LOADING FOR SHIFT WORKERS</w:t>
      </w:r>
      <w:bookmarkEnd w:id="1079"/>
      <w:bookmarkEnd w:id="1080"/>
      <w:bookmarkEnd w:id="1081"/>
    </w:p>
    <w:p w14:paraId="62647141" w14:textId="25CEDEF9" w:rsidR="008E3CA1" w:rsidRDefault="008E3CA1" w:rsidP="00E4785A">
      <w:pPr>
        <w:pStyle w:val="Agreement-ParagraphLevel1"/>
      </w:pPr>
      <w:r>
        <w:t xml:space="preserve">Despite </w:t>
      </w:r>
      <w:r w:rsidR="003400FD">
        <w:t>subclause</w:t>
      </w:r>
      <w:r>
        <w:t xml:space="preserve"> </w:t>
      </w:r>
      <w:r w:rsidR="00C21E30">
        <w:fldChar w:fldCharType="begin"/>
      </w:r>
      <w:r w:rsidR="00C21E30">
        <w:instrText xml:space="preserve"> REF _Ref528658216 \r \h </w:instrText>
      </w:r>
      <w:r w:rsidR="00C21E30">
        <w:fldChar w:fldCharType="separate"/>
      </w:r>
      <w:r w:rsidR="002460AB">
        <w:t>F8.7.2</w:t>
      </w:r>
      <w:r w:rsidR="00C21E30">
        <w:fldChar w:fldCharType="end"/>
      </w:r>
      <w:r>
        <w:t xml:space="preserve"> a designated shift worker can advise in January by email to the Payroll area that they:</w:t>
      </w:r>
    </w:p>
    <w:p w14:paraId="4259C439" w14:textId="760D5B1E" w:rsidR="008E3CA1" w:rsidRDefault="008E3CA1" w:rsidP="001C0935">
      <w:pPr>
        <w:pStyle w:val="Agreement-ParagraphLevel2"/>
        <w:ind w:left="2268"/>
      </w:pPr>
      <w:r>
        <w:t>elect to have their loading of 17.5% paid  in lieu of penalties while on annual leave; and</w:t>
      </w:r>
    </w:p>
    <w:p w14:paraId="08C990FB" w14:textId="2DB890A5" w:rsidR="008E3CA1" w:rsidRDefault="008E3CA1" w:rsidP="001C0935">
      <w:pPr>
        <w:pStyle w:val="Agreement-ParagraphLevel2"/>
        <w:ind w:left="2268"/>
      </w:pPr>
      <w:r>
        <w:t>no claim for penalties will be made on timesheets during their annual leave periods; and</w:t>
      </w:r>
    </w:p>
    <w:p w14:paraId="37CBB198" w14:textId="44CA269C" w:rsidR="008E3CA1" w:rsidRDefault="008E3CA1" w:rsidP="001C0935">
      <w:pPr>
        <w:pStyle w:val="Agreement-ParagraphLevel2"/>
        <w:ind w:left="2268"/>
      </w:pPr>
      <w:r>
        <w:t>once a decision is made they cannot change their decision during that year.</w:t>
      </w:r>
    </w:p>
    <w:p w14:paraId="05A3E1BF" w14:textId="77777777" w:rsidR="008E3CA1" w:rsidRDefault="008E3CA1" w:rsidP="008E3CA1"/>
    <w:p w14:paraId="7A432116" w14:textId="77777777" w:rsidR="00922114" w:rsidRDefault="00922114" w:rsidP="008E3CA1">
      <w:pPr>
        <w:sectPr w:rsidR="00922114" w:rsidSect="004F2DB2">
          <w:pgSz w:w="11906" w:h="16838"/>
          <w:pgMar w:top="1440" w:right="1558" w:bottom="1134" w:left="1800" w:header="708" w:footer="708" w:gutter="0"/>
          <w:cols w:space="708"/>
          <w:docGrid w:linePitch="360"/>
        </w:sectPr>
      </w:pPr>
    </w:p>
    <w:p w14:paraId="3F11360C" w14:textId="7C832811" w:rsidR="008E3CA1" w:rsidRDefault="008E3CA1" w:rsidP="00D641D5">
      <w:pPr>
        <w:pStyle w:val="Heading1"/>
      </w:pPr>
      <w:r>
        <w:t xml:space="preserve"> </w:t>
      </w:r>
      <w:bookmarkStart w:id="1082" w:name="_Toc526942264"/>
      <w:bookmarkStart w:id="1083" w:name="_Toc529523136"/>
      <w:r>
        <w:t>-</w:t>
      </w:r>
      <w:r>
        <w:tab/>
        <w:t>Environment</w:t>
      </w:r>
      <w:r w:rsidR="0096747A">
        <w:t>,</w:t>
      </w:r>
      <w:r>
        <w:t xml:space="preserve"> Planning </w:t>
      </w:r>
      <w:r w:rsidR="0096747A">
        <w:t xml:space="preserve">and Sustainable Development </w:t>
      </w:r>
      <w:r>
        <w:t>Directorate Specific Matters</w:t>
      </w:r>
      <w:bookmarkEnd w:id="1082"/>
      <w:bookmarkEnd w:id="1083"/>
    </w:p>
    <w:p w14:paraId="125344BA" w14:textId="7B3FFF7F" w:rsidR="008E3CA1" w:rsidRDefault="008E3CA1" w:rsidP="00D641D5">
      <w:pPr>
        <w:pStyle w:val="Heading2"/>
      </w:pPr>
      <w:bookmarkStart w:id="1084" w:name="_Toc526942265"/>
      <w:bookmarkStart w:id="1085" w:name="_Toc529523137"/>
      <w:r>
        <w:t>APPLICATION</w:t>
      </w:r>
      <w:bookmarkEnd w:id="1084"/>
      <w:bookmarkEnd w:id="1085"/>
    </w:p>
    <w:p w14:paraId="1F80494C" w14:textId="4EA52157" w:rsidR="008E3CA1" w:rsidRDefault="008E3CA1" w:rsidP="00D641D5">
      <w:pPr>
        <w:pStyle w:val="Agreement-ParagraphLevel1"/>
      </w:pPr>
      <w:r>
        <w:t>Section P applies to employees employed in the Environment</w:t>
      </w:r>
      <w:r w:rsidR="0096747A">
        <w:t>,</w:t>
      </w:r>
      <w:r w:rsidR="00185F70">
        <w:t xml:space="preserve"> Planning</w:t>
      </w:r>
      <w:r w:rsidR="0096747A">
        <w:t xml:space="preserve"> and Sustainable Development </w:t>
      </w:r>
      <w:r>
        <w:t>Directorate (EP</w:t>
      </w:r>
      <w:r w:rsidR="0096747A">
        <w:t>SD</w:t>
      </w:r>
      <w:r>
        <w:t>D).</w:t>
      </w:r>
    </w:p>
    <w:p w14:paraId="350A74D7" w14:textId="2F8E1592" w:rsidR="008E3CA1" w:rsidRDefault="008E3CA1" w:rsidP="00D641D5">
      <w:pPr>
        <w:pStyle w:val="Heading2"/>
      </w:pPr>
      <w:bookmarkStart w:id="1086" w:name="_Toc526942267"/>
      <w:bookmarkStart w:id="1087" w:name="_Toc529523138"/>
      <w:r>
        <w:t>FIRE WARDENS ALLOWANCE</w:t>
      </w:r>
      <w:bookmarkEnd w:id="1086"/>
      <w:bookmarkEnd w:id="1087"/>
    </w:p>
    <w:p w14:paraId="6D313F29" w14:textId="69D06270" w:rsidR="008E3CA1" w:rsidRDefault="008E3CA1" w:rsidP="00D641D5">
      <w:pPr>
        <w:pStyle w:val="Agreement-ParagraphLevel1"/>
      </w:pPr>
      <w:r>
        <w:t>Fire Wardens will receive the Base Level First Aid Allowance as set out in Annex C.</w:t>
      </w:r>
    </w:p>
    <w:p w14:paraId="1550E6AF" w14:textId="2B3258E5" w:rsidR="008E3CA1" w:rsidRDefault="008E3CA1" w:rsidP="00D641D5">
      <w:pPr>
        <w:pStyle w:val="Heading2"/>
      </w:pPr>
      <w:bookmarkStart w:id="1088" w:name="_Toc526942268"/>
      <w:bookmarkStart w:id="1089" w:name="_Toc529523139"/>
      <w:r>
        <w:t>WORKPLACE HEALTH AND SAFETY INITIATIVE</w:t>
      </w:r>
      <w:bookmarkEnd w:id="1088"/>
      <w:bookmarkEnd w:id="1089"/>
    </w:p>
    <w:p w14:paraId="5BAE7282" w14:textId="01964F47" w:rsidR="008E3CA1" w:rsidRDefault="008E3CA1" w:rsidP="00D641D5">
      <w:pPr>
        <w:pStyle w:val="Agreement-ParagraphLevel1"/>
      </w:pPr>
      <w:r>
        <w:t>EP</w:t>
      </w:r>
      <w:r w:rsidR="0096747A">
        <w:t>SD</w:t>
      </w:r>
      <w:r>
        <w:t>D and its workers will continue to promote a safe and healthy workplace through its Workplace Health and Safety Committee in accordance with applicable legislative and policy obligations.</w:t>
      </w:r>
    </w:p>
    <w:p w14:paraId="4E6BC223" w14:textId="7E6BF4D6" w:rsidR="008E3CA1" w:rsidRDefault="008E3CA1" w:rsidP="00D641D5">
      <w:pPr>
        <w:pStyle w:val="Agreement-ParagraphLevel1"/>
      </w:pPr>
      <w:r>
        <w:t>EP</w:t>
      </w:r>
      <w:r w:rsidR="0096747A">
        <w:t>SD</w:t>
      </w:r>
      <w:r>
        <w:t>D will:</w:t>
      </w:r>
    </w:p>
    <w:p w14:paraId="17039B8C" w14:textId="7EFE060C" w:rsidR="008E3CA1" w:rsidRDefault="008E3CA1" w:rsidP="001C0935">
      <w:pPr>
        <w:pStyle w:val="Agreement-ParagraphLevel2"/>
        <w:ind w:left="2268"/>
      </w:pPr>
      <w:r>
        <w:t>work with its employees to foster a healthy workplace by promoting safe work practices and encouraging a strong safety culture to thrive; this will include, but not be limited to, providing relevant Work Health and Safety accredited training and refresher courses;</w:t>
      </w:r>
    </w:p>
    <w:p w14:paraId="59C9173F" w14:textId="6FD4837B" w:rsidR="008E3CA1" w:rsidRDefault="008E3CA1" w:rsidP="001C0935">
      <w:pPr>
        <w:pStyle w:val="Agreement-ParagraphLevel2"/>
        <w:ind w:left="2268"/>
      </w:pPr>
      <w:r>
        <w:t>in consultation with employees, and/or their representatives, monitor WHS issues and develop, maintain and enforce policies and strategies;</w:t>
      </w:r>
    </w:p>
    <w:p w14:paraId="5E5B165F" w14:textId="41B007DB" w:rsidR="008E3CA1" w:rsidRDefault="008E3CA1" w:rsidP="001C0935">
      <w:pPr>
        <w:pStyle w:val="Agreement-ParagraphLevel2"/>
        <w:ind w:left="2268"/>
      </w:pPr>
      <w:r>
        <w:t>monitor WHS issues and make available funding within budget for activities which address prevailing issues including but not limited to personal protective equipment, ergonomic workplace assessments and preventative exercises to minimise risk of musculoskeletal injuries arising from manual handling; and</w:t>
      </w:r>
    </w:p>
    <w:p w14:paraId="37D513EB" w14:textId="40E86ACA" w:rsidR="008E3CA1" w:rsidRDefault="008E3CA1" w:rsidP="001C0935">
      <w:pPr>
        <w:pStyle w:val="Agreement-ParagraphLevel2"/>
        <w:ind w:left="2268"/>
      </w:pPr>
      <w:r>
        <w:t>make available annual influenza vaccinations to all employees.</w:t>
      </w:r>
    </w:p>
    <w:p w14:paraId="046A02DB" w14:textId="4651D90D" w:rsidR="008E3CA1" w:rsidRDefault="008E3CA1" w:rsidP="00D641D5">
      <w:pPr>
        <w:pStyle w:val="Heading2"/>
      </w:pPr>
      <w:bookmarkStart w:id="1090" w:name="_Toc526942269"/>
      <w:bookmarkStart w:id="1091" w:name="_Toc529523140"/>
      <w:r>
        <w:t>HEALTH AND WELL-BEING INITIATIVE</w:t>
      </w:r>
      <w:bookmarkEnd w:id="1090"/>
      <w:bookmarkEnd w:id="1091"/>
    </w:p>
    <w:p w14:paraId="71FC2EEC" w14:textId="490C6ECA" w:rsidR="008E3CA1" w:rsidRDefault="008E3CA1" w:rsidP="00D641D5">
      <w:pPr>
        <w:pStyle w:val="Agreement-ParagraphLevel1"/>
      </w:pPr>
      <w:r>
        <w:t>In recognition of the benefits of maintaining a healthy and productive workforce, all employees (officers and fixed long term employees) who undertake, in their own time, health promotion activities will be paid an amount not exceeding $100 per annum in accordance with the relevant policy.</w:t>
      </w:r>
    </w:p>
    <w:p w14:paraId="72A109BE" w14:textId="328DAAED" w:rsidR="008E3CA1" w:rsidRDefault="008E3CA1" w:rsidP="00D641D5">
      <w:pPr>
        <w:pStyle w:val="Agreement-ParagraphLevel1"/>
      </w:pPr>
      <w:r>
        <w:t>The payment will be on a reimbursement basis subject to an original receipt(s) being provided and only one claim may be made in a Fringe Benefit year (1 April to 31 March). The health promotion activity must have been purchased in the same Fringe Benefit year of the claim being made.</w:t>
      </w:r>
    </w:p>
    <w:p w14:paraId="066C7975" w14:textId="77777777" w:rsidR="0096747A" w:rsidRDefault="0096747A" w:rsidP="009859FE">
      <w:pPr>
        <w:pStyle w:val="Heading2"/>
      </w:pPr>
      <w:bookmarkStart w:id="1092" w:name="_Toc526942270"/>
      <w:bookmarkStart w:id="1093" w:name="_Toc529523141"/>
      <w:r>
        <w:t>LEAVE LOADING FOR SHIFT WORKERS</w:t>
      </w:r>
      <w:bookmarkEnd w:id="1092"/>
      <w:bookmarkEnd w:id="1093"/>
    </w:p>
    <w:p w14:paraId="0A7C2DD6" w14:textId="74AA0149" w:rsidR="0096747A" w:rsidRDefault="0096747A" w:rsidP="0096747A">
      <w:pPr>
        <w:pStyle w:val="Agreement-ParagraphLevel1"/>
      </w:pPr>
      <w:r>
        <w:t xml:space="preserve">Despite paragraph </w:t>
      </w:r>
      <w:r w:rsidR="00C21E30">
        <w:fldChar w:fldCharType="begin"/>
      </w:r>
      <w:r w:rsidR="00C21E30">
        <w:instrText xml:space="preserve"> REF _Ref528658216 \r \h </w:instrText>
      </w:r>
      <w:r w:rsidR="00C21E30">
        <w:fldChar w:fldCharType="separate"/>
      </w:r>
      <w:r w:rsidR="002460AB">
        <w:t>F8.7.2</w:t>
      </w:r>
      <w:r w:rsidR="00C21E30">
        <w:fldChar w:fldCharType="end"/>
      </w:r>
      <w:r>
        <w:t xml:space="preserve"> a designated shift worker can advise in January by email to the Payroll area that they:</w:t>
      </w:r>
    </w:p>
    <w:p w14:paraId="58F72449" w14:textId="77777777" w:rsidR="0096747A" w:rsidRDefault="0096747A" w:rsidP="005440F9">
      <w:pPr>
        <w:pStyle w:val="Agreement-ParagraphLevel2"/>
        <w:ind w:left="2268"/>
      </w:pPr>
      <w:r>
        <w:t>elect to have their loading of 17.5% paid  in lieu of penalties while on annual leave; and</w:t>
      </w:r>
    </w:p>
    <w:p w14:paraId="1C37F18B" w14:textId="77777777" w:rsidR="0096747A" w:rsidRDefault="0096747A" w:rsidP="005440F9">
      <w:pPr>
        <w:pStyle w:val="Agreement-ParagraphLevel2"/>
        <w:ind w:left="2268"/>
      </w:pPr>
      <w:r>
        <w:t>no claim for penalties will be made on timesheets during their annual leave periods; and</w:t>
      </w:r>
    </w:p>
    <w:p w14:paraId="293A1FFD" w14:textId="77777777" w:rsidR="0096747A" w:rsidRDefault="0096747A" w:rsidP="005440F9">
      <w:pPr>
        <w:pStyle w:val="Agreement-ParagraphLevel2"/>
        <w:ind w:left="2268"/>
      </w:pPr>
      <w:r>
        <w:t>once a decision is made they cannot change their decision during that year.</w:t>
      </w:r>
    </w:p>
    <w:p w14:paraId="5C567CF4" w14:textId="77777777" w:rsidR="0096747A" w:rsidRDefault="0096747A" w:rsidP="009859FE">
      <w:pPr>
        <w:pStyle w:val="Heading2"/>
      </w:pPr>
      <w:bookmarkStart w:id="1094" w:name="_Toc526942271"/>
      <w:bookmarkStart w:id="1095" w:name="_Toc529523142"/>
      <w:r>
        <w:t>HOURS OF WORK</w:t>
      </w:r>
      <w:bookmarkEnd w:id="1094"/>
      <w:bookmarkEnd w:id="1095"/>
    </w:p>
    <w:p w14:paraId="3280D03F" w14:textId="5ABB4F13" w:rsidR="0096747A" w:rsidRDefault="0096747A" w:rsidP="009859FE">
      <w:pPr>
        <w:pStyle w:val="Agreement-ParagraphLevel1"/>
      </w:pPr>
      <w:r>
        <w:t xml:space="preserve">Despite subclause </w:t>
      </w:r>
      <w:r w:rsidR="00C21E30">
        <w:fldChar w:fldCharType="begin"/>
      </w:r>
      <w:r w:rsidR="00C21E30">
        <w:instrText xml:space="preserve"> REF _Ref493680820 \r \h </w:instrText>
      </w:r>
      <w:r w:rsidR="00C21E30">
        <w:fldChar w:fldCharType="separate"/>
      </w:r>
      <w:r w:rsidR="002460AB">
        <w:t>B5.7</w:t>
      </w:r>
      <w:r w:rsidR="00C21E30">
        <w:fldChar w:fldCharType="end"/>
      </w:r>
      <w:r>
        <w:t>, the span of hours limits for a General Service Officer (GSO) are 6:00 am to 6:00 pm Monday to Friday unless otherwise stated in this schedule.</w:t>
      </w:r>
    </w:p>
    <w:p w14:paraId="14889422" w14:textId="77777777" w:rsidR="0096747A" w:rsidRDefault="0096747A" w:rsidP="009859FE">
      <w:pPr>
        <w:pStyle w:val="Heading2"/>
      </w:pPr>
      <w:bookmarkStart w:id="1096" w:name="_Toc526942272"/>
      <w:bookmarkStart w:id="1097" w:name="_Toc529523143"/>
      <w:r>
        <w:t>BROADBANDING GSO3/4 AND GSO 5/6</w:t>
      </w:r>
      <w:bookmarkEnd w:id="1096"/>
      <w:bookmarkEnd w:id="1097"/>
    </w:p>
    <w:p w14:paraId="56A7A70E" w14:textId="1471B91F" w:rsidR="0096747A" w:rsidRDefault="0096747A" w:rsidP="0096747A">
      <w:pPr>
        <w:pStyle w:val="Agreement-ParagraphLevel1"/>
      </w:pPr>
      <w:r>
        <w:t>Broadbanding for GSO3/4 and GSO5/6 has been implemented across</w:t>
      </w:r>
      <w:r w:rsidR="008979BC">
        <w:t xml:space="preserve"> EPSDD</w:t>
      </w:r>
      <w:r>
        <w:t>.  Employees in broadbanded GSO3/4 or GSO 5/6 positions will be eligible to pass through the ‘soft barrier’ only when they have:</w:t>
      </w:r>
    </w:p>
    <w:p w14:paraId="78C0A198" w14:textId="77777777" w:rsidR="0096747A" w:rsidRDefault="0096747A" w:rsidP="005440F9">
      <w:pPr>
        <w:pStyle w:val="Agreement-ParagraphLevel2"/>
        <w:ind w:left="2268"/>
      </w:pPr>
      <w:r>
        <w:t xml:space="preserve">satisfied the assessment criteria specified for the </w:t>
      </w:r>
      <w:proofErr w:type="spellStart"/>
      <w:r>
        <w:t>broadbanded</w:t>
      </w:r>
      <w:proofErr w:type="spellEnd"/>
      <w:r>
        <w:t xml:space="preserve"> position; and</w:t>
      </w:r>
    </w:p>
    <w:p w14:paraId="11043870" w14:textId="77777777" w:rsidR="0096747A" w:rsidRDefault="0096747A" w:rsidP="005440F9">
      <w:pPr>
        <w:pStyle w:val="Agreement-ParagraphLevel2"/>
        <w:ind w:left="2268"/>
      </w:pPr>
      <w:r>
        <w:t xml:space="preserve">been at the 4th incremental point of their </w:t>
      </w:r>
      <w:proofErr w:type="spellStart"/>
      <w:r>
        <w:t>broadbanded</w:t>
      </w:r>
      <w:proofErr w:type="spellEnd"/>
      <w:r>
        <w:t xml:space="preserve"> classification for one year; and</w:t>
      </w:r>
    </w:p>
    <w:p w14:paraId="69F5C9AC" w14:textId="77777777" w:rsidR="0096747A" w:rsidRDefault="0096747A" w:rsidP="005440F9">
      <w:pPr>
        <w:pStyle w:val="Agreement-ParagraphLevel2"/>
        <w:ind w:left="2268"/>
      </w:pPr>
      <w:r>
        <w:t>demonstrated satisfactory conduct and work performance by complying with:</w:t>
      </w:r>
    </w:p>
    <w:p w14:paraId="1546B30A" w14:textId="69D79C92" w:rsidR="0096747A" w:rsidRDefault="0096747A" w:rsidP="005440F9">
      <w:pPr>
        <w:pStyle w:val="Agreement-ParagraphLevel3"/>
        <w:ind w:left="2835"/>
      </w:pPr>
      <w:r>
        <w:t>reporting requirements outlined in EPSDD Attendance Policy;</w:t>
      </w:r>
    </w:p>
    <w:p w14:paraId="544F3B28" w14:textId="77777777" w:rsidR="0096747A" w:rsidRDefault="0096747A" w:rsidP="005440F9">
      <w:pPr>
        <w:pStyle w:val="Agreement-ParagraphLevel3"/>
        <w:ind w:left="2835" w:right="-241"/>
      </w:pPr>
      <w:r>
        <w:t>ACT Public Service codes of ethics, values and expectations.</w:t>
      </w:r>
    </w:p>
    <w:p w14:paraId="334558CD" w14:textId="77777777" w:rsidR="0096747A" w:rsidRPr="0096747A" w:rsidRDefault="0096747A" w:rsidP="009859FE"/>
    <w:p w14:paraId="565CF056" w14:textId="4F30459E" w:rsidR="0096747A" w:rsidRPr="0001474C" w:rsidRDefault="0096747A" w:rsidP="008979BC">
      <w:pPr>
        <w:pStyle w:val="Agreement-Example"/>
        <w:ind w:left="2268" w:hanging="1134"/>
        <w:jc w:val="center"/>
        <w:rPr>
          <w:b/>
          <w:sz w:val="26"/>
          <w:szCs w:val="26"/>
        </w:rPr>
      </w:pPr>
      <w:r w:rsidRPr="0001474C">
        <w:rPr>
          <w:b/>
          <w:sz w:val="26"/>
          <w:szCs w:val="26"/>
        </w:rPr>
        <w:t xml:space="preserve">PARKS AND </w:t>
      </w:r>
      <w:r>
        <w:rPr>
          <w:b/>
          <w:sz w:val="26"/>
          <w:szCs w:val="26"/>
        </w:rPr>
        <w:t>CONSERVATION</w:t>
      </w:r>
      <w:r w:rsidRPr="0001474C">
        <w:rPr>
          <w:b/>
          <w:sz w:val="26"/>
          <w:szCs w:val="26"/>
        </w:rPr>
        <w:t xml:space="preserve"> SERVICE DIVISION</w:t>
      </w:r>
    </w:p>
    <w:p w14:paraId="467D037C" w14:textId="77777777" w:rsidR="0096747A" w:rsidRDefault="0096747A" w:rsidP="0096747A">
      <w:pPr>
        <w:pStyle w:val="Heading2"/>
      </w:pPr>
      <w:bookmarkStart w:id="1098" w:name="_Toc526942273"/>
      <w:bookmarkStart w:id="1099" w:name="_Toc529523144"/>
      <w:r>
        <w:t>APPLICATION</w:t>
      </w:r>
      <w:bookmarkEnd w:id="1098"/>
      <w:bookmarkEnd w:id="1099"/>
    </w:p>
    <w:p w14:paraId="44FB89A2" w14:textId="5CBC22B0" w:rsidR="0096747A" w:rsidRDefault="0096747A" w:rsidP="003C13D2">
      <w:pPr>
        <w:pStyle w:val="Agreement-ParagraphLevel1"/>
        <w:ind w:right="-383"/>
      </w:pPr>
      <w:r>
        <w:t xml:space="preserve">Clauses </w:t>
      </w:r>
      <w:r w:rsidR="00C21E30">
        <w:fldChar w:fldCharType="begin"/>
      </w:r>
      <w:r w:rsidR="00C21E30">
        <w:instrText xml:space="preserve"> REF _Ref528658340 \r \h </w:instrText>
      </w:r>
      <w:r w:rsidR="00C21E30">
        <w:fldChar w:fldCharType="separate"/>
      </w:r>
      <w:r w:rsidR="002460AB">
        <w:t>P9 -</w:t>
      </w:r>
      <w:r w:rsidR="00C21E30">
        <w:fldChar w:fldCharType="end"/>
      </w:r>
      <w:r w:rsidR="007A7CC7">
        <w:t xml:space="preserve"> </w:t>
      </w:r>
      <w:r w:rsidR="00C21E30">
        <w:t xml:space="preserve">to </w:t>
      </w:r>
      <w:r w:rsidR="00C21E30">
        <w:fldChar w:fldCharType="begin"/>
      </w:r>
      <w:r w:rsidR="00C21E30">
        <w:instrText xml:space="preserve"> REF _Ref528658366 \r \h </w:instrText>
      </w:r>
      <w:r w:rsidR="00C21E30">
        <w:fldChar w:fldCharType="separate"/>
      </w:r>
      <w:r w:rsidR="002460AB">
        <w:t>P11 -</w:t>
      </w:r>
      <w:r w:rsidR="00C21E30">
        <w:fldChar w:fldCharType="end"/>
      </w:r>
      <w:r>
        <w:t xml:space="preserve"> apply to employees in the Parks and Conservation Service Division</w:t>
      </w:r>
      <w:r w:rsidR="00C21E30">
        <w:t xml:space="preserve"> (PCS)</w:t>
      </w:r>
      <w:r>
        <w:t>.</w:t>
      </w:r>
    </w:p>
    <w:p w14:paraId="00DBE0AD" w14:textId="0FFBD120" w:rsidR="0096747A" w:rsidRDefault="0096747A" w:rsidP="0096747A">
      <w:pPr>
        <w:pStyle w:val="Heading2"/>
      </w:pPr>
      <w:bookmarkStart w:id="1100" w:name="_Toc526942274"/>
      <w:bookmarkStart w:id="1101" w:name="_Ref528658340"/>
      <w:bookmarkStart w:id="1102" w:name="_Toc529523145"/>
      <w:r>
        <w:t>WORK IN EXTREME WEATHER CONDITIONS</w:t>
      </w:r>
      <w:bookmarkEnd w:id="1100"/>
      <w:bookmarkEnd w:id="1101"/>
      <w:bookmarkEnd w:id="1102"/>
    </w:p>
    <w:p w14:paraId="0E46F1A4" w14:textId="7CAC51FB" w:rsidR="0096747A" w:rsidRDefault="0096747A" w:rsidP="0096747A">
      <w:pPr>
        <w:pStyle w:val="Agreement-ParagraphLevel1"/>
      </w:pPr>
      <w:r>
        <w:t>Essential work may be carried out during inclement weather conditions, subject to occupational, health and safety requirements being met and provided appropriate protective clothing and equipment of an agreed standard is issued.  Decisions on working during inclement weather will be by agreement between managers, the employees and/or employee representatives consistent with sound Workplace Health and Safety Guidelines</w:t>
      </w:r>
    </w:p>
    <w:p w14:paraId="52B0DB2C" w14:textId="77777777" w:rsidR="0096747A" w:rsidRDefault="0096747A" w:rsidP="0096747A">
      <w:pPr>
        <w:pStyle w:val="Agreement-ParagraphLevel1"/>
      </w:pPr>
      <w:r>
        <w:t>Where essential work cannot be carried out, management will provide training or other functions.</w:t>
      </w:r>
    </w:p>
    <w:p w14:paraId="65D50DF9" w14:textId="77777777" w:rsidR="0096747A" w:rsidRDefault="0096747A" w:rsidP="0096747A">
      <w:pPr>
        <w:pStyle w:val="Agreement-ParagraphLevel1"/>
      </w:pPr>
      <w:r>
        <w:t>Essential work means functions such as garbage collection, safety responses (eg storm/flood/fire damage) and/or issues involving public safety.</w:t>
      </w:r>
    </w:p>
    <w:p w14:paraId="03F16466" w14:textId="2125801E" w:rsidR="007A7CC7" w:rsidRDefault="007A7CC7" w:rsidP="003C13D2">
      <w:pPr>
        <w:pStyle w:val="Agreement-ParagraphLevel1"/>
        <w:ind w:right="-383"/>
      </w:pPr>
      <w:r>
        <w:t>Inclement weather means wet weather of abnormal climatic conditions such as hail, cold, high winds, severe dust, extreme high temperatures, or any combination thereof.</w:t>
      </w:r>
    </w:p>
    <w:p w14:paraId="3985E9AA" w14:textId="07B4C2DC" w:rsidR="0096747A" w:rsidRDefault="0096747A" w:rsidP="0096747A">
      <w:pPr>
        <w:pStyle w:val="Heading2"/>
      </w:pPr>
      <w:bookmarkStart w:id="1103" w:name="_Toc526942275"/>
      <w:bookmarkStart w:id="1104" w:name="_Toc529523146"/>
      <w:r>
        <w:t xml:space="preserve">AGENCY </w:t>
      </w:r>
      <w:r w:rsidR="007A7CC7">
        <w:t>REPRESENTATIVE</w:t>
      </w:r>
      <w:bookmarkEnd w:id="1103"/>
      <w:bookmarkEnd w:id="1104"/>
    </w:p>
    <w:p w14:paraId="61620149" w14:textId="3F9B8952" w:rsidR="0096747A" w:rsidRDefault="0096747A" w:rsidP="003C13D2">
      <w:pPr>
        <w:pStyle w:val="Agreement-ParagraphLevel1"/>
        <w:ind w:right="-383"/>
      </w:pPr>
      <w:r>
        <w:t xml:space="preserve">The Agency </w:t>
      </w:r>
      <w:r w:rsidR="007A7CC7">
        <w:t>Representative</w:t>
      </w:r>
      <w:r>
        <w:t xml:space="preserve"> is an employee designated by the Director</w:t>
      </w:r>
      <w:r w:rsidR="007A7CC7">
        <w:t>-General</w:t>
      </w:r>
      <w:r>
        <w:t xml:space="preserve"> to be the </w:t>
      </w:r>
      <w:r w:rsidR="007A7CC7">
        <w:t>first port-of-call for a wide variety of enquiries that may be directed to the ACT Parks and Conservation Service or to City Services, both during and outside ordinary working hours</w:t>
      </w:r>
      <w:r>
        <w:t>.</w:t>
      </w:r>
    </w:p>
    <w:p w14:paraId="07D84841" w14:textId="4CEFDA77" w:rsidR="0096747A" w:rsidRDefault="0096747A" w:rsidP="0096747A">
      <w:pPr>
        <w:pStyle w:val="Agreement-ParagraphLevel1"/>
      </w:pPr>
      <w:r>
        <w:t xml:space="preserve">The Agency </w:t>
      </w:r>
      <w:r w:rsidR="007A7CC7">
        <w:t>Representative</w:t>
      </w:r>
      <w:r>
        <w:t xml:space="preserve"> will be rostered on a weekly basis taking into account operational needs and employees’ family responsibilities. </w:t>
      </w:r>
    </w:p>
    <w:p w14:paraId="0F58AD53" w14:textId="0EAB0067" w:rsidR="0096747A" w:rsidRDefault="0096747A" w:rsidP="0096747A">
      <w:pPr>
        <w:pStyle w:val="Agreement-ParagraphLevel1"/>
      </w:pPr>
      <w:r>
        <w:t xml:space="preserve">After </w:t>
      </w:r>
      <w:r w:rsidR="007A7CC7">
        <w:t>a</w:t>
      </w:r>
      <w:r>
        <w:t xml:space="preserve">llowance will be paid to employees for any time they are rostered to act as an Agency </w:t>
      </w:r>
      <w:r w:rsidR="007A7CC7">
        <w:t>Representative</w:t>
      </w:r>
      <w:r>
        <w:t xml:space="preserve">.  The Agency </w:t>
      </w:r>
      <w:r w:rsidR="007A7CC7">
        <w:t xml:space="preserve">Representative </w:t>
      </w:r>
      <w:r>
        <w:t>Allowance will be paid when worked or on an annual basis and will not count as salary for any other purpose.</w:t>
      </w:r>
    </w:p>
    <w:p w14:paraId="57FDF61C" w14:textId="13EFA520" w:rsidR="0096747A" w:rsidRDefault="0096747A" w:rsidP="0096747A">
      <w:pPr>
        <w:pStyle w:val="Agreement-ParagraphLevel1"/>
      </w:pPr>
      <w:r>
        <w:t xml:space="preserve">The Agency </w:t>
      </w:r>
      <w:r w:rsidR="007A7CC7">
        <w:t>Representative</w:t>
      </w:r>
      <w:r>
        <w:t xml:space="preserve"> will be paid the </w:t>
      </w:r>
      <w:r w:rsidR="007A7CC7">
        <w:t>a</w:t>
      </w:r>
      <w:r>
        <w:t xml:space="preserve">llowance as identified in Annex C.  The </w:t>
      </w:r>
      <w:r w:rsidR="007A7CC7">
        <w:t>Agency Representative</w:t>
      </w:r>
      <w:r>
        <w:t xml:space="preserve"> Allowance will replace the provisions of clause </w:t>
      </w:r>
      <w:r w:rsidR="00C21E30">
        <w:fldChar w:fldCharType="begin"/>
      </w:r>
      <w:r w:rsidR="00C21E30">
        <w:instrText xml:space="preserve"> REF _Ref528658427 \r \h </w:instrText>
      </w:r>
      <w:r w:rsidR="00C21E30">
        <w:fldChar w:fldCharType="separate"/>
      </w:r>
      <w:r w:rsidR="002460AB">
        <w:t>C13 -</w:t>
      </w:r>
      <w:r w:rsidR="00C21E30">
        <w:fldChar w:fldCharType="end"/>
      </w:r>
      <w:r>
        <w:t xml:space="preserve"> (On Call Allowance), clause </w:t>
      </w:r>
      <w:r w:rsidR="00C21E30">
        <w:fldChar w:fldCharType="begin"/>
      </w:r>
      <w:r w:rsidR="00C21E30">
        <w:instrText xml:space="preserve"> REF _Ref528658438 \r \h </w:instrText>
      </w:r>
      <w:r w:rsidR="00C21E30">
        <w:fldChar w:fldCharType="separate"/>
      </w:r>
      <w:r w:rsidR="002460AB">
        <w:t>C14 -</w:t>
      </w:r>
      <w:r w:rsidR="00C21E30">
        <w:fldChar w:fldCharType="end"/>
      </w:r>
      <w:r>
        <w:t xml:space="preserve"> (Close Call Allowance) and </w:t>
      </w:r>
      <w:r w:rsidR="007A7CC7">
        <w:t xml:space="preserve">the </w:t>
      </w:r>
      <w:r>
        <w:t>Overtime Meal Allowance</w:t>
      </w:r>
      <w:r w:rsidR="00C21E30">
        <w:t xml:space="preserve"> (Annex C)</w:t>
      </w:r>
      <w:r>
        <w:t xml:space="preserve"> for duties performed by an employee performing the work as an Agency </w:t>
      </w:r>
      <w:r w:rsidR="007A7CC7">
        <w:t>Representative</w:t>
      </w:r>
      <w:r>
        <w:t>.</w:t>
      </w:r>
    </w:p>
    <w:p w14:paraId="44D76969" w14:textId="443F0CA8" w:rsidR="0096747A" w:rsidRDefault="0096747A" w:rsidP="0096747A">
      <w:pPr>
        <w:pStyle w:val="Agreement-ParagraphLevel1"/>
      </w:pPr>
      <w:r>
        <w:t xml:space="preserve">While the employee is performing the duties of an Agency </w:t>
      </w:r>
      <w:r w:rsidR="007A7CC7">
        <w:t>Representative</w:t>
      </w:r>
      <w:r>
        <w:t>, overtime will only be paid for time worked beyond 3 hours for the second and subsequent call outs per calendar month.</w:t>
      </w:r>
    </w:p>
    <w:p w14:paraId="155F0E96" w14:textId="77777777" w:rsidR="00836BC6" w:rsidRDefault="00836BC6" w:rsidP="00836BC6">
      <w:pPr>
        <w:pStyle w:val="Heading2"/>
        <w:ind w:left="1134"/>
      </w:pPr>
      <w:bookmarkStart w:id="1105" w:name="_Toc526942277"/>
      <w:bookmarkStart w:id="1106" w:name="_Ref528658366"/>
      <w:bookmarkStart w:id="1107" w:name="_Toc529523147"/>
      <w:r>
        <w:t>ARRANGEMENTS SPECIFIC TO FIELD STAFF</w:t>
      </w:r>
      <w:bookmarkEnd w:id="1105"/>
      <w:bookmarkEnd w:id="1106"/>
      <w:bookmarkEnd w:id="1107"/>
    </w:p>
    <w:p w14:paraId="7ABF4AA2" w14:textId="77777777" w:rsidR="00836BC6" w:rsidRPr="00596F8C" w:rsidRDefault="00836BC6" w:rsidP="00C21E30">
      <w:pPr>
        <w:pStyle w:val="Agreement-ParagraphLevel1"/>
        <w:numPr>
          <w:ilvl w:val="0"/>
          <w:numId w:val="0"/>
        </w:numPr>
        <w:rPr>
          <w:b/>
        </w:rPr>
      </w:pPr>
      <w:r w:rsidRPr="00596F8C">
        <w:rPr>
          <w:b/>
        </w:rPr>
        <w:t>Movement of staff between Depots</w:t>
      </w:r>
    </w:p>
    <w:p w14:paraId="179F2742" w14:textId="4D14A28E" w:rsidR="00836BC6" w:rsidRDefault="00836BC6" w:rsidP="00836BC6">
      <w:pPr>
        <w:pStyle w:val="Agreement-ParagraphLevel1"/>
      </w:pPr>
      <w:r>
        <w:t>Subject to workplace health and safety considerations, the morning tea break will not necessitate employees returning to a depot. Morning tea will customarily be held on the job.</w:t>
      </w:r>
    </w:p>
    <w:p w14:paraId="4FB1D2F0" w14:textId="77777777" w:rsidR="00836BC6" w:rsidRDefault="00836BC6" w:rsidP="00836BC6">
      <w:pPr>
        <w:pStyle w:val="Agreement-ParagraphLevel1"/>
      </w:pPr>
      <w:bookmarkStart w:id="1108" w:name="_Ref528658587"/>
      <w:r>
        <w:t>A minimum period of five working days (to the employee and their employee representative) is required to permanently move an employee between depots.</w:t>
      </w:r>
      <w:bookmarkEnd w:id="1108"/>
    </w:p>
    <w:p w14:paraId="73F6115C" w14:textId="49317231" w:rsidR="00836BC6" w:rsidRDefault="00836BC6" w:rsidP="00836BC6">
      <w:pPr>
        <w:pStyle w:val="Agreement-ParagraphLevel1"/>
      </w:pPr>
      <w:r>
        <w:t xml:space="preserve">For the purposes of subclause </w:t>
      </w:r>
      <w:r w:rsidR="00C21E30">
        <w:fldChar w:fldCharType="begin"/>
      </w:r>
      <w:r w:rsidR="00C21E30">
        <w:instrText xml:space="preserve"> REF _Ref528658587 \r \h </w:instrText>
      </w:r>
      <w:r w:rsidR="00C21E30">
        <w:fldChar w:fldCharType="separate"/>
      </w:r>
      <w:r w:rsidR="002460AB">
        <w:t>P11.2</w:t>
      </w:r>
      <w:r w:rsidR="00C21E30">
        <w:fldChar w:fldCharType="end"/>
      </w:r>
      <w:r>
        <w:t xml:space="preserve">, </w:t>
      </w:r>
      <w:r w:rsidR="00C21E30">
        <w:t>P</w:t>
      </w:r>
      <w:r w:rsidR="007A7CC7">
        <w:t>CS</w:t>
      </w:r>
      <w:r>
        <w:t xml:space="preserve"> will provide a daily or weekly Travel</w:t>
      </w:r>
      <w:r w:rsidR="007A7CC7">
        <w:t xml:space="preserve"> Relocation</w:t>
      </w:r>
      <w:r>
        <w:t xml:space="preserve"> Allowance to an employee to whom subclause </w:t>
      </w:r>
      <w:r w:rsidR="00C21E30">
        <w:fldChar w:fldCharType="begin"/>
      </w:r>
      <w:r w:rsidR="00C21E30">
        <w:instrText xml:space="preserve"> REF _Ref528658587 \r \h </w:instrText>
      </w:r>
      <w:r w:rsidR="00C21E30">
        <w:fldChar w:fldCharType="separate"/>
      </w:r>
      <w:r w:rsidR="002460AB">
        <w:t>P11.2</w:t>
      </w:r>
      <w:r w:rsidR="00C21E30">
        <w:fldChar w:fldCharType="end"/>
      </w:r>
      <w:r>
        <w:t xml:space="preserve"> applies. The Travel </w:t>
      </w:r>
      <w:r w:rsidR="007A7CC7">
        <w:t xml:space="preserve">Relocation </w:t>
      </w:r>
      <w:r>
        <w:t>Allowance is found in Annex C.  The Travel</w:t>
      </w:r>
      <w:r w:rsidR="007A7CC7">
        <w:t xml:space="preserve"> Relocation</w:t>
      </w:r>
      <w:r>
        <w:t xml:space="preserve"> Allowance will only be paid for up to two weeks.</w:t>
      </w:r>
    </w:p>
    <w:p w14:paraId="4204DDE6" w14:textId="77777777" w:rsidR="00836BC6" w:rsidRDefault="00836BC6" w:rsidP="00836BC6">
      <w:pPr>
        <w:pStyle w:val="Agreement-ParagraphLevel1"/>
      </w:pPr>
      <w:r>
        <w:t>The employee may raise objections to the proposed movement between depots for legitimate personal concerns or family commitments.</w:t>
      </w:r>
    </w:p>
    <w:p w14:paraId="4FC1948C" w14:textId="450AFAF6" w:rsidR="00836BC6" w:rsidRDefault="00836BC6" w:rsidP="00836BC6">
      <w:pPr>
        <w:pStyle w:val="Agreement-ParagraphLevel1"/>
      </w:pPr>
      <w:r>
        <w:t>Any question, dispute or difficulty arising under this clause is to be dealt with in accordance with the Dispute Resolution Procedures within this Agreement. While any question, dispute or difficulty under this clause is negotiated, work will continue as normal.</w:t>
      </w:r>
    </w:p>
    <w:p w14:paraId="506CB073" w14:textId="77777777" w:rsidR="00836BC6" w:rsidRDefault="00836BC6" w:rsidP="00836BC6">
      <w:pPr>
        <w:pStyle w:val="Agreement-ParagraphLevel1"/>
      </w:pPr>
      <w:r>
        <w:t>Temporary employees will be moved between depots prior to the movement of permanent employees.</w:t>
      </w:r>
    </w:p>
    <w:p w14:paraId="5C66ED33" w14:textId="77777777" w:rsidR="005440F9" w:rsidRDefault="005440F9" w:rsidP="005440F9">
      <w:pPr>
        <w:pStyle w:val="Agreement-ParagraphLevel1"/>
        <w:numPr>
          <w:ilvl w:val="0"/>
          <w:numId w:val="0"/>
        </w:numPr>
        <w:sectPr w:rsidR="005440F9" w:rsidSect="004F2DB2">
          <w:pgSz w:w="11906" w:h="16838"/>
          <w:pgMar w:top="1440" w:right="1558" w:bottom="1134" w:left="1800" w:header="708" w:footer="708" w:gutter="0"/>
          <w:cols w:space="708"/>
          <w:docGrid w:linePitch="360"/>
        </w:sectPr>
      </w:pPr>
    </w:p>
    <w:p w14:paraId="3CB00321" w14:textId="2CF9B231" w:rsidR="008E3CA1" w:rsidRDefault="008E3CA1" w:rsidP="0055753D">
      <w:pPr>
        <w:pStyle w:val="Heading1"/>
        <w:spacing w:before="0"/>
      </w:pPr>
      <w:r>
        <w:t xml:space="preserve"> </w:t>
      </w:r>
      <w:bookmarkStart w:id="1109" w:name="_Toc526942278"/>
      <w:bookmarkStart w:id="1110" w:name="_Toc529523148"/>
      <w:r>
        <w:t>-</w:t>
      </w:r>
      <w:r>
        <w:tab/>
        <w:t>Education Directorate Specific Matters</w:t>
      </w:r>
      <w:bookmarkEnd w:id="1109"/>
      <w:bookmarkEnd w:id="1110"/>
    </w:p>
    <w:p w14:paraId="4774CD79" w14:textId="707B7F45" w:rsidR="008E3CA1" w:rsidRDefault="008E3CA1" w:rsidP="00D641D5">
      <w:pPr>
        <w:pStyle w:val="Heading2"/>
      </w:pPr>
      <w:bookmarkStart w:id="1111" w:name="_Toc526942279"/>
      <w:bookmarkStart w:id="1112" w:name="_Toc529523149"/>
      <w:r>
        <w:t>APPLICATION</w:t>
      </w:r>
      <w:bookmarkEnd w:id="1111"/>
      <w:bookmarkEnd w:id="1112"/>
    </w:p>
    <w:p w14:paraId="66FB758B" w14:textId="0235C311" w:rsidR="008E3CA1" w:rsidRDefault="008E3CA1" w:rsidP="00304F4B">
      <w:pPr>
        <w:pStyle w:val="Agreement-ParagraphLevel1"/>
        <w:ind w:right="-241"/>
      </w:pPr>
      <w:r>
        <w:t>Section Q applies to employees employed in the Education Directorate.</w:t>
      </w:r>
    </w:p>
    <w:p w14:paraId="57D9467D" w14:textId="63461DC8" w:rsidR="008E3CA1" w:rsidRDefault="008E3CA1" w:rsidP="00D641D5">
      <w:pPr>
        <w:pStyle w:val="Heading2"/>
      </w:pPr>
      <w:bookmarkStart w:id="1113" w:name="_Toc526942280"/>
      <w:bookmarkStart w:id="1114" w:name="_Toc529523150"/>
      <w:r>
        <w:t>ORDINARY HOURS OF WORK FOR BUILDING SERVICE OFFICERS (BSO)</w:t>
      </w:r>
      <w:bookmarkEnd w:id="1113"/>
      <w:bookmarkEnd w:id="1114"/>
    </w:p>
    <w:p w14:paraId="4571FFF4" w14:textId="76AF8067" w:rsidR="008E3CA1" w:rsidRDefault="008E3CA1" w:rsidP="00FB49FE">
      <w:pPr>
        <w:pStyle w:val="Agreement-ParagraphLevel1"/>
        <w:ind w:right="-241"/>
      </w:pPr>
      <w:bookmarkStart w:id="1115" w:name="_Ref528658748"/>
      <w:r>
        <w:t xml:space="preserve">Ordinary hours of work for Building Service Officers are 152 hours over a four-week period (i.e. an average of 76 hours per fortnight or 38 hours per week) in accordance with subclause </w:t>
      </w:r>
      <w:r w:rsidR="00C21E30">
        <w:fldChar w:fldCharType="begin"/>
      </w:r>
      <w:r w:rsidR="00C21E30">
        <w:instrText xml:space="preserve"> REF _Ref493682123 \r \h </w:instrText>
      </w:r>
      <w:r w:rsidR="00C21E30">
        <w:fldChar w:fldCharType="separate"/>
      </w:r>
      <w:r w:rsidR="002460AB">
        <w:t>B5.4</w:t>
      </w:r>
      <w:r w:rsidR="00C21E30">
        <w:fldChar w:fldCharType="end"/>
      </w:r>
      <w:r>
        <w:t xml:space="preserve"> (38 hours per week position). Ordinary daily hours of work will usually be 7 hours 36 minutes. The manager and an employee may agree on a pattern of hours of work averaging 38 hours per week over the agreed settlement period, and within the working hours bandwidth.</w:t>
      </w:r>
      <w:bookmarkEnd w:id="1115"/>
      <w:r>
        <w:t xml:space="preserve"> </w:t>
      </w:r>
    </w:p>
    <w:p w14:paraId="4175059D" w14:textId="3DB2E70C" w:rsidR="008E3CA1" w:rsidRDefault="008E3CA1" w:rsidP="00D641D5">
      <w:pPr>
        <w:pStyle w:val="Agreement-ParagraphLevel1"/>
      </w:pPr>
      <w:r>
        <w:t>For permanent and temporary part-time employees, hours are those designated for the job or agreed in their part-time work agreement.</w:t>
      </w:r>
    </w:p>
    <w:p w14:paraId="416526EF" w14:textId="1A6A5E29" w:rsidR="008E3CA1" w:rsidRDefault="008E3CA1" w:rsidP="00D641D5">
      <w:pPr>
        <w:pStyle w:val="Heading2"/>
      </w:pPr>
      <w:bookmarkStart w:id="1116" w:name="_Toc526942281"/>
      <w:bookmarkStart w:id="1117" w:name="_Toc529523151"/>
      <w:r>
        <w:t>ACCRUED DAYS OFF (ADOS) FOR BSOS</w:t>
      </w:r>
      <w:bookmarkEnd w:id="1116"/>
      <w:bookmarkEnd w:id="1117"/>
    </w:p>
    <w:p w14:paraId="609382ED" w14:textId="6EBCF2D1" w:rsidR="008E3CA1" w:rsidRDefault="008E3CA1" w:rsidP="00D641D5">
      <w:pPr>
        <w:pStyle w:val="Agreement-ParagraphLevel1"/>
      </w:pPr>
      <w:r>
        <w:t xml:space="preserve">ADOs for BSOs will accrue in accordance with clause </w:t>
      </w:r>
      <w:r w:rsidR="00C21E30">
        <w:fldChar w:fldCharType="begin"/>
      </w:r>
      <w:r w:rsidR="00C21E30">
        <w:instrText xml:space="preserve"> REF _Ref528658701 \r \h </w:instrText>
      </w:r>
      <w:r w:rsidR="00C21E30">
        <w:fldChar w:fldCharType="separate"/>
      </w:r>
      <w:r w:rsidR="002460AB">
        <w:t>B8 -</w:t>
      </w:r>
      <w:r w:rsidR="00C21E30">
        <w:fldChar w:fldCharType="end"/>
      </w:r>
      <w:r>
        <w:t xml:space="preserve"> (Accrued Days Off (ADOs).</w:t>
      </w:r>
    </w:p>
    <w:p w14:paraId="1612B1B7" w14:textId="382D354E" w:rsidR="008E3CA1" w:rsidRDefault="008E3CA1" w:rsidP="00D641D5">
      <w:pPr>
        <w:pStyle w:val="Agreement-ParagraphLevel1"/>
      </w:pPr>
      <w:r>
        <w:t>The ADO may be taken at a time agreed between the employee and manager, subject to the following:</w:t>
      </w:r>
    </w:p>
    <w:p w14:paraId="6638775F" w14:textId="6B7F9330" w:rsidR="008E3CA1" w:rsidRDefault="008E3CA1" w:rsidP="005440F9">
      <w:pPr>
        <w:pStyle w:val="Agreement-ParagraphLevel2"/>
        <w:ind w:left="2268"/>
      </w:pPr>
      <w:r>
        <w:t>Where practicable, ADOs should be taken during the school vacation immediately following the term in which they accrue.</w:t>
      </w:r>
    </w:p>
    <w:p w14:paraId="3499790A" w14:textId="05079F62" w:rsidR="008E3CA1" w:rsidRDefault="008E3CA1" w:rsidP="005440F9">
      <w:pPr>
        <w:pStyle w:val="Agreement-ParagraphLevel2"/>
        <w:ind w:left="2268"/>
      </w:pPr>
      <w:r>
        <w:t>An ADO cannot be anticipated.</w:t>
      </w:r>
    </w:p>
    <w:p w14:paraId="72B0C601" w14:textId="219C46EA" w:rsidR="008E3CA1" w:rsidRDefault="008E3CA1" w:rsidP="005440F9">
      <w:pPr>
        <w:pStyle w:val="Agreement-ParagraphLevel2"/>
        <w:ind w:left="2268"/>
      </w:pPr>
      <w:r>
        <w:t>ADOs may be accumulated by the employee, but may not be carried over into the next school year.</w:t>
      </w:r>
    </w:p>
    <w:p w14:paraId="2B6FD175" w14:textId="2DB348EC" w:rsidR="008E3CA1" w:rsidRDefault="008E3CA1" w:rsidP="005440F9">
      <w:pPr>
        <w:pStyle w:val="Agreement-ParagraphLevel2"/>
        <w:ind w:left="2268" w:right="-241"/>
      </w:pPr>
      <w:r>
        <w:t>ADOs must be recorded in accordance with clause Q4 (Recording of Attendance). ADOs taken before or after annual leave must be indicated on leave application forms.</w:t>
      </w:r>
    </w:p>
    <w:p w14:paraId="0EF2E9B5" w14:textId="5072A09B" w:rsidR="008E3CA1" w:rsidRDefault="008E3CA1" w:rsidP="005440F9">
      <w:pPr>
        <w:pStyle w:val="Agreement-ParagraphLevel2"/>
        <w:ind w:left="2268"/>
      </w:pPr>
      <w:r>
        <w:t>BSOs who are temporary employees may elect to take their ADOs during the school vacation.</w:t>
      </w:r>
    </w:p>
    <w:p w14:paraId="4C6C37CB" w14:textId="4880FB3B" w:rsidR="008E3CA1" w:rsidRDefault="008E3CA1" w:rsidP="005440F9">
      <w:pPr>
        <w:pStyle w:val="Agreement-ParagraphLevel2"/>
        <w:ind w:left="2268"/>
      </w:pPr>
      <w:r>
        <w:t>Unused ADOs will be paid on separation.</w:t>
      </w:r>
    </w:p>
    <w:p w14:paraId="6EA54A53" w14:textId="4513E1EC" w:rsidR="008E3CA1" w:rsidRDefault="008E3CA1" w:rsidP="00D641D5">
      <w:pPr>
        <w:pStyle w:val="Heading2"/>
      </w:pPr>
      <w:bookmarkStart w:id="1118" w:name="_Toc526942282"/>
      <w:bookmarkStart w:id="1119" w:name="_Toc529523152"/>
      <w:r>
        <w:t>RECORDING OF ATTENDANCE</w:t>
      </w:r>
      <w:bookmarkEnd w:id="1118"/>
      <w:bookmarkEnd w:id="1119"/>
    </w:p>
    <w:p w14:paraId="56213B5A" w14:textId="7EB73328" w:rsidR="008E3CA1" w:rsidRDefault="008E3CA1" w:rsidP="00D641D5">
      <w:pPr>
        <w:pStyle w:val="Agreement-ParagraphLevel1"/>
      </w:pPr>
      <w:r>
        <w:t>All employees are required to record their attendance.</w:t>
      </w:r>
    </w:p>
    <w:p w14:paraId="53EEC66F" w14:textId="3C80D3AA" w:rsidR="008E3CA1" w:rsidRDefault="008E3CA1" w:rsidP="00D641D5">
      <w:pPr>
        <w:pStyle w:val="Agreement-ParagraphLevel1"/>
      </w:pPr>
      <w:r>
        <w:t>The employee is responsible for ensuring their attendance record is accurate.</w:t>
      </w:r>
    </w:p>
    <w:p w14:paraId="0A3F68E5" w14:textId="6F6D64F9" w:rsidR="008E3CA1" w:rsidRDefault="008E3CA1" w:rsidP="00D641D5">
      <w:pPr>
        <w:pStyle w:val="Agreement-ParagraphLevel1"/>
      </w:pPr>
      <w:r>
        <w:t>Attendance details must be recorded using the appropriate approved format and a hard copy retained for a period of two years. Absences during normal hours of duty should be recorded in the same manner.</w:t>
      </w:r>
    </w:p>
    <w:p w14:paraId="3DA7C121" w14:textId="63891EAB" w:rsidR="008E3CA1" w:rsidRDefault="008E3CA1" w:rsidP="00D641D5">
      <w:pPr>
        <w:pStyle w:val="Agreement-ParagraphLevel1"/>
      </w:pPr>
      <w:r>
        <w:t>Employees must record the time of their arrival and departure to and from the workplace each day at the actual time they arrive or depart unless they temporarily leave the workplace during normal working hours on official business.</w:t>
      </w:r>
    </w:p>
    <w:p w14:paraId="67A8E1B5" w14:textId="6FC816B5" w:rsidR="008E3CA1" w:rsidRDefault="008E3CA1" w:rsidP="00D641D5">
      <w:pPr>
        <w:pStyle w:val="Agreement-ParagraphLevel1"/>
      </w:pPr>
      <w:r>
        <w:t>Arrival and departure times should not be adjusted in any way. </w:t>
      </w:r>
    </w:p>
    <w:p w14:paraId="54E7CAF9" w14:textId="079A4536" w:rsidR="008E3CA1" w:rsidRDefault="008E3CA1" w:rsidP="00D641D5">
      <w:pPr>
        <w:pStyle w:val="Agreement-ParagraphLevel1"/>
      </w:pPr>
      <w:r>
        <w:t>A breach of this clause would constitute misconduct and may be dealt with under section H (Workplace Values and Behaviours).</w:t>
      </w:r>
    </w:p>
    <w:p w14:paraId="5B6293B6" w14:textId="5B219159" w:rsidR="008E3CA1" w:rsidRDefault="008E3CA1" w:rsidP="00D641D5">
      <w:pPr>
        <w:pStyle w:val="Heading2"/>
      </w:pPr>
      <w:bookmarkStart w:id="1120" w:name="_Toc526942283"/>
      <w:bookmarkStart w:id="1121" w:name="_Toc529523153"/>
      <w:r>
        <w:t>ACCESS TO INFORMATION AND COMMUNICATION TECHNOLOGY</w:t>
      </w:r>
      <w:bookmarkEnd w:id="1120"/>
      <w:bookmarkEnd w:id="1121"/>
    </w:p>
    <w:p w14:paraId="6FC9A47A" w14:textId="0A2854AC" w:rsidR="008E3CA1" w:rsidRDefault="008E3CA1" w:rsidP="00D641D5">
      <w:pPr>
        <w:pStyle w:val="Agreement-ParagraphLevel1"/>
      </w:pPr>
      <w:r>
        <w:t xml:space="preserve">During their ordinary hours of work outlined in subclause </w:t>
      </w:r>
      <w:r w:rsidR="00C21E30">
        <w:fldChar w:fldCharType="begin"/>
      </w:r>
      <w:r w:rsidR="00C21E30">
        <w:instrText xml:space="preserve"> REF _Ref528658748 \r \h </w:instrText>
      </w:r>
      <w:r w:rsidR="00C21E30">
        <w:fldChar w:fldCharType="separate"/>
      </w:r>
      <w:r w:rsidR="002460AB">
        <w:t>Q2.1</w:t>
      </w:r>
      <w:r w:rsidR="00C21E30">
        <w:fldChar w:fldCharType="end"/>
      </w:r>
      <w:r>
        <w:t>, BSOs must be provided with adequate time and facilities to access relevant information and communication technology for work related purposes. Their supervisor must ensure reasonable access is provided.</w:t>
      </w:r>
    </w:p>
    <w:p w14:paraId="25B7C3B9" w14:textId="0656A169" w:rsidR="008E3CA1" w:rsidRDefault="008E3CA1" w:rsidP="00D641D5">
      <w:pPr>
        <w:pStyle w:val="Agreement-ParagraphLevel1"/>
      </w:pPr>
      <w:r>
        <w:t>Where a BSO is required to use a mobile phone for work related purposes, and the BSO makes a request, the BSO should be provided with a mobile phone. The mobile phone provided should be in accordance with the Whole of Government Mobile Devices Policy and the School Management Manual.</w:t>
      </w:r>
    </w:p>
    <w:p w14:paraId="15DC5D29" w14:textId="0D9BE330" w:rsidR="008E3CA1" w:rsidRDefault="008E3CA1" w:rsidP="00D641D5">
      <w:pPr>
        <w:pStyle w:val="Heading2"/>
      </w:pPr>
      <w:bookmarkStart w:id="1122" w:name="_Toc526942284"/>
      <w:bookmarkStart w:id="1123" w:name="_Toc529523154"/>
      <w:r>
        <w:t>OVERTIME</w:t>
      </w:r>
      <w:bookmarkEnd w:id="1122"/>
      <w:bookmarkEnd w:id="1123"/>
    </w:p>
    <w:p w14:paraId="41EEB647" w14:textId="60FD1608" w:rsidR="008E3CA1" w:rsidRDefault="008E3CA1" w:rsidP="00D641D5">
      <w:pPr>
        <w:pStyle w:val="Agreement-ParagraphLevel1"/>
      </w:pPr>
      <w:r>
        <w:t>The following conditions apply in relation to overtime:</w:t>
      </w:r>
    </w:p>
    <w:p w14:paraId="7DD38719" w14:textId="199EBA3E" w:rsidR="008E3CA1" w:rsidRDefault="008E3CA1" w:rsidP="005440F9">
      <w:pPr>
        <w:pStyle w:val="Agreement-ParagraphLevel2"/>
        <w:ind w:left="2268"/>
      </w:pPr>
      <w:r>
        <w:t xml:space="preserve">Despite subclause </w:t>
      </w:r>
      <w:r w:rsidR="00C21E30">
        <w:fldChar w:fldCharType="begin"/>
      </w:r>
      <w:r w:rsidR="00C21E30">
        <w:instrText xml:space="preserve"> REF _Ref493684347 \r \h </w:instrText>
      </w:r>
      <w:r w:rsidR="00C21E30">
        <w:fldChar w:fldCharType="separate"/>
      </w:r>
      <w:r w:rsidR="002460AB">
        <w:t>C9.7</w:t>
      </w:r>
      <w:r w:rsidR="00C21E30">
        <w:fldChar w:fldCharType="end"/>
      </w:r>
      <w:r>
        <w:t xml:space="preserve"> the minimum overtime amount is two hours for each overtime period.</w:t>
      </w:r>
    </w:p>
    <w:p w14:paraId="1B610308" w14:textId="479F0DF5" w:rsidR="008E3CA1" w:rsidRDefault="008E3CA1" w:rsidP="0055753D">
      <w:pPr>
        <w:pStyle w:val="Agreement-ParagraphLevel2"/>
        <w:ind w:left="2268" w:right="-383"/>
      </w:pPr>
      <w:r>
        <w:t xml:space="preserve">BSO may be directed to work overtime in accordance with subclause </w:t>
      </w:r>
      <w:r w:rsidR="00C21E30">
        <w:fldChar w:fldCharType="begin"/>
      </w:r>
      <w:r w:rsidR="00C21E30">
        <w:instrText xml:space="preserve"> REF _Ref493684305 \r \h </w:instrText>
      </w:r>
      <w:r w:rsidR="00C21E30">
        <w:fldChar w:fldCharType="separate"/>
      </w:r>
      <w:r w:rsidR="002460AB">
        <w:t>C9.1</w:t>
      </w:r>
      <w:r w:rsidR="00C21E30">
        <w:fldChar w:fldCharType="end"/>
      </w:r>
      <w:r>
        <w:t>.</w:t>
      </w:r>
    </w:p>
    <w:p w14:paraId="73BDFE34" w14:textId="11C3B63B" w:rsidR="008E3CA1" w:rsidRDefault="008E3CA1" w:rsidP="00D641D5">
      <w:pPr>
        <w:pStyle w:val="Heading2"/>
      </w:pPr>
      <w:bookmarkStart w:id="1124" w:name="_Toc526942285"/>
      <w:bookmarkStart w:id="1125" w:name="_Toc529523155"/>
      <w:r>
        <w:t>HEALTH AND SAFETY REPRESENTATIVES</w:t>
      </w:r>
      <w:bookmarkEnd w:id="1124"/>
      <w:bookmarkEnd w:id="1125"/>
    </w:p>
    <w:p w14:paraId="5ACE08D9" w14:textId="56C29672" w:rsidR="008E3CA1" w:rsidRDefault="008E3CA1" w:rsidP="00D641D5">
      <w:pPr>
        <w:pStyle w:val="Agreement-ParagraphLevel1"/>
      </w:pPr>
      <w:r>
        <w:t>In accordance with Division 2.1.2 of the Work Safety Regulation 2011 the employer of a work safety representative has a duty to allow the representative to take the time off work, without loss of pay or other entitlements, that is reasonably necessary for the representative:</w:t>
      </w:r>
    </w:p>
    <w:p w14:paraId="2D3665B1" w14:textId="2A26424B" w:rsidR="008E3CA1" w:rsidRDefault="008E3CA1" w:rsidP="005440F9">
      <w:pPr>
        <w:pStyle w:val="Agreement-ParagraphLevel2"/>
        <w:ind w:left="2268"/>
      </w:pPr>
      <w:r>
        <w:t>to exercise the functions of a health and safety representative; and</w:t>
      </w:r>
    </w:p>
    <w:p w14:paraId="53D244A8" w14:textId="131AF405" w:rsidR="008E3CA1" w:rsidRDefault="008E3CA1" w:rsidP="0055753D">
      <w:pPr>
        <w:pStyle w:val="Agreement-ParagraphLevel2"/>
        <w:ind w:left="2268" w:right="-524"/>
      </w:pPr>
      <w:r>
        <w:t>to undertake an approved training course, or an approved refresher training course, within 3 months after the day the representative is elected.</w:t>
      </w:r>
    </w:p>
    <w:p w14:paraId="44A0B0E8" w14:textId="4CE8B99D" w:rsidR="008E3CA1" w:rsidRDefault="008E3CA1" w:rsidP="00E164D0">
      <w:pPr>
        <w:pStyle w:val="Agreement-ParagraphLevel1"/>
      </w:pPr>
      <w:r>
        <w:t>Principals and Managers should ensure appropriate resources are allocated to support the functions and training of their health and safety representative.</w:t>
      </w:r>
    </w:p>
    <w:p w14:paraId="1D3BA8DA" w14:textId="77777777" w:rsidR="000A2066" w:rsidRDefault="000A2066" w:rsidP="000A2066">
      <w:pPr>
        <w:pStyle w:val="Heading2"/>
      </w:pPr>
      <w:bookmarkStart w:id="1126" w:name="_Toc529523156"/>
      <w:r>
        <w:t>WORKPLACE HEALTH AND SAFETY</w:t>
      </w:r>
      <w:bookmarkEnd w:id="1126"/>
    </w:p>
    <w:p w14:paraId="10D2FF5D" w14:textId="5565FFBB" w:rsidR="000A2066" w:rsidRDefault="000A2066" w:rsidP="000A2066">
      <w:pPr>
        <w:pStyle w:val="Agreement-ParagraphLevel1"/>
      </w:pPr>
      <w:r>
        <w:t>The Directorate will ensure that the risk of Occupational Violence to staff in Directorate workplaces is eliminated so far as is reasonably practicable.</w:t>
      </w:r>
    </w:p>
    <w:p w14:paraId="099B3D20" w14:textId="186A566E" w:rsidR="000A2066" w:rsidRDefault="000A2066" w:rsidP="000A2066">
      <w:pPr>
        <w:pStyle w:val="Agreement-ParagraphLevel1"/>
      </w:pPr>
      <w:r>
        <w:t>Occupational Violence of any kind will not be tolerated in Directorate workplaces. Where the Head of Service is made aware of instances of Occupational Violence they will:</w:t>
      </w:r>
    </w:p>
    <w:p w14:paraId="238499CB" w14:textId="7BAD8616" w:rsidR="000A2066" w:rsidRDefault="000A2066" w:rsidP="000A2066">
      <w:pPr>
        <w:pStyle w:val="Agreement-ParagraphLevel2"/>
        <w:ind w:left="2268"/>
      </w:pPr>
      <w:r>
        <w:t>investigate concerns in a timely manner; and</w:t>
      </w:r>
    </w:p>
    <w:p w14:paraId="64FE7066" w14:textId="65E932EE" w:rsidR="000A2066" w:rsidRDefault="000A2066" w:rsidP="000A2066">
      <w:pPr>
        <w:pStyle w:val="Agreement-ParagraphLevel2"/>
        <w:ind w:left="2268"/>
      </w:pPr>
      <w:r>
        <w:t>ensure that resources, support and training are available, in accordance with the Directorate’s Occupational Violence Policy and Plan to minimise the risk to employees.</w:t>
      </w:r>
    </w:p>
    <w:p w14:paraId="63AF7FE2" w14:textId="520E6C5B" w:rsidR="008E3CA1" w:rsidRDefault="008E3CA1" w:rsidP="00E164D0">
      <w:pPr>
        <w:pStyle w:val="Heading2"/>
      </w:pPr>
      <w:bookmarkStart w:id="1127" w:name="_Toc526942286"/>
      <w:bookmarkStart w:id="1128" w:name="_Toc529523157"/>
      <w:r>
        <w:t>PURCHASED LEAVE</w:t>
      </w:r>
      <w:bookmarkEnd w:id="1127"/>
      <w:bookmarkEnd w:id="1128"/>
    </w:p>
    <w:p w14:paraId="5EC9E581" w14:textId="34282836" w:rsidR="008E3CA1" w:rsidRDefault="008E3CA1" w:rsidP="00E164D0">
      <w:pPr>
        <w:pStyle w:val="Agreement-ParagraphLevel1"/>
      </w:pPr>
      <w:r>
        <w:t xml:space="preserve">Purchased leave arrangements are outlined in clause </w:t>
      </w:r>
      <w:r w:rsidR="00C21E30">
        <w:fldChar w:fldCharType="begin"/>
      </w:r>
      <w:r w:rsidR="00C21E30">
        <w:instrText xml:space="preserve"> REF _Ref528658848 \r \h </w:instrText>
      </w:r>
      <w:r w:rsidR="00C21E30">
        <w:fldChar w:fldCharType="separate"/>
      </w:r>
      <w:r w:rsidR="002460AB">
        <w:t>F9 -</w:t>
      </w:r>
      <w:r w:rsidR="00C21E30">
        <w:fldChar w:fldCharType="end"/>
      </w:r>
      <w:r>
        <w:t xml:space="preserve"> (Purchased Leave). However, unless otherwise agreed with the manager, all purchased leave for employees based in schools should be taken during school vacation periods within a 12 month period from the date the employee commences participation in the purchased leave scheme.</w:t>
      </w:r>
    </w:p>
    <w:p w14:paraId="02766EFE" w14:textId="6F3F2E32" w:rsidR="008E3CA1" w:rsidRDefault="008E3CA1" w:rsidP="00E164D0">
      <w:pPr>
        <w:pStyle w:val="Heading2"/>
      </w:pPr>
      <w:bookmarkStart w:id="1129" w:name="_Toc526942287"/>
      <w:bookmarkStart w:id="1130" w:name="_Toc529523158"/>
      <w:r>
        <w:t>MANAGING EMPLOYEE ABSENCES</w:t>
      </w:r>
      <w:bookmarkEnd w:id="1129"/>
      <w:bookmarkEnd w:id="1130"/>
    </w:p>
    <w:p w14:paraId="148CB3AF" w14:textId="5575F7FA" w:rsidR="008E3CA1" w:rsidRDefault="008E3CA1" w:rsidP="00E164D0">
      <w:pPr>
        <w:pStyle w:val="Agreement-ParagraphLevel1"/>
      </w:pPr>
      <w:r>
        <w:t>The Directorate and the union(s) acknowledge the importance of effectively managing employee absences and timely submission of leave forms.</w:t>
      </w:r>
    </w:p>
    <w:p w14:paraId="74D5F6E6" w14:textId="085C0011" w:rsidR="008E3CA1" w:rsidRDefault="008E3CA1" w:rsidP="00E164D0">
      <w:pPr>
        <w:pStyle w:val="Agreement-ParagraphLevel1"/>
      </w:pPr>
      <w:r>
        <w:t>All employees are required to submit an application for leave prior to any planned absence or, for unplanned absences, within ten days of the initial absence unless there are exceptional circumstances (e.g. hospitalisation).</w:t>
      </w:r>
    </w:p>
    <w:p w14:paraId="4F6DBA7C" w14:textId="4B330462" w:rsidR="008E3CA1" w:rsidRDefault="008E3CA1" w:rsidP="00E164D0">
      <w:pPr>
        <w:pStyle w:val="Agreement-ParagraphLevel1"/>
      </w:pPr>
      <w:r>
        <w:t>Absences not covered by approved leave are unauthorised absences and will result in salary action, and may be dealt with under section H (Workplace Values and Behaviours) in accordance with the Directorate’s Mandatory Procedures for Managing Employee Absences. </w:t>
      </w:r>
    </w:p>
    <w:p w14:paraId="3F97F44C" w14:textId="1B225A2A" w:rsidR="008E3CA1" w:rsidRDefault="008E3CA1" w:rsidP="00E164D0">
      <w:pPr>
        <w:pStyle w:val="Heading2"/>
      </w:pPr>
      <w:bookmarkStart w:id="1131" w:name="_Toc526942288"/>
      <w:bookmarkStart w:id="1132" w:name="_Toc529523159"/>
      <w:r>
        <w:t>TRAVELLING ENTITLEMENT – CERTAIN WORKPLACES</w:t>
      </w:r>
      <w:bookmarkEnd w:id="1131"/>
      <w:bookmarkEnd w:id="1132"/>
    </w:p>
    <w:p w14:paraId="4383EBDD" w14:textId="67EF22F7" w:rsidR="008E3CA1" w:rsidRDefault="008E3CA1" w:rsidP="00E164D0">
      <w:pPr>
        <w:pStyle w:val="Agreement-ParagraphLevel1"/>
      </w:pPr>
      <w:r>
        <w:t>An employee appointed to, or contracted at Jervis Bay Primary School is entitled to receive a Travelling Entitlement (listed in Annex C).</w:t>
      </w:r>
    </w:p>
    <w:p w14:paraId="36FC5879" w14:textId="6751DF51" w:rsidR="008E3CA1" w:rsidRDefault="008E3CA1" w:rsidP="00E164D0">
      <w:pPr>
        <w:pStyle w:val="Agreement-ParagraphLevel1"/>
      </w:pPr>
      <w:r>
        <w:t>The Travelling Entitlement is payable for each complete trip when an employee attends duty to a maximum of one per day.</w:t>
      </w:r>
    </w:p>
    <w:p w14:paraId="09DAF5F9" w14:textId="21DA4E73" w:rsidR="008E3CA1" w:rsidRDefault="008E3CA1" w:rsidP="00E164D0">
      <w:pPr>
        <w:pStyle w:val="Agreement-ParagraphLevel1"/>
      </w:pPr>
      <w:r>
        <w:t>An employee is entitled to be paid the full rate of the entitlement for each continuous period of duty if they do not travel at the Directorate’s expense and:</w:t>
      </w:r>
    </w:p>
    <w:p w14:paraId="301B0708" w14:textId="7099FDA6" w:rsidR="008E3CA1" w:rsidRDefault="008E3CA1" w:rsidP="005440F9">
      <w:pPr>
        <w:pStyle w:val="Agreement-ParagraphLevel2"/>
        <w:ind w:left="2268"/>
      </w:pPr>
      <w:r>
        <w:t>Travel to an isolated establishment to attend for a period of normal duty, or</w:t>
      </w:r>
    </w:p>
    <w:p w14:paraId="17E992E1" w14:textId="015E536E" w:rsidR="008E3CA1" w:rsidRDefault="008E3CA1" w:rsidP="005440F9">
      <w:pPr>
        <w:pStyle w:val="Agreement-ParagraphLevel2"/>
        <w:ind w:left="2268"/>
      </w:pPr>
      <w:r>
        <w:t>Have been directed to return to duty, with or without prior notice, to perform extra duty.</w:t>
      </w:r>
    </w:p>
    <w:p w14:paraId="76B47476" w14:textId="48984D6E" w:rsidR="008E3CA1" w:rsidRDefault="008E3CA1" w:rsidP="00E164D0">
      <w:pPr>
        <w:pStyle w:val="Agreement-ParagraphLevel1"/>
      </w:pPr>
      <w:r>
        <w:t>An employee who meets the requirements above but travels at the Directorate’s expense on the journey either to or from the isolated establishment, is entitled to be paid only at the partial rate.</w:t>
      </w:r>
    </w:p>
    <w:p w14:paraId="03E4D1F3" w14:textId="6E9E6FA2" w:rsidR="008E3CA1" w:rsidRDefault="008E3CA1" w:rsidP="00E164D0">
      <w:pPr>
        <w:pStyle w:val="Agreement-ParagraphLevel1"/>
      </w:pPr>
      <w:r>
        <w:t>An employee who lives in a dwelling provided by the Directorate at the isolated establishment, or lives within 10 kilometres from it, is not entitled to Travelling Entitlement unless they receive a payment for the use of a private motor vehicle for official purposes.</w:t>
      </w:r>
    </w:p>
    <w:p w14:paraId="7C570D26" w14:textId="322859B4" w:rsidR="008E3CA1" w:rsidRDefault="008E3CA1" w:rsidP="00E164D0">
      <w:pPr>
        <w:pStyle w:val="Agreement-ParagraphLevel1"/>
      </w:pPr>
      <w:r>
        <w:t>Where an employee receives payments of an allowance provided under this clause and the payment is less than the Travelling Entitlement, they are entitled to be paid the difference between the payment received and the Travel Entitlement.</w:t>
      </w:r>
    </w:p>
    <w:p w14:paraId="32A05BA6" w14:textId="4633F772" w:rsidR="008E3CA1" w:rsidRDefault="008E3CA1" w:rsidP="00E164D0">
      <w:pPr>
        <w:pStyle w:val="Agreement-ParagraphLevel1"/>
      </w:pPr>
      <w:r>
        <w:t>The designated isolated establishments and the relevant rates of pay will be reviewed during the life of this Agreement and cease if the establishment no longer fulfils the criteria for the payment of isolated establishment allowance.</w:t>
      </w:r>
    </w:p>
    <w:p w14:paraId="4CE8B80F" w14:textId="427C0DEA" w:rsidR="008E3CA1" w:rsidRDefault="008E3CA1" w:rsidP="00E164D0">
      <w:pPr>
        <w:pStyle w:val="Heading2"/>
      </w:pPr>
      <w:bookmarkStart w:id="1133" w:name="_Toc526942289"/>
      <w:bookmarkStart w:id="1134" w:name="_Toc529523160"/>
      <w:r>
        <w:t>PERFORMANCE AND DEVELOPMENT</w:t>
      </w:r>
      <w:bookmarkEnd w:id="1133"/>
      <w:bookmarkEnd w:id="1134"/>
    </w:p>
    <w:p w14:paraId="16E9FF9A" w14:textId="7D7814B0" w:rsidR="008E3CA1" w:rsidRDefault="008E3CA1" w:rsidP="00E164D0">
      <w:pPr>
        <w:pStyle w:val="Agreement-ParagraphLevel1"/>
      </w:pPr>
      <w:r>
        <w:t xml:space="preserve">This section should be read in conjunction with subclause </w:t>
      </w:r>
      <w:r w:rsidR="00C21E30">
        <w:fldChar w:fldCharType="begin"/>
      </w:r>
      <w:r w:rsidR="00C21E30">
        <w:instrText xml:space="preserve"> REF _Ref528658904 \r \h </w:instrText>
      </w:r>
      <w:r w:rsidR="00C21E30">
        <w:fldChar w:fldCharType="separate"/>
      </w:r>
      <w:r w:rsidR="002460AB">
        <w:t>A2.7</w:t>
      </w:r>
      <w:r w:rsidR="00C21E30">
        <w:fldChar w:fldCharType="end"/>
      </w:r>
      <w:r>
        <w:t xml:space="preserve"> to</w:t>
      </w:r>
      <w:r w:rsidR="00C21E30">
        <w:t xml:space="preserve"> </w:t>
      </w:r>
      <w:r w:rsidR="00C21E30">
        <w:fldChar w:fldCharType="begin"/>
      </w:r>
      <w:r w:rsidR="00C21E30">
        <w:instrText xml:space="preserve"> REF _Ref528658917 \r \h </w:instrText>
      </w:r>
      <w:r w:rsidR="00C21E30">
        <w:fldChar w:fldCharType="separate"/>
      </w:r>
      <w:r w:rsidR="002460AB">
        <w:t>A2.10</w:t>
      </w:r>
      <w:r w:rsidR="00C21E30">
        <w:fldChar w:fldCharType="end"/>
      </w:r>
      <w:r w:rsidR="00C21E30">
        <w:t xml:space="preserve"> </w:t>
      </w:r>
      <w:r>
        <w:t>(Developing our People) and the ACT Public Service Performance Framework.</w:t>
      </w:r>
    </w:p>
    <w:p w14:paraId="29FF7CDB" w14:textId="1BF1C675" w:rsidR="008E3CA1" w:rsidRDefault="008E3CA1" w:rsidP="00E164D0">
      <w:pPr>
        <w:pStyle w:val="Agreement-ParagraphLevel1"/>
      </w:pPr>
      <w:r>
        <w:t>One of the purposes of performance and development process is to empower the employee to achieve personal goals aligned with section/school and Directorate priorities.</w:t>
      </w:r>
    </w:p>
    <w:p w14:paraId="4965A318" w14:textId="2FA77C85" w:rsidR="008E3CA1" w:rsidRDefault="008E3CA1" w:rsidP="00E164D0">
      <w:pPr>
        <w:pStyle w:val="Heading2"/>
      </w:pPr>
      <w:bookmarkStart w:id="1135" w:name="_Toc526942290"/>
      <w:bookmarkStart w:id="1136" w:name="_Toc529523161"/>
      <w:r>
        <w:t>PERFORMANCE AND DEVELOPMENT PLANS (PDP)</w:t>
      </w:r>
      <w:bookmarkEnd w:id="1135"/>
      <w:bookmarkEnd w:id="1136"/>
    </w:p>
    <w:p w14:paraId="5B2E98C6" w14:textId="25CBA6C9" w:rsidR="008E3CA1" w:rsidRDefault="008E3CA1" w:rsidP="00E164D0">
      <w:pPr>
        <w:pStyle w:val="Agreement-ParagraphLevel1"/>
      </w:pPr>
      <w:r>
        <w:t>All officers (permanent staff) are required to have a PDP.</w:t>
      </w:r>
    </w:p>
    <w:p w14:paraId="25A7C198" w14:textId="10A5F069" w:rsidR="008E3CA1" w:rsidRDefault="008E3CA1" w:rsidP="00E164D0">
      <w:pPr>
        <w:pStyle w:val="Agreement-ParagraphLevel1"/>
      </w:pPr>
      <w:r>
        <w:t xml:space="preserve">Temporary employees engaged on contracts for more than 12 weeks should have a PDP. Where the contracts extend beyond 12 months the employee is required to have a PDP. </w:t>
      </w:r>
    </w:p>
    <w:p w14:paraId="2FBA99A5" w14:textId="0F4D21F8" w:rsidR="008E3CA1" w:rsidRDefault="008E3CA1" w:rsidP="00E164D0">
      <w:pPr>
        <w:pStyle w:val="Agreement-ParagraphLevel1"/>
      </w:pPr>
      <w:r>
        <w:t>The Directorate agrees to provide ongoing training for supervisors/managers to assist with the implementation of PDP within their sections/schools.</w:t>
      </w:r>
    </w:p>
    <w:p w14:paraId="24A515FA" w14:textId="3050F5FD" w:rsidR="008E3CA1" w:rsidRDefault="008E3CA1" w:rsidP="00E164D0">
      <w:pPr>
        <w:pStyle w:val="Agreement-ParagraphLevel1"/>
      </w:pPr>
      <w:r>
        <w:t>The PDP must be linked to the business/action plans of the work area. PDPs should include career development arrangements which encourage quality learning and development. PDPs are to be developed with employees during hours of work.</w:t>
      </w:r>
    </w:p>
    <w:p w14:paraId="40CB6759" w14:textId="6818DA79" w:rsidR="008E3CA1" w:rsidRDefault="008E3CA1" w:rsidP="00435E2A">
      <w:pPr>
        <w:pStyle w:val="Agreement-ParagraphLevel1"/>
        <w:ind w:right="-99"/>
      </w:pPr>
      <w:r>
        <w:t xml:space="preserve">For employees based in schools, PDPs should be linked to the required professional learning under clause </w:t>
      </w:r>
      <w:r w:rsidR="00C21E30">
        <w:fldChar w:fldCharType="begin"/>
      </w:r>
      <w:r w:rsidR="00C21E30">
        <w:instrText xml:space="preserve"> REF _Ref528658952 \r \h </w:instrText>
      </w:r>
      <w:r w:rsidR="00C21E30">
        <w:fldChar w:fldCharType="separate"/>
      </w:r>
      <w:r w:rsidR="002460AB">
        <w:t>Q14 -</w:t>
      </w:r>
      <w:r w:rsidR="00C21E30">
        <w:fldChar w:fldCharType="end"/>
      </w:r>
      <w:r>
        <w:t xml:space="preserve"> (Career Development (Professional Learning)).</w:t>
      </w:r>
    </w:p>
    <w:p w14:paraId="5648A4C3" w14:textId="14D6E681" w:rsidR="008E3CA1" w:rsidRDefault="008E3CA1" w:rsidP="0055753D">
      <w:pPr>
        <w:pStyle w:val="Agreement-ParagraphLevel1"/>
        <w:ind w:right="-666"/>
      </w:pPr>
      <w:r>
        <w:t>PDP should also be linked to any applicable competencies, capabilities, and/or completion of qualifications. Competencies and/or capabilities where further development is required should be identified and appropriate professional learning put in place.</w:t>
      </w:r>
    </w:p>
    <w:p w14:paraId="3BE5A81A" w14:textId="7692B078" w:rsidR="008E3CA1" w:rsidRDefault="008E3CA1" w:rsidP="00435E2A">
      <w:pPr>
        <w:pStyle w:val="Agreement-ParagraphLevel1"/>
        <w:ind w:right="-383"/>
      </w:pPr>
      <w:r>
        <w:t>Where an employee is required by the employer to attain or upgrade any qualification, the school/section will pay costs associated with gaining the qualification.</w:t>
      </w:r>
    </w:p>
    <w:p w14:paraId="746ED06C" w14:textId="2FFBB905" w:rsidR="008E3CA1" w:rsidRDefault="008E3CA1" w:rsidP="0055753D">
      <w:pPr>
        <w:pStyle w:val="Agreement-ParagraphLevel1"/>
        <w:ind w:right="-666"/>
      </w:pPr>
      <w:r>
        <w:t>Prior to initiating an underperformance process in relation to an employee under section H (Workplace Values and Behaviours), there must be a PDP for the relevant employee.</w:t>
      </w:r>
    </w:p>
    <w:p w14:paraId="5A3EBD6A" w14:textId="61FE2E8F" w:rsidR="008E3CA1" w:rsidRDefault="008E3CA1" w:rsidP="00E164D0">
      <w:pPr>
        <w:pStyle w:val="Heading2"/>
      </w:pPr>
      <w:bookmarkStart w:id="1137" w:name="_Toc526942291"/>
      <w:bookmarkStart w:id="1138" w:name="_Ref528658952"/>
      <w:bookmarkStart w:id="1139" w:name="_Toc529523162"/>
      <w:r>
        <w:t>BSO CAREER DEVELOPMENT (PROFESSIONAL LEARNING)</w:t>
      </w:r>
      <w:bookmarkEnd w:id="1137"/>
      <w:bookmarkEnd w:id="1138"/>
      <w:bookmarkEnd w:id="1139"/>
    </w:p>
    <w:p w14:paraId="33F560DA" w14:textId="1FA57DD7" w:rsidR="008E3CA1" w:rsidRDefault="008E3CA1" w:rsidP="00E164D0">
      <w:pPr>
        <w:pStyle w:val="Agreement-ParagraphLevel1"/>
      </w:pPr>
      <w:r>
        <w:t>BSOs should be released by their schools to attend the equivalent of two days (minimum) professional learning each year. This would normally occur in school vacation periods. The Principal should ensure that the BSO is offered professional learning that meets identified training needs for BSOs.</w:t>
      </w:r>
    </w:p>
    <w:p w14:paraId="679160C3" w14:textId="1E6A6882" w:rsidR="008E3CA1" w:rsidRDefault="00E14BC7" w:rsidP="00E164D0">
      <w:pPr>
        <w:pStyle w:val="Heading2"/>
      </w:pPr>
      <w:bookmarkStart w:id="1140" w:name="_Toc526942292"/>
      <w:bookmarkStart w:id="1141" w:name="_Toc529523163"/>
      <w:r>
        <w:t xml:space="preserve">BUILDING SERVICE OFFICER </w:t>
      </w:r>
      <w:r w:rsidR="008E3CA1">
        <w:t>CLASSIFICATIONS</w:t>
      </w:r>
      <w:bookmarkEnd w:id="1140"/>
      <w:bookmarkEnd w:id="1141"/>
    </w:p>
    <w:p w14:paraId="4F3A0350" w14:textId="458A22DB" w:rsidR="008E3CA1" w:rsidRDefault="008E3CA1" w:rsidP="00E164D0">
      <w:pPr>
        <w:pStyle w:val="Agreement-ParagraphLevel1"/>
      </w:pPr>
      <w:r>
        <w:t xml:space="preserve">The BSO </w:t>
      </w:r>
      <w:r w:rsidR="00E14BC7">
        <w:t xml:space="preserve">classifications </w:t>
      </w:r>
      <w:r>
        <w:t xml:space="preserve">are aligned with the GSO classifications </w:t>
      </w:r>
      <w:r w:rsidR="00E14BC7">
        <w:t xml:space="preserve">for salary purposes only, </w:t>
      </w:r>
      <w:r>
        <w:t>as shown in the table below. Aligned classifications share common pay points unless specifically altered in this Agreement.</w:t>
      </w:r>
    </w:p>
    <w:tbl>
      <w:tblPr>
        <w:tblStyle w:val="TableGrid"/>
        <w:tblW w:w="7792" w:type="dxa"/>
        <w:tblInd w:w="1134" w:type="dxa"/>
        <w:tblLook w:val="04A0" w:firstRow="1" w:lastRow="0" w:firstColumn="1" w:lastColumn="0" w:noHBand="0" w:noVBand="1"/>
      </w:tblPr>
      <w:tblGrid>
        <w:gridCol w:w="2689"/>
        <w:gridCol w:w="2551"/>
        <w:gridCol w:w="2552"/>
      </w:tblGrid>
      <w:tr w:rsidR="002768D1" w14:paraId="21DF2210" w14:textId="77777777" w:rsidTr="009859FE">
        <w:tc>
          <w:tcPr>
            <w:tcW w:w="2689" w:type="dxa"/>
          </w:tcPr>
          <w:p w14:paraId="4BB2EBF7" w14:textId="76AA8A9F" w:rsidR="002768D1" w:rsidRPr="009859FE" w:rsidRDefault="002768D1" w:rsidP="00D06FD2">
            <w:pPr>
              <w:pStyle w:val="Agreement-ParagraphLevel1"/>
              <w:numPr>
                <w:ilvl w:val="0"/>
                <w:numId w:val="0"/>
              </w:numPr>
              <w:jc w:val="center"/>
              <w:rPr>
                <w:b/>
              </w:rPr>
            </w:pPr>
            <w:r w:rsidRPr="00D06FD2">
              <w:rPr>
                <w:b/>
              </w:rPr>
              <w:t>Classification (Annex A)</w:t>
            </w:r>
          </w:p>
        </w:tc>
        <w:tc>
          <w:tcPr>
            <w:tcW w:w="2551" w:type="dxa"/>
          </w:tcPr>
          <w:p w14:paraId="2A132E7C" w14:textId="0794F61E" w:rsidR="002768D1" w:rsidRPr="009859FE" w:rsidRDefault="002768D1" w:rsidP="00D06FD2">
            <w:pPr>
              <w:pStyle w:val="Agreement-ParagraphLevel1"/>
              <w:numPr>
                <w:ilvl w:val="0"/>
                <w:numId w:val="0"/>
              </w:numPr>
              <w:jc w:val="center"/>
              <w:rPr>
                <w:b/>
              </w:rPr>
            </w:pPr>
            <w:r w:rsidRPr="009859FE">
              <w:rPr>
                <w:b/>
              </w:rPr>
              <w:t>GSO salary alignment</w:t>
            </w:r>
          </w:p>
        </w:tc>
        <w:tc>
          <w:tcPr>
            <w:tcW w:w="2552" w:type="dxa"/>
          </w:tcPr>
          <w:p w14:paraId="3CEB1706" w14:textId="78B29637" w:rsidR="002768D1" w:rsidRPr="009859FE" w:rsidRDefault="002768D1" w:rsidP="00D06FD2">
            <w:pPr>
              <w:pStyle w:val="Agreement-ParagraphLevel1"/>
              <w:numPr>
                <w:ilvl w:val="0"/>
                <w:numId w:val="0"/>
              </w:numPr>
              <w:jc w:val="center"/>
              <w:rPr>
                <w:b/>
              </w:rPr>
            </w:pPr>
            <w:r w:rsidRPr="009859FE">
              <w:rPr>
                <w:b/>
              </w:rPr>
              <w:t>Local Designation</w:t>
            </w:r>
          </w:p>
        </w:tc>
      </w:tr>
      <w:tr w:rsidR="002768D1" w14:paraId="77363C0C" w14:textId="77777777" w:rsidTr="009859FE">
        <w:tc>
          <w:tcPr>
            <w:tcW w:w="2689" w:type="dxa"/>
          </w:tcPr>
          <w:p w14:paraId="7F48C7FD" w14:textId="7639BA75" w:rsidR="002768D1" w:rsidRDefault="002768D1" w:rsidP="007A7CC7">
            <w:pPr>
              <w:pStyle w:val="Agreement-ParagraphLevel1"/>
              <w:numPr>
                <w:ilvl w:val="0"/>
                <w:numId w:val="0"/>
              </w:numPr>
            </w:pPr>
            <w:r>
              <w:t>Building Services Officer 1</w:t>
            </w:r>
          </w:p>
        </w:tc>
        <w:tc>
          <w:tcPr>
            <w:tcW w:w="2551" w:type="dxa"/>
          </w:tcPr>
          <w:p w14:paraId="68EEFD45" w14:textId="29218B0A" w:rsidR="002768D1" w:rsidRDefault="002768D1" w:rsidP="007A7CC7">
            <w:pPr>
              <w:pStyle w:val="Agreement-ParagraphLevel1"/>
              <w:numPr>
                <w:ilvl w:val="0"/>
                <w:numId w:val="0"/>
              </w:numPr>
            </w:pPr>
            <w:r>
              <w:t>GSO</w:t>
            </w:r>
            <w:r w:rsidR="00E14BC7">
              <w:t xml:space="preserve"> </w:t>
            </w:r>
            <w:r>
              <w:t>3-GSO</w:t>
            </w:r>
            <w:r w:rsidR="00E14BC7">
              <w:t xml:space="preserve"> </w:t>
            </w:r>
            <w:r>
              <w:t>4</w:t>
            </w:r>
          </w:p>
          <w:p w14:paraId="262D26F4" w14:textId="7CEFD684" w:rsidR="002768D1" w:rsidRDefault="002768D1" w:rsidP="007A7CC7">
            <w:pPr>
              <w:pStyle w:val="Agreement-ParagraphLevel1"/>
              <w:numPr>
                <w:ilvl w:val="0"/>
                <w:numId w:val="0"/>
              </w:numPr>
            </w:pPr>
            <w:r>
              <w:t>(fewer increments)</w:t>
            </w:r>
          </w:p>
        </w:tc>
        <w:tc>
          <w:tcPr>
            <w:tcW w:w="2552" w:type="dxa"/>
          </w:tcPr>
          <w:p w14:paraId="2D3C23CD" w14:textId="180586C2" w:rsidR="002768D1" w:rsidRDefault="002768D1" w:rsidP="007A7CC7">
            <w:pPr>
              <w:pStyle w:val="Agreement-ParagraphLevel1"/>
              <w:numPr>
                <w:ilvl w:val="0"/>
                <w:numId w:val="0"/>
              </w:numPr>
            </w:pPr>
            <w:r>
              <w:t>BSO</w:t>
            </w:r>
          </w:p>
        </w:tc>
      </w:tr>
      <w:tr w:rsidR="002768D1" w14:paraId="0C0AEBB9" w14:textId="77777777" w:rsidTr="009859FE">
        <w:tc>
          <w:tcPr>
            <w:tcW w:w="2689" w:type="dxa"/>
          </w:tcPr>
          <w:p w14:paraId="2B67BD5A" w14:textId="337725BF" w:rsidR="002768D1" w:rsidRDefault="002768D1" w:rsidP="007A7CC7">
            <w:pPr>
              <w:pStyle w:val="Agreement-ParagraphLevel1"/>
              <w:numPr>
                <w:ilvl w:val="0"/>
                <w:numId w:val="0"/>
              </w:numPr>
            </w:pPr>
            <w:r>
              <w:t>Building Service Officer 2</w:t>
            </w:r>
          </w:p>
        </w:tc>
        <w:tc>
          <w:tcPr>
            <w:tcW w:w="2551" w:type="dxa"/>
          </w:tcPr>
          <w:p w14:paraId="45D7FD49" w14:textId="2FCA02C6" w:rsidR="002768D1" w:rsidRDefault="002768D1" w:rsidP="007A7CC7">
            <w:pPr>
              <w:pStyle w:val="Agreement-ParagraphLevel1"/>
              <w:numPr>
                <w:ilvl w:val="0"/>
                <w:numId w:val="0"/>
              </w:numPr>
            </w:pPr>
            <w:r>
              <w:t>GSO</w:t>
            </w:r>
            <w:r w:rsidR="00E14BC7">
              <w:t xml:space="preserve"> </w:t>
            </w:r>
            <w:r>
              <w:t>6</w:t>
            </w:r>
          </w:p>
        </w:tc>
        <w:tc>
          <w:tcPr>
            <w:tcW w:w="2552" w:type="dxa"/>
          </w:tcPr>
          <w:p w14:paraId="0A1CC053" w14:textId="18449947" w:rsidR="002768D1" w:rsidRDefault="002768D1" w:rsidP="007A7CC7">
            <w:pPr>
              <w:pStyle w:val="Agreement-ParagraphLevel1"/>
              <w:numPr>
                <w:ilvl w:val="0"/>
                <w:numId w:val="0"/>
              </w:numPr>
            </w:pPr>
            <w:r>
              <w:t>BSO</w:t>
            </w:r>
          </w:p>
        </w:tc>
      </w:tr>
      <w:tr w:rsidR="002768D1" w14:paraId="697E860B" w14:textId="77777777" w:rsidTr="009859FE">
        <w:tc>
          <w:tcPr>
            <w:tcW w:w="2689" w:type="dxa"/>
          </w:tcPr>
          <w:p w14:paraId="6C005BB6" w14:textId="2616314D" w:rsidR="002768D1" w:rsidRDefault="002768D1" w:rsidP="007A7CC7">
            <w:pPr>
              <w:pStyle w:val="Agreement-ParagraphLevel1"/>
              <w:numPr>
                <w:ilvl w:val="0"/>
                <w:numId w:val="0"/>
              </w:numPr>
            </w:pPr>
            <w:r>
              <w:t>Building Service Officer 3</w:t>
            </w:r>
          </w:p>
        </w:tc>
        <w:tc>
          <w:tcPr>
            <w:tcW w:w="2551" w:type="dxa"/>
          </w:tcPr>
          <w:p w14:paraId="64CB528C" w14:textId="73D942EA" w:rsidR="002768D1" w:rsidRDefault="002768D1" w:rsidP="007A7CC7">
            <w:pPr>
              <w:pStyle w:val="Agreement-ParagraphLevel1"/>
              <w:numPr>
                <w:ilvl w:val="0"/>
                <w:numId w:val="0"/>
              </w:numPr>
            </w:pPr>
            <w:r>
              <w:t>GSO</w:t>
            </w:r>
            <w:r w:rsidR="00E14BC7">
              <w:t xml:space="preserve"> </w:t>
            </w:r>
            <w:r>
              <w:t>8</w:t>
            </w:r>
          </w:p>
        </w:tc>
        <w:tc>
          <w:tcPr>
            <w:tcW w:w="2552" w:type="dxa"/>
          </w:tcPr>
          <w:p w14:paraId="672AA165" w14:textId="4723F882" w:rsidR="002768D1" w:rsidRDefault="002768D1" w:rsidP="007A7CC7">
            <w:pPr>
              <w:pStyle w:val="Agreement-ParagraphLevel1"/>
              <w:numPr>
                <w:ilvl w:val="0"/>
                <w:numId w:val="0"/>
              </w:numPr>
            </w:pPr>
            <w:r>
              <w:t>BSO</w:t>
            </w:r>
          </w:p>
        </w:tc>
      </w:tr>
      <w:tr w:rsidR="002768D1" w14:paraId="55877577" w14:textId="77777777" w:rsidTr="009859FE">
        <w:tc>
          <w:tcPr>
            <w:tcW w:w="2689" w:type="dxa"/>
          </w:tcPr>
          <w:p w14:paraId="082A9456" w14:textId="3C6E2785" w:rsidR="002768D1" w:rsidRDefault="002768D1" w:rsidP="007A7CC7">
            <w:pPr>
              <w:pStyle w:val="Agreement-ParagraphLevel1"/>
              <w:numPr>
                <w:ilvl w:val="0"/>
                <w:numId w:val="0"/>
              </w:numPr>
            </w:pPr>
            <w:r>
              <w:t>Building Service Officer 4</w:t>
            </w:r>
          </w:p>
        </w:tc>
        <w:tc>
          <w:tcPr>
            <w:tcW w:w="2551" w:type="dxa"/>
          </w:tcPr>
          <w:p w14:paraId="64895685" w14:textId="70E8F4CE" w:rsidR="002768D1" w:rsidRDefault="002768D1" w:rsidP="007A7CC7">
            <w:pPr>
              <w:pStyle w:val="Agreement-ParagraphLevel1"/>
              <w:numPr>
                <w:ilvl w:val="0"/>
                <w:numId w:val="0"/>
              </w:numPr>
            </w:pPr>
            <w:r>
              <w:t>GSO</w:t>
            </w:r>
            <w:r w:rsidR="00E14BC7">
              <w:t xml:space="preserve"> </w:t>
            </w:r>
            <w:r>
              <w:t>10</w:t>
            </w:r>
          </w:p>
        </w:tc>
        <w:tc>
          <w:tcPr>
            <w:tcW w:w="2552" w:type="dxa"/>
          </w:tcPr>
          <w:p w14:paraId="03C91DC3" w14:textId="3531E64B" w:rsidR="002768D1" w:rsidRDefault="002768D1" w:rsidP="007A7CC7">
            <w:pPr>
              <w:pStyle w:val="Agreement-ParagraphLevel1"/>
              <w:numPr>
                <w:ilvl w:val="0"/>
                <w:numId w:val="0"/>
              </w:numPr>
            </w:pPr>
            <w:r>
              <w:t>Facilities Manager</w:t>
            </w:r>
          </w:p>
        </w:tc>
      </w:tr>
    </w:tbl>
    <w:p w14:paraId="4732D570" w14:textId="77777777" w:rsidR="008E3CA1" w:rsidRDefault="008E3CA1" w:rsidP="008E3CA1"/>
    <w:p w14:paraId="0433034E" w14:textId="09BAF1F1" w:rsidR="008E3CA1" w:rsidRDefault="008E3CA1" w:rsidP="00E164D0">
      <w:pPr>
        <w:pStyle w:val="Agreement-ParagraphLevel1"/>
      </w:pPr>
      <w:r>
        <w:t xml:space="preserve">Each BSO designation level has a generic duty statement and selection criteria. Principals should refer to these documents and the </w:t>
      </w:r>
      <w:r w:rsidR="00E14BC7">
        <w:t xml:space="preserve">relevant </w:t>
      </w:r>
      <w:r>
        <w:t>Work Level Standards when determining the appropriate level of BSO for their school.</w:t>
      </w:r>
    </w:p>
    <w:p w14:paraId="01BAB8D3" w14:textId="4D3744D7" w:rsidR="009A086A" w:rsidRDefault="009A086A" w:rsidP="0055753D">
      <w:pPr>
        <w:pStyle w:val="Agreement-ParagraphLevel1"/>
        <w:ind w:right="-383"/>
      </w:pPr>
      <w:r>
        <w:t xml:space="preserve">Where as a result of a classification/work value review in accordance with clause </w:t>
      </w:r>
      <w:r w:rsidR="00C21E30">
        <w:fldChar w:fldCharType="begin"/>
      </w:r>
      <w:r w:rsidR="00C21E30">
        <w:instrText xml:space="preserve"> REF _Ref528659000 \r \h </w:instrText>
      </w:r>
      <w:r w:rsidR="00C21E30">
        <w:fldChar w:fldCharType="separate"/>
      </w:r>
      <w:r w:rsidR="002460AB">
        <w:t>D3 -</w:t>
      </w:r>
      <w:r w:rsidR="00C21E30">
        <w:fldChar w:fldCharType="end"/>
      </w:r>
      <w:r>
        <w:t>, the work value of an individual BSO1 position is determined by the head of service to be at the BSO2 classification level the head of service may reclassify the office and the nominal occupant to the BSO2 classification level without a merit selection process.</w:t>
      </w:r>
    </w:p>
    <w:p w14:paraId="3412841B" w14:textId="5DF68059" w:rsidR="008E3CA1" w:rsidRDefault="008E3CA1" w:rsidP="00E164D0">
      <w:pPr>
        <w:pStyle w:val="Heading2"/>
      </w:pPr>
      <w:bookmarkStart w:id="1142" w:name="_Toc526942293"/>
      <w:bookmarkStart w:id="1143" w:name="_Toc529523164"/>
      <w:r>
        <w:t>BSO RELIEF</w:t>
      </w:r>
      <w:bookmarkEnd w:id="1142"/>
      <w:bookmarkEnd w:id="1143"/>
    </w:p>
    <w:p w14:paraId="4562BF33" w14:textId="6353290F" w:rsidR="008E3CA1" w:rsidRDefault="008E3CA1" w:rsidP="00E164D0">
      <w:pPr>
        <w:pStyle w:val="Agreement-ParagraphLevel1"/>
      </w:pPr>
      <w:r>
        <w:t>During the life of the Agreement, the Directorate in consultation with employees and the relevant union will continue to implement arrangements for the provision for satisfactory relief of BSOs in schools</w:t>
      </w:r>
      <w:r w:rsidR="00195125">
        <w:t>.</w:t>
      </w:r>
    </w:p>
    <w:p w14:paraId="3F4CAFB2" w14:textId="4318AC60" w:rsidR="00FC3F07" w:rsidRDefault="00195125" w:rsidP="0055753D">
      <w:pPr>
        <w:pStyle w:val="Agreement-ParagraphLevel1"/>
        <w:ind w:right="-383"/>
      </w:pPr>
      <w:r>
        <w:t>Relief BSOs can be engaged at any BSO classification level based on the duties the BSO is expected to perform. Where the BSO is performing the full duties of the position they are replacing they must be paid at the rate of pay applicable to that position.</w:t>
      </w:r>
    </w:p>
    <w:p w14:paraId="659F583F" w14:textId="4CF78BDE" w:rsidR="00425ACF" w:rsidRDefault="008E3CA1" w:rsidP="00FC3F07">
      <w:pPr>
        <w:pStyle w:val="Heading2"/>
      </w:pPr>
      <w:r>
        <w:t xml:space="preserve"> </w:t>
      </w:r>
      <w:bookmarkStart w:id="1144" w:name="_Toc529523165"/>
      <w:r w:rsidR="00FC3F07">
        <w:t>BSO COMPOSITE ALLOWANCE</w:t>
      </w:r>
      <w:bookmarkEnd w:id="1144"/>
    </w:p>
    <w:p w14:paraId="160B5CE5" w14:textId="534A369F" w:rsidR="00FC3F07" w:rsidRDefault="00FC3F07" w:rsidP="00F3455F">
      <w:pPr>
        <w:pStyle w:val="Agreement-ParagraphLevel1"/>
        <w:ind w:right="-241"/>
      </w:pPr>
      <w:r w:rsidRPr="005008EA">
        <w:t>All</w:t>
      </w:r>
      <w:r>
        <w:t xml:space="preserve"> permanent and temporary employees at the BSO1 to BSO3 classification levels are entitled to receive a BSO Composite Allowance (listed in Annex C). This allowance is an annual allowance paid on a fortnightly basis. Payment for permanent and temporary part time employees will be in accordance with </w:t>
      </w:r>
      <w:r w:rsidR="00C21E30">
        <w:t>c</w:t>
      </w:r>
      <w:r>
        <w:t xml:space="preserve">lause </w:t>
      </w:r>
      <w:r w:rsidR="00C21E30">
        <w:fldChar w:fldCharType="begin"/>
      </w:r>
      <w:r w:rsidR="00C21E30">
        <w:instrText xml:space="preserve"> REF _Ref528659066 \r \h </w:instrText>
      </w:r>
      <w:r w:rsidR="00C21E30">
        <w:fldChar w:fldCharType="separate"/>
      </w:r>
      <w:r w:rsidR="002460AB">
        <w:t>C17.4</w:t>
      </w:r>
      <w:r w:rsidR="00C21E30">
        <w:fldChar w:fldCharType="end"/>
      </w:r>
      <w:r>
        <w:t>.</w:t>
      </w:r>
    </w:p>
    <w:p w14:paraId="218E526C" w14:textId="28D233AB" w:rsidR="00F3455F" w:rsidRPr="00F3455F" w:rsidRDefault="00F3455F" w:rsidP="0055753D">
      <w:pPr>
        <w:pStyle w:val="Agreement-ParagraphLevel1"/>
        <w:ind w:right="-383"/>
      </w:pPr>
      <w:r>
        <w:rPr>
          <w:rFonts w:cstheme="minorHAnsi"/>
        </w:rPr>
        <w:t>Except as provided in this clause, salaries paid to BSO1 to BSO4 are ‘all in’ salaries. Application of the BSO Composite allowance excludes all existing allowances payable under this Agreement unless the head of service determines there has been a significant change in the work expectations of the BSO role and responsibilities.</w:t>
      </w:r>
    </w:p>
    <w:p w14:paraId="32532C36" w14:textId="308BAA4F" w:rsidR="00F3455F" w:rsidRPr="00CE0C8B" w:rsidRDefault="00F3455F" w:rsidP="00FC3F07">
      <w:pPr>
        <w:pStyle w:val="Agreement-ParagraphLevel1"/>
      </w:pPr>
      <w:r>
        <w:rPr>
          <w:rFonts w:cstheme="minorHAnsi"/>
        </w:rPr>
        <w:t>First Aid, Motor Vehicle, Travel Entitlement and/or Overtime Meal allowances are still payable whilst receiving the composite allowance.</w:t>
      </w:r>
    </w:p>
    <w:p w14:paraId="3DEA8FFD" w14:textId="77777777" w:rsidR="007D1513" w:rsidRPr="00104837" w:rsidRDefault="007D1513" w:rsidP="007D1513">
      <w:pPr>
        <w:pStyle w:val="Agreement-Example"/>
        <w:ind w:left="2268" w:hanging="1134"/>
        <w:jc w:val="center"/>
        <w:rPr>
          <w:ins w:id="1145" w:author="Lind, Lena" w:date="2019-10-03T14:25:00Z"/>
          <w:b/>
          <w:sz w:val="26"/>
          <w:szCs w:val="26"/>
        </w:rPr>
      </w:pPr>
      <w:ins w:id="1146" w:author="Lind, Lena" w:date="2019-10-03T14:25:00Z">
        <w:r w:rsidRPr="00104837">
          <w:rPr>
            <w:b/>
            <w:sz w:val="26"/>
            <w:szCs w:val="26"/>
          </w:rPr>
          <w:t>CL</w:t>
        </w:r>
        <w:r>
          <w:rPr>
            <w:b/>
            <w:sz w:val="26"/>
            <w:szCs w:val="26"/>
          </w:rPr>
          <w:t>E</w:t>
        </w:r>
        <w:r w:rsidRPr="00104837">
          <w:rPr>
            <w:b/>
            <w:sz w:val="26"/>
            <w:szCs w:val="26"/>
          </w:rPr>
          <w:t>A</w:t>
        </w:r>
        <w:r>
          <w:rPr>
            <w:b/>
            <w:sz w:val="26"/>
            <w:szCs w:val="26"/>
          </w:rPr>
          <w:t>NING SERVICES OFFICE</w:t>
        </w:r>
        <w:r w:rsidRPr="00104837">
          <w:rPr>
            <w:b/>
            <w:sz w:val="26"/>
            <w:szCs w:val="26"/>
          </w:rPr>
          <w:t>R</w:t>
        </w:r>
        <w:r>
          <w:rPr>
            <w:b/>
            <w:sz w:val="26"/>
            <w:szCs w:val="26"/>
          </w:rPr>
          <w:t>S (CSO)</w:t>
        </w:r>
      </w:ins>
    </w:p>
    <w:p w14:paraId="6AA2B5B3" w14:textId="77777777" w:rsidR="007D1513" w:rsidRDefault="007D1513" w:rsidP="007D1513">
      <w:pPr>
        <w:pStyle w:val="Heading2"/>
        <w:rPr>
          <w:ins w:id="1147" w:author="Lind, Lena" w:date="2019-10-03T14:25:00Z"/>
        </w:rPr>
      </w:pPr>
      <w:ins w:id="1148" w:author="Lind, Lena" w:date="2019-10-03T14:25:00Z">
        <w:r>
          <w:t>APPLICATION</w:t>
        </w:r>
      </w:ins>
    </w:p>
    <w:p w14:paraId="7F21773B" w14:textId="77777777" w:rsidR="007D1513" w:rsidRPr="00D92D9F" w:rsidRDefault="007D1513" w:rsidP="007D1513">
      <w:pPr>
        <w:pStyle w:val="Agreement-ParagraphLevel1"/>
        <w:rPr>
          <w:ins w:id="1149" w:author="Lind, Lena" w:date="2019-10-03T14:25:00Z"/>
        </w:rPr>
      </w:pPr>
      <w:ins w:id="1150" w:author="Lind, Lena" w:date="2019-10-03T14:25:00Z">
        <w:r>
          <w:rPr>
            <w:rFonts w:cstheme="minorHAnsi"/>
          </w:rPr>
          <w:t xml:space="preserve">Clauses </w:t>
        </w:r>
        <w:r w:rsidRPr="003D70E2">
          <w:t>Q18 to Q3</w:t>
        </w:r>
        <w:r>
          <w:t xml:space="preserve">6 </w:t>
        </w:r>
        <w:r w:rsidRPr="008F54B4">
          <w:t xml:space="preserve">introduce a new classification </w:t>
        </w:r>
        <w:r>
          <w:t>structure for, and applies to persons employed in, the ACT School Cleaning Services</w:t>
        </w:r>
        <w:r>
          <w:rPr>
            <w:rFonts w:cstheme="minorHAnsi"/>
          </w:rPr>
          <w:t>.</w:t>
        </w:r>
      </w:ins>
    </w:p>
    <w:p w14:paraId="41E7FF28" w14:textId="77777777" w:rsidR="007D1513" w:rsidRPr="00E71BDC" w:rsidRDefault="007D1513" w:rsidP="007D1513">
      <w:pPr>
        <w:pStyle w:val="Agreement-ParagraphLevel1"/>
        <w:rPr>
          <w:ins w:id="1151" w:author="Lind, Lena" w:date="2019-10-03T14:25:00Z"/>
        </w:rPr>
      </w:pPr>
      <w:ins w:id="1152" w:author="Lind, Lena" w:date="2019-10-03T14:25:00Z">
        <w:r>
          <w:rPr>
            <w:rFonts w:cstheme="minorHAnsi"/>
          </w:rPr>
          <w:t xml:space="preserve">For the purposes of this schedule ‘existing contracted school cleaner’ means an employee who immediately before being employed under this enterprise agreement was an employee of Menzies International (AUST.) Pty Ltd or Dimeo Cleaning Services Pty Ltd </w:t>
        </w:r>
        <w:r>
          <w:t>on or prior to 1 July 2019</w:t>
        </w:r>
        <w:r>
          <w:rPr>
            <w:rFonts w:cstheme="minorHAnsi"/>
          </w:rPr>
          <w:t>, providing contracted public school cleaning services to the ACT Government.</w:t>
        </w:r>
      </w:ins>
    </w:p>
    <w:p w14:paraId="7C346A95" w14:textId="77777777" w:rsidR="007D1513" w:rsidRDefault="007D1513" w:rsidP="007D1513">
      <w:pPr>
        <w:pStyle w:val="Heading2"/>
        <w:rPr>
          <w:ins w:id="1153" w:author="Lind, Lena" w:date="2019-10-03T14:25:00Z"/>
        </w:rPr>
      </w:pPr>
      <w:ins w:id="1154" w:author="Lind, Lena" w:date="2019-10-03T14:25:00Z">
        <w:r>
          <w:t>PAY STRUCTURE FOR CLEANING SERVICES OFFICERS</w:t>
        </w:r>
      </w:ins>
    </w:p>
    <w:p w14:paraId="01E9DA28" w14:textId="77777777" w:rsidR="007D1513" w:rsidRDefault="007D1513" w:rsidP="007D1513">
      <w:pPr>
        <w:pStyle w:val="Agreement-ParagraphLevel1"/>
        <w:ind w:right="-383"/>
        <w:rPr>
          <w:ins w:id="1155" w:author="Lind, Lena" w:date="2019-10-03T14:25:00Z"/>
        </w:rPr>
      </w:pPr>
      <w:ins w:id="1156" w:author="Lind, Lena" w:date="2019-10-03T14:25:00Z">
        <w:r>
          <w:t xml:space="preserve">Cleaning Services Officers classifications have their  pay rates aligned to the GSO classification as prescribed </w:t>
        </w:r>
        <w:r w:rsidRPr="00DC10EE">
          <w:t xml:space="preserve">in </w:t>
        </w:r>
        <w:r w:rsidRPr="002823E5">
          <w:t>the following table</w:t>
        </w:r>
        <w:r w:rsidRPr="00DC10EE">
          <w:t>:</w:t>
        </w:r>
      </w:ins>
    </w:p>
    <w:tbl>
      <w:tblPr>
        <w:tblW w:w="9224" w:type="dxa"/>
        <w:tblCellMar>
          <w:left w:w="0" w:type="dxa"/>
          <w:right w:w="0" w:type="dxa"/>
        </w:tblCellMar>
        <w:tblLook w:val="04A0" w:firstRow="1" w:lastRow="0" w:firstColumn="1" w:lastColumn="0" w:noHBand="0" w:noVBand="1"/>
      </w:tblPr>
      <w:tblGrid>
        <w:gridCol w:w="1833"/>
        <w:gridCol w:w="1418"/>
        <w:gridCol w:w="1417"/>
        <w:gridCol w:w="1559"/>
        <w:gridCol w:w="1418"/>
        <w:gridCol w:w="1579"/>
      </w:tblGrid>
      <w:tr w:rsidR="007D1513" w:rsidRPr="00F44F06" w14:paraId="281F675C" w14:textId="77777777" w:rsidTr="00496EE5">
        <w:trPr>
          <w:trHeight w:val="484"/>
          <w:ins w:id="1157" w:author="Lind, Lena" w:date="2019-10-03T14:25:00Z"/>
        </w:trPr>
        <w:tc>
          <w:tcPr>
            <w:tcW w:w="18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362E61C" w14:textId="77777777" w:rsidR="007D1513" w:rsidRPr="00F44F06" w:rsidRDefault="007D1513" w:rsidP="00496EE5">
            <w:pPr>
              <w:rPr>
                <w:ins w:id="1158" w:author="Lind, Lena" w:date="2019-10-03T14:25:00Z"/>
                <w:rFonts w:asciiTheme="minorHAnsi" w:hAnsiTheme="minorHAnsi" w:cstheme="minorHAnsi"/>
                <w:b/>
                <w:bCs/>
                <w:sz w:val="22"/>
                <w:szCs w:val="22"/>
              </w:rPr>
            </w:pPr>
            <w:ins w:id="1159" w:author="Lind, Lena" w:date="2019-10-03T14:25:00Z">
              <w:r w:rsidRPr="00F44F06">
                <w:rPr>
                  <w:rFonts w:asciiTheme="minorHAnsi" w:hAnsiTheme="minorHAnsi" w:cstheme="minorHAnsi"/>
                  <w:b/>
                  <w:bCs/>
                  <w:sz w:val="22"/>
                  <w:szCs w:val="22"/>
                </w:rPr>
                <w:t>Classification (Annex A)</w:t>
              </w:r>
            </w:ins>
          </w:p>
        </w:tc>
        <w:tc>
          <w:tcPr>
            <w:tcW w:w="1418" w:type="dxa"/>
            <w:tcBorders>
              <w:top w:val="single" w:sz="8" w:space="0" w:color="auto"/>
              <w:left w:val="nil"/>
              <w:bottom w:val="single" w:sz="8" w:space="0" w:color="auto"/>
              <w:right w:val="single" w:sz="8" w:space="0" w:color="auto"/>
            </w:tcBorders>
          </w:tcPr>
          <w:p w14:paraId="04226EC9" w14:textId="77777777" w:rsidR="007D1513" w:rsidRPr="00F44F06" w:rsidRDefault="007D1513" w:rsidP="00496EE5">
            <w:pPr>
              <w:jc w:val="center"/>
              <w:rPr>
                <w:ins w:id="1160" w:author="Lind, Lena" w:date="2019-10-03T14:25:00Z"/>
                <w:rFonts w:asciiTheme="minorHAnsi" w:hAnsiTheme="minorHAnsi" w:cstheme="minorHAnsi"/>
                <w:b/>
                <w:bCs/>
                <w:sz w:val="22"/>
                <w:szCs w:val="22"/>
              </w:rPr>
            </w:pPr>
            <w:ins w:id="1161" w:author="Lind, Lena" w:date="2019-10-03T14:25:00Z">
              <w:r w:rsidRPr="00F44F06">
                <w:rPr>
                  <w:rFonts w:asciiTheme="minorHAnsi" w:hAnsiTheme="minorHAnsi" w:cstheme="minorHAnsi"/>
                  <w:b/>
                  <w:bCs/>
                  <w:sz w:val="22"/>
                  <w:szCs w:val="22"/>
                </w:rPr>
                <w:t xml:space="preserve">on </w:t>
              </w:r>
            </w:ins>
          </w:p>
          <w:p w14:paraId="3800B861" w14:textId="77777777" w:rsidR="007D1513" w:rsidRPr="00F44F06" w:rsidRDefault="007D1513" w:rsidP="00496EE5">
            <w:pPr>
              <w:jc w:val="center"/>
              <w:rPr>
                <w:ins w:id="1162" w:author="Lind, Lena" w:date="2019-10-03T14:25:00Z"/>
                <w:rFonts w:asciiTheme="minorHAnsi" w:hAnsiTheme="minorHAnsi" w:cstheme="minorHAnsi"/>
                <w:b/>
                <w:bCs/>
                <w:sz w:val="22"/>
                <w:szCs w:val="22"/>
              </w:rPr>
            </w:pPr>
            <w:ins w:id="1163" w:author="Lind, Lena" w:date="2019-10-03T14:25:00Z">
              <w:r w:rsidRPr="00F44F06">
                <w:rPr>
                  <w:rFonts w:asciiTheme="minorHAnsi" w:hAnsiTheme="minorHAnsi" w:cstheme="minorHAnsi"/>
                  <w:b/>
                  <w:bCs/>
                  <w:sz w:val="22"/>
                  <w:szCs w:val="22"/>
                </w:rPr>
                <w:t>1/7/2019</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EAE21A2" w14:textId="77777777" w:rsidR="007D1513" w:rsidRPr="00F44F06" w:rsidRDefault="007D1513" w:rsidP="00496EE5">
            <w:pPr>
              <w:jc w:val="center"/>
              <w:rPr>
                <w:ins w:id="1164" w:author="Lind, Lena" w:date="2019-10-03T14:25:00Z"/>
                <w:rFonts w:asciiTheme="minorHAnsi" w:hAnsiTheme="minorHAnsi" w:cstheme="minorHAnsi"/>
                <w:b/>
                <w:bCs/>
                <w:sz w:val="22"/>
                <w:szCs w:val="22"/>
              </w:rPr>
            </w:pPr>
            <w:ins w:id="1165" w:author="Lind, Lena" w:date="2019-10-03T14:25:00Z">
              <w:r w:rsidRPr="00F44F06">
                <w:rPr>
                  <w:rFonts w:asciiTheme="minorHAnsi" w:hAnsiTheme="minorHAnsi" w:cstheme="minorHAnsi"/>
                  <w:b/>
                  <w:bCs/>
                  <w:sz w:val="22"/>
                  <w:szCs w:val="22"/>
                </w:rPr>
                <w:t>1.35% from 12/12/2019</w:t>
              </w:r>
            </w:ins>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4CFFDE" w14:textId="77777777" w:rsidR="007D1513" w:rsidRPr="00F44F06" w:rsidRDefault="007D1513" w:rsidP="00496EE5">
            <w:pPr>
              <w:jc w:val="center"/>
              <w:rPr>
                <w:ins w:id="1166" w:author="Lind, Lena" w:date="2019-10-03T14:25:00Z"/>
                <w:rFonts w:asciiTheme="minorHAnsi" w:hAnsiTheme="minorHAnsi" w:cstheme="minorHAnsi"/>
                <w:b/>
                <w:bCs/>
                <w:sz w:val="22"/>
                <w:szCs w:val="22"/>
              </w:rPr>
            </w:pPr>
            <w:ins w:id="1167" w:author="Lind, Lena" w:date="2019-10-03T14:25:00Z">
              <w:r w:rsidRPr="00F44F06">
                <w:rPr>
                  <w:rFonts w:asciiTheme="minorHAnsi" w:hAnsiTheme="minorHAnsi" w:cstheme="minorHAnsi"/>
                  <w:b/>
                  <w:bCs/>
                  <w:sz w:val="22"/>
                  <w:szCs w:val="22"/>
                </w:rPr>
                <w:t>1.35% from 11/06/2020</w:t>
              </w:r>
            </w:ins>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00D472" w14:textId="77777777" w:rsidR="007D1513" w:rsidRPr="00F44F06" w:rsidRDefault="007D1513" w:rsidP="00496EE5">
            <w:pPr>
              <w:jc w:val="center"/>
              <w:rPr>
                <w:ins w:id="1168" w:author="Lind, Lena" w:date="2019-10-03T14:25:00Z"/>
                <w:rFonts w:asciiTheme="minorHAnsi" w:hAnsiTheme="minorHAnsi" w:cstheme="minorHAnsi"/>
                <w:b/>
                <w:bCs/>
                <w:sz w:val="22"/>
                <w:szCs w:val="22"/>
              </w:rPr>
            </w:pPr>
            <w:ins w:id="1169" w:author="Lind, Lena" w:date="2019-10-03T14:25:00Z">
              <w:r w:rsidRPr="00F44F06">
                <w:rPr>
                  <w:rFonts w:asciiTheme="minorHAnsi" w:hAnsiTheme="minorHAnsi" w:cstheme="minorHAnsi"/>
                  <w:b/>
                  <w:bCs/>
                  <w:sz w:val="22"/>
                  <w:szCs w:val="22"/>
                </w:rPr>
                <w:t>1.35% from 10/12/2020</w:t>
              </w:r>
            </w:ins>
          </w:p>
        </w:tc>
        <w:tc>
          <w:tcPr>
            <w:tcW w:w="15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CE2E95C" w14:textId="77777777" w:rsidR="007D1513" w:rsidRPr="00F44F06" w:rsidRDefault="007D1513" w:rsidP="00496EE5">
            <w:pPr>
              <w:jc w:val="center"/>
              <w:rPr>
                <w:ins w:id="1170" w:author="Lind, Lena" w:date="2019-10-03T14:25:00Z"/>
                <w:rFonts w:asciiTheme="minorHAnsi" w:hAnsiTheme="minorHAnsi" w:cstheme="minorHAnsi"/>
                <w:b/>
                <w:bCs/>
                <w:sz w:val="22"/>
                <w:szCs w:val="22"/>
              </w:rPr>
            </w:pPr>
            <w:ins w:id="1171" w:author="Lind, Lena" w:date="2019-10-03T14:25:00Z">
              <w:r w:rsidRPr="00F44F06">
                <w:rPr>
                  <w:rFonts w:asciiTheme="minorHAnsi" w:hAnsiTheme="minorHAnsi" w:cstheme="minorHAnsi"/>
                  <w:b/>
                  <w:bCs/>
                  <w:sz w:val="22"/>
                  <w:szCs w:val="22"/>
                </w:rPr>
                <w:t>1.35% from 10/06/2021</w:t>
              </w:r>
            </w:ins>
          </w:p>
        </w:tc>
      </w:tr>
      <w:tr w:rsidR="007D1513" w:rsidRPr="00F44F06" w14:paraId="73BD4DF5" w14:textId="77777777" w:rsidTr="00496EE5">
        <w:trPr>
          <w:trHeight w:val="122"/>
          <w:ins w:id="1172" w:author="Lind, Lena" w:date="2019-10-03T14:25:00Z"/>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7CCEE7D" w14:textId="77777777" w:rsidR="007D1513" w:rsidRPr="00F44F06" w:rsidRDefault="007D1513" w:rsidP="00496EE5">
            <w:pPr>
              <w:rPr>
                <w:ins w:id="1173" w:author="Lind, Lena" w:date="2019-10-03T14:25:00Z"/>
                <w:rFonts w:asciiTheme="minorHAnsi" w:hAnsiTheme="minorHAnsi" w:cstheme="minorHAnsi"/>
                <w:sz w:val="22"/>
                <w:szCs w:val="22"/>
              </w:rPr>
            </w:pPr>
            <w:ins w:id="1174" w:author="Lind, Lena" w:date="2019-10-03T14:25:00Z">
              <w:r w:rsidRPr="00F44F06">
                <w:rPr>
                  <w:rFonts w:asciiTheme="minorHAnsi" w:hAnsiTheme="minorHAnsi" w:cstheme="minorHAnsi"/>
                  <w:sz w:val="22"/>
                  <w:szCs w:val="22"/>
                </w:rPr>
                <w:t>Cleaning Services Officer 1</w:t>
              </w:r>
            </w:ins>
          </w:p>
          <w:p w14:paraId="6BE628D8" w14:textId="77777777" w:rsidR="007D1513" w:rsidRPr="00F44F06" w:rsidRDefault="007D1513" w:rsidP="00496EE5">
            <w:pPr>
              <w:rPr>
                <w:ins w:id="1175" w:author="Lind, Lena" w:date="2019-10-03T14:25:00Z"/>
                <w:rFonts w:asciiTheme="minorHAnsi" w:hAnsiTheme="minorHAnsi" w:cstheme="minorHAnsi"/>
                <w:sz w:val="22"/>
                <w:szCs w:val="22"/>
              </w:rPr>
            </w:pPr>
          </w:p>
        </w:tc>
        <w:tc>
          <w:tcPr>
            <w:tcW w:w="1418" w:type="dxa"/>
            <w:tcBorders>
              <w:top w:val="nil"/>
              <w:left w:val="nil"/>
              <w:bottom w:val="single" w:sz="8" w:space="0" w:color="auto"/>
              <w:right w:val="single" w:sz="8" w:space="0" w:color="auto"/>
            </w:tcBorders>
          </w:tcPr>
          <w:p w14:paraId="77B9D4D6" w14:textId="77777777" w:rsidR="007D1513" w:rsidRPr="00F44F06" w:rsidRDefault="007D1513" w:rsidP="00496EE5">
            <w:pPr>
              <w:jc w:val="center"/>
              <w:rPr>
                <w:ins w:id="1176" w:author="Lind, Lena" w:date="2019-10-03T14:25:00Z"/>
                <w:rFonts w:asciiTheme="minorHAnsi" w:hAnsiTheme="minorHAnsi" w:cstheme="minorHAnsi"/>
                <w:sz w:val="22"/>
                <w:szCs w:val="22"/>
              </w:rPr>
            </w:pPr>
            <w:ins w:id="1177" w:author="Lind, Lena" w:date="2019-10-03T14:25:00Z">
              <w:r w:rsidRPr="00F44F06">
                <w:rPr>
                  <w:rFonts w:asciiTheme="minorHAnsi" w:hAnsiTheme="minorHAnsi" w:cstheme="minorHAnsi"/>
                  <w:sz w:val="22"/>
                  <w:szCs w:val="22"/>
                </w:rPr>
                <w:t>$46,989</w:t>
              </w:r>
            </w:ins>
          </w:p>
          <w:p w14:paraId="2F270503" w14:textId="77777777" w:rsidR="007D1513" w:rsidRPr="00F44F06" w:rsidRDefault="007D1513" w:rsidP="00496EE5">
            <w:pPr>
              <w:jc w:val="center"/>
              <w:rPr>
                <w:ins w:id="1178" w:author="Lind, Lena" w:date="2019-10-03T14:25:00Z"/>
                <w:rFonts w:asciiTheme="minorHAnsi" w:hAnsiTheme="minorHAnsi" w:cstheme="minorHAnsi"/>
                <w:sz w:val="22"/>
                <w:szCs w:val="22"/>
              </w:rPr>
            </w:pPr>
            <w:ins w:id="1179" w:author="Lind, Lena" w:date="2019-10-03T14:25:00Z">
              <w:r w:rsidRPr="00F44F06">
                <w:rPr>
                  <w:rFonts w:asciiTheme="minorHAnsi" w:hAnsiTheme="minorHAnsi" w:cstheme="minorHAnsi"/>
                  <w:sz w:val="22"/>
                  <w:szCs w:val="22"/>
                </w:rPr>
                <w:t>$47,532</w:t>
              </w:r>
            </w:ins>
          </w:p>
          <w:p w14:paraId="06F813E4" w14:textId="77777777" w:rsidR="007D1513" w:rsidRPr="00F44F06" w:rsidRDefault="007D1513" w:rsidP="00496EE5">
            <w:pPr>
              <w:jc w:val="center"/>
              <w:rPr>
                <w:ins w:id="1180" w:author="Lind, Lena" w:date="2019-10-03T14:25:00Z"/>
                <w:rFonts w:asciiTheme="minorHAnsi" w:hAnsiTheme="minorHAnsi" w:cstheme="minorHAnsi"/>
                <w:sz w:val="22"/>
                <w:szCs w:val="22"/>
              </w:rPr>
            </w:pPr>
            <w:ins w:id="1181" w:author="Lind, Lena" w:date="2019-10-03T14:25:00Z">
              <w:r w:rsidRPr="00F44F06">
                <w:rPr>
                  <w:rFonts w:asciiTheme="minorHAnsi" w:hAnsiTheme="minorHAnsi" w:cstheme="minorHAnsi"/>
                  <w:sz w:val="22"/>
                  <w:szCs w:val="22"/>
                </w:rPr>
                <w:t>$48,166</w:t>
              </w:r>
            </w:ins>
          </w:p>
          <w:p w14:paraId="761FD676" w14:textId="77777777" w:rsidR="007D1513" w:rsidRPr="00F44F06" w:rsidRDefault="007D1513" w:rsidP="00496EE5">
            <w:pPr>
              <w:jc w:val="center"/>
              <w:rPr>
                <w:ins w:id="1182" w:author="Lind, Lena" w:date="2019-10-03T14:25:00Z"/>
                <w:rFonts w:asciiTheme="minorHAnsi" w:hAnsiTheme="minorHAnsi" w:cstheme="minorHAnsi"/>
                <w:sz w:val="22"/>
                <w:szCs w:val="22"/>
              </w:rPr>
            </w:pPr>
            <w:ins w:id="1183" w:author="Lind, Lena" w:date="2019-10-03T14:25:00Z">
              <w:r w:rsidRPr="00F44F06">
                <w:rPr>
                  <w:rFonts w:asciiTheme="minorHAnsi" w:hAnsiTheme="minorHAnsi" w:cstheme="minorHAnsi"/>
                  <w:sz w:val="22"/>
                  <w:szCs w:val="22"/>
                </w:rPr>
                <w:t>$48,698</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E735565" w14:textId="77777777" w:rsidR="007D1513" w:rsidRPr="00F44F06" w:rsidRDefault="007D1513" w:rsidP="00496EE5">
            <w:pPr>
              <w:jc w:val="center"/>
              <w:rPr>
                <w:ins w:id="1184" w:author="Lind, Lena" w:date="2019-10-03T14:25:00Z"/>
                <w:rFonts w:asciiTheme="minorHAnsi" w:hAnsiTheme="minorHAnsi" w:cstheme="minorHAnsi"/>
                <w:sz w:val="22"/>
                <w:szCs w:val="22"/>
              </w:rPr>
            </w:pPr>
            <w:ins w:id="1185" w:author="Lind, Lena" w:date="2019-10-03T14:25:00Z">
              <w:r w:rsidRPr="00F44F06">
                <w:rPr>
                  <w:rFonts w:asciiTheme="minorHAnsi" w:hAnsiTheme="minorHAnsi" w:cstheme="minorHAnsi"/>
                  <w:sz w:val="22"/>
                  <w:szCs w:val="22"/>
                </w:rPr>
                <w:t>$47,623</w:t>
              </w:r>
            </w:ins>
          </w:p>
          <w:p w14:paraId="699FC627" w14:textId="77777777" w:rsidR="007D1513" w:rsidRPr="00F44F06" w:rsidRDefault="007D1513" w:rsidP="00496EE5">
            <w:pPr>
              <w:jc w:val="center"/>
              <w:rPr>
                <w:ins w:id="1186" w:author="Lind, Lena" w:date="2019-10-03T14:25:00Z"/>
                <w:rFonts w:asciiTheme="minorHAnsi" w:hAnsiTheme="minorHAnsi" w:cstheme="minorHAnsi"/>
                <w:sz w:val="22"/>
                <w:szCs w:val="22"/>
              </w:rPr>
            </w:pPr>
            <w:ins w:id="1187" w:author="Lind, Lena" w:date="2019-10-03T14:25:00Z">
              <w:r w:rsidRPr="00F44F06">
                <w:rPr>
                  <w:rFonts w:asciiTheme="minorHAnsi" w:hAnsiTheme="minorHAnsi" w:cstheme="minorHAnsi"/>
                  <w:sz w:val="22"/>
                  <w:szCs w:val="22"/>
                </w:rPr>
                <w:t>$48,174</w:t>
              </w:r>
            </w:ins>
          </w:p>
          <w:p w14:paraId="3181A46E" w14:textId="77777777" w:rsidR="007D1513" w:rsidRPr="00F44F06" w:rsidRDefault="007D1513" w:rsidP="00496EE5">
            <w:pPr>
              <w:jc w:val="center"/>
              <w:rPr>
                <w:ins w:id="1188" w:author="Lind, Lena" w:date="2019-10-03T14:25:00Z"/>
                <w:rFonts w:asciiTheme="minorHAnsi" w:hAnsiTheme="minorHAnsi" w:cstheme="minorHAnsi"/>
                <w:sz w:val="22"/>
                <w:szCs w:val="22"/>
              </w:rPr>
            </w:pPr>
            <w:ins w:id="1189" w:author="Lind, Lena" w:date="2019-10-03T14:25:00Z">
              <w:r w:rsidRPr="00F44F06">
                <w:rPr>
                  <w:rFonts w:asciiTheme="minorHAnsi" w:hAnsiTheme="minorHAnsi" w:cstheme="minorHAnsi"/>
                  <w:sz w:val="22"/>
                  <w:szCs w:val="22"/>
                </w:rPr>
                <w:t>$48,766</w:t>
              </w:r>
            </w:ins>
          </w:p>
          <w:p w14:paraId="558DD6C4" w14:textId="77777777" w:rsidR="007D1513" w:rsidRPr="00F44F06" w:rsidRDefault="007D1513" w:rsidP="00496EE5">
            <w:pPr>
              <w:jc w:val="center"/>
              <w:rPr>
                <w:ins w:id="1190" w:author="Lind, Lena" w:date="2019-10-03T14:25:00Z"/>
                <w:rFonts w:asciiTheme="minorHAnsi" w:hAnsiTheme="minorHAnsi" w:cstheme="minorHAnsi"/>
                <w:sz w:val="22"/>
                <w:szCs w:val="22"/>
              </w:rPr>
            </w:pPr>
            <w:ins w:id="1191" w:author="Lind, Lena" w:date="2019-10-03T14:25:00Z">
              <w:r w:rsidRPr="00F44F06">
                <w:rPr>
                  <w:rFonts w:asciiTheme="minorHAnsi" w:hAnsiTheme="minorHAnsi" w:cstheme="minorHAnsi"/>
                  <w:sz w:val="22"/>
                  <w:szCs w:val="22"/>
                </w:rPr>
                <w:t>$49,355</w:t>
              </w:r>
            </w:ins>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3D750FFE" w14:textId="77777777" w:rsidR="007D1513" w:rsidRPr="00F44F06" w:rsidRDefault="007D1513" w:rsidP="00496EE5">
            <w:pPr>
              <w:jc w:val="center"/>
              <w:rPr>
                <w:ins w:id="1192" w:author="Lind, Lena" w:date="2019-10-03T14:25:00Z"/>
                <w:rFonts w:asciiTheme="minorHAnsi" w:hAnsiTheme="minorHAnsi" w:cstheme="minorHAnsi"/>
                <w:sz w:val="22"/>
                <w:szCs w:val="22"/>
              </w:rPr>
            </w:pPr>
            <w:ins w:id="1193" w:author="Lind, Lena" w:date="2019-10-03T14:25:00Z">
              <w:r w:rsidRPr="00F44F06">
                <w:rPr>
                  <w:rFonts w:asciiTheme="minorHAnsi" w:hAnsiTheme="minorHAnsi" w:cstheme="minorHAnsi"/>
                  <w:sz w:val="22"/>
                  <w:szCs w:val="22"/>
                </w:rPr>
                <w:t>$48,266</w:t>
              </w:r>
            </w:ins>
          </w:p>
          <w:p w14:paraId="4EF3679A" w14:textId="77777777" w:rsidR="007D1513" w:rsidRPr="00F44F06" w:rsidRDefault="007D1513" w:rsidP="00496EE5">
            <w:pPr>
              <w:jc w:val="center"/>
              <w:rPr>
                <w:ins w:id="1194" w:author="Lind, Lena" w:date="2019-10-03T14:25:00Z"/>
                <w:rFonts w:asciiTheme="minorHAnsi" w:hAnsiTheme="minorHAnsi" w:cstheme="minorHAnsi"/>
                <w:sz w:val="22"/>
                <w:szCs w:val="22"/>
              </w:rPr>
            </w:pPr>
            <w:ins w:id="1195" w:author="Lind, Lena" w:date="2019-10-03T14:25:00Z">
              <w:r w:rsidRPr="00F44F06">
                <w:rPr>
                  <w:rFonts w:asciiTheme="minorHAnsi" w:hAnsiTheme="minorHAnsi" w:cstheme="minorHAnsi"/>
                  <w:sz w:val="22"/>
                  <w:szCs w:val="22"/>
                </w:rPr>
                <w:t>$48,824</w:t>
              </w:r>
            </w:ins>
          </w:p>
          <w:p w14:paraId="6ADA6119" w14:textId="77777777" w:rsidR="007D1513" w:rsidRPr="00F44F06" w:rsidRDefault="007D1513" w:rsidP="00496EE5">
            <w:pPr>
              <w:jc w:val="center"/>
              <w:rPr>
                <w:ins w:id="1196" w:author="Lind, Lena" w:date="2019-10-03T14:25:00Z"/>
                <w:rFonts w:asciiTheme="minorHAnsi" w:hAnsiTheme="minorHAnsi" w:cstheme="minorHAnsi"/>
                <w:sz w:val="22"/>
                <w:szCs w:val="22"/>
              </w:rPr>
            </w:pPr>
            <w:ins w:id="1197" w:author="Lind, Lena" w:date="2019-10-03T14:25:00Z">
              <w:r w:rsidRPr="00F44F06">
                <w:rPr>
                  <w:rFonts w:asciiTheme="minorHAnsi" w:hAnsiTheme="minorHAnsi" w:cstheme="minorHAnsi"/>
                  <w:sz w:val="22"/>
                  <w:szCs w:val="22"/>
                </w:rPr>
                <w:t>$49,424</w:t>
              </w:r>
            </w:ins>
          </w:p>
          <w:p w14:paraId="56CBFA56" w14:textId="77777777" w:rsidR="007D1513" w:rsidRPr="00F44F06" w:rsidRDefault="007D1513" w:rsidP="00496EE5">
            <w:pPr>
              <w:jc w:val="center"/>
              <w:rPr>
                <w:ins w:id="1198" w:author="Lind, Lena" w:date="2019-10-03T14:25:00Z"/>
                <w:rFonts w:asciiTheme="minorHAnsi" w:hAnsiTheme="minorHAnsi" w:cstheme="minorHAnsi"/>
                <w:sz w:val="22"/>
                <w:szCs w:val="22"/>
              </w:rPr>
            </w:pPr>
            <w:ins w:id="1199" w:author="Lind, Lena" w:date="2019-10-03T14:25:00Z">
              <w:r w:rsidRPr="00F44F06">
                <w:rPr>
                  <w:rFonts w:asciiTheme="minorHAnsi" w:hAnsiTheme="minorHAnsi" w:cstheme="minorHAnsi"/>
                  <w:sz w:val="22"/>
                  <w:szCs w:val="22"/>
                </w:rPr>
                <w:t>$50,021</w:t>
              </w:r>
            </w:ins>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A4F91A0" w14:textId="77777777" w:rsidR="007D1513" w:rsidRPr="00F44F06" w:rsidRDefault="007D1513" w:rsidP="00496EE5">
            <w:pPr>
              <w:jc w:val="center"/>
              <w:rPr>
                <w:ins w:id="1200" w:author="Lind, Lena" w:date="2019-10-03T14:25:00Z"/>
                <w:rFonts w:asciiTheme="minorHAnsi" w:hAnsiTheme="minorHAnsi" w:cstheme="minorHAnsi"/>
                <w:sz w:val="22"/>
                <w:szCs w:val="22"/>
              </w:rPr>
            </w:pPr>
            <w:ins w:id="1201" w:author="Lind, Lena" w:date="2019-10-03T14:25:00Z">
              <w:r w:rsidRPr="00F44F06">
                <w:rPr>
                  <w:rFonts w:asciiTheme="minorHAnsi" w:hAnsiTheme="minorHAnsi" w:cstheme="minorHAnsi"/>
                  <w:sz w:val="22"/>
                  <w:szCs w:val="22"/>
                </w:rPr>
                <w:t>$48,918</w:t>
              </w:r>
            </w:ins>
          </w:p>
          <w:p w14:paraId="0992A5E8" w14:textId="77777777" w:rsidR="007D1513" w:rsidRPr="00F44F06" w:rsidRDefault="007D1513" w:rsidP="00496EE5">
            <w:pPr>
              <w:jc w:val="center"/>
              <w:rPr>
                <w:ins w:id="1202" w:author="Lind, Lena" w:date="2019-10-03T14:25:00Z"/>
                <w:rFonts w:asciiTheme="minorHAnsi" w:hAnsiTheme="minorHAnsi" w:cstheme="minorHAnsi"/>
                <w:sz w:val="22"/>
                <w:szCs w:val="22"/>
              </w:rPr>
            </w:pPr>
            <w:ins w:id="1203" w:author="Lind, Lena" w:date="2019-10-03T14:25:00Z">
              <w:r w:rsidRPr="00F44F06">
                <w:rPr>
                  <w:rFonts w:asciiTheme="minorHAnsi" w:hAnsiTheme="minorHAnsi" w:cstheme="minorHAnsi"/>
                  <w:sz w:val="22"/>
                  <w:szCs w:val="22"/>
                </w:rPr>
                <w:t>$49,483</w:t>
              </w:r>
            </w:ins>
          </w:p>
          <w:p w14:paraId="59F375A5" w14:textId="77777777" w:rsidR="007D1513" w:rsidRPr="00F44F06" w:rsidRDefault="007D1513" w:rsidP="00496EE5">
            <w:pPr>
              <w:jc w:val="center"/>
              <w:rPr>
                <w:ins w:id="1204" w:author="Lind, Lena" w:date="2019-10-03T14:25:00Z"/>
                <w:rFonts w:asciiTheme="minorHAnsi" w:hAnsiTheme="minorHAnsi" w:cstheme="minorHAnsi"/>
                <w:sz w:val="22"/>
                <w:szCs w:val="22"/>
              </w:rPr>
            </w:pPr>
            <w:ins w:id="1205" w:author="Lind, Lena" w:date="2019-10-03T14:25:00Z">
              <w:r w:rsidRPr="00F44F06">
                <w:rPr>
                  <w:rFonts w:asciiTheme="minorHAnsi" w:hAnsiTheme="minorHAnsi" w:cstheme="minorHAnsi"/>
                  <w:sz w:val="22"/>
                  <w:szCs w:val="22"/>
                </w:rPr>
                <w:t>$50,091</w:t>
              </w:r>
            </w:ins>
          </w:p>
          <w:p w14:paraId="6BF515E7" w14:textId="77777777" w:rsidR="007D1513" w:rsidRPr="00F44F06" w:rsidRDefault="007D1513" w:rsidP="00496EE5">
            <w:pPr>
              <w:jc w:val="center"/>
              <w:rPr>
                <w:ins w:id="1206" w:author="Lind, Lena" w:date="2019-10-03T14:25:00Z"/>
                <w:rFonts w:asciiTheme="minorHAnsi" w:hAnsiTheme="minorHAnsi" w:cstheme="minorHAnsi"/>
                <w:sz w:val="22"/>
                <w:szCs w:val="22"/>
              </w:rPr>
            </w:pPr>
            <w:ins w:id="1207" w:author="Lind, Lena" w:date="2019-10-03T14:25:00Z">
              <w:r w:rsidRPr="00F44F06">
                <w:rPr>
                  <w:rFonts w:asciiTheme="minorHAnsi" w:hAnsiTheme="minorHAnsi" w:cstheme="minorHAnsi"/>
                  <w:sz w:val="22"/>
                  <w:szCs w:val="22"/>
                </w:rPr>
                <w:t>$50,696</w:t>
              </w:r>
            </w:ins>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34562C64" w14:textId="77777777" w:rsidR="007D1513" w:rsidRPr="00F44F06" w:rsidRDefault="007D1513" w:rsidP="00496EE5">
            <w:pPr>
              <w:jc w:val="center"/>
              <w:rPr>
                <w:ins w:id="1208" w:author="Lind, Lena" w:date="2019-10-03T14:25:00Z"/>
                <w:rFonts w:asciiTheme="minorHAnsi" w:hAnsiTheme="minorHAnsi" w:cstheme="minorHAnsi"/>
                <w:sz w:val="22"/>
                <w:szCs w:val="22"/>
              </w:rPr>
            </w:pPr>
            <w:ins w:id="1209" w:author="Lind, Lena" w:date="2019-10-03T14:25:00Z">
              <w:r w:rsidRPr="00F44F06">
                <w:rPr>
                  <w:rFonts w:asciiTheme="minorHAnsi" w:hAnsiTheme="minorHAnsi" w:cstheme="minorHAnsi"/>
                  <w:sz w:val="22"/>
                  <w:szCs w:val="22"/>
                </w:rPr>
                <w:t>$49,578</w:t>
              </w:r>
            </w:ins>
          </w:p>
          <w:p w14:paraId="68F1BA56" w14:textId="77777777" w:rsidR="007D1513" w:rsidRPr="00F44F06" w:rsidRDefault="007D1513" w:rsidP="00496EE5">
            <w:pPr>
              <w:jc w:val="center"/>
              <w:rPr>
                <w:ins w:id="1210" w:author="Lind, Lena" w:date="2019-10-03T14:25:00Z"/>
                <w:rFonts w:asciiTheme="minorHAnsi" w:hAnsiTheme="minorHAnsi" w:cstheme="minorHAnsi"/>
                <w:sz w:val="22"/>
                <w:szCs w:val="22"/>
              </w:rPr>
            </w:pPr>
            <w:ins w:id="1211" w:author="Lind, Lena" w:date="2019-10-03T14:25:00Z">
              <w:r w:rsidRPr="00F44F06">
                <w:rPr>
                  <w:rFonts w:asciiTheme="minorHAnsi" w:hAnsiTheme="minorHAnsi" w:cstheme="minorHAnsi"/>
                  <w:sz w:val="22"/>
                  <w:szCs w:val="22"/>
                </w:rPr>
                <w:t>$50,151</w:t>
              </w:r>
            </w:ins>
          </w:p>
          <w:p w14:paraId="1C86766C" w14:textId="77777777" w:rsidR="007D1513" w:rsidRPr="00F44F06" w:rsidRDefault="007D1513" w:rsidP="00496EE5">
            <w:pPr>
              <w:jc w:val="center"/>
              <w:rPr>
                <w:ins w:id="1212" w:author="Lind, Lena" w:date="2019-10-03T14:25:00Z"/>
                <w:rFonts w:asciiTheme="minorHAnsi" w:hAnsiTheme="minorHAnsi" w:cstheme="minorHAnsi"/>
                <w:sz w:val="22"/>
                <w:szCs w:val="22"/>
              </w:rPr>
            </w:pPr>
            <w:ins w:id="1213" w:author="Lind, Lena" w:date="2019-10-03T14:25:00Z">
              <w:r w:rsidRPr="00F44F06">
                <w:rPr>
                  <w:rFonts w:asciiTheme="minorHAnsi" w:hAnsiTheme="minorHAnsi" w:cstheme="minorHAnsi"/>
                  <w:sz w:val="22"/>
                  <w:szCs w:val="22"/>
                </w:rPr>
                <w:t>$50,767</w:t>
              </w:r>
            </w:ins>
          </w:p>
          <w:p w14:paraId="6D79C667" w14:textId="77777777" w:rsidR="007D1513" w:rsidRPr="00F44F06" w:rsidRDefault="007D1513" w:rsidP="00496EE5">
            <w:pPr>
              <w:jc w:val="center"/>
              <w:rPr>
                <w:ins w:id="1214" w:author="Lind, Lena" w:date="2019-10-03T14:25:00Z"/>
                <w:rFonts w:asciiTheme="minorHAnsi" w:hAnsiTheme="minorHAnsi" w:cstheme="minorHAnsi"/>
                <w:sz w:val="22"/>
                <w:szCs w:val="22"/>
              </w:rPr>
            </w:pPr>
            <w:ins w:id="1215" w:author="Lind, Lena" w:date="2019-10-03T14:25:00Z">
              <w:r w:rsidRPr="00F44F06">
                <w:rPr>
                  <w:rFonts w:asciiTheme="minorHAnsi" w:hAnsiTheme="minorHAnsi" w:cstheme="minorHAnsi"/>
                  <w:sz w:val="22"/>
                  <w:szCs w:val="22"/>
                </w:rPr>
                <w:t>$51,380</w:t>
              </w:r>
            </w:ins>
          </w:p>
        </w:tc>
      </w:tr>
      <w:tr w:rsidR="007D1513" w:rsidRPr="00F44F06" w14:paraId="3E72C40E" w14:textId="77777777" w:rsidTr="00496EE5">
        <w:trPr>
          <w:trHeight w:val="135"/>
          <w:ins w:id="1216" w:author="Lind, Lena" w:date="2019-10-03T14:25:00Z"/>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064A99D" w14:textId="77777777" w:rsidR="007D1513" w:rsidRPr="00F44F06" w:rsidRDefault="007D1513" w:rsidP="00496EE5">
            <w:pPr>
              <w:rPr>
                <w:ins w:id="1217" w:author="Lind, Lena" w:date="2019-10-03T14:25:00Z"/>
                <w:rFonts w:asciiTheme="minorHAnsi" w:hAnsiTheme="minorHAnsi" w:cstheme="minorHAnsi"/>
                <w:sz w:val="22"/>
                <w:szCs w:val="22"/>
              </w:rPr>
            </w:pPr>
            <w:ins w:id="1218" w:author="Lind, Lena" w:date="2019-10-03T14:25:00Z">
              <w:r w:rsidRPr="00F44F06">
                <w:rPr>
                  <w:rFonts w:asciiTheme="minorHAnsi" w:hAnsiTheme="minorHAnsi" w:cstheme="minorHAnsi"/>
                  <w:sz w:val="22"/>
                  <w:szCs w:val="22"/>
                </w:rPr>
                <w:t>Cleaning Services Officer 2</w:t>
              </w:r>
            </w:ins>
          </w:p>
          <w:p w14:paraId="70CBBE61" w14:textId="77777777" w:rsidR="007D1513" w:rsidRPr="00F44F06" w:rsidRDefault="007D1513" w:rsidP="00496EE5">
            <w:pPr>
              <w:rPr>
                <w:ins w:id="1219" w:author="Lind, Lena" w:date="2019-10-03T14:25:00Z"/>
                <w:rFonts w:asciiTheme="minorHAnsi" w:hAnsiTheme="minorHAnsi" w:cstheme="minorHAnsi"/>
                <w:sz w:val="22"/>
                <w:szCs w:val="22"/>
              </w:rPr>
            </w:pPr>
          </w:p>
        </w:tc>
        <w:tc>
          <w:tcPr>
            <w:tcW w:w="1418" w:type="dxa"/>
            <w:tcBorders>
              <w:top w:val="nil"/>
              <w:left w:val="nil"/>
              <w:bottom w:val="single" w:sz="8" w:space="0" w:color="auto"/>
              <w:right w:val="single" w:sz="8" w:space="0" w:color="auto"/>
            </w:tcBorders>
          </w:tcPr>
          <w:p w14:paraId="535380FB" w14:textId="77777777" w:rsidR="007D1513" w:rsidRPr="00F44F06" w:rsidRDefault="007D1513" w:rsidP="00496EE5">
            <w:pPr>
              <w:jc w:val="center"/>
              <w:rPr>
                <w:ins w:id="1220" w:author="Lind, Lena" w:date="2019-10-03T14:25:00Z"/>
                <w:rFonts w:asciiTheme="minorHAnsi" w:hAnsiTheme="minorHAnsi" w:cstheme="minorHAnsi"/>
                <w:sz w:val="22"/>
                <w:szCs w:val="22"/>
              </w:rPr>
            </w:pPr>
            <w:ins w:id="1221" w:author="Lind, Lena" w:date="2019-10-03T14:25:00Z">
              <w:r w:rsidRPr="00F44F06">
                <w:rPr>
                  <w:rFonts w:asciiTheme="minorHAnsi" w:hAnsiTheme="minorHAnsi" w:cstheme="minorHAnsi"/>
                  <w:sz w:val="22"/>
                  <w:szCs w:val="22"/>
                </w:rPr>
                <w:t>$49,702</w:t>
              </w:r>
            </w:ins>
          </w:p>
          <w:p w14:paraId="4587ECD5" w14:textId="77777777" w:rsidR="007D1513" w:rsidRPr="00F44F06" w:rsidRDefault="007D1513" w:rsidP="00496EE5">
            <w:pPr>
              <w:jc w:val="center"/>
              <w:rPr>
                <w:ins w:id="1222" w:author="Lind, Lena" w:date="2019-10-03T14:25:00Z"/>
                <w:rFonts w:asciiTheme="minorHAnsi" w:hAnsiTheme="minorHAnsi" w:cstheme="minorHAnsi"/>
                <w:sz w:val="22"/>
                <w:szCs w:val="22"/>
              </w:rPr>
            </w:pPr>
            <w:ins w:id="1223" w:author="Lind, Lena" w:date="2019-10-03T14:25:00Z">
              <w:r w:rsidRPr="00F44F06">
                <w:rPr>
                  <w:rFonts w:asciiTheme="minorHAnsi" w:hAnsiTheme="minorHAnsi" w:cstheme="minorHAnsi"/>
                  <w:sz w:val="22"/>
                  <w:szCs w:val="22"/>
                </w:rPr>
                <w:t>$50,322</w:t>
              </w:r>
            </w:ins>
          </w:p>
          <w:p w14:paraId="0A958472" w14:textId="77777777" w:rsidR="007D1513" w:rsidRPr="00F44F06" w:rsidRDefault="007D1513" w:rsidP="00496EE5">
            <w:pPr>
              <w:jc w:val="center"/>
              <w:rPr>
                <w:ins w:id="1224" w:author="Lind, Lena" w:date="2019-10-03T14:25:00Z"/>
                <w:rFonts w:asciiTheme="minorHAnsi" w:hAnsiTheme="minorHAnsi" w:cstheme="minorHAnsi"/>
                <w:sz w:val="22"/>
                <w:szCs w:val="22"/>
              </w:rPr>
            </w:pPr>
            <w:ins w:id="1225" w:author="Lind, Lena" w:date="2019-10-03T14:25:00Z">
              <w:r w:rsidRPr="00F44F06">
                <w:rPr>
                  <w:rFonts w:asciiTheme="minorHAnsi" w:hAnsiTheme="minorHAnsi" w:cstheme="minorHAnsi"/>
                  <w:sz w:val="22"/>
                  <w:szCs w:val="22"/>
                </w:rPr>
                <w:t>$50,939</w:t>
              </w:r>
            </w:ins>
          </w:p>
          <w:p w14:paraId="2506AD75" w14:textId="77777777" w:rsidR="007D1513" w:rsidRPr="00F44F06" w:rsidRDefault="007D1513" w:rsidP="00496EE5">
            <w:pPr>
              <w:jc w:val="center"/>
              <w:rPr>
                <w:ins w:id="1226" w:author="Lind, Lena" w:date="2019-10-03T14:25:00Z"/>
                <w:rFonts w:asciiTheme="minorHAnsi" w:hAnsiTheme="minorHAnsi" w:cstheme="minorHAnsi"/>
                <w:sz w:val="22"/>
                <w:szCs w:val="22"/>
              </w:rPr>
            </w:pPr>
            <w:ins w:id="1227" w:author="Lind, Lena" w:date="2019-10-03T14:25:00Z">
              <w:r w:rsidRPr="00F44F06">
                <w:rPr>
                  <w:rFonts w:asciiTheme="minorHAnsi" w:hAnsiTheme="minorHAnsi" w:cstheme="minorHAnsi"/>
                  <w:sz w:val="22"/>
                  <w:szCs w:val="22"/>
                </w:rPr>
                <w:t>$51,554</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C392325" w14:textId="77777777" w:rsidR="007D1513" w:rsidRPr="00F44F06" w:rsidRDefault="007D1513" w:rsidP="00496EE5">
            <w:pPr>
              <w:jc w:val="center"/>
              <w:rPr>
                <w:ins w:id="1228" w:author="Lind, Lena" w:date="2019-10-03T14:25:00Z"/>
                <w:rFonts w:asciiTheme="minorHAnsi" w:hAnsiTheme="minorHAnsi" w:cstheme="minorHAnsi"/>
                <w:sz w:val="22"/>
                <w:szCs w:val="22"/>
              </w:rPr>
            </w:pPr>
            <w:ins w:id="1229" w:author="Lind, Lena" w:date="2019-10-03T14:25:00Z">
              <w:r w:rsidRPr="00F44F06">
                <w:rPr>
                  <w:rFonts w:asciiTheme="minorHAnsi" w:hAnsiTheme="minorHAnsi" w:cstheme="minorHAnsi"/>
                  <w:sz w:val="22"/>
                  <w:szCs w:val="22"/>
                </w:rPr>
                <w:t>$50,373</w:t>
              </w:r>
            </w:ins>
          </w:p>
          <w:p w14:paraId="0705FA6B" w14:textId="77777777" w:rsidR="007D1513" w:rsidRPr="00F44F06" w:rsidRDefault="007D1513" w:rsidP="00496EE5">
            <w:pPr>
              <w:jc w:val="center"/>
              <w:rPr>
                <w:ins w:id="1230" w:author="Lind, Lena" w:date="2019-10-03T14:25:00Z"/>
                <w:rFonts w:asciiTheme="minorHAnsi" w:hAnsiTheme="minorHAnsi" w:cstheme="minorHAnsi"/>
                <w:sz w:val="22"/>
                <w:szCs w:val="22"/>
              </w:rPr>
            </w:pPr>
            <w:ins w:id="1231" w:author="Lind, Lena" w:date="2019-10-03T14:25:00Z">
              <w:r>
                <w:rPr>
                  <w:rFonts w:asciiTheme="minorHAnsi" w:hAnsiTheme="minorHAnsi" w:cstheme="minorHAnsi"/>
                  <w:sz w:val="22"/>
                  <w:szCs w:val="22"/>
                </w:rPr>
                <w:t xml:space="preserve">  </w:t>
              </w:r>
              <w:r w:rsidRPr="00F44F06">
                <w:rPr>
                  <w:rFonts w:asciiTheme="minorHAnsi" w:hAnsiTheme="minorHAnsi" w:cstheme="minorHAnsi"/>
                  <w:sz w:val="22"/>
                  <w:szCs w:val="22"/>
                </w:rPr>
                <w:t>$51,001*</w:t>
              </w:r>
            </w:ins>
          </w:p>
          <w:p w14:paraId="0B648249" w14:textId="77777777" w:rsidR="007D1513" w:rsidRPr="00F44F06" w:rsidRDefault="007D1513" w:rsidP="00496EE5">
            <w:pPr>
              <w:jc w:val="center"/>
              <w:rPr>
                <w:ins w:id="1232" w:author="Lind, Lena" w:date="2019-10-03T14:25:00Z"/>
                <w:rFonts w:asciiTheme="minorHAnsi" w:hAnsiTheme="minorHAnsi" w:cstheme="minorHAnsi"/>
                <w:sz w:val="22"/>
                <w:szCs w:val="22"/>
              </w:rPr>
            </w:pPr>
            <w:ins w:id="1233" w:author="Lind, Lena" w:date="2019-10-03T14:25:00Z">
              <w:r w:rsidRPr="00F44F06">
                <w:rPr>
                  <w:rFonts w:asciiTheme="minorHAnsi" w:hAnsiTheme="minorHAnsi" w:cstheme="minorHAnsi"/>
                  <w:sz w:val="22"/>
                  <w:szCs w:val="22"/>
                </w:rPr>
                <w:t>$51,627</w:t>
              </w:r>
            </w:ins>
          </w:p>
          <w:p w14:paraId="29E6F2D4" w14:textId="77777777" w:rsidR="007D1513" w:rsidRPr="00F44F06" w:rsidRDefault="007D1513" w:rsidP="00496EE5">
            <w:pPr>
              <w:jc w:val="center"/>
              <w:rPr>
                <w:ins w:id="1234" w:author="Lind, Lena" w:date="2019-10-03T14:25:00Z"/>
                <w:rFonts w:asciiTheme="minorHAnsi" w:hAnsiTheme="minorHAnsi" w:cstheme="minorHAnsi"/>
                <w:sz w:val="22"/>
                <w:szCs w:val="22"/>
              </w:rPr>
            </w:pPr>
            <w:ins w:id="1235" w:author="Lind, Lena" w:date="2019-10-03T14:25:00Z">
              <w:r w:rsidRPr="00F44F06">
                <w:rPr>
                  <w:rFonts w:asciiTheme="minorHAnsi" w:hAnsiTheme="minorHAnsi" w:cstheme="minorHAnsi"/>
                  <w:sz w:val="22"/>
                  <w:szCs w:val="22"/>
                </w:rPr>
                <w:t>$52,250</w:t>
              </w:r>
            </w:ins>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1BFE6D5C" w14:textId="77777777" w:rsidR="007D1513" w:rsidRPr="00F44F06" w:rsidRDefault="007D1513" w:rsidP="00496EE5">
            <w:pPr>
              <w:jc w:val="center"/>
              <w:rPr>
                <w:ins w:id="1236" w:author="Lind, Lena" w:date="2019-10-03T14:25:00Z"/>
                <w:rFonts w:asciiTheme="minorHAnsi" w:hAnsiTheme="minorHAnsi" w:cstheme="minorHAnsi"/>
                <w:sz w:val="22"/>
                <w:szCs w:val="22"/>
              </w:rPr>
            </w:pPr>
            <w:ins w:id="1237" w:author="Lind, Lena" w:date="2019-10-03T14:25:00Z">
              <w:r w:rsidRPr="00F44F06">
                <w:rPr>
                  <w:rFonts w:asciiTheme="minorHAnsi" w:hAnsiTheme="minorHAnsi" w:cstheme="minorHAnsi"/>
                  <w:sz w:val="22"/>
                  <w:szCs w:val="22"/>
                </w:rPr>
                <w:t>$51,053</w:t>
              </w:r>
            </w:ins>
          </w:p>
          <w:p w14:paraId="0AB61AB2" w14:textId="77777777" w:rsidR="007D1513" w:rsidRPr="00F44F06" w:rsidRDefault="007D1513" w:rsidP="00496EE5">
            <w:pPr>
              <w:jc w:val="center"/>
              <w:rPr>
                <w:ins w:id="1238" w:author="Lind, Lena" w:date="2019-10-03T14:25:00Z"/>
                <w:rFonts w:asciiTheme="minorHAnsi" w:hAnsiTheme="minorHAnsi" w:cstheme="minorHAnsi"/>
                <w:sz w:val="22"/>
                <w:szCs w:val="22"/>
              </w:rPr>
            </w:pPr>
            <w:ins w:id="1239" w:author="Lind, Lena" w:date="2019-10-03T14:25:00Z">
              <w:r w:rsidRPr="00F44F06">
                <w:rPr>
                  <w:rFonts w:asciiTheme="minorHAnsi" w:hAnsiTheme="minorHAnsi" w:cstheme="minorHAnsi"/>
                  <w:sz w:val="22"/>
                  <w:szCs w:val="22"/>
                </w:rPr>
                <w:t>$51,690</w:t>
              </w:r>
            </w:ins>
          </w:p>
          <w:p w14:paraId="072AE1F4" w14:textId="77777777" w:rsidR="007D1513" w:rsidRPr="00F44F06" w:rsidRDefault="007D1513" w:rsidP="00496EE5">
            <w:pPr>
              <w:jc w:val="center"/>
              <w:rPr>
                <w:ins w:id="1240" w:author="Lind, Lena" w:date="2019-10-03T14:25:00Z"/>
                <w:rFonts w:asciiTheme="minorHAnsi" w:hAnsiTheme="minorHAnsi" w:cstheme="minorHAnsi"/>
                <w:sz w:val="22"/>
                <w:szCs w:val="22"/>
              </w:rPr>
            </w:pPr>
            <w:ins w:id="1241" w:author="Lind, Lena" w:date="2019-10-03T14:25:00Z">
              <w:r w:rsidRPr="00F44F06">
                <w:rPr>
                  <w:rFonts w:asciiTheme="minorHAnsi" w:hAnsiTheme="minorHAnsi" w:cstheme="minorHAnsi"/>
                  <w:sz w:val="22"/>
                  <w:szCs w:val="22"/>
                </w:rPr>
                <w:t>$52,324</w:t>
              </w:r>
            </w:ins>
          </w:p>
          <w:p w14:paraId="132B0577" w14:textId="77777777" w:rsidR="007D1513" w:rsidRPr="00F44F06" w:rsidRDefault="007D1513" w:rsidP="00496EE5">
            <w:pPr>
              <w:jc w:val="center"/>
              <w:rPr>
                <w:ins w:id="1242" w:author="Lind, Lena" w:date="2019-10-03T14:25:00Z"/>
                <w:rFonts w:asciiTheme="minorHAnsi" w:hAnsiTheme="minorHAnsi" w:cstheme="minorHAnsi"/>
                <w:sz w:val="22"/>
                <w:szCs w:val="22"/>
              </w:rPr>
            </w:pPr>
            <w:ins w:id="1243" w:author="Lind, Lena" w:date="2019-10-03T14:25:00Z">
              <w:r w:rsidRPr="00F44F06">
                <w:rPr>
                  <w:rFonts w:asciiTheme="minorHAnsi" w:hAnsiTheme="minorHAnsi" w:cstheme="minorHAnsi"/>
                  <w:sz w:val="22"/>
                  <w:szCs w:val="22"/>
                </w:rPr>
                <w:t>$52,955</w:t>
              </w:r>
            </w:ins>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47D6611" w14:textId="77777777" w:rsidR="007D1513" w:rsidRPr="00F44F06" w:rsidRDefault="007D1513" w:rsidP="00496EE5">
            <w:pPr>
              <w:jc w:val="center"/>
              <w:rPr>
                <w:ins w:id="1244" w:author="Lind, Lena" w:date="2019-10-03T14:25:00Z"/>
                <w:rFonts w:asciiTheme="minorHAnsi" w:hAnsiTheme="minorHAnsi" w:cstheme="minorHAnsi"/>
                <w:sz w:val="22"/>
                <w:szCs w:val="22"/>
              </w:rPr>
            </w:pPr>
            <w:ins w:id="1245" w:author="Lind, Lena" w:date="2019-10-03T14:25:00Z">
              <w:r w:rsidRPr="00F44F06">
                <w:rPr>
                  <w:rFonts w:asciiTheme="minorHAnsi" w:hAnsiTheme="minorHAnsi" w:cstheme="minorHAnsi"/>
                  <w:sz w:val="22"/>
                  <w:szCs w:val="22"/>
                </w:rPr>
                <w:t>$51,742</w:t>
              </w:r>
            </w:ins>
          </w:p>
          <w:p w14:paraId="09C19117" w14:textId="77777777" w:rsidR="007D1513" w:rsidRPr="00F44F06" w:rsidRDefault="007D1513" w:rsidP="00496EE5">
            <w:pPr>
              <w:jc w:val="center"/>
              <w:rPr>
                <w:ins w:id="1246" w:author="Lind, Lena" w:date="2019-10-03T14:25:00Z"/>
                <w:rFonts w:asciiTheme="minorHAnsi" w:hAnsiTheme="minorHAnsi" w:cstheme="minorHAnsi"/>
                <w:sz w:val="22"/>
                <w:szCs w:val="22"/>
              </w:rPr>
            </w:pPr>
            <w:ins w:id="1247" w:author="Lind, Lena" w:date="2019-10-03T14:25:00Z">
              <w:r w:rsidRPr="00F44F06">
                <w:rPr>
                  <w:rFonts w:asciiTheme="minorHAnsi" w:hAnsiTheme="minorHAnsi" w:cstheme="minorHAnsi"/>
                  <w:sz w:val="22"/>
                  <w:szCs w:val="22"/>
                </w:rPr>
                <w:t>$52,388</w:t>
              </w:r>
            </w:ins>
          </w:p>
          <w:p w14:paraId="61E7DD05" w14:textId="77777777" w:rsidR="007D1513" w:rsidRPr="00F44F06" w:rsidRDefault="007D1513" w:rsidP="00496EE5">
            <w:pPr>
              <w:jc w:val="center"/>
              <w:rPr>
                <w:ins w:id="1248" w:author="Lind, Lena" w:date="2019-10-03T14:25:00Z"/>
                <w:rFonts w:asciiTheme="minorHAnsi" w:hAnsiTheme="minorHAnsi" w:cstheme="minorHAnsi"/>
                <w:sz w:val="22"/>
                <w:szCs w:val="22"/>
              </w:rPr>
            </w:pPr>
            <w:ins w:id="1249" w:author="Lind, Lena" w:date="2019-10-03T14:25:00Z">
              <w:r w:rsidRPr="00F44F06">
                <w:rPr>
                  <w:rFonts w:asciiTheme="minorHAnsi" w:hAnsiTheme="minorHAnsi" w:cstheme="minorHAnsi"/>
                  <w:sz w:val="22"/>
                  <w:szCs w:val="22"/>
                </w:rPr>
                <w:t>$53,030</w:t>
              </w:r>
            </w:ins>
          </w:p>
          <w:p w14:paraId="1716F577" w14:textId="77777777" w:rsidR="007D1513" w:rsidRPr="00F44F06" w:rsidRDefault="007D1513" w:rsidP="00496EE5">
            <w:pPr>
              <w:jc w:val="center"/>
              <w:rPr>
                <w:ins w:id="1250" w:author="Lind, Lena" w:date="2019-10-03T14:25:00Z"/>
                <w:rFonts w:asciiTheme="minorHAnsi" w:hAnsiTheme="minorHAnsi" w:cstheme="minorHAnsi"/>
                <w:sz w:val="22"/>
                <w:szCs w:val="22"/>
              </w:rPr>
            </w:pPr>
            <w:ins w:id="1251" w:author="Lind, Lena" w:date="2019-10-03T14:25:00Z">
              <w:r w:rsidRPr="00F44F06">
                <w:rPr>
                  <w:rFonts w:asciiTheme="minorHAnsi" w:hAnsiTheme="minorHAnsi" w:cstheme="minorHAnsi"/>
                  <w:sz w:val="22"/>
                  <w:szCs w:val="22"/>
                </w:rPr>
                <w:t>$53,670</w:t>
              </w:r>
            </w:ins>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66D3983E" w14:textId="77777777" w:rsidR="007D1513" w:rsidRPr="00F44F06" w:rsidRDefault="007D1513" w:rsidP="00496EE5">
            <w:pPr>
              <w:jc w:val="center"/>
              <w:rPr>
                <w:ins w:id="1252" w:author="Lind, Lena" w:date="2019-10-03T14:25:00Z"/>
                <w:rFonts w:asciiTheme="minorHAnsi" w:hAnsiTheme="minorHAnsi" w:cstheme="minorHAnsi"/>
                <w:sz w:val="22"/>
                <w:szCs w:val="22"/>
              </w:rPr>
            </w:pPr>
            <w:ins w:id="1253" w:author="Lind, Lena" w:date="2019-10-03T14:25:00Z">
              <w:r w:rsidRPr="00F44F06">
                <w:rPr>
                  <w:rFonts w:asciiTheme="minorHAnsi" w:hAnsiTheme="minorHAnsi" w:cstheme="minorHAnsi"/>
                  <w:sz w:val="22"/>
                  <w:szCs w:val="22"/>
                </w:rPr>
                <w:t>$52,441</w:t>
              </w:r>
            </w:ins>
          </w:p>
          <w:p w14:paraId="5E845D56" w14:textId="77777777" w:rsidR="007D1513" w:rsidRPr="00F44F06" w:rsidRDefault="007D1513" w:rsidP="00496EE5">
            <w:pPr>
              <w:jc w:val="center"/>
              <w:rPr>
                <w:ins w:id="1254" w:author="Lind, Lena" w:date="2019-10-03T14:25:00Z"/>
                <w:rFonts w:asciiTheme="minorHAnsi" w:hAnsiTheme="minorHAnsi" w:cstheme="minorHAnsi"/>
                <w:sz w:val="22"/>
                <w:szCs w:val="22"/>
              </w:rPr>
            </w:pPr>
            <w:ins w:id="1255" w:author="Lind, Lena" w:date="2019-10-03T14:25:00Z">
              <w:r w:rsidRPr="00F44F06">
                <w:rPr>
                  <w:rFonts w:asciiTheme="minorHAnsi" w:hAnsiTheme="minorHAnsi" w:cstheme="minorHAnsi"/>
                  <w:sz w:val="22"/>
                  <w:szCs w:val="22"/>
                </w:rPr>
                <w:t>$53,095</w:t>
              </w:r>
            </w:ins>
          </w:p>
          <w:p w14:paraId="16FD8BC7" w14:textId="77777777" w:rsidR="007D1513" w:rsidRPr="00F44F06" w:rsidRDefault="007D1513" w:rsidP="00496EE5">
            <w:pPr>
              <w:jc w:val="center"/>
              <w:rPr>
                <w:ins w:id="1256" w:author="Lind, Lena" w:date="2019-10-03T14:25:00Z"/>
                <w:rFonts w:asciiTheme="minorHAnsi" w:hAnsiTheme="minorHAnsi" w:cstheme="minorHAnsi"/>
                <w:sz w:val="22"/>
                <w:szCs w:val="22"/>
              </w:rPr>
            </w:pPr>
            <w:ins w:id="1257" w:author="Lind, Lena" w:date="2019-10-03T14:25:00Z">
              <w:r w:rsidRPr="00F44F06">
                <w:rPr>
                  <w:rFonts w:asciiTheme="minorHAnsi" w:hAnsiTheme="minorHAnsi" w:cstheme="minorHAnsi"/>
                  <w:sz w:val="22"/>
                  <w:szCs w:val="22"/>
                </w:rPr>
                <w:t>$53,746</w:t>
              </w:r>
            </w:ins>
          </w:p>
          <w:p w14:paraId="17E81B7A" w14:textId="77777777" w:rsidR="007D1513" w:rsidRPr="00F44F06" w:rsidRDefault="007D1513" w:rsidP="00496EE5">
            <w:pPr>
              <w:jc w:val="center"/>
              <w:rPr>
                <w:ins w:id="1258" w:author="Lind, Lena" w:date="2019-10-03T14:25:00Z"/>
                <w:rFonts w:asciiTheme="minorHAnsi" w:hAnsiTheme="minorHAnsi" w:cstheme="minorHAnsi"/>
                <w:sz w:val="22"/>
                <w:szCs w:val="22"/>
              </w:rPr>
            </w:pPr>
            <w:ins w:id="1259" w:author="Lind, Lena" w:date="2019-10-03T14:25:00Z">
              <w:r w:rsidRPr="00F44F06">
                <w:rPr>
                  <w:rFonts w:asciiTheme="minorHAnsi" w:hAnsiTheme="minorHAnsi" w:cstheme="minorHAnsi"/>
                  <w:sz w:val="22"/>
                  <w:szCs w:val="22"/>
                </w:rPr>
                <w:t>$54,395</w:t>
              </w:r>
            </w:ins>
          </w:p>
        </w:tc>
      </w:tr>
      <w:tr w:rsidR="007D1513" w:rsidRPr="00F44F06" w14:paraId="0F8C098E" w14:textId="77777777" w:rsidTr="00496EE5">
        <w:trPr>
          <w:trHeight w:val="135"/>
          <w:ins w:id="1260" w:author="Lind, Lena" w:date="2019-10-03T14:25:00Z"/>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8116B" w14:textId="77777777" w:rsidR="007D1513" w:rsidRPr="00F44F06" w:rsidRDefault="007D1513" w:rsidP="00496EE5">
            <w:pPr>
              <w:rPr>
                <w:ins w:id="1261" w:author="Lind, Lena" w:date="2019-10-03T14:25:00Z"/>
                <w:rFonts w:asciiTheme="minorHAnsi" w:hAnsiTheme="minorHAnsi" w:cstheme="minorHAnsi"/>
                <w:sz w:val="22"/>
                <w:szCs w:val="22"/>
              </w:rPr>
            </w:pPr>
            <w:ins w:id="1262" w:author="Lind, Lena" w:date="2019-10-03T14:25:00Z">
              <w:r w:rsidRPr="00F44F06">
                <w:rPr>
                  <w:rFonts w:asciiTheme="minorHAnsi" w:hAnsiTheme="minorHAnsi" w:cstheme="minorHAnsi"/>
                  <w:sz w:val="22"/>
                  <w:szCs w:val="22"/>
                </w:rPr>
                <w:t>Supervisor -</w:t>
              </w:r>
            </w:ins>
          </w:p>
          <w:p w14:paraId="232128E3" w14:textId="77777777" w:rsidR="007D1513" w:rsidRPr="00F44F06" w:rsidRDefault="007D1513" w:rsidP="00496EE5">
            <w:pPr>
              <w:rPr>
                <w:ins w:id="1263" w:author="Lind, Lena" w:date="2019-10-03T14:25:00Z"/>
                <w:rFonts w:asciiTheme="minorHAnsi" w:hAnsiTheme="minorHAnsi" w:cstheme="minorHAnsi"/>
                <w:sz w:val="22"/>
                <w:szCs w:val="22"/>
              </w:rPr>
            </w:pPr>
            <w:ins w:id="1264" w:author="Lind, Lena" w:date="2019-10-03T14:25:00Z">
              <w:r w:rsidRPr="00F44F06">
                <w:rPr>
                  <w:rFonts w:asciiTheme="minorHAnsi" w:hAnsiTheme="minorHAnsi" w:cstheme="minorHAnsi"/>
                  <w:sz w:val="22"/>
                  <w:szCs w:val="22"/>
                </w:rPr>
                <w:t>Cleaning Services Officer 3</w:t>
              </w:r>
            </w:ins>
          </w:p>
          <w:p w14:paraId="4A2A5F56" w14:textId="77777777" w:rsidR="007D1513" w:rsidRPr="00F44F06" w:rsidRDefault="007D1513" w:rsidP="00496EE5">
            <w:pPr>
              <w:rPr>
                <w:ins w:id="1265" w:author="Lind, Lena" w:date="2019-10-03T14:25:00Z"/>
                <w:rFonts w:asciiTheme="minorHAnsi" w:hAnsiTheme="minorHAnsi" w:cstheme="minorHAnsi"/>
                <w:sz w:val="22"/>
                <w:szCs w:val="22"/>
              </w:rPr>
            </w:pPr>
          </w:p>
        </w:tc>
        <w:tc>
          <w:tcPr>
            <w:tcW w:w="1418" w:type="dxa"/>
            <w:tcBorders>
              <w:top w:val="nil"/>
              <w:left w:val="nil"/>
              <w:bottom w:val="single" w:sz="8" w:space="0" w:color="auto"/>
              <w:right w:val="single" w:sz="8" w:space="0" w:color="auto"/>
            </w:tcBorders>
          </w:tcPr>
          <w:p w14:paraId="56983C09" w14:textId="77777777" w:rsidR="007D1513" w:rsidRPr="00F44F06" w:rsidRDefault="007D1513" w:rsidP="00496EE5">
            <w:pPr>
              <w:jc w:val="center"/>
              <w:rPr>
                <w:ins w:id="1266" w:author="Lind, Lena" w:date="2019-10-03T14:25:00Z"/>
                <w:rFonts w:asciiTheme="minorHAnsi" w:hAnsiTheme="minorHAnsi" w:cstheme="minorHAnsi"/>
                <w:sz w:val="22"/>
                <w:szCs w:val="22"/>
              </w:rPr>
            </w:pPr>
            <w:ins w:id="1267" w:author="Lind, Lena" w:date="2019-10-03T14:25:00Z">
              <w:r w:rsidRPr="00F44F06">
                <w:rPr>
                  <w:rFonts w:asciiTheme="minorHAnsi" w:hAnsiTheme="minorHAnsi" w:cstheme="minorHAnsi"/>
                  <w:sz w:val="22"/>
                  <w:szCs w:val="22"/>
                </w:rPr>
                <w:t>$52, 154</w:t>
              </w:r>
            </w:ins>
          </w:p>
          <w:p w14:paraId="2943FE49" w14:textId="77777777" w:rsidR="007D1513" w:rsidRPr="00F44F06" w:rsidRDefault="007D1513" w:rsidP="00496EE5">
            <w:pPr>
              <w:jc w:val="center"/>
              <w:rPr>
                <w:ins w:id="1268" w:author="Lind, Lena" w:date="2019-10-03T14:25:00Z"/>
                <w:rFonts w:asciiTheme="minorHAnsi" w:hAnsiTheme="minorHAnsi" w:cstheme="minorHAnsi"/>
                <w:sz w:val="22"/>
                <w:szCs w:val="22"/>
              </w:rPr>
            </w:pPr>
            <w:ins w:id="1269" w:author="Lind, Lena" w:date="2019-10-03T14:25:00Z">
              <w:r w:rsidRPr="00F44F06">
                <w:rPr>
                  <w:rFonts w:asciiTheme="minorHAnsi" w:hAnsiTheme="minorHAnsi" w:cstheme="minorHAnsi"/>
                  <w:sz w:val="22"/>
                  <w:szCs w:val="22"/>
                </w:rPr>
                <w:t>$52,852</w:t>
              </w:r>
            </w:ins>
          </w:p>
          <w:p w14:paraId="307F0844" w14:textId="77777777" w:rsidR="007D1513" w:rsidRPr="00F44F06" w:rsidRDefault="007D1513" w:rsidP="00496EE5">
            <w:pPr>
              <w:jc w:val="center"/>
              <w:rPr>
                <w:ins w:id="1270" w:author="Lind, Lena" w:date="2019-10-03T14:25:00Z"/>
                <w:rFonts w:asciiTheme="minorHAnsi" w:hAnsiTheme="minorHAnsi" w:cstheme="minorHAnsi"/>
                <w:sz w:val="22"/>
                <w:szCs w:val="22"/>
              </w:rPr>
            </w:pPr>
            <w:ins w:id="1271" w:author="Lind, Lena" w:date="2019-10-03T14:25:00Z">
              <w:r w:rsidRPr="00F44F06">
                <w:rPr>
                  <w:rFonts w:asciiTheme="minorHAnsi" w:hAnsiTheme="minorHAnsi" w:cstheme="minorHAnsi"/>
                  <w:sz w:val="22"/>
                  <w:szCs w:val="22"/>
                </w:rPr>
                <w:t>$53,538</w:t>
              </w:r>
            </w:ins>
          </w:p>
          <w:p w14:paraId="146CF910" w14:textId="77777777" w:rsidR="007D1513" w:rsidRPr="00F44F06" w:rsidRDefault="007D1513" w:rsidP="00496EE5">
            <w:pPr>
              <w:jc w:val="center"/>
              <w:rPr>
                <w:ins w:id="1272" w:author="Lind, Lena" w:date="2019-10-03T14:25:00Z"/>
                <w:rFonts w:asciiTheme="minorHAnsi" w:hAnsiTheme="minorHAnsi" w:cstheme="minorHAnsi"/>
                <w:sz w:val="22"/>
                <w:szCs w:val="22"/>
              </w:rPr>
            </w:pPr>
            <w:ins w:id="1273" w:author="Lind, Lena" w:date="2019-10-03T14:25:00Z">
              <w:r w:rsidRPr="00F44F06">
                <w:rPr>
                  <w:rFonts w:asciiTheme="minorHAnsi" w:hAnsiTheme="minorHAnsi" w:cstheme="minorHAnsi"/>
                  <w:sz w:val="22"/>
                  <w:szCs w:val="22"/>
                </w:rPr>
                <w:t>$54,276</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9BA4EB" w14:textId="77777777" w:rsidR="007D1513" w:rsidRPr="00F44F06" w:rsidRDefault="007D1513" w:rsidP="00496EE5">
            <w:pPr>
              <w:jc w:val="center"/>
              <w:rPr>
                <w:ins w:id="1274" w:author="Lind, Lena" w:date="2019-10-03T14:25:00Z"/>
                <w:rFonts w:asciiTheme="minorHAnsi" w:hAnsiTheme="minorHAnsi" w:cstheme="minorHAnsi"/>
                <w:sz w:val="22"/>
                <w:szCs w:val="22"/>
              </w:rPr>
            </w:pPr>
            <w:ins w:id="1275" w:author="Lind, Lena" w:date="2019-10-03T14:25:00Z">
              <w:r w:rsidRPr="00F44F06">
                <w:rPr>
                  <w:rFonts w:asciiTheme="minorHAnsi" w:hAnsiTheme="minorHAnsi" w:cstheme="minorHAnsi"/>
                  <w:sz w:val="22"/>
                  <w:szCs w:val="22"/>
                </w:rPr>
                <w:t>$52,858</w:t>
              </w:r>
            </w:ins>
          </w:p>
          <w:p w14:paraId="7512977F" w14:textId="77777777" w:rsidR="007D1513" w:rsidRPr="00F44F06" w:rsidRDefault="007D1513" w:rsidP="00496EE5">
            <w:pPr>
              <w:jc w:val="center"/>
              <w:rPr>
                <w:ins w:id="1276" w:author="Lind, Lena" w:date="2019-10-03T14:25:00Z"/>
                <w:rFonts w:asciiTheme="minorHAnsi" w:hAnsiTheme="minorHAnsi" w:cstheme="minorHAnsi"/>
                <w:sz w:val="22"/>
                <w:szCs w:val="22"/>
              </w:rPr>
            </w:pPr>
            <w:ins w:id="1277" w:author="Lind, Lena" w:date="2019-10-03T14:25:00Z">
              <w:r w:rsidRPr="00F44F06">
                <w:rPr>
                  <w:rFonts w:asciiTheme="minorHAnsi" w:hAnsiTheme="minorHAnsi" w:cstheme="minorHAnsi"/>
                  <w:sz w:val="22"/>
                  <w:szCs w:val="22"/>
                </w:rPr>
                <w:t>$53,566</w:t>
              </w:r>
            </w:ins>
          </w:p>
          <w:p w14:paraId="654AD1F4" w14:textId="77777777" w:rsidR="007D1513" w:rsidRPr="00F44F06" w:rsidRDefault="007D1513" w:rsidP="00496EE5">
            <w:pPr>
              <w:jc w:val="center"/>
              <w:rPr>
                <w:ins w:id="1278" w:author="Lind, Lena" w:date="2019-10-03T14:25:00Z"/>
                <w:rFonts w:asciiTheme="minorHAnsi" w:hAnsiTheme="minorHAnsi" w:cstheme="minorHAnsi"/>
                <w:sz w:val="22"/>
                <w:szCs w:val="22"/>
              </w:rPr>
            </w:pPr>
            <w:ins w:id="1279" w:author="Lind, Lena" w:date="2019-10-03T14:25:00Z">
              <w:r w:rsidRPr="00F44F06">
                <w:rPr>
                  <w:rFonts w:asciiTheme="minorHAnsi" w:hAnsiTheme="minorHAnsi" w:cstheme="minorHAnsi"/>
                  <w:sz w:val="22"/>
                  <w:szCs w:val="22"/>
                </w:rPr>
                <w:t>$54,261</w:t>
              </w:r>
            </w:ins>
          </w:p>
          <w:p w14:paraId="0265705C" w14:textId="77777777" w:rsidR="007D1513" w:rsidRPr="00F44F06" w:rsidRDefault="007D1513" w:rsidP="00496EE5">
            <w:pPr>
              <w:jc w:val="center"/>
              <w:rPr>
                <w:ins w:id="1280" w:author="Lind, Lena" w:date="2019-10-03T14:25:00Z"/>
                <w:rFonts w:asciiTheme="minorHAnsi" w:hAnsiTheme="minorHAnsi" w:cstheme="minorHAnsi"/>
                <w:sz w:val="22"/>
                <w:szCs w:val="22"/>
              </w:rPr>
            </w:pPr>
            <w:ins w:id="1281" w:author="Lind, Lena" w:date="2019-10-03T14:25:00Z">
              <w:r w:rsidRPr="00F44F06">
                <w:rPr>
                  <w:rFonts w:asciiTheme="minorHAnsi" w:hAnsiTheme="minorHAnsi" w:cstheme="minorHAnsi"/>
                  <w:sz w:val="22"/>
                  <w:szCs w:val="22"/>
                </w:rPr>
                <w:t>$55,009</w:t>
              </w:r>
            </w:ins>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0894306C" w14:textId="77777777" w:rsidR="007D1513" w:rsidRPr="00F44F06" w:rsidRDefault="007D1513" w:rsidP="00496EE5">
            <w:pPr>
              <w:jc w:val="center"/>
              <w:rPr>
                <w:ins w:id="1282" w:author="Lind, Lena" w:date="2019-10-03T14:25:00Z"/>
                <w:rFonts w:asciiTheme="minorHAnsi" w:hAnsiTheme="minorHAnsi" w:cstheme="minorHAnsi"/>
                <w:sz w:val="22"/>
                <w:szCs w:val="22"/>
              </w:rPr>
            </w:pPr>
            <w:ins w:id="1283" w:author="Lind, Lena" w:date="2019-10-03T14:25:00Z">
              <w:r w:rsidRPr="00F44F06">
                <w:rPr>
                  <w:rFonts w:asciiTheme="minorHAnsi" w:hAnsiTheme="minorHAnsi" w:cstheme="minorHAnsi"/>
                  <w:sz w:val="22"/>
                  <w:szCs w:val="22"/>
                </w:rPr>
                <w:t>$53,572</w:t>
              </w:r>
            </w:ins>
          </w:p>
          <w:p w14:paraId="38125F27" w14:textId="77777777" w:rsidR="007D1513" w:rsidRPr="00F44F06" w:rsidRDefault="007D1513" w:rsidP="00496EE5">
            <w:pPr>
              <w:jc w:val="center"/>
              <w:rPr>
                <w:ins w:id="1284" w:author="Lind, Lena" w:date="2019-10-03T14:25:00Z"/>
                <w:rFonts w:asciiTheme="minorHAnsi" w:hAnsiTheme="minorHAnsi" w:cstheme="minorHAnsi"/>
                <w:sz w:val="22"/>
                <w:szCs w:val="22"/>
              </w:rPr>
            </w:pPr>
            <w:ins w:id="1285" w:author="Lind, Lena" w:date="2019-10-03T14:25:00Z">
              <w:r w:rsidRPr="00F44F06">
                <w:rPr>
                  <w:rFonts w:asciiTheme="minorHAnsi" w:hAnsiTheme="minorHAnsi" w:cstheme="minorHAnsi"/>
                  <w:sz w:val="22"/>
                  <w:szCs w:val="22"/>
                </w:rPr>
                <w:t>$54,289</w:t>
              </w:r>
            </w:ins>
          </w:p>
          <w:p w14:paraId="33D92351" w14:textId="77777777" w:rsidR="007D1513" w:rsidRPr="00F44F06" w:rsidRDefault="007D1513" w:rsidP="00496EE5">
            <w:pPr>
              <w:jc w:val="center"/>
              <w:rPr>
                <w:ins w:id="1286" w:author="Lind, Lena" w:date="2019-10-03T14:25:00Z"/>
                <w:rFonts w:asciiTheme="minorHAnsi" w:hAnsiTheme="minorHAnsi" w:cstheme="minorHAnsi"/>
                <w:sz w:val="22"/>
                <w:szCs w:val="22"/>
              </w:rPr>
            </w:pPr>
            <w:ins w:id="1287" w:author="Lind, Lena" w:date="2019-10-03T14:25:00Z">
              <w:r w:rsidRPr="00F44F06">
                <w:rPr>
                  <w:rFonts w:asciiTheme="minorHAnsi" w:hAnsiTheme="minorHAnsi" w:cstheme="minorHAnsi"/>
                  <w:sz w:val="22"/>
                  <w:szCs w:val="22"/>
                </w:rPr>
                <w:t>$54,994</w:t>
              </w:r>
            </w:ins>
          </w:p>
          <w:p w14:paraId="2C2CA1E9" w14:textId="77777777" w:rsidR="007D1513" w:rsidRPr="00F44F06" w:rsidRDefault="007D1513" w:rsidP="00496EE5">
            <w:pPr>
              <w:jc w:val="center"/>
              <w:rPr>
                <w:ins w:id="1288" w:author="Lind, Lena" w:date="2019-10-03T14:25:00Z"/>
                <w:rFonts w:asciiTheme="minorHAnsi" w:hAnsiTheme="minorHAnsi" w:cstheme="minorHAnsi"/>
                <w:sz w:val="22"/>
                <w:szCs w:val="22"/>
              </w:rPr>
            </w:pPr>
            <w:ins w:id="1289" w:author="Lind, Lena" w:date="2019-10-03T14:25:00Z">
              <w:r w:rsidRPr="00F44F06">
                <w:rPr>
                  <w:rFonts w:asciiTheme="minorHAnsi" w:hAnsiTheme="minorHAnsi" w:cstheme="minorHAnsi"/>
                  <w:sz w:val="22"/>
                  <w:szCs w:val="22"/>
                </w:rPr>
                <w:t>$55,752</w:t>
              </w:r>
            </w:ins>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74C260F" w14:textId="77777777" w:rsidR="007D1513" w:rsidRPr="00F44F06" w:rsidRDefault="007D1513" w:rsidP="00496EE5">
            <w:pPr>
              <w:jc w:val="center"/>
              <w:rPr>
                <w:ins w:id="1290" w:author="Lind, Lena" w:date="2019-10-03T14:25:00Z"/>
                <w:rFonts w:asciiTheme="minorHAnsi" w:hAnsiTheme="minorHAnsi" w:cstheme="minorHAnsi"/>
                <w:sz w:val="22"/>
                <w:szCs w:val="22"/>
              </w:rPr>
            </w:pPr>
            <w:ins w:id="1291" w:author="Lind, Lena" w:date="2019-10-03T14:25:00Z">
              <w:r w:rsidRPr="00F44F06">
                <w:rPr>
                  <w:rFonts w:asciiTheme="minorHAnsi" w:hAnsiTheme="minorHAnsi" w:cstheme="minorHAnsi"/>
                  <w:sz w:val="22"/>
                  <w:szCs w:val="22"/>
                </w:rPr>
                <w:t>$54,295</w:t>
              </w:r>
            </w:ins>
          </w:p>
          <w:p w14:paraId="4F5CF30D" w14:textId="77777777" w:rsidR="007D1513" w:rsidRPr="00F44F06" w:rsidRDefault="007D1513" w:rsidP="00496EE5">
            <w:pPr>
              <w:jc w:val="center"/>
              <w:rPr>
                <w:ins w:id="1292" w:author="Lind, Lena" w:date="2019-10-03T14:25:00Z"/>
                <w:rFonts w:asciiTheme="minorHAnsi" w:hAnsiTheme="minorHAnsi" w:cstheme="minorHAnsi"/>
                <w:sz w:val="22"/>
                <w:szCs w:val="22"/>
              </w:rPr>
            </w:pPr>
            <w:ins w:id="1293" w:author="Lind, Lena" w:date="2019-10-03T14:25:00Z">
              <w:r w:rsidRPr="00F44F06">
                <w:rPr>
                  <w:rFonts w:asciiTheme="minorHAnsi" w:hAnsiTheme="minorHAnsi" w:cstheme="minorHAnsi"/>
                  <w:sz w:val="22"/>
                  <w:szCs w:val="22"/>
                </w:rPr>
                <w:t>$55,022</w:t>
              </w:r>
            </w:ins>
          </w:p>
          <w:p w14:paraId="3BE51F40" w14:textId="77777777" w:rsidR="007D1513" w:rsidRPr="00F44F06" w:rsidRDefault="007D1513" w:rsidP="00496EE5">
            <w:pPr>
              <w:jc w:val="center"/>
              <w:rPr>
                <w:ins w:id="1294" w:author="Lind, Lena" w:date="2019-10-03T14:25:00Z"/>
                <w:rFonts w:asciiTheme="minorHAnsi" w:hAnsiTheme="minorHAnsi" w:cstheme="minorHAnsi"/>
                <w:sz w:val="22"/>
                <w:szCs w:val="22"/>
              </w:rPr>
            </w:pPr>
            <w:ins w:id="1295" w:author="Lind, Lena" w:date="2019-10-03T14:25:00Z">
              <w:r w:rsidRPr="00F44F06">
                <w:rPr>
                  <w:rFonts w:asciiTheme="minorHAnsi" w:hAnsiTheme="minorHAnsi" w:cstheme="minorHAnsi"/>
                  <w:sz w:val="22"/>
                  <w:szCs w:val="22"/>
                </w:rPr>
                <w:t>$55,736</w:t>
              </w:r>
            </w:ins>
          </w:p>
          <w:p w14:paraId="5FECB8CF" w14:textId="77777777" w:rsidR="007D1513" w:rsidRPr="00F44F06" w:rsidRDefault="007D1513" w:rsidP="00496EE5">
            <w:pPr>
              <w:jc w:val="center"/>
              <w:rPr>
                <w:ins w:id="1296" w:author="Lind, Lena" w:date="2019-10-03T14:25:00Z"/>
                <w:rFonts w:asciiTheme="minorHAnsi" w:hAnsiTheme="minorHAnsi" w:cstheme="minorHAnsi"/>
                <w:sz w:val="22"/>
                <w:szCs w:val="22"/>
              </w:rPr>
            </w:pPr>
            <w:ins w:id="1297" w:author="Lind, Lena" w:date="2019-10-03T14:25:00Z">
              <w:r w:rsidRPr="00F44F06">
                <w:rPr>
                  <w:rFonts w:asciiTheme="minorHAnsi" w:hAnsiTheme="minorHAnsi" w:cstheme="minorHAnsi"/>
                  <w:sz w:val="22"/>
                  <w:szCs w:val="22"/>
                </w:rPr>
                <w:t>$56,505</w:t>
              </w:r>
            </w:ins>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177ABFE2" w14:textId="77777777" w:rsidR="007D1513" w:rsidRPr="00F44F06" w:rsidRDefault="007D1513" w:rsidP="00496EE5">
            <w:pPr>
              <w:jc w:val="center"/>
              <w:rPr>
                <w:ins w:id="1298" w:author="Lind, Lena" w:date="2019-10-03T14:25:00Z"/>
                <w:rFonts w:asciiTheme="minorHAnsi" w:hAnsiTheme="minorHAnsi" w:cstheme="minorHAnsi"/>
                <w:sz w:val="22"/>
                <w:szCs w:val="22"/>
              </w:rPr>
            </w:pPr>
            <w:ins w:id="1299" w:author="Lind, Lena" w:date="2019-10-03T14:25:00Z">
              <w:r w:rsidRPr="00F44F06">
                <w:rPr>
                  <w:rFonts w:asciiTheme="minorHAnsi" w:hAnsiTheme="minorHAnsi" w:cstheme="minorHAnsi"/>
                  <w:sz w:val="22"/>
                  <w:szCs w:val="22"/>
                </w:rPr>
                <w:t>$55,028</w:t>
              </w:r>
            </w:ins>
          </w:p>
          <w:p w14:paraId="5B1FFD0B" w14:textId="77777777" w:rsidR="007D1513" w:rsidRPr="00F44F06" w:rsidRDefault="007D1513" w:rsidP="00496EE5">
            <w:pPr>
              <w:jc w:val="center"/>
              <w:rPr>
                <w:ins w:id="1300" w:author="Lind, Lena" w:date="2019-10-03T14:25:00Z"/>
                <w:rFonts w:asciiTheme="minorHAnsi" w:hAnsiTheme="minorHAnsi" w:cstheme="minorHAnsi"/>
                <w:sz w:val="22"/>
                <w:szCs w:val="22"/>
              </w:rPr>
            </w:pPr>
            <w:ins w:id="1301" w:author="Lind, Lena" w:date="2019-10-03T14:25:00Z">
              <w:r w:rsidRPr="00F44F06">
                <w:rPr>
                  <w:rFonts w:asciiTheme="minorHAnsi" w:hAnsiTheme="minorHAnsi" w:cstheme="minorHAnsi"/>
                  <w:sz w:val="22"/>
                  <w:szCs w:val="22"/>
                </w:rPr>
                <w:t>$55,765</w:t>
              </w:r>
            </w:ins>
          </w:p>
          <w:p w14:paraId="753B74D2" w14:textId="77777777" w:rsidR="007D1513" w:rsidRPr="00F44F06" w:rsidRDefault="007D1513" w:rsidP="00496EE5">
            <w:pPr>
              <w:jc w:val="center"/>
              <w:rPr>
                <w:ins w:id="1302" w:author="Lind, Lena" w:date="2019-10-03T14:25:00Z"/>
                <w:rFonts w:asciiTheme="minorHAnsi" w:hAnsiTheme="minorHAnsi" w:cstheme="minorHAnsi"/>
                <w:sz w:val="22"/>
                <w:szCs w:val="22"/>
              </w:rPr>
            </w:pPr>
            <w:ins w:id="1303" w:author="Lind, Lena" w:date="2019-10-03T14:25:00Z">
              <w:r w:rsidRPr="00F44F06">
                <w:rPr>
                  <w:rFonts w:asciiTheme="minorHAnsi" w:hAnsiTheme="minorHAnsi" w:cstheme="minorHAnsi"/>
                  <w:sz w:val="22"/>
                  <w:szCs w:val="22"/>
                </w:rPr>
                <w:t>$56,488</w:t>
              </w:r>
            </w:ins>
          </w:p>
          <w:p w14:paraId="04FD96BA" w14:textId="77777777" w:rsidR="007D1513" w:rsidRPr="00F44F06" w:rsidRDefault="007D1513" w:rsidP="00496EE5">
            <w:pPr>
              <w:jc w:val="center"/>
              <w:rPr>
                <w:ins w:id="1304" w:author="Lind, Lena" w:date="2019-10-03T14:25:00Z"/>
                <w:rFonts w:asciiTheme="minorHAnsi" w:hAnsiTheme="minorHAnsi" w:cstheme="minorHAnsi"/>
                <w:sz w:val="22"/>
                <w:szCs w:val="22"/>
              </w:rPr>
            </w:pPr>
            <w:ins w:id="1305" w:author="Lind, Lena" w:date="2019-10-03T14:25:00Z">
              <w:r w:rsidRPr="00F44F06">
                <w:rPr>
                  <w:rFonts w:asciiTheme="minorHAnsi" w:hAnsiTheme="minorHAnsi" w:cstheme="minorHAnsi"/>
                  <w:sz w:val="22"/>
                  <w:szCs w:val="22"/>
                </w:rPr>
                <w:t>$57,268</w:t>
              </w:r>
            </w:ins>
          </w:p>
        </w:tc>
      </w:tr>
      <w:tr w:rsidR="007D1513" w:rsidRPr="00F44F06" w14:paraId="641E5044" w14:textId="77777777" w:rsidTr="00496EE5">
        <w:trPr>
          <w:trHeight w:val="1142"/>
          <w:ins w:id="1306" w:author="Lind, Lena" w:date="2019-10-03T14:25:00Z"/>
        </w:trPr>
        <w:tc>
          <w:tcPr>
            <w:tcW w:w="1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5757F8" w14:textId="77777777" w:rsidR="007D1513" w:rsidRPr="00F44F06" w:rsidRDefault="007D1513" w:rsidP="00496EE5">
            <w:pPr>
              <w:rPr>
                <w:ins w:id="1307" w:author="Lind, Lena" w:date="2019-10-03T14:25:00Z"/>
                <w:rFonts w:asciiTheme="minorHAnsi" w:hAnsiTheme="minorHAnsi" w:cstheme="minorHAnsi"/>
                <w:sz w:val="22"/>
                <w:szCs w:val="22"/>
              </w:rPr>
            </w:pPr>
            <w:ins w:id="1308" w:author="Lind, Lena" w:date="2019-10-03T14:25:00Z">
              <w:r w:rsidRPr="00F44F06">
                <w:rPr>
                  <w:rFonts w:asciiTheme="minorHAnsi" w:hAnsiTheme="minorHAnsi" w:cstheme="minorHAnsi"/>
                  <w:sz w:val="22"/>
                  <w:szCs w:val="22"/>
                </w:rPr>
                <w:t>Coordinator -</w:t>
              </w:r>
            </w:ins>
          </w:p>
          <w:p w14:paraId="53D66E3A" w14:textId="77777777" w:rsidR="007D1513" w:rsidRPr="00F44F06" w:rsidRDefault="007D1513" w:rsidP="00496EE5">
            <w:pPr>
              <w:rPr>
                <w:ins w:id="1309" w:author="Lind, Lena" w:date="2019-10-03T14:25:00Z"/>
                <w:rFonts w:asciiTheme="minorHAnsi" w:hAnsiTheme="minorHAnsi" w:cstheme="minorHAnsi"/>
                <w:sz w:val="22"/>
                <w:szCs w:val="22"/>
              </w:rPr>
            </w:pPr>
            <w:ins w:id="1310" w:author="Lind, Lena" w:date="2019-10-03T14:25:00Z">
              <w:r w:rsidRPr="00F44F06">
                <w:rPr>
                  <w:rFonts w:asciiTheme="minorHAnsi" w:hAnsiTheme="minorHAnsi" w:cstheme="minorHAnsi"/>
                  <w:sz w:val="22"/>
                  <w:szCs w:val="22"/>
                </w:rPr>
                <w:t>Cleaning Services Officer 4</w:t>
              </w:r>
            </w:ins>
          </w:p>
          <w:p w14:paraId="644F9C8E" w14:textId="77777777" w:rsidR="007D1513" w:rsidRPr="00F44F06" w:rsidRDefault="007D1513" w:rsidP="00496EE5">
            <w:pPr>
              <w:rPr>
                <w:ins w:id="1311" w:author="Lind, Lena" w:date="2019-10-03T14:25:00Z"/>
                <w:rFonts w:asciiTheme="minorHAnsi" w:hAnsiTheme="minorHAnsi" w:cstheme="minorHAnsi"/>
                <w:sz w:val="22"/>
                <w:szCs w:val="22"/>
              </w:rPr>
            </w:pPr>
          </w:p>
        </w:tc>
        <w:tc>
          <w:tcPr>
            <w:tcW w:w="1418" w:type="dxa"/>
            <w:tcBorders>
              <w:top w:val="nil"/>
              <w:left w:val="nil"/>
              <w:bottom w:val="single" w:sz="8" w:space="0" w:color="auto"/>
              <w:right w:val="single" w:sz="8" w:space="0" w:color="auto"/>
            </w:tcBorders>
          </w:tcPr>
          <w:p w14:paraId="5D35EC98" w14:textId="77777777" w:rsidR="007D1513" w:rsidRPr="00F44F06" w:rsidRDefault="007D1513" w:rsidP="00496EE5">
            <w:pPr>
              <w:jc w:val="center"/>
              <w:rPr>
                <w:ins w:id="1312" w:author="Lind, Lena" w:date="2019-10-03T14:25:00Z"/>
                <w:rFonts w:asciiTheme="minorHAnsi" w:hAnsiTheme="minorHAnsi" w:cstheme="minorHAnsi"/>
                <w:sz w:val="22"/>
                <w:szCs w:val="22"/>
              </w:rPr>
            </w:pPr>
            <w:ins w:id="1313" w:author="Lind, Lena" w:date="2019-10-03T14:25:00Z">
              <w:r w:rsidRPr="00F44F06">
                <w:rPr>
                  <w:rFonts w:asciiTheme="minorHAnsi" w:hAnsiTheme="minorHAnsi" w:cstheme="minorHAnsi"/>
                  <w:sz w:val="22"/>
                  <w:szCs w:val="22"/>
                </w:rPr>
                <w:t>$55,097</w:t>
              </w:r>
            </w:ins>
          </w:p>
          <w:p w14:paraId="78C26A77" w14:textId="77777777" w:rsidR="007D1513" w:rsidRPr="00F44F06" w:rsidRDefault="007D1513" w:rsidP="00496EE5">
            <w:pPr>
              <w:jc w:val="center"/>
              <w:rPr>
                <w:ins w:id="1314" w:author="Lind, Lena" w:date="2019-10-03T14:25:00Z"/>
                <w:rFonts w:asciiTheme="minorHAnsi" w:hAnsiTheme="minorHAnsi" w:cstheme="minorHAnsi"/>
                <w:sz w:val="22"/>
                <w:szCs w:val="22"/>
              </w:rPr>
            </w:pPr>
            <w:ins w:id="1315" w:author="Lind, Lena" w:date="2019-10-03T14:25:00Z">
              <w:r w:rsidRPr="00F44F06">
                <w:rPr>
                  <w:rFonts w:asciiTheme="minorHAnsi" w:hAnsiTheme="minorHAnsi" w:cstheme="minorHAnsi"/>
                  <w:sz w:val="22"/>
                  <w:szCs w:val="22"/>
                </w:rPr>
                <w:t>$56,082</w:t>
              </w:r>
            </w:ins>
          </w:p>
          <w:p w14:paraId="557B62F9" w14:textId="77777777" w:rsidR="007D1513" w:rsidRPr="00F44F06" w:rsidRDefault="007D1513" w:rsidP="00496EE5">
            <w:pPr>
              <w:jc w:val="center"/>
              <w:rPr>
                <w:ins w:id="1316" w:author="Lind, Lena" w:date="2019-10-03T14:25:00Z"/>
                <w:rFonts w:asciiTheme="minorHAnsi" w:hAnsiTheme="minorHAnsi" w:cstheme="minorHAnsi"/>
                <w:sz w:val="22"/>
                <w:szCs w:val="22"/>
              </w:rPr>
            </w:pPr>
            <w:ins w:id="1317" w:author="Lind, Lena" w:date="2019-10-03T14:25:00Z">
              <w:r w:rsidRPr="00F44F06">
                <w:rPr>
                  <w:rFonts w:asciiTheme="minorHAnsi" w:hAnsiTheme="minorHAnsi" w:cstheme="minorHAnsi"/>
                  <w:sz w:val="22"/>
                  <w:szCs w:val="22"/>
                </w:rPr>
                <w:t>$57,062</w:t>
              </w:r>
            </w:ins>
          </w:p>
          <w:p w14:paraId="7990BB27" w14:textId="77777777" w:rsidR="007D1513" w:rsidRPr="00F44F06" w:rsidRDefault="007D1513" w:rsidP="00496EE5">
            <w:pPr>
              <w:jc w:val="center"/>
              <w:rPr>
                <w:ins w:id="1318" w:author="Lind, Lena" w:date="2019-10-03T14:25:00Z"/>
                <w:rFonts w:asciiTheme="minorHAnsi" w:hAnsiTheme="minorHAnsi" w:cstheme="minorHAnsi"/>
                <w:sz w:val="22"/>
                <w:szCs w:val="22"/>
              </w:rPr>
            </w:pPr>
            <w:ins w:id="1319" w:author="Lind, Lena" w:date="2019-10-03T14:25:00Z">
              <w:r w:rsidRPr="00F44F06">
                <w:rPr>
                  <w:rFonts w:asciiTheme="minorHAnsi" w:hAnsiTheme="minorHAnsi" w:cstheme="minorHAnsi"/>
                  <w:sz w:val="22"/>
                  <w:szCs w:val="22"/>
                </w:rPr>
                <w:t>$58,001</w:t>
              </w:r>
            </w:ins>
          </w:p>
        </w:tc>
        <w:tc>
          <w:tcPr>
            <w:tcW w:w="14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068B90F" w14:textId="77777777" w:rsidR="007D1513" w:rsidRPr="00F44F06" w:rsidRDefault="007D1513" w:rsidP="00496EE5">
            <w:pPr>
              <w:jc w:val="center"/>
              <w:rPr>
                <w:ins w:id="1320" w:author="Lind, Lena" w:date="2019-10-03T14:25:00Z"/>
                <w:rFonts w:asciiTheme="minorHAnsi" w:hAnsiTheme="minorHAnsi" w:cstheme="minorHAnsi"/>
                <w:sz w:val="22"/>
                <w:szCs w:val="22"/>
              </w:rPr>
            </w:pPr>
            <w:ins w:id="1321" w:author="Lind, Lena" w:date="2019-10-03T14:25:00Z">
              <w:r w:rsidRPr="00F44F06">
                <w:rPr>
                  <w:rFonts w:asciiTheme="minorHAnsi" w:hAnsiTheme="minorHAnsi" w:cstheme="minorHAnsi"/>
                  <w:sz w:val="22"/>
                  <w:szCs w:val="22"/>
                </w:rPr>
                <w:t>$55,841</w:t>
              </w:r>
            </w:ins>
          </w:p>
          <w:p w14:paraId="0C9051E3" w14:textId="77777777" w:rsidR="007D1513" w:rsidRPr="00F44F06" w:rsidRDefault="007D1513" w:rsidP="00496EE5">
            <w:pPr>
              <w:jc w:val="center"/>
              <w:rPr>
                <w:ins w:id="1322" w:author="Lind, Lena" w:date="2019-10-03T14:25:00Z"/>
                <w:rFonts w:asciiTheme="minorHAnsi" w:hAnsiTheme="minorHAnsi" w:cstheme="minorHAnsi"/>
                <w:sz w:val="22"/>
                <w:szCs w:val="22"/>
              </w:rPr>
            </w:pPr>
            <w:ins w:id="1323" w:author="Lind, Lena" w:date="2019-10-03T14:25:00Z">
              <w:r w:rsidRPr="00F44F06">
                <w:rPr>
                  <w:rFonts w:asciiTheme="minorHAnsi" w:hAnsiTheme="minorHAnsi" w:cstheme="minorHAnsi"/>
                  <w:sz w:val="22"/>
                  <w:szCs w:val="22"/>
                </w:rPr>
                <w:t>$56,839</w:t>
              </w:r>
            </w:ins>
          </w:p>
          <w:p w14:paraId="17A2385A" w14:textId="77777777" w:rsidR="007D1513" w:rsidRPr="00F44F06" w:rsidRDefault="007D1513" w:rsidP="00496EE5">
            <w:pPr>
              <w:jc w:val="center"/>
              <w:rPr>
                <w:ins w:id="1324" w:author="Lind, Lena" w:date="2019-10-03T14:25:00Z"/>
                <w:rFonts w:asciiTheme="minorHAnsi" w:hAnsiTheme="minorHAnsi" w:cstheme="minorHAnsi"/>
                <w:sz w:val="22"/>
                <w:szCs w:val="22"/>
              </w:rPr>
            </w:pPr>
            <w:ins w:id="1325" w:author="Lind, Lena" w:date="2019-10-03T14:25:00Z">
              <w:r w:rsidRPr="00F44F06">
                <w:rPr>
                  <w:rFonts w:asciiTheme="minorHAnsi" w:hAnsiTheme="minorHAnsi" w:cstheme="minorHAnsi"/>
                  <w:sz w:val="22"/>
                  <w:szCs w:val="22"/>
                </w:rPr>
                <w:t>$57,832</w:t>
              </w:r>
            </w:ins>
          </w:p>
          <w:p w14:paraId="455881BA" w14:textId="77777777" w:rsidR="007D1513" w:rsidRPr="00F44F06" w:rsidRDefault="007D1513" w:rsidP="00496EE5">
            <w:pPr>
              <w:jc w:val="center"/>
              <w:rPr>
                <w:ins w:id="1326" w:author="Lind, Lena" w:date="2019-10-03T14:25:00Z"/>
                <w:rFonts w:asciiTheme="minorHAnsi" w:hAnsiTheme="minorHAnsi" w:cstheme="minorHAnsi"/>
                <w:sz w:val="22"/>
                <w:szCs w:val="22"/>
              </w:rPr>
            </w:pPr>
            <w:ins w:id="1327" w:author="Lind, Lena" w:date="2019-10-03T14:25:00Z">
              <w:r w:rsidRPr="00F44F06">
                <w:rPr>
                  <w:rFonts w:asciiTheme="minorHAnsi" w:hAnsiTheme="minorHAnsi" w:cstheme="minorHAnsi"/>
                  <w:sz w:val="22"/>
                  <w:szCs w:val="22"/>
                </w:rPr>
                <w:t>$58,784</w:t>
              </w:r>
            </w:ins>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6F759CC7" w14:textId="77777777" w:rsidR="007D1513" w:rsidRPr="00F44F06" w:rsidRDefault="007D1513" w:rsidP="00496EE5">
            <w:pPr>
              <w:jc w:val="center"/>
              <w:rPr>
                <w:ins w:id="1328" w:author="Lind, Lena" w:date="2019-10-03T14:25:00Z"/>
                <w:rFonts w:asciiTheme="minorHAnsi" w:hAnsiTheme="minorHAnsi" w:cstheme="minorHAnsi"/>
                <w:sz w:val="22"/>
                <w:szCs w:val="22"/>
              </w:rPr>
            </w:pPr>
            <w:ins w:id="1329" w:author="Lind, Lena" w:date="2019-10-03T14:25:00Z">
              <w:r w:rsidRPr="00F44F06">
                <w:rPr>
                  <w:rFonts w:asciiTheme="minorHAnsi" w:hAnsiTheme="minorHAnsi" w:cstheme="minorHAnsi"/>
                  <w:sz w:val="22"/>
                  <w:szCs w:val="22"/>
                </w:rPr>
                <w:t>$56,595</w:t>
              </w:r>
            </w:ins>
          </w:p>
          <w:p w14:paraId="0E0C60D4" w14:textId="77777777" w:rsidR="007D1513" w:rsidRPr="00F44F06" w:rsidRDefault="007D1513" w:rsidP="00496EE5">
            <w:pPr>
              <w:jc w:val="center"/>
              <w:rPr>
                <w:ins w:id="1330" w:author="Lind, Lena" w:date="2019-10-03T14:25:00Z"/>
                <w:rFonts w:asciiTheme="minorHAnsi" w:hAnsiTheme="minorHAnsi" w:cstheme="minorHAnsi"/>
                <w:sz w:val="22"/>
                <w:szCs w:val="22"/>
              </w:rPr>
            </w:pPr>
            <w:ins w:id="1331" w:author="Lind, Lena" w:date="2019-10-03T14:25:00Z">
              <w:r w:rsidRPr="00F44F06">
                <w:rPr>
                  <w:rFonts w:asciiTheme="minorHAnsi" w:hAnsiTheme="minorHAnsi" w:cstheme="minorHAnsi"/>
                  <w:sz w:val="22"/>
                  <w:szCs w:val="22"/>
                </w:rPr>
                <w:t>$57,606</w:t>
              </w:r>
            </w:ins>
          </w:p>
          <w:p w14:paraId="0BEB531A" w14:textId="77777777" w:rsidR="007D1513" w:rsidRPr="00F44F06" w:rsidRDefault="007D1513" w:rsidP="00496EE5">
            <w:pPr>
              <w:jc w:val="center"/>
              <w:rPr>
                <w:ins w:id="1332" w:author="Lind, Lena" w:date="2019-10-03T14:25:00Z"/>
                <w:rFonts w:asciiTheme="minorHAnsi" w:hAnsiTheme="minorHAnsi" w:cstheme="minorHAnsi"/>
                <w:sz w:val="22"/>
                <w:szCs w:val="22"/>
              </w:rPr>
            </w:pPr>
            <w:ins w:id="1333" w:author="Lind, Lena" w:date="2019-10-03T14:25:00Z">
              <w:r w:rsidRPr="00F44F06">
                <w:rPr>
                  <w:rFonts w:asciiTheme="minorHAnsi" w:hAnsiTheme="minorHAnsi" w:cstheme="minorHAnsi"/>
                  <w:sz w:val="22"/>
                  <w:szCs w:val="22"/>
                </w:rPr>
                <w:t>$58,613</w:t>
              </w:r>
            </w:ins>
          </w:p>
          <w:p w14:paraId="5DDFB4C1" w14:textId="77777777" w:rsidR="007D1513" w:rsidRPr="00F44F06" w:rsidRDefault="007D1513" w:rsidP="00496EE5">
            <w:pPr>
              <w:jc w:val="center"/>
              <w:rPr>
                <w:ins w:id="1334" w:author="Lind, Lena" w:date="2019-10-03T14:25:00Z"/>
                <w:rFonts w:asciiTheme="minorHAnsi" w:hAnsiTheme="minorHAnsi" w:cstheme="minorHAnsi"/>
                <w:sz w:val="22"/>
                <w:szCs w:val="22"/>
              </w:rPr>
            </w:pPr>
            <w:ins w:id="1335" w:author="Lind, Lena" w:date="2019-10-03T14:25:00Z">
              <w:r w:rsidRPr="00F44F06">
                <w:rPr>
                  <w:rFonts w:asciiTheme="minorHAnsi" w:hAnsiTheme="minorHAnsi" w:cstheme="minorHAnsi"/>
                  <w:sz w:val="22"/>
                  <w:szCs w:val="22"/>
                </w:rPr>
                <w:t>$59,578</w:t>
              </w:r>
            </w:ins>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6A2645AC" w14:textId="77777777" w:rsidR="007D1513" w:rsidRPr="00F44F06" w:rsidRDefault="007D1513" w:rsidP="00496EE5">
            <w:pPr>
              <w:jc w:val="center"/>
              <w:rPr>
                <w:ins w:id="1336" w:author="Lind, Lena" w:date="2019-10-03T14:25:00Z"/>
                <w:rFonts w:asciiTheme="minorHAnsi" w:hAnsiTheme="minorHAnsi" w:cstheme="minorHAnsi"/>
                <w:sz w:val="22"/>
                <w:szCs w:val="22"/>
              </w:rPr>
            </w:pPr>
            <w:ins w:id="1337" w:author="Lind, Lena" w:date="2019-10-03T14:25:00Z">
              <w:r w:rsidRPr="00F44F06">
                <w:rPr>
                  <w:rFonts w:asciiTheme="minorHAnsi" w:hAnsiTheme="minorHAnsi" w:cstheme="minorHAnsi"/>
                  <w:sz w:val="22"/>
                  <w:szCs w:val="22"/>
                </w:rPr>
                <w:t>$57,359</w:t>
              </w:r>
            </w:ins>
          </w:p>
          <w:p w14:paraId="594BD776" w14:textId="77777777" w:rsidR="007D1513" w:rsidRPr="00F44F06" w:rsidRDefault="007D1513" w:rsidP="00496EE5">
            <w:pPr>
              <w:jc w:val="center"/>
              <w:rPr>
                <w:ins w:id="1338" w:author="Lind, Lena" w:date="2019-10-03T14:25:00Z"/>
                <w:rFonts w:asciiTheme="minorHAnsi" w:hAnsiTheme="minorHAnsi" w:cstheme="minorHAnsi"/>
                <w:sz w:val="22"/>
                <w:szCs w:val="22"/>
              </w:rPr>
            </w:pPr>
            <w:ins w:id="1339" w:author="Lind, Lena" w:date="2019-10-03T14:25:00Z">
              <w:r w:rsidRPr="00F44F06">
                <w:rPr>
                  <w:rFonts w:asciiTheme="minorHAnsi" w:hAnsiTheme="minorHAnsi" w:cstheme="minorHAnsi"/>
                  <w:sz w:val="22"/>
                  <w:szCs w:val="22"/>
                </w:rPr>
                <w:t>$58,384</w:t>
              </w:r>
            </w:ins>
          </w:p>
          <w:p w14:paraId="4D95ACFF" w14:textId="77777777" w:rsidR="007D1513" w:rsidRPr="00F44F06" w:rsidRDefault="007D1513" w:rsidP="00496EE5">
            <w:pPr>
              <w:jc w:val="center"/>
              <w:rPr>
                <w:ins w:id="1340" w:author="Lind, Lena" w:date="2019-10-03T14:25:00Z"/>
                <w:rFonts w:asciiTheme="minorHAnsi" w:hAnsiTheme="minorHAnsi" w:cstheme="minorHAnsi"/>
                <w:sz w:val="22"/>
                <w:szCs w:val="22"/>
              </w:rPr>
            </w:pPr>
            <w:ins w:id="1341" w:author="Lind, Lena" w:date="2019-10-03T14:25:00Z">
              <w:r w:rsidRPr="00F44F06">
                <w:rPr>
                  <w:rFonts w:asciiTheme="minorHAnsi" w:hAnsiTheme="minorHAnsi" w:cstheme="minorHAnsi"/>
                  <w:sz w:val="22"/>
                  <w:szCs w:val="22"/>
                </w:rPr>
                <w:t>$59,904</w:t>
              </w:r>
            </w:ins>
          </w:p>
          <w:p w14:paraId="021A9865" w14:textId="77777777" w:rsidR="007D1513" w:rsidRPr="00F44F06" w:rsidRDefault="007D1513" w:rsidP="00496EE5">
            <w:pPr>
              <w:jc w:val="center"/>
              <w:rPr>
                <w:ins w:id="1342" w:author="Lind, Lena" w:date="2019-10-03T14:25:00Z"/>
                <w:rFonts w:asciiTheme="minorHAnsi" w:hAnsiTheme="minorHAnsi" w:cstheme="minorHAnsi"/>
                <w:sz w:val="22"/>
                <w:szCs w:val="22"/>
              </w:rPr>
            </w:pPr>
            <w:ins w:id="1343" w:author="Lind, Lena" w:date="2019-10-03T14:25:00Z">
              <w:r w:rsidRPr="00F44F06">
                <w:rPr>
                  <w:rFonts w:asciiTheme="minorHAnsi" w:hAnsiTheme="minorHAnsi" w:cstheme="minorHAnsi"/>
                  <w:sz w:val="22"/>
                  <w:szCs w:val="22"/>
                </w:rPr>
                <w:t>$60,382</w:t>
              </w:r>
            </w:ins>
          </w:p>
        </w:tc>
        <w:tc>
          <w:tcPr>
            <w:tcW w:w="1579" w:type="dxa"/>
            <w:tcBorders>
              <w:top w:val="nil"/>
              <w:left w:val="nil"/>
              <w:bottom w:val="single" w:sz="8" w:space="0" w:color="auto"/>
              <w:right w:val="single" w:sz="8" w:space="0" w:color="auto"/>
            </w:tcBorders>
            <w:tcMar>
              <w:top w:w="0" w:type="dxa"/>
              <w:left w:w="108" w:type="dxa"/>
              <w:bottom w:w="0" w:type="dxa"/>
              <w:right w:w="108" w:type="dxa"/>
            </w:tcMar>
            <w:hideMark/>
          </w:tcPr>
          <w:p w14:paraId="5155016E" w14:textId="77777777" w:rsidR="007D1513" w:rsidRPr="00F44F06" w:rsidRDefault="007D1513" w:rsidP="00496EE5">
            <w:pPr>
              <w:jc w:val="center"/>
              <w:rPr>
                <w:ins w:id="1344" w:author="Lind, Lena" w:date="2019-10-03T14:25:00Z"/>
                <w:rFonts w:asciiTheme="minorHAnsi" w:hAnsiTheme="minorHAnsi" w:cstheme="minorHAnsi"/>
                <w:sz w:val="22"/>
                <w:szCs w:val="22"/>
              </w:rPr>
            </w:pPr>
            <w:ins w:id="1345" w:author="Lind, Lena" w:date="2019-10-03T14:25:00Z">
              <w:r w:rsidRPr="00F44F06">
                <w:rPr>
                  <w:rFonts w:asciiTheme="minorHAnsi" w:hAnsiTheme="minorHAnsi" w:cstheme="minorHAnsi"/>
                  <w:sz w:val="22"/>
                  <w:szCs w:val="22"/>
                </w:rPr>
                <w:t>$58,133</w:t>
              </w:r>
              <w:r w:rsidRPr="00F44F06">
                <w:rPr>
                  <w:rFonts w:asciiTheme="minorHAnsi" w:hAnsiTheme="minorHAnsi" w:cstheme="minorHAnsi"/>
                  <w:sz w:val="22"/>
                  <w:szCs w:val="22"/>
                </w:rPr>
                <w:br/>
                <w:t>$59,172</w:t>
              </w:r>
            </w:ins>
          </w:p>
          <w:p w14:paraId="4524AF48" w14:textId="77777777" w:rsidR="007D1513" w:rsidRPr="00F44F06" w:rsidRDefault="007D1513" w:rsidP="00496EE5">
            <w:pPr>
              <w:jc w:val="center"/>
              <w:rPr>
                <w:ins w:id="1346" w:author="Lind, Lena" w:date="2019-10-03T14:25:00Z"/>
                <w:rFonts w:asciiTheme="minorHAnsi" w:hAnsiTheme="minorHAnsi" w:cstheme="minorHAnsi"/>
                <w:sz w:val="22"/>
                <w:szCs w:val="22"/>
              </w:rPr>
            </w:pPr>
            <w:ins w:id="1347" w:author="Lind, Lena" w:date="2019-10-03T14:25:00Z">
              <w:r w:rsidRPr="00F44F06">
                <w:rPr>
                  <w:rFonts w:asciiTheme="minorHAnsi" w:hAnsiTheme="minorHAnsi" w:cstheme="minorHAnsi"/>
                  <w:sz w:val="22"/>
                  <w:szCs w:val="22"/>
                </w:rPr>
                <w:t>$60,206</w:t>
              </w:r>
            </w:ins>
          </w:p>
          <w:p w14:paraId="2B65313A" w14:textId="77777777" w:rsidR="007D1513" w:rsidRPr="00F44F06" w:rsidRDefault="007D1513" w:rsidP="00496EE5">
            <w:pPr>
              <w:jc w:val="center"/>
              <w:rPr>
                <w:ins w:id="1348" w:author="Lind, Lena" w:date="2019-10-03T14:25:00Z"/>
                <w:rFonts w:asciiTheme="minorHAnsi" w:hAnsiTheme="minorHAnsi" w:cstheme="minorHAnsi"/>
                <w:sz w:val="22"/>
                <w:szCs w:val="22"/>
              </w:rPr>
            </w:pPr>
            <w:ins w:id="1349" w:author="Lind, Lena" w:date="2019-10-03T14:25:00Z">
              <w:r w:rsidRPr="00F44F06">
                <w:rPr>
                  <w:rFonts w:asciiTheme="minorHAnsi" w:hAnsiTheme="minorHAnsi" w:cstheme="minorHAnsi"/>
                  <w:sz w:val="22"/>
                  <w:szCs w:val="22"/>
                </w:rPr>
                <w:t>$61,197</w:t>
              </w:r>
            </w:ins>
          </w:p>
        </w:tc>
      </w:tr>
    </w:tbl>
    <w:p w14:paraId="79FA2481" w14:textId="77777777" w:rsidR="007D1513" w:rsidRDefault="007D1513" w:rsidP="007D1513">
      <w:pPr>
        <w:pStyle w:val="Agreement-ParagraphLevel1"/>
        <w:numPr>
          <w:ilvl w:val="0"/>
          <w:numId w:val="0"/>
        </w:numPr>
        <w:spacing w:before="0" w:after="0"/>
        <w:ind w:left="1134" w:right="-386"/>
        <w:rPr>
          <w:ins w:id="1350" w:author="Lind, Lena" w:date="2019-10-03T14:25:00Z"/>
        </w:rPr>
      </w:pPr>
    </w:p>
    <w:p w14:paraId="0C5766F9" w14:textId="77777777" w:rsidR="007D1513" w:rsidRDefault="007D1513" w:rsidP="007D1513">
      <w:pPr>
        <w:pStyle w:val="Agreement-ParagraphLevel1"/>
        <w:spacing w:before="0"/>
        <w:ind w:right="-241"/>
        <w:rPr>
          <w:ins w:id="1351" w:author="Lind, Lena" w:date="2019-10-03T14:25:00Z"/>
        </w:rPr>
      </w:pPr>
      <w:ins w:id="1352" w:author="Lind, Lena" w:date="2019-10-03T14:25:00Z">
        <w:r>
          <w:t xml:space="preserve">Despite subclause Q19.1, existing </w:t>
        </w:r>
        <w:r w:rsidRPr="00B864D5">
          <w:t>contracted</w:t>
        </w:r>
        <w:r>
          <w:t xml:space="preserve"> school cleaners will be engaged as Cleaning Services Officers 2 at the 2nd pay point, on a commencing adjusted pay rate as at 12 December 2019 of $51,169*. This adjusted pay rate, is to reflect the current annualised wage, will be aligned to the corresponding CSO 2 pay rate on 11 June 2020.  </w:t>
        </w:r>
      </w:ins>
    </w:p>
    <w:p w14:paraId="1016068C" w14:textId="77777777" w:rsidR="007D1513" w:rsidRDefault="007D1513" w:rsidP="007D1513">
      <w:pPr>
        <w:pStyle w:val="Agreement-ParagraphLevel1"/>
        <w:ind w:right="-99"/>
        <w:rPr>
          <w:ins w:id="1353" w:author="Lind, Lena" w:date="2019-10-03T14:25:00Z"/>
        </w:rPr>
      </w:pPr>
      <w:ins w:id="1354" w:author="Lind, Lena" w:date="2019-10-03T14:25:00Z">
        <w:r>
          <w:t xml:space="preserve"> ACT public school cleaners who commenced employment after 1 July 2019 who are deemed eligible and have been engaged through a merit based selection process in accordance with the PSM Act, will be engaged on the first pay point at the new employee’s classification level,</w:t>
        </w:r>
        <w:r w:rsidRPr="00817CB2">
          <w:t xml:space="preserve"> unless the head of service agree</w:t>
        </w:r>
        <w:r>
          <w:t>s</w:t>
        </w:r>
        <w:r w:rsidRPr="00817CB2">
          <w:t xml:space="preserve"> to them </w:t>
        </w:r>
        <w:r>
          <w:t xml:space="preserve">being employed on </w:t>
        </w:r>
        <w:r w:rsidRPr="00817CB2">
          <w:t>a higher pay point in accordance with subclause C5.2</w:t>
        </w:r>
        <w:r>
          <w:t>.</w:t>
        </w:r>
      </w:ins>
    </w:p>
    <w:p w14:paraId="3805E328" w14:textId="77777777" w:rsidR="007D1513" w:rsidRDefault="007D1513" w:rsidP="007D1513">
      <w:pPr>
        <w:pStyle w:val="Agreement-ParagraphLevel1"/>
        <w:ind w:right="-524"/>
        <w:rPr>
          <w:ins w:id="1355" w:author="Lind, Lena" w:date="2019-10-03T14:25:00Z"/>
        </w:rPr>
      </w:pPr>
      <w:ins w:id="1356" w:author="Lind, Lena" w:date="2019-10-03T14:25:00Z">
        <w:r w:rsidRPr="006E3CA0">
          <w:t xml:space="preserve">The Fixed-term employment for seasonal employees’ provisions as set out in </w:t>
        </w:r>
        <w:r>
          <w:t>clause</w:t>
        </w:r>
        <w:r w:rsidRPr="006E3CA0">
          <w:t xml:space="preserve"> B1 of this Agreement will not apply to employees engaged as Cleaning </w:t>
        </w:r>
        <w:r>
          <w:t xml:space="preserve">Services </w:t>
        </w:r>
        <w:r w:rsidRPr="006E3CA0">
          <w:t>Officers</w:t>
        </w:r>
        <w:r>
          <w:t>.</w:t>
        </w:r>
      </w:ins>
    </w:p>
    <w:p w14:paraId="54E83525" w14:textId="77777777" w:rsidR="007D1513" w:rsidRDefault="007D1513" w:rsidP="007D1513">
      <w:pPr>
        <w:pStyle w:val="Agreement-ParagraphLevel1"/>
        <w:ind w:right="-383"/>
        <w:rPr>
          <w:ins w:id="1357" w:author="Lind, Lena" w:date="2019-10-03T14:25:00Z"/>
        </w:rPr>
      </w:pPr>
      <w:ins w:id="1358" w:author="Lind, Lena" w:date="2019-10-03T14:25:00Z">
        <w:r w:rsidRPr="00647C34">
          <w:t xml:space="preserve">Employees will not be appointed to positions classified as Cleaning Services Officers Level 1 until Work Level Standards are </w:t>
        </w:r>
        <w:r>
          <w:t>agreed between the head of service and United Voice.</w:t>
        </w:r>
      </w:ins>
    </w:p>
    <w:p w14:paraId="6B4BAE72" w14:textId="1C61C6C2" w:rsidR="007D1513" w:rsidRPr="00E71BDC" w:rsidRDefault="007D1513" w:rsidP="007D1513">
      <w:pPr>
        <w:pStyle w:val="Agreement-ParagraphLevel1"/>
        <w:ind w:right="-383"/>
        <w:rPr>
          <w:ins w:id="1359" w:author="Lind, Lena" w:date="2019-10-03T14:25:00Z"/>
        </w:rPr>
      </w:pPr>
      <w:ins w:id="1360" w:author="Lind, Lena" w:date="2019-10-03T14:25:00Z">
        <w:r w:rsidRPr="00925D27">
          <w:rPr>
            <w:color w:val="000000" w:themeColor="text1"/>
          </w:rPr>
          <w:t xml:space="preserve">In the circumstances that an existing contracted ACT public school cleaner </w:t>
        </w:r>
        <w:r>
          <w:rPr>
            <w:color w:val="000000" w:themeColor="text1"/>
          </w:rPr>
          <w:t>and/or an ACT public school cleaner engaged under</w:t>
        </w:r>
      </w:ins>
      <w:r w:rsidR="00496EE5">
        <w:rPr>
          <w:color w:val="000000" w:themeColor="text1"/>
        </w:rPr>
        <w:t xml:space="preserve"> </w:t>
      </w:r>
      <w:ins w:id="1361" w:author="Lind, Lena" w:date="2019-10-03T14:25:00Z">
        <w:r>
          <w:rPr>
            <w:color w:val="000000" w:themeColor="text1"/>
          </w:rPr>
          <w:t xml:space="preserve">Q19.3 </w:t>
        </w:r>
        <w:r w:rsidRPr="00925D27">
          <w:rPr>
            <w:color w:val="000000" w:themeColor="text1"/>
          </w:rPr>
          <w:t xml:space="preserve">is offered one or more temporary employment contracts and subsequently </w:t>
        </w:r>
        <w:r>
          <w:rPr>
            <w:color w:val="000000" w:themeColor="text1"/>
          </w:rPr>
          <w:t xml:space="preserve">has their </w:t>
        </w:r>
        <w:r w:rsidRPr="00925D27">
          <w:rPr>
            <w:color w:val="000000" w:themeColor="text1"/>
          </w:rPr>
          <w:t xml:space="preserve">visa </w:t>
        </w:r>
        <w:r>
          <w:rPr>
            <w:color w:val="000000" w:themeColor="text1"/>
          </w:rPr>
          <w:t xml:space="preserve">extended </w:t>
        </w:r>
        <w:r w:rsidRPr="00925D27">
          <w:rPr>
            <w:color w:val="000000" w:themeColor="text1"/>
          </w:rPr>
          <w:t xml:space="preserve">to a later expiry date, </w:t>
        </w:r>
        <w:r>
          <w:rPr>
            <w:color w:val="000000" w:themeColor="text1"/>
          </w:rPr>
          <w:t xml:space="preserve">obtains a new visa with a later expiry date, </w:t>
        </w:r>
        <w:r w:rsidRPr="00925D27">
          <w:rPr>
            <w:color w:val="000000" w:themeColor="text1"/>
          </w:rPr>
          <w:t>or obtains permanent residence</w:t>
        </w:r>
        <w:r>
          <w:rPr>
            <w:color w:val="000000" w:themeColor="text1"/>
          </w:rPr>
          <w:t xml:space="preserve"> status</w:t>
        </w:r>
        <w:r w:rsidRPr="00925D27">
          <w:rPr>
            <w:color w:val="000000" w:themeColor="text1"/>
          </w:rPr>
          <w:t>, they will have their employment contract extended to the later date, or in the case of those becoming permanent residents, be offered permanent employment.</w:t>
        </w:r>
      </w:ins>
    </w:p>
    <w:p w14:paraId="51703BBB" w14:textId="77777777" w:rsidR="007D1513" w:rsidRDefault="007D1513" w:rsidP="007D1513">
      <w:pPr>
        <w:pStyle w:val="Heading2"/>
        <w:rPr>
          <w:ins w:id="1362" w:author="Lind, Lena" w:date="2019-10-03T14:25:00Z"/>
        </w:rPr>
      </w:pPr>
      <w:ins w:id="1363" w:author="Lind, Lena" w:date="2019-10-03T14:25:00Z">
        <w:r>
          <w:t>WORK LEVEL STANDARDS</w:t>
        </w:r>
      </w:ins>
    </w:p>
    <w:p w14:paraId="59B05990" w14:textId="77777777" w:rsidR="007D1513" w:rsidRDefault="007D1513" w:rsidP="007D1513">
      <w:pPr>
        <w:pStyle w:val="Agreement-ParagraphLevel1"/>
        <w:ind w:right="-383"/>
        <w:rPr>
          <w:ins w:id="1364" w:author="Lind, Lena" w:date="2019-10-03T14:25:00Z"/>
        </w:rPr>
      </w:pPr>
      <w:ins w:id="1365" w:author="Lind, Lena" w:date="2019-10-03T14:25:00Z">
        <w:r>
          <w:t>United Voice and the Education Directorate</w:t>
        </w:r>
        <w:r w:rsidRPr="00CC208C">
          <w:t xml:space="preserve"> </w:t>
        </w:r>
        <w:r>
          <w:t xml:space="preserve">agree to </w:t>
        </w:r>
        <w:r w:rsidRPr="00CC208C">
          <w:t xml:space="preserve">develop Work Level Standards for the new Cleaning </w:t>
        </w:r>
        <w:r>
          <w:t xml:space="preserve">Services </w:t>
        </w:r>
        <w:r w:rsidRPr="00CC208C">
          <w:t>Officer</w:t>
        </w:r>
        <w:r>
          <w:t>s</w:t>
        </w:r>
        <w:r w:rsidRPr="00CC208C">
          <w:t xml:space="preserve"> classification structure within </w:t>
        </w:r>
        <w:r>
          <w:t>twelve</w:t>
        </w:r>
        <w:r w:rsidRPr="00CC208C">
          <w:t xml:space="preserve"> (</w:t>
        </w:r>
        <w:r>
          <w:t>12</w:t>
        </w:r>
        <w:r w:rsidRPr="00CC208C">
          <w:t>) months of th</w:t>
        </w:r>
        <w:r>
          <w:t>e variation to this</w:t>
        </w:r>
        <w:r w:rsidRPr="00CC208C">
          <w:t xml:space="preserve"> Agreement commencing</w:t>
        </w:r>
        <w:r>
          <w:t xml:space="preserve">. </w:t>
        </w:r>
      </w:ins>
    </w:p>
    <w:p w14:paraId="5D68C0FA" w14:textId="77777777" w:rsidR="007D1513" w:rsidRDefault="007D1513" w:rsidP="007D1513">
      <w:pPr>
        <w:pStyle w:val="Heading2"/>
        <w:rPr>
          <w:ins w:id="1366" w:author="Lind, Lena" w:date="2019-10-03T14:25:00Z"/>
        </w:rPr>
      </w:pPr>
      <w:ins w:id="1367" w:author="Lind, Lena" w:date="2019-10-03T14:25:00Z">
        <w:r>
          <w:t>GENERAL CONDITIONS OF EMPLOYMENT</w:t>
        </w:r>
      </w:ins>
    </w:p>
    <w:p w14:paraId="16C02498" w14:textId="77777777" w:rsidR="007D1513" w:rsidRPr="007806A0" w:rsidRDefault="007D1513" w:rsidP="007D1513">
      <w:pPr>
        <w:pStyle w:val="Agreement-ParagraphLevel1"/>
        <w:ind w:right="-383"/>
        <w:rPr>
          <w:ins w:id="1368" w:author="Lind, Lena" w:date="2019-10-03T14:25:00Z"/>
        </w:rPr>
      </w:pPr>
      <w:ins w:id="1369" w:author="Lind, Lena" w:date="2019-10-03T14:25:00Z">
        <w:r>
          <w:t xml:space="preserve">Cleaning Services Officers are required to obtain and maintain appropriate </w:t>
        </w:r>
        <w:r>
          <w:rPr>
            <w:rFonts w:ascii="Calibri" w:hAnsi="Calibri"/>
          </w:rPr>
          <w:t xml:space="preserve">Working with </w:t>
        </w:r>
        <w:r w:rsidRPr="00B25A93">
          <w:rPr>
            <w:rFonts w:ascii="Calibri" w:hAnsi="Calibri"/>
          </w:rPr>
          <w:t>Vulnerable People (WWVP) registration</w:t>
        </w:r>
        <w:r>
          <w:rPr>
            <w:rFonts w:ascii="Calibri" w:hAnsi="Calibri"/>
          </w:rPr>
          <w:t>.</w:t>
        </w:r>
      </w:ins>
    </w:p>
    <w:p w14:paraId="644892AA" w14:textId="77777777" w:rsidR="007D1513" w:rsidRDefault="007D1513" w:rsidP="007D1513">
      <w:pPr>
        <w:pStyle w:val="Agreement-ParagraphLevel1"/>
        <w:ind w:right="-383"/>
        <w:rPr>
          <w:ins w:id="1370" w:author="Lind, Lena" w:date="2019-10-03T14:25:00Z"/>
        </w:rPr>
      </w:pPr>
      <w:ins w:id="1371" w:author="Lind, Lena" w:date="2019-10-03T14:25:00Z">
        <w:r w:rsidRPr="00B25A93">
          <w:t xml:space="preserve">Cleaning Services Officers are required to notify the Directorate within 14 </w:t>
        </w:r>
        <w:r>
          <w:t xml:space="preserve">calendar </w:t>
        </w:r>
        <w:r w:rsidRPr="00B25A93">
          <w:t>days of any changes to their circumstances that may affect their eligibility to work for the ACTPS. Failure to do so may result in disciplinary action under Section H of this Agreement</w:t>
        </w:r>
        <w:r>
          <w:t>.</w:t>
        </w:r>
      </w:ins>
    </w:p>
    <w:p w14:paraId="4F2F6D7B" w14:textId="77777777" w:rsidR="007D1513" w:rsidRDefault="007D1513" w:rsidP="007D1513">
      <w:pPr>
        <w:pStyle w:val="Heading2"/>
        <w:rPr>
          <w:ins w:id="1372" w:author="Lind, Lena" w:date="2019-10-03T14:25:00Z"/>
        </w:rPr>
      </w:pPr>
      <w:ins w:id="1373" w:author="Lind, Lena" w:date="2019-10-03T14:25:00Z">
        <w:r>
          <w:t>ORDINARY HOURS OF WORK</w:t>
        </w:r>
      </w:ins>
    </w:p>
    <w:p w14:paraId="6987ECD6" w14:textId="2C7B48BB" w:rsidR="007D1513" w:rsidRPr="00CF21E8" w:rsidRDefault="007D1513" w:rsidP="007D1513">
      <w:pPr>
        <w:pStyle w:val="Agreement-ParagraphLevel1"/>
        <w:ind w:right="-383"/>
        <w:rPr>
          <w:ins w:id="1374" w:author="Lind, Lena" w:date="2019-10-03T14:25:00Z"/>
        </w:rPr>
      </w:pPr>
      <w:ins w:id="1375" w:author="Lind, Lena" w:date="2019-10-03T14:25:00Z">
        <w:r>
          <w:t>Despite subclause B6.1, for the purpose of this clause Cleaning Services Officers are deemed shift workers, with ordinary  weekly hours of 38 hours per week in accordance with subclause B6.2,</w:t>
        </w:r>
      </w:ins>
      <w:r w:rsidR="00496EE5">
        <w:t xml:space="preserve"> </w:t>
      </w:r>
      <w:ins w:id="1376" w:author="Lind, Lena" w:date="2019-10-03T14:25:00Z">
        <w:r>
          <w:t>unless otherwise specified in their employment contract</w:t>
        </w:r>
        <w:r>
          <w:rPr>
            <w:rFonts w:ascii="Calibri" w:hAnsi="Calibri"/>
          </w:rPr>
          <w:t>.</w:t>
        </w:r>
      </w:ins>
    </w:p>
    <w:p w14:paraId="1E95AFD3" w14:textId="77777777" w:rsidR="007D1513" w:rsidRDefault="007D1513" w:rsidP="007D1513">
      <w:pPr>
        <w:pStyle w:val="Agreement-ParagraphLevel1"/>
        <w:ind w:right="-383"/>
        <w:rPr>
          <w:ins w:id="1377" w:author="Lind, Lena" w:date="2019-10-03T14:25:00Z"/>
        </w:rPr>
      </w:pPr>
      <w:ins w:id="1378" w:author="Lind, Lena" w:date="2019-10-03T14:25:00Z">
        <w:r>
          <w:t xml:space="preserve">Cleaning Services Officers will generally be rostered to work between the hours of 3:00pm to </w:t>
        </w:r>
        <w:r w:rsidRPr="00B70E7E">
          <w:t xml:space="preserve">10:00pm, </w:t>
        </w:r>
        <w:r>
          <w:t>Monday to Friday, unless otherwise specified or agreed.</w:t>
        </w:r>
      </w:ins>
    </w:p>
    <w:p w14:paraId="6F870293" w14:textId="77777777" w:rsidR="007D1513" w:rsidRDefault="007D1513" w:rsidP="007D1513">
      <w:pPr>
        <w:pStyle w:val="Agreement-ParagraphLevel1"/>
        <w:ind w:right="-383"/>
        <w:rPr>
          <w:ins w:id="1379" w:author="Lind, Lena" w:date="2019-10-03T14:25:00Z"/>
        </w:rPr>
      </w:pPr>
      <w:ins w:id="1380" w:author="Lind, Lena" w:date="2019-10-03T14:25:00Z">
        <w:r>
          <w:t>Where necessary, amendments may be made to rostered hours to meet operational or business needs. These amendments will be made in accordance with the consultation requirements under clause G1.</w:t>
        </w:r>
      </w:ins>
    </w:p>
    <w:p w14:paraId="297AA1D6" w14:textId="77777777" w:rsidR="007D1513" w:rsidRDefault="007D1513" w:rsidP="007D1513">
      <w:pPr>
        <w:pStyle w:val="Agreement-ParagraphLevel1"/>
        <w:ind w:right="-383"/>
        <w:rPr>
          <w:ins w:id="1381" w:author="Lind, Lena" w:date="2019-10-03T14:25:00Z"/>
        </w:rPr>
      </w:pPr>
      <w:ins w:id="1382" w:author="Lind, Lena" w:date="2019-10-03T14:25:00Z">
        <w:r w:rsidRPr="00E51893">
          <w:t>Clean</w:t>
        </w:r>
        <w:r>
          <w:t xml:space="preserve">ing Services Officers may request changes to their rostered hours subject to approval by the head of service. </w:t>
        </w:r>
      </w:ins>
    </w:p>
    <w:p w14:paraId="609F5FE3" w14:textId="77777777" w:rsidR="007D1513" w:rsidRDefault="007D1513" w:rsidP="007D1513">
      <w:pPr>
        <w:pStyle w:val="Agreement-ParagraphLevel1"/>
        <w:ind w:right="-383"/>
        <w:rPr>
          <w:ins w:id="1383" w:author="Lind, Lena" w:date="2019-10-03T14:25:00Z"/>
        </w:rPr>
      </w:pPr>
      <w:ins w:id="1384" w:author="Lind, Lena" w:date="2019-10-03T14:25:00Z">
        <w:r w:rsidRPr="00470D76">
          <w:t>Unless otherwise agree</w:t>
        </w:r>
        <w:r>
          <w:t xml:space="preserve">d in writing </w:t>
        </w:r>
        <w:r w:rsidRPr="00470D76">
          <w:t>by the employee and the head of service, a part-time Cleaning Services Officer will be paid a minimum of t</w:t>
        </w:r>
        <w:r>
          <w:t>hree</w:t>
        </w:r>
        <w:r w:rsidRPr="00470D76">
          <w:t xml:space="preserve"> hours per shift</w:t>
        </w:r>
        <w:r>
          <w:t>,</w:t>
        </w:r>
        <w:r w:rsidRPr="00470D76">
          <w:t xml:space="preserve"> or the normal shift length</w:t>
        </w:r>
        <w:r>
          <w:t>,</w:t>
        </w:r>
        <w:r w:rsidRPr="00470D76">
          <w:t xml:space="preserve"> wh</w:t>
        </w:r>
        <w:r>
          <w:t>ich</w:t>
        </w:r>
        <w:r w:rsidRPr="00470D76">
          <w:t>ever is greater</w:t>
        </w:r>
        <w:r>
          <w:t>.</w:t>
        </w:r>
      </w:ins>
    </w:p>
    <w:p w14:paraId="5D2E7CCD" w14:textId="77777777" w:rsidR="007D1513" w:rsidRDefault="007D1513" w:rsidP="007D1513">
      <w:pPr>
        <w:pStyle w:val="Agreement-ParagraphLevel1"/>
        <w:rPr>
          <w:ins w:id="1385" w:author="Lind, Lena" w:date="2019-10-03T14:25:00Z"/>
        </w:rPr>
      </w:pPr>
      <w:ins w:id="1386" w:author="Lind, Lena" w:date="2019-10-03T14:25:00Z">
        <w:r>
          <w:t>Relief Cleaning Services Officers may be engaged on a part-time basis to relieve permanent Cleaning Services Officers who are absent on short term leave. Cleaning Services Officers so engaged will be paid a minimum of ten ordinary hours per week.</w:t>
        </w:r>
      </w:ins>
    </w:p>
    <w:p w14:paraId="5B76AF8B" w14:textId="77777777" w:rsidR="007D1513" w:rsidRDefault="007D1513" w:rsidP="007D1513">
      <w:pPr>
        <w:pStyle w:val="Agreement-ParagraphLevel1"/>
        <w:rPr>
          <w:ins w:id="1387" w:author="Lind, Lena" w:date="2019-10-03T14:25:00Z"/>
        </w:rPr>
      </w:pPr>
      <w:ins w:id="1388" w:author="Lind, Lena" w:date="2019-10-03T14:25:00Z">
        <w:r>
          <w:t>Where relief cleaning pursuant to subclause Q22.6 is not required, relief Cleaning Service Officers may be rostered to provide support to the existing cleaning workforce.</w:t>
        </w:r>
      </w:ins>
    </w:p>
    <w:p w14:paraId="733956FD" w14:textId="77777777" w:rsidR="007D1513" w:rsidRPr="007806A0" w:rsidRDefault="007D1513" w:rsidP="007D1513">
      <w:pPr>
        <w:pStyle w:val="Agreement-ParagraphLevel1"/>
        <w:rPr>
          <w:ins w:id="1389" w:author="Lind, Lena" w:date="2019-10-03T14:25:00Z"/>
        </w:rPr>
      </w:pPr>
      <w:ins w:id="1390" w:author="Lind, Lena" w:date="2019-10-03T14:25:00Z">
        <w:r>
          <w:t>The contract of employment for relief Cleaning Services Officers will indicate that their work location will vary according to the business needs and will not be subject to the 14 day notice period as set out in subclass Q26.3.</w:t>
        </w:r>
      </w:ins>
    </w:p>
    <w:p w14:paraId="79CB0C89" w14:textId="77777777" w:rsidR="007D1513" w:rsidRDefault="007D1513" w:rsidP="007D1513">
      <w:pPr>
        <w:pStyle w:val="Heading2"/>
        <w:rPr>
          <w:ins w:id="1391" w:author="Lind, Lena" w:date="2019-10-03T14:25:00Z"/>
        </w:rPr>
      </w:pPr>
      <w:ins w:id="1392" w:author="Lind, Lena" w:date="2019-10-03T14:25:00Z">
        <w:r>
          <w:t>PAYMENT OF SHIFT PENALTIES</w:t>
        </w:r>
      </w:ins>
    </w:p>
    <w:p w14:paraId="7DACE1DF" w14:textId="77777777" w:rsidR="007D1513" w:rsidRDefault="007D1513" w:rsidP="007D1513">
      <w:pPr>
        <w:pStyle w:val="Agreement-ParagraphLevel1"/>
        <w:ind w:right="-383"/>
        <w:rPr>
          <w:ins w:id="1393" w:author="Lind, Lena" w:date="2019-10-03T14:25:00Z"/>
        </w:rPr>
      </w:pPr>
      <w:ins w:id="1394" w:author="Lind, Lena" w:date="2019-10-03T14:25:00Z">
        <w:r>
          <w:t>Shift penalties will be paid in accordance with clause C8, to the exclusion of subclause C8.2. To remove any doubt, subclause C8.2 will not apply to Cleaning Services Officers.</w:t>
        </w:r>
      </w:ins>
    </w:p>
    <w:p w14:paraId="6C621CD3" w14:textId="77777777" w:rsidR="007D1513" w:rsidRPr="00C51912" w:rsidRDefault="007D1513" w:rsidP="007D1513">
      <w:pPr>
        <w:pStyle w:val="Agreement-ParagraphLevel1"/>
        <w:ind w:right="-383"/>
        <w:rPr>
          <w:ins w:id="1395" w:author="Lind, Lena" w:date="2019-10-03T14:25:00Z"/>
          <w:strike/>
        </w:rPr>
      </w:pPr>
      <w:ins w:id="1396" w:author="Lind, Lena" w:date="2019-10-03T14:25:00Z">
        <w:r>
          <w:t>S</w:t>
        </w:r>
        <w:r w:rsidRPr="00FD1413">
          <w:t>hift penalt</w:t>
        </w:r>
        <w:r>
          <w:t>ies</w:t>
        </w:r>
        <w:r w:rsidRPr="00FD1413">
          <w:t xml:space="preserve"> as </w:t>
        </w:r>
        <w:r w:rsidRPr="008563C7">
          <w:t>defined in</w:t>
        </w:r>
        <w:r w:rsidRPr="00FD1413">
          <w:t xml:space="preserve"> </w:t>
        </w:r>
        <w:r>
          <w:t xml:space="preserve">subclause </w:t>
        </w:r>
        <w:r w:rsidRPr="00FD1413">
          <w:t>Q2</w:t>
        </w:r>
        <w:r>
          <w:t>3</w:t>
        </w:r>
        <w:r w:rsidRPr="00FD1413">
          <w:t>.1 will be paid</w:t>
        </w:r>
        <w:r>
          <w:t xml:space="preserve"> on any period of annual leave in accordance with subclause C8.4 </w:t>
        </w:r>
      </w:ins>
    </w:p>
    <w:p w14:paraId="0AF8AB63" w14:textId="77777777" w:rsidR="007D1513" w:rsidRDefault="007D1513" w:rsidP="007D1513">
      <w:pPr>
        <w:pStyle w:val="Heading2"/>
        <w:rPr>
          <w:ins w:id="1397" w:author="Lind, Lena" w:date="2019-10-03T14:25:00Z"/>
        </w:rPr>
      </w:pPr>
      <w:ins w:id="1398" w:author="Lind, Lena" w:date="2019-10-03T14:25:00Z">
        <w:r>
          <w:t>PAYMENT OF OVERTIME</w:t>
        </w:r>
      </w:ins>
    </w:p>
    <w:p w14:paraId="00D3BBA0" w14:textId="77777777" w:rsidR="007D1513" w:rsidRPr="00E71BDC" w:rsidRDefault="007D1513" w:rsidP="007D1513">
      <w:pPr>
        <w:pStyle w:val="Agreement-ParagraphLevel1"/>
        <w:ind w:right="-383"/>
        <w:rPr>
          <w:ins w:id="1399" w:author="Lind, Lena" w:date="2019-10-03T14:25:00Z"/>
        </w:rPr>
      </w:pPr>
      <w:ins w:id="1400" w:author="Lind, Lena" w:date="2019-10-03T14:25:00Z">
        <w:r w:rsidRPr="00D732D9">
          <w:t>The following conditions apply in relation to overtime</w:t>
        </w:r>
        <w:r>
          <w:t>:</w:t>
        </w:r>
      </w:ins>
    </w:p>
    <w:p w14:paraId="55D1A79D" w14:textId="77777777" w:rsidR="007D1513" w:rsidRDefault="007D1513" w:rsidP="007D1513">
      <w:pPr>
        <w:pStyle w:val="Agreement-ParagraphLevel2"/>
        <w:ind w:left="2268" w:right="43"/>
        <w:rPr>
          <w:ins w:id="1401" w:author="Lind, Lena" w:date="2019-10-03T14:25:00Z"/>
        </w:rPr>
      </w:pPr>
      <w:ins w:id="1402" w:author="Lind, Lena" w:date="2019-10-03T14:25:00Z">
        <w:r>
          <w:t>Cleaning Services Officers are eligible for payment of overtime in respect of all hours worked in excess of seven hours and thirty-six minutes on any day or shift, or in excess of 38 hours in a week, or an average of 38 hours per week over a cycle of shifts.</w:t>
        </w:r>
      </w:ins>
    </w:p>
    <w:p w14:paraId="67181E9B" w14:textId="77777777" w:rsidR="007D1513" w:rsidRDefault="007D1513" w:rsidP="007D1513">
      <w:pPr>
        <w:pStyle w:val="Agreement-ParagraphLevel2"/>
        <w:ind w:left="2268"/>
        <w:rPr>
          <w:ins w:id="1403" w:author="Lind, Lena" w:date="2019-10-03T14:25:00Z"/>
        </w:rPr>
      </w:pPr>
      <w:ins w:id="1404" w:author="Lind, Lena" w:date="2019-10-03T14:25:00Z">
        <w:r w:rsidRPr="00A57B3B">
          <w:t>All overtime must be pre-approved </w:t>
        </w:r>
        <w:r>
          <w:t xml:space="preserve">by the head of service </w:t>
        </w:r>
        <w:r w:rsidRPr="00A57B3B">
          <w:t xml:space="preserve">for all </w:t>
        </w:r>
        <w:r>
          <w:t>Cleaning Services Officers.</w:t>
        </w:r>
      </w:ins>
    </w:p>
    <w:p w14:paraId="235B0D2E" w14:textId="77777777" w:rsidR="007D1513" w:rsidRDefault="007D1513" w:rsidP="007D1513">
      <w:pPr>
        <w:pStyle w:val="Agreement-ParagraphLevel2"/>
        <w:ind w:left="2268" w:right="43"/>
        <w:rPr>
          <w:ins w:id="1405" w:author="Lind, Lena" w:date="2019-10-03T14:25:00Z"/>
        </w:rPr>
      </w:pPr>
      <w:ins w:id="1406" w:author="Lind, Lena" w:date="2019-10-03T14:25:00Z">
        <w:r w:rsidRPr="00D732D9">
          <w:t>Despite</w:t>
        </w:r>
        <w:r>
          <w:t xml:space="preserve"> </w:t>
        </w:r>
        <w:r w:rsidRPr="00D732D9">
          <w:t xml:space="preserve">subclause C9.7, </w:t>
        </w:r>
        <w:r>
          <w:t xml:space="preserve">where an employee is required to perform overtime duty that is not continuous with ordinary duty the minimum period of overtime payable for each separate overtime attendance </w:t>
        </w:r>
        <w:r w:rsidRPr="00535038">
          <w:t>is 2 hours</w:t>
        </w:r>
        <w:r>
          <w:t>.</w:t>
        </w:r>
      </w:ins>
    </w:p>
    <w:p w14:paraId="771574A0" w14:textId="77777777" w:rsidR="007D1513" w:rsidRDefault="007D1513" w:rsidP="007D1513">
      <w:pPr>
        <w:pStyle w:val="Agreement-ParagraphLevel2"/>
        <w:ind w:left="2268" w:right="-241"/>
        <w:rPr>
          <w:ins w:id="1407" w:author="Lind, Lena" w:date="2019-10-03T14:25:00Z"/>
        </w:rPr>
      </w:pPr>
      <w:ins w:id="1408" w:author="Lind, Lena" w:date="2019-10-03T14:25:00Z">
        <w:r>
          <w:t>An employee may refuse to work overtime in accordance with subclause C9.1 and the FW Act.</w:t>
        </w:r>
      </w:ins>
    </w:p>
    <w:p w14:paraId="0D2812F1" w14:textId="77777777" w:rsidR="007D1513" w:rsidRDefault="007D1513" w:rsidP="007D1513">
      <w:pPr>
        <w:pStyle w:val="Heading2"/>
        <w:rPr>
          <w:ins w:id="1409" w:author="Lind, Lena" w:date="2019-10-03T14:25:00Z"/>
        </w:rPr>
      </w:pPr>
      <w:ins w:id="1410" w:author="Lind, Lena" w:date="2019-10-03T14:25:00Z">
        <w:r>
          <w:t>ADDITIONAL HOURS</w:t>
        </w:r>
      </w:ins>
    </w:p>
    <w:p w14:paraId="556B61EB" w14:textId="77777777" w:rsidR="007D1513" w:rsidRDefault="007D1513" w:rsidP="007D1513">
      <w:pPr>
        <w:pStyle w:val="Agreement-ParagraphLevel1"/>
        <w:ind w:right="-383"/>
        <w:rPr>
          <w:ins w:id="1411" w:author="Lind, Lena" w:date="2019-10-03T14:25:00Z"/>
        </w:rPr>
      </w:pPr>
      <w:ins w:id="1412" w:author="Lind, Lena" w:date="2019-10-03T14:25:00Z">
        <w:r>
          <w:t>An employee, other than a full-time employee, may, on a temporary basis, be requested to work additional hours that</w:t>
        </w:r>
        <w:r w:rsidRPr="00E954F3">
          <w:t xml:space="preserve"> become available at a school site. </w:t>
        </w:r>
      </w:ins>
    </w:p>
    <w:p w14:paraId="13986152" w14:textId="77777777" w:rsidR="007D1513" w:rsidRDefault="007D1513" w:rsidP="007D1513">
      <w:pPr>
        <w:pStyle w:val="Agreement-ParagraphLevel1"/>
        <w:ind w:right="-383"/>
        <w:rPr>
          <w:ins w:id="1413" w:author="Lind, Lena" w:date="2019-10-03T14:25:00Z"/>
        </w:rPr>
      </w:pPr>
      <w:ins w:id="1414" w:author="Lind, Lena" w:date="2019-10-03T14:25:00Z">
        <w:r>
          <w:t>Payment of overtime associated with working additional hours under subclause Q25.1 will apply if the total number of hours worked meets the conditions specified in paragraph Q24.1.1.</w:t>
        </w:r>
      </w:ins>
    </w:p>
    <w:p w14:paraId="57DA3E4F" w14:textId="77777777" w:rsidR="007D1513" w:rsidRDefault="007D1513" w:rsidP="007D1513">
      <w:pPr>
        <w:pStyle w:val="Agreement-ParagraphLevel1"/>
        <w:ind w:right="-383"/>
        <w:rPr>
          <w:ins w:id="1415" w:author="Lind, Lena" w:date="2019-10-03T14:25:00Z"/>
        </w:rPr>
      </w:pPr>
      <w:ins w:id="1416" w:author="Lind, Lena" w:date="2019-10-03T14:25:00Z">
        <w:r w:rsidRPr="00AE5706">
          <w:t>An employee may refuse to work additional hours in accordance with the provisions of unreasonable additional hours of the FW Act</w:t>
        </w:r>
        <w:r>
          <w:t>.</w:t>
        </w:r>
      </w:ins>
    </w:p>
    <w:p w14:paraId="6A954D64" w14:textId="77777777" w:rsidR="007D1513" w:rsidRDefault="007D1513" w:rsidP="007D1513">
      <w:pPr>
        <w:pStyle w:val="Agreement-ParagraphLevel1"/>
        <w:ind w:right="-383"/>
        <w:rPr>
          <w:ins w:id="1417" w:author="Lind, Lena" w:date="2019-10-03T14:25:00Z"/>
        </w:rPr>
      </w:pPr>
      <w:ins w:id="1418" w:author="Lind, Lena" w:date="2019-10-03T14:25:00Z">
        <w:r w:rsidRPr="0042569D">
          <w:t>Cleaning</w:t>
        </w:r>
        <w:r>
          <w:t xml:space="preserve"> Services</w:t>
        </w:r>
        <w:r w:rsidRPr="0042569D">
          <w:t xml:space="preserve"> Officers </w:t>
        </w:r>
        <w:r>
          <w:t xml:space="preserve">who </w:t>
        </w:r>
        <w:r w:rsidRPr="0042569D">
          <w:t>work</w:t>
        </w:r>
        <w:r>
          <w:rPr>
            <w:b/>
          </w:rPr>
          <w:t xml:space="preserve"> </w:t>
        </w:r>
        <w:r w:rsidRPr="00610DB5">
          <w:t>a</w:t>
        </w:r>
        <w:r>
          <w:t>dditional hours will be remunerated at the pay rate for their classification as set out in the table at subclause Q19.1.</w:t>
        </w:r>
      </w:ins>
    </w:p>
    <w:p w14:paraId="7CC6D65B" w14:textId="77777777" w:rsidR="007D1513" w:rsidRDefault="007D1513" w:rsidP="007D1513">
      <w:pPr>
        <w:pStyle w:val="Agreement-ParagraphLevel1"/>
        <w:ind w:right="-383"/>
        <w:rPr>
          <w:ins w:id="1419" w:author="Lind, Lena" w:date="2019-10-03T14:25:00Z"/>
        </w:rPr>
      </w:pPr>
      <w:ins w:id="1420" w:author="Lind, Lena" w:date="2019-10-03T14:25:00Z">
        <w:r>
          <w:t>When the allocation of additional hours is required to meet operational and business needs,</w:t>
        </w:r>
        <w:r w:rsidRPr="0044773A">
          <w:t xml:space="preserve"> </w:t>
        </w:r>
        <w:r>
          <w:t>Cleaning Services Officers will be advised</w:t>
        </w:r>
        <w:r w:rsidRPr="00E954F3">
          <w:t xml:space="preserve"> through</w:t>
        </w:r>
        <w:r>
          <w:t xml:space="preserve"> a Workforce Management Rostering System.</w:t>
        </w:r>
      </w:ins>
    </w:p>
    <w:p w14:paraId="731A69E0" w14:textId="77777777" w:rsidR="007D1513" w:rsidRDefault="007D1513" w:rsidP="007D1513">
      <w:pPr>
        <w:pStyle w:val="Agreement-ParagraphLevel1"/>
        <w:ind w:right="-383"/>
        <w:rPr>
          <w:ins w:id="1421" w:author="Lind, Lena" w:date="2019-10-03T14:25:00Z"/>
        </w:rPr>
      </w:pPr>
      <w:ins w:id="1422" w:author="Lind, Lena" w:date="2019-10-03T14:25:00Z">
        <w:r w:rsidRPr="00C44526">
          <w:t>Clean</w:t>
        </w:r>
        <w:r>
          <w:t xml:space="preserve">ing Services Officers </w:t>
        </w:r>
        <w:r w:rsidRPr="00C44526">
          <w:t xml:space="preserve">who </w:t>
        </w:r>
        <w:r>
          <w:t xml:space="preserve">wish </w:t>
        </w:r>
        <w:r w:rsidRPr="00C44526">
          <w:t xml:space="preserve">to increase their </w:t>
        </w:r>
        <w:r>
          <w:t xml:space="preserve">ordinary </w:t>
        </w:r>
        <w:r w:rsidRPr="00C44526">
          <w:t xml:space="preserve">hours </w:t>
        </w:r>
        <w:r>
          <w:t>should express their interest</w:t>
        </w:r>
        <w:r w:rsidRPr="00C44526">
          <w:t xml:space="preserve"> </w:t>
        </w:r>
        <w:r>
          <w:t>to the head of service.</w:t>
        </w:r>
      </w:ins>
    </w:p>
    <w:p w14:paraId="575CAA4A" w14:textId="77777777" w:rsidR="007D1513" w:rsidRDefault="007D1513" w:rsidP="007D1513">
      <w:pPr>
        <w:pStyle w:val="Agreement-ParagraphLevel1"/>
        <w:ind w:right="-383"/>
        <w:rPr>
          <w:ins w:id="1423" w:author="Lind, Lena" w:date="2019-10-03T14:25:00Z"/>
        </w:rPr>
      </w:pPr>
      <w:ins w:id="1424" w:author="Lind, Lena" w:date="2019-10-03T14:25:00Z">
        <w:r>
          <w:t xml:space="preserve">The </w:t>
        </w:r>
        <w:r w:rsidRPr="009A3006">
          <w:t xml:space="preserve">additional hours </w:t>
        </w:r>
        <w:r>
          <w:t xml:space="preserve">will </w:t>
        </w:r>
        <w:r w:rsidRPr="009A3006">
          <w:t xml:space="preserve">be </w:t>
        </w:r>
        <w:r>
          <w:t xml:space="preserve">allocated </w:t>
        </w:r>
        <w:r w:rsidRPr="009A3006">
          <w:t xml:space="preserve">in accordance with </w:t>
        </w:r>
        <w:r>
          <w:t xml:space="preserve">the </w:t>
        </w:r>
        <w:r w:rsidRPr="001F7707">
          <w:t>rostering procedures.</w:t>
        </w:r>
        <w:r w:rsidRPr="009A3006">
          <w:t xml:space="preserve"> </w:t>
        </w:r>
        <w:r>
          <w:t xml:space="preserve"> The Directorate will give preference to existing eligible employees who have expressed an interest in increasing their hours of work when allocating additional hours whenever possible.</w:t>
        </w:r>
      </w:ins>
    </w:p>
    <w:p w14:paraId="18FDB2B9" w14:textId="77777777" w:rsidR="007D1513" w:rsidRDefault="007D1513" w:rsidP="007D1513">
      <w:pPr>
        <w:pStyle w:val="Agreement-ParagraphLevel1"/>
        <w:ind w:right="-383"/>
        <w:rPr>
          <w:ins w:id="1425" w:author="Lind, Lena" w:date="2019-10-03T14:25:00Z"/>
        </w:rPr>
      </w:pPr>
      <w:ins w:id="1426" w:author="Lind, Lena" w:date="2019-10-03T14:25:00Z">
        <w:r>
          <w:t>If the employee has been working the same additional hours for a period of two weeks or more, t</w:t>
        </w:r>
        <w:r w:rsidRPr="000B7F4B">
          <w:t xml:space="preserve">he employer </w:t>
        </w:r>
        <w:r>
          <w:t>must give at least 7 calendar day’s notice before reducing the  additional hours.</w:t>
        </w:r>
      </w:ins>
    </w:p>
    <w:p w14:paraId="57BE34E1" w14:textId="77777777" w:rsidR="007D1513" w:rsidRDefault="007D1513" w:rsidP="007D1513">
      <w:pPr>
        <w:pStyle w:val="Agreement-ParagraphLevel1"/>
        <w:ind w:right="-383"/>
        <w:rPr>
          <w:ins w:id="1427" w:author="Lind, Lena" w:date="2019-10-03T14:25:00Z"/>
        </w:rPr>
      </w:pPr>
      <w:ins w:id="1428" w:author="Lind, Lena" w:date="2019-10-03T14:25:00Z">
        <w:r w:rsidRPr="00887472">
          <w:t>Clean</w:t>
        </w:r>
        <w:r>
          <w:t xml:space="preserve">ing Services Officers </w:t>
        </w:r>
        <w:r w:rsidRPr="00887472">
          <w:t>who are undergoing performance improvement processes</w:t>
        </w:r>
        <w:r>
          <w:t xml:space="preserve">, in accordance with Section H, </w:t>
        </w:r>
        <w:r w:rsidRPr="00887472">
          <w:t>are not eligible to nominate</w:t>
        </w:r>
        <w:r>
          <w:t>,</w:t>
        </w:r>
        <w:r w:rsidRPr="00887472">
          <w:t xml:space="preserve"> or be considered</w:t>
        </w:r>
        <w:r>
          <w:t>,</w:t>
        </w:r>
        <w:r w:rsidRPr="00887472">
          <w:t xml:space="preserve"> for additional hours until the</w:t>
        </w:r>
        <w:r>
          <w:t xml:space="preserve"> </w:t>
        </w:r>
        <w:r w:rsidRPr="00887472">
          <w:t>performance improvement process is finalised</w:t>
        </w:r>
        <w:r>
          <w:t>, unless the additional hours are consistent with the performance plan.</w:t>
        </w:r>
      </w:ins>
    </w:p>
    <w:p w14:paraId="36FF7521" w14:textId="77777777" w:rsidR="007D1513" w:rsidRDefault="007D1513" w:rsidP="007D1513">
      <w:pPr>
        <w:pStyle w:val="Heading2"/>
        <w:rPr>
          <w:ins w:id="1429" w:author="Lind, Lena" w:date="2019-10-03T14:25:00Z"/>
        </w:rPr>
      </w:pPr>
      <w:ins w:id="1430" w:author="Lind, Lena" w:date="2019-10-03T14:25:00Z">
        <w:r>
          <w:t>ORDINARY PLACE OF WORK</w:t>
        </w:r>
      </w:ins>
    </w:p>
    <w:p w14:paraId="013D4138" w14:textId="5C886DD3" w:rsidR="007D1513" w:rsidRDefault="007D1513" w:rsidP="007D1513">
      <w:pPr>
        <w:pStyle w:val="Agreement-ParagraphLevel1"/>
        <w:ind w:right="-383"/>
        <w:rPr>
          <w:ins w:id="1431" w:author="Lind, Lena" w:date="2019-10-03T14:25:00Z"/>
        </w:rPr>
      </w:pPr>
      <w:ins w:id="1432" w:author="Lind, Lena" w:date="2019-10-03T14:25:00Z">
        <w:r>
          <w:t>The ordinary place of work for a Cleaning Services Officer will be specified in the employment contract.</w:t>
        </w:r>
      </w:ins>
    </w:p>
    <w:p w14:paraId="25FBA6BC" w14:textId="77777777" w:rsidR="007D1513" w:rsidRDefault="007D1513" w:rsidP="007D1513">
      <w:pPr>
        <w:pStyle w:val="Agreement-ParagraphLevel1"/>
        <w:ind w:right="-383"/>
        <w:rPr>
          <w:ins w:id="1433" w:author="Lind, Lena" w:date="2019-10-03T14:25:00Z"/>
        </w:rPr>
      </w:pPr>
      <w:ins w:id="1434" w:author="Lind, Lena" w:date="2019-10-03T14:25:00Z">
        <w:r>
          <w:t xml:space="preserve">Despite subclause Q26.1, on a short term temporary basis (not more than 3 consecutive days) Cleaning Services Officers may be requested by the head of service to work the ordinary hours at different school sites to meet the needs of the business unit in the Directorate. </w:t>
        </w:r>
        <w:r w:rsidRPr="00AE5706">
          <w:t>An employee may refuse to work</w:t>
        </w:r>
        <w:r>
          <w:t xml:space="preserve"> at a different ordinary place of work where reasonable grounds exist.</w:t>
        </w:r>
      </w:ins>
    </w:p>
    <w:p w14:paraId="42384647" w14:textId="77777777" w:rsidR="007D1513" w:rsidRDefault="007D1513" w:rsidP="007D1513">
      <w:pPr>
        <w:pStyle w:val="Agreement-ParagraphLevel1"/>
        <w:ind w:right="-383"/>
        <w:rPr>
          <w:ins w:id="1435" w:author="Lind, Lena" w:date="2019-10-03T14:25:00Z"/>
        </w:rPr>
      </w:pPr>
      <w:ins w:id="1436" w:author="Lind, Lena" w:date="2019-10-03T14:25:00Z">
        <w:r>
          <w:t xml:space="preserve">Despite subclause Q26.1, Cleaning Services Officers may be required by the head of service to work the ordinary hours at different school sites on a permanent basis to meet the needs of the business unit in the Directorate, subject to the provision </w:t>
        </w:r>
        <w:r w:rsidRPr="00AE5706">
          <w:t xml:space="preserve">of 14 </w:t>
        </w:r>
        <w:r>
          <w:t xml:space="preserve">calendar </w:t>
        </w:r>
        <w:r w:rsidRPr="00AE5706">
          <w:t>days’ notice</w:t>
        </w:r>
        <w:r>
          <w:t>.</w:t>
        </w:r>
      </w:ins>
    </w:p>
    <w:p w14:paraId="03ECD7D1" w14:textId="77777777" w:rsidR="007D1513" w:rsidRDefault="007D1513" w:rsidP="007D1513">
      <w:pPr>
        <w:pStyle w:val="Agreement-ParagraphLevel1"/>
        <w:ind w:right="-383"/>
        <w:rPr>
          <w:ins w:id="1437" w:author="Lind, Lena" w:date="2019-10-03T14:25:00Z"/>
        </w:rPr>
      </w:pPr>
      <w:ins w:id="1438" w:author="Lind, Lena" w:date="2019-10-03T14:25:00Z">
        <w:r>
          <w:t>The head of service will consider requests by Cleaning Services Officers for a change of school sites on a case by case basis, having regard to the ability for service delivery demands to be met.</w:t>
        </w:r>
      </w:ins>
    </w:p>
    <w:p w14:paraId="302029C5" w14:textId="77777777" w:rsidR="007D1513" w:rsidRDefault="007D1513" w:rsidP="007D1513">
      <w:pPr>
        <w:pStyle w:val="Heading2"/>
        <w:rPr>
          <w:ins w:id="1439" w:author="Lind, Lena" w:date="2019-10-03T14:25:00Z"/>
        </w:rPr>
      </w:pPr>
      <w:ins w:id="1440" w:author="Lind, Lena" w:date="2019-10-03T14:25:00Z">
        <w:r>
          <w:t>RECORDING OF ATTENDANCE</w:t>
        </w:r>
      </w:ins>
    </w:p>
    <w:p w14:paraId="5CEF30EC" w14:textId="78EA1A08" w:rsidR="007D1513" w:rsidRDefault="007D1513" w:rsidP="007D1513">
      <w:pPr>
        <w:pStyle w:val="Agreement-ParagraphLevel1"/>
        <w:ind w:right="-383"/>
        <w:rPr>
          <w:ins w:id="1441" w:author="Lind, Lena" w:date="2019-10-03T14:25:00Z"/>
        </w:rPr>
      </w:pPr>
      <w:ins w:id="1442" w:author="Lind, Lena" w:date="2019-10-03T14:25:00Z">
        <w:r>
          <w:t>All employees are required to record their attendance and ensure that their attendance record is accurate.</w:t>
        </w:r>
      </w:ins>
    </w:p>
    <w:p w14:paraId="5F34BD14" w14:textId="77777777" w:rsidR="007D1513" w:rsidRDefault="007D1513" w:rsidP="007D1513">
      <w:pPr>
        <w:pStyle w:val="Agreement-ParagraphLevel1"/>
        <w:ind w:right="-666"/>
        <w:rPr>
          <w:ins w:id="1443" w:author="Lind, Lena" w:date="2019-10-03T14:25:00Z"/>
        </w:rPr>
      </w:pPr>
      <w:ins w:id="1444" w:author="Lind, Lena" w:date="2019-10-03T14:25:00Z">
        <w:r>
          <w:t>Employees must record the time of their arrival and departure at the workplace each day at the actual time they arrive or depart.</w:t>
        </w:r>
      </w:ins>
    </w:p>
    <w:p w14:paraId="05467EF6" w14:textId="77777777" w:rsidR="007D1513" w:rsidRDefault="007D1513" w:rsidP="007D1513">
      <w:pPr>
        <w:pStyle w:val="Agreement-ParagraphLevel1"/>
        <w:ind w:right="-666"/>
        <w:rPr>
          <w:ins w:id="1445" w:author="Lind, Lena" w:date="2019-10-03T14:25:00Z"/>
        </w:rPr>
      </w:pPr>
      <w:ins w:id="1446" w:author="Lind, Lena" w:date="2019-10-03T14:25:00Z">
        <w:r>
          <w:t>The Directorate will make an Attendance Recording System available at each school site.</w:t>
        </w:r>
      </w:ins>
    </w:p>
    <w:p w14:paraId="7C815CE9" w14:textId="77777777" w:rsidR="007D1513" w:rsidRDefault="007D1513" w:rsidP="007D1513">
      <w:pPr>
        <w:pStyle w:val="Agreement-ParagraphLevel1"/>
        <w:ind w:right="-666"/>
        <w:rPr>
          <w:ins w:id="1447" w:author="Lind, Lena" w:date="2019-10-03T14:25:00Z"/>
        </w:rPr>
      </w:pPr>
      <w:ins w:id="1448" w:author="Lind, Lena" w:date="2019-10-03T14:25:00Z">
        <w:r>
          <w:t xml:space="preserve">A breach of this clause </w:t>
        </w:r>
        <w:r w:rsidRPr="00F644EF">
          <w:t>may</w:t>
        </w:r>
        <w:r>
          <w:t xml:space="preserve"> constitute misconduct and may be dealt with under Section H-Workplace Values and Behaviours.</w:t>
        </w:r>
      </w:ins>
    </w:p>
    <w:p w14:paraId="09D643AB" w14:textId="77777777" w:rsidR="007D1513" w:rsidRDefault="007D1513" w:rsidP="007D1513">
      <w:pPr>
        <w:pStyle w:val="Heading2"/>
        <w:rPr>
          <w:ins w:id="1449" w:author="Lind, Lena" w:date="2019-10-03T14:25:00Z"/>
        </w:rPr>
      </w:pPr>
      <w:ins w:id="1450" w:author="Lind, Lena" w:date="2019-10-03T14:25:00Z">
        <w:r>
          <w:t>UNIFORMS</w:t>
        </w:r>
      </w:ins>
    </w:p>
    <w:p w14:paraId="7BEEB5AF" w14:textId="77777777" w:rsidR="007D1513" w:rsidRDefault="007D1513" w:rsidP="007D1513">
      <w:pPr>
        <w:pStyle w:val="Agreement-ParagraphLevel1"/>
        <w:ind w:right="-808"/>
        <w:rPr>
          <w:ins w:id="1451" w:author="Lind, Lena" w:date="2019-10-03T14:25:00Z"/>
        </w:rPr>
      </w:pPr>
      <w:ins w:id="1452" w:author="Lind, Lena" w:date="2019-10-03T14:25:00Z">
        <w:r>
          <w:t xml:space="preserve">Cleaning Services Officers </w:t>
        </w:r>
        <w:r w:rsidRPr="00F644EF">
          <w:t xml:space="preserve">are required to wear designated uniforms </w:t>
        </w:r>
        <w:r>
          <w:t>whilst at work.</w:t>
        </w:r>
      </w:ins>
    </w:p>
    <w:p w14:paraId="0FBCEE1E" w14:textId="77777777" w:rsidR="007D1513" w:rsidRDefault="007D1513" w:rsidP="007D1513">
      <w:pPr>
        <w:pStyle w:val="Agreement-ParagraphLevel1"/>
        <w:ind w:right="-383"/>
        <w:rPr>
          <w:ins w:id="1453" w:author="Lind, Lena" w:date="2019-10-03T14:25:00Z"/>
        </w:rPr>
      </w:pPr>
      <w:ins w:id="1454" w:author="Lind, Lena" w:date="2019-10-03T14:25:00Z">
        <w:r>
          <w:t>Uniforms will be provided by the Directorate.</w:t>
        </w:r>
      </w:ins>
    </w:p>
    <w:p w14:paraId="5E07ABF8" w14:textId="77777777" w:rsidR="007D1513" w:rsidRDefault="007D1513" w:rsidP="007D1513">
      <w:pPr>
        <w:pStyle w:val="Heading2"/>
        <w:ind w:left="1985"/>
        <w:rPr>
          <w:ins w:id="1455" w:author="Lind, Lena" w:date="2019-10-03T14:25:00Z"/>
        </w:rPr>
      </w:pPr>
      <w:ins w:id="1456" w:author="Lind, Lena" w:date="2019-10-03T14:25:00Z">
        <w:r>
          <w:t>ACCESS TO INFORMATION AND COMMUNICATION TECHNOLOGY</w:t>
        </w:r>
      </w:ins>
    </w:p>
    <w:p w14:paraId="675D3656" w14:textId="77777777" w:rsidR="007D1513" w:rsidRDefault="007D1513" w:rsidP="007D1513">
      <w:pPr>
        <w:pStyle w:val="Agreement-ParagraphLevel1"/>
        <w:ind w:right="-808"/>
        <w:rPr>
          <w:ins w:id="1457" w:author="Lind, Lena" w:date="2019-10-03T14:25:00Z"/>
        </w:rPr>
      </w:pPr>
      <w:ins w:id="1458" w:author="Lind, Lena" w:date="2019-10-03T14:25:00Z">
        <w:r w:rsidRPr="002D0D0A">
          <w:t xml:space="preserve">During their ordinary hours of work outlined in clause </w:t>
        </w:r>
        <w:r w:rsidRPr="00265622">
          <w:t>Q</w:t>
        </w:r>
        <w:r>
          <w:t>22</w:t>
        </w:r>
        <w:r w:rsidRPr="002D0D0A">
          <w:t xml:space="preserve">, </w:t>
        </w:r>
        <w:r>
          <w:t>Cleaning Services Officers will</w:t>
        </w:r>
        <w:r w:rsidRPr="002D0D0A">
          <w:t xml:space="preserve"> be provided with adequate time and facilities to access relevant information and communication technology for work</w:t>
        </w:r>
        <w:r>
          <w:t>-</w:t>
        </w:r>
        <w:r w:rsidRPr="002D0D0A">
          <w:t xml:space="preserve">related purposes. </w:t>
        </w:r>
      </w:ins>
    </w:p>
    <w:p w14:paraId="7DFA7AFF" w14:textId="77777777" w:rsidR="007D1513" w:rsidRDefault="007D1513" w:rsidP="007D1513">
      <w:pPr>
        <w:pStyle w:val="Agreement-ParagraphLevel1"/>
        <w:ind w:right="-808"/>
        <w:rPr>
          <w:ins w:id="1459" w:author="Lind, Lena" w:date="2019-10-03T14:25:00Z"/>
        </w:rPr>
      </w:pPr>
      <w:ins w:id="1460" w:author="Lind, Lena" w:date="2019-10-03T14:25:00Z">
        <w:r w:rsidRPr="002D0D0A">
          <w:t>Where a</w:t>
        </w:r>
        <w:r>
          <w:t xml:space="preserve"> Cleaning Services Officer </w:t>
        </w:r>
        <w:r w:rsidRPr="002D0D0A">
          <w:t>is required to use a mobile phone for work</w:t>
        </w:r>
        <w:r>
          <w:t>-</w:t>
        </w:r>
        <w:r w:rsidRPr="002D0D0A">
          <w:t>related purposes,</w:t>
        </w:r>
        <w:r>
          <w:t xml:space="preserve"> t</w:t>
        </w:r>
        <w:r w:rsidRPr="002D0D0A">
          <w:t xml:space="preserve">he </w:t>
        </w:r>
        <w:r>
          <w:t xml:space="preserve">use of the </w:t>
        </w:r>
        <w:r w:rsidRPr="002D0D0A">
          <w:t xml:space="preserve">mobile </w:t>
        </w:r>
        <w:r>
          <w:t>device</w:t>
        </w:r>
        <w:r w:rsidRPr="002D0D0A">
          <w:t xml:space="preserve"> should be in accordance with the Whole of Government Mobile Devices Policy</w:t>
        </w:r>
        <w:r>
          <w:t>.</w:t>
        </w:r>
      </w:ins>
    </w:p>
    <w:p w14:paraId="0D4D8F36" w14:textId="77777777" w:rsidR="007D1513" w:rsidRDefault="007D1513" w:rsidP="007D1513">
      <w:pPr>
        <w:pStyle w:val="Heading2"/>
        <w:rPr>
          <w:ins w:id="1461" w:author="Lind, Lena" w:date="2019-10-03T14:25:00Z"/>
        </w:rPr>
      </w:pPr>
      <w:ins w:id="1462" w:author="Lind, Lena" w:date="2019-10-03T14:25:00Z">
        <w:r>
          <w:t>ANNUAL LEAVE</w:t>
        </w:r>
      </w:ins>
    </w:p>
    <w:p w14:paraId="737BC6C8" w14:textId="5B3FBA2D" w:rsidR="007D1513" w:rsidRDefault="007D1513" w:rsidP="007D1513">
      <w:pPr>
        <w:pStyle w:val="Agreement-ParagraphLevel1"/>
        <w:ind w:right="-524"/>
        <w:rPr>
          <w:ins w:id="1463" w:author="Lind, Lena" w:date="2019-10-03T14:25:00Z"/>
        </w:rPr>
      </w:pPr>
      <w:ins w:id="1464" w:author="Lind, Lena" w:date="2019-10-03T14:25:00Z">
        <w:r w:rsidRPr="008563C7">
          <w:t>The head of service may direct a Cleaning Services Officer to take accrued annual leave</w:t>
        </w:r>
        <w:r>
          <w:t xml:space="preserve"> in accordance with clause F7</w:t>
        </w:r>
      </w:ins>
      <w:r w:rsidR="004A34DE">
        <w:t>.</w:t>
      </w:r>
    </w:p>
    <w:p w14:paraId="6E85E163" w14:textId="77777777" w:rsidR="007D1513" w:rsidRDefault="007D1513" w:rsidP="007D1513">
      <w:pPr>
        <w:pStyle w:val="Heading2"/>
        <w:rPr>
          <w:ins w:id="1465" w:author="Lind, Lena" w:date="2019-10-03T14:25:00Z"/>
        </w:rPr>
      </w:pPr>
      <w:ins w:id="1466" w:author="Lind, Lena" w:date="2019-10-03T14:25:00Z">
        <w:r>
          <w:t>PURCHASED LEAVE</w:t>
        </w:r>
      </w:ins>
    </w:p>
    <w:p w14:paraId="21248130" w14:textId="77777777" w:rsidR="007D1513" w:rsidRDefault="007D1513" w:rsidP="007D1513">
      <w:pPr>
        <w:pStyle w:val="Agreement-ParagraphLevel1"/>
        <w:ind w:right="-524"/>
        <w:rPr>
          <w:ins w:id="1467" w:author="Lind, Lena" w:date="2019-10-03T14:25:00Z"/>
        </w:rPr>
      </w:pPr>
      <w:ins w:id="1468" w:author="Lind, Lena" w:date="2019-10-03T14:25:00Z">
        <w:r>
          <w:t xml:space="preserve">Purchased leave arrangements are outlined in clause F9 of this Agreement. Unless otherwise agreed with the head of service, all purchased leave for </w:t>
        </w:r>
        <w:r w:rsidRPr="002F1394">
          <w:t xml:space="preserve">Cleaning Services Officers </w:t>
        </w:r>
        <w:r>
          <w:t xml:space="preserve">should be taken during school vacation periods within a 12-month period from the date the employee </w:t>
        </w:r>
        <w:r w:rsidRPr="000535E6">
          <w:t>commences participation in the</w:t>
        </w:r>
        <w:r>
          <w:t xml:space="preserve"> </w:t>
        </w:r>
        <w:r w:rsidRPr="000535E6">
          <w:t>purchased leave scheme</w:t>
        </w:r>
        <w:r>
          <w:t>.</w:t>
        </w:r>
      </w:ins>
    </w:p>
    <w:p w14:paraId="107CC969" w14:textId="77777777" w:rsidR="007D1513" w:rsidRDefault="007D1513" w:rsidP="007D1513">
      <w:pPr>
        <w:pStyle w:val="Heading2"/>
        <w:rPr>
          <w:ins w:id="1469" w:author="Lind, Lena" w:date="2019-10-03T14:25:00Z"/>
        </w:rPr>
      </w:pPr>
      <w:ins w:id="1470" w:author="Lind, Lena" w:date="2019-10-03T14:25:00Z">
        <w:r>
          <w:t>DESIGNATED ANNUAL LEAVE PERIOD</w:t>
        </w:r>
      </w:ins>
    </w:p>
    <w:p w14:paraId="1E4772C0" w14:textId="48823F86" w:rsidR="007D1513" w:rsidRDefault="00912B26" w:rsidP="007D1513">
      <w:pPr>
        <w:pStyle w:val="Agreement-ParagraphLevel1"/>
        <w:ind w:right="-808"/>
        <w:rPr>
          <w:ins w:id="1471" w:author="Lind, Lena" w:date="2019-10-03T14:25:00Z"/>
        </w:rPr>
      </w:pPr>
      <w:bookmarkStart w:id="1472" w:name="_Hlk21957843"/>
      <w:ins w:id="1473" w:author="Gratton, Ian" w:date="2019-10-14T14:30:00Z">
        <w:r>
          <w:rPr>
            <w:color w:val="FF0000"/>
          </w:rPr>
          <w:t>Unless otherwise agreed between a Cleaning Services Officer and the head of service for operational reasons,</w:t>
        </w:r>
        <w:r>
          <w:t xml:space="preserve"> </w:t>
        </w:r>
      </w:ins>
      <w:bookmarkEnd w:id="1472"/>
      <w:ins w:id="1474" w:author="Lind, Lena" w:date="2019-10-03T14:25:00Z">
        <w:r w:rsidR="007D1513" w:rsidRPr="00912B26">
          <w:rPr>
            <w:color w:val="000000"/>
          </w:rPr>
          <w:t>Cleaning</w:t>
        </w:r>
        <w:r w:rsidR="007D1513" w:rsidRPr="00F92874">
          <w:t xml:space="preserve"> Services Officers are required to take </w:t>
        </w:r>
        <w:r w:rsidR="007D1513">
          <w:t xml:space="preserve">5 days annual leave in addition to the Christmas shutdown period under clause F11, in the week </w:t>
        </w:r>
        <w:r w:rsidR="007D1513" w:rsidRPr="00F92874">
          <w:t>immediately following New Year’s Day</w:t>
        </w:r>
        <w:r w:rsidR="007D1513">
          <w:t xml:space="preserve"> (‘the designated annual leave period’).</w:t>
        </w:r>
        <w:r w:rsidR="007D1513" w:rsidRPr="00F92874">
          <w:t xml:space="preserve"> Cleaning Services Officers </w:t>
        </w:r>
        <w:r w:rsidR="007D1513">
          <w:t xml:space="preserve">will be advised of the designated annual leave period at the beginning of each school year. </w:t>
        </w:r>
      </w:ins>
    </w:p>
    <w:p w14:paraId="3609ECAB" w14:textId="77777777" w:rsidR="007D1513" w:rsidRDefault="007D1513" w:rsidP="007D1513">
      <w:pPr>
        <w:pStyle w:val="Agreement-ParagraphLevel1"/>
        <w:ind w:right="-808"/>
        <w:rPr>
          <w:ins w:id="1475" w:author="Lind, Lena" w:date="2019-10-03T14:25:00Z"/>
        </w:rPr>
      </w:pPr>
      <w:ins w:id="1476" w:author="Lind, Lena" w:date="2019-10-03T14:25:00Z">
        <w:r>
          <w:t xml:space="preserve">Where an employee does not have sufficient accrued annual leave to cover the designated annual leave period, they will be placed on stand down once their accrued annual leave credits have been exhausted. </w:t>
        </w:r>
      </w:ins>
    </w:p>
    <w:p w14:paraId="35C92973" w14:textId="77777777" w:rsidR="007D1513" w:rsidRDefault="007D1513" w:rsidP="007D1513">
      <w:pPr>
        <w:pStyle w:val="Agreement-ParagraphLevel1"/>
        <w:ind w:right="-808"/>
        <w:rPr>
          <w:ins w:id="1477" w:author="Lind, Lena" w:date="2019-10-03T14:25:00Z"/>
        </w:rPr>
      </w:pPr>
      <w:ins w:id="1478" w:author="Lind, Lena" w:date="2019-10-03T14:25:00Z">
        <w:r>
          <w:t xml:space="preserve">Unless otherwise determined by the head of service, this period of stand down will be without pay, however the period of stand down without pay will count as service for all purposes. </w:t>
        </w:r>
      </w:ins>
    </w:p>
    <w:p w14:paraId="0147E5A4" w14:textId="77777777" w:rsidR="007D1513" w:rsidRDefault="007D1513" w:rsidP="007D1513">
      <w:pPr>
        <w:pStyle w:val="Heading2"/>
        <w:rPr>
          <w:ins w:id="1479" w:author="Lind, Lena" w:date="2019-10-03T14:25:00Z"/>
        </w:rPr>
      </w:pPr>
      <w:ins w:id="1480" w:author="Lind, Lena" w:date="2019-10-03T14:25:00Z">
        <w:r>
          <w:t xml:space="preserve">INDUSTRIAL RELATIONS TRAINING </w:t>
        </w:r>
      </w:ins>
    </w:p>
    <w:p w14:paraId="3E417548" w14:textId="77777777" w:rsidR="007D1513" w:rsidRPr="00C84263" w:rsidRDefault="007D1513" w:rsidP="007D1513">
      <w:pPr>
        <w:pStyle w:val="Agreement-ParagraphLevel1"/>
        <w:ind w:right="-383"/>
        <w:rPr>
          <w:ins w:id="1481" w:author="Lind, Lena" w:date="2019-10-03T14:25:00Z"/>
        </w:rPr>
      </w:pPr>
      <w:ins w:id="1482" w:author="Lind, Lena" w:date="2019-10-03T14:25:00Z">
        <w:r>
          <w:t>At six monthly intervals the Directorate will arrange group training sessions for employees covered by this clause.</w:t>
        </w:r>
      </w:ins>
    </w:p>
    <w:p w14:paraId="703D278B" w14:textId="77777777" w:rsidR="007D1513" w:rsidRPr="00C84263" w:rsidRDefault="007D1513" w:rsidP="007D1513">
      <w:pPr>
        <w:pStyle w:val="Agreement-ParagraphLevel2"/>
        <w:ind w:left="2268"/>
        <w:rPr>
          <w:ins w:id="1483" w:author="Lind, Lena" w:date="2019-10-03T14:25:00Z"/>
        </w:rPr>
      </w:pPr>
      <w:ins w:id="1484" w:author="Lind, Lena" w:date="2019-10-03T14:25:00Z">
        <w:r>
          <w:t>training sessions will be compulsory, paid and will be conducted over a four-hour continuous period; and</w:t>
        </w:r>
      </w:ins>
    </w:p>
    <w:p w14:paraId="7522E35F" w14:textId="77777777" w:rsidR="007D1513" w:rsidRPr="00C84263" w:rsidRDefault="007D1513" w:rsidP="007D1513">
      <w:pPr>
        <w:pStyle w:val="Agreement-ParagraphLevel2"/>
        <w:ind w:left="2268" w:right="-241"/>
        <w:rPr>
          <w:ins w:id="1485" w:author="Lind, Lena" w:date="2019-10-03T14:25:00Z"/>
        </w:rPr>
      </w:pPr>
      <w:ins w:id="1486" w:author="Lind, Lena" w:date="2019-10-03T14:25:00Z">
        <w:r>
          <w:t>the timing, promotion, location, agenda and materials will be agreed in consultation with United Voice.</w:t>
        </w:r>
      </w:ins>
    </w:p>
    <w:p w14:paraId="5679B8A9" w14:textId="77777777" w:rsidR="007D1513" w:rsidRDefault="007D1513" w:rsidP="007D1513">
      <w:pPr>
        <w:pStyle w:val="Heading2"/>
        <w:rPr>
          <w:ins w:id="1487" w:author="Lind, Lena" w:date="2019-10-03T14:25:00Z"/>
        </w:rPr>
      </w:pPr>
      <w:ins w:id="1488" w:author="Lind, Lena" w:date="2019-10-03T14:25:00Z">
        <w:r>
          <w:t xml:space="preserve">CLEANING SERVICES OFFICERS CAREER DEVELOPMENT (PROFESSIONAL LEARNING) </w:t>
        </w:r>
      </w:ins>
    </w:p>
    <w:p w14:paraId="16ADFCB2" w14:textId="29482859" w:rsidR="007D1513" w:rsidRDefault="007D1513" w:rsidP="007D1513">
      <w:pPr>
        <w:pStyle w:val="Agreement-ParagraphLevel1"/>
        <w:ind w:right="-808"/>
        <w:rPr>
          <w:ins w:id="1489" w:author="Lind, Lena" w:date="2019-10-03T14:25:00Z"/>
        </w:rPr>
      </w:pPr>
      <w:ins w:id="1490" w:author="Lind, Lena" w:date="2019-10-03T14:25:00Z">
        <w:r w:rsidRPr="008563C7">
          <w:t>The head of service, employees</w:t>
        </w:r>
        <w:r>
          <w:t>,</w:t>
        </w:r>
      </w:ins>
      <w:r w:rsidR="00D07FCA">
        <w:t xml:space="preserve"> </w:t>
      </w:r>
      <w:ins w:id="1491" w:author="Lind, Lena" w:date="2019-10-03T14:25:00Z">
        <w:r>
          <w:t>United Voice and other employee representatives</w:t>
        </w:r>
        <w:r w:rsidRPr="008563C7">
          <w:t xml:space="preserve"> will agree on relevant professional learning </w:t>
        </w:r>
        <w:r>
          <w:t xml:space="preserve">(PL) </w:t>
        </w:r>
        <w:r w:rsidRPr="008563C7">
          <w:t>that meet identified training needs for the different Cleaning Services Officer classifications</w:t>
        </w:r>
        <w:r>
          <w:t>.</w:t>
        </w:r>
      </w:ins>
    </w:p>
    <w:p w14:paraId="2BC3EF37" w14:textId="77777777" w:rsidR="007D1513" w:rsidRDefault="007D1513" w:rsidP="007D1513">
      <w:pPr>
        <w:pStyle w:val="Agreement-ParagraphLevel1"/>
        <w:ind w:right="-241"/>
        <w:rPr>
          <w:ins w:id="1492" w:author="Lind, Lena" w:date="2019-10-03T14:25:00Z"/>
        </w:rPr>
      </w:pPr>
      <w:ins w:id="1493" w:author="Lind, Lena" w:date="2019-10-03T14:25:00Z">
        <w:r w:rsidRPr="008563C7">
          <w:t xml:space="preserve">Unless otherwise agreed </w:t>
        </w:r>
        <w:r>
          <w:t>by</w:t>
        </w:r>
        <w:r w:rsidRPr="008563C7">
          <w:t xml:space="preserve"> the head of service, approved professional learning would normally occur in school vacation periods</w:t>
        </w:r>
        <w:r>
          <w:t xml:space="preserve"> and count as ordinary hours of work</w:t>
        </w:r>
        <w:r w:rsidRPr="008563C7">
          <w:t xml:space="preserve">. </w:t>
        </w:r>
      </w:ins>
    </w:p>
    <w:p w14:paraId="16BCCD73" w14:textId="77777777" w:rsidR="007D1513" w:rsidRDefault="007D1513" w:rsidP="007D1513">
      <w:pPr>
        <w:pStyle w:val="Agreement-ParagraphLevel1"/>
        <w:ind w:right="-524"/>
        <w:rPr>
          <w:ins w:id="1494" w:author="Lind, Lena" w:date="2019-10-03T14:25:00Z"/>
        </w:rPr>
      </w:pPr>
      <w:ins w:id="1495" w:author="Lind, Lena" w:date="2019-10-03T14:25:00Z">
        <w:r w:rsidRPr="008563C7">
          <w:t>Professional Learning Agreements will be developed and agreed on a case by case basis</w:t>
        </w:r>
        <w:r>
          <w:t>.</w:t>
        </w:r>
      </w:ins>
    </w:p>
    <w:p w14:paraId="64227EA8" w14:textId="77777777" w:rsidR="007D1513" w:rsidRDefault="007D1513" w:rsidP="007D1513">
      <w:pPr>
        <w:pStyle w:val="Agreement-ParagraphLevel1"/>
        <w:ind w:right="-241"/>
        <w:rPr>
          <w:ins w:id="1496" w:author="Lind, Lena" w:date="2019-10-03T14:25:00Z"/>
        </w:rPr>
      </w:pPr>
      <w:ins w:id="1497" w:author="Lind, Lena" w:date="2019-10-03T14:25:00Z">
        <w:r w:rsidRPr="008563C7">
          <w:t xml:space="preserve">This clause should be read in onjunction with </w:t>
        </w:r>
        <w:r>
          <w:t xml:space="preserve">subclause </w:t>
        </w:r>
        <w:r w:rsidRPr="008563C7">
          <w:t>A2.7</w:t>
        </w:r>
        <w:r>
          <w:t>.</w:t>
        </w:r>
      </w:ins>
    </w:p>
    <w:p w14:paraId="1A61D09F" w14:textId="77777777" w:rsidR="007D1513" w:rsidRDefault="007D1513" w:rsidP="007D1513">
      <w:pPr>
        <w:pStyle w:val="Heading2"/>
        <w:rPr>
          <w:ins w:id="1498" w:author="Lind, Lena" w:date="2019-10-03T14:25:00Z"/>
        </w:rPr>
      </w:pPr>
      <w:ins w:id="1499" w:author="Lind, Lena" w:date="2019-10-03T14:25:00Z">
        <w:r>
          <w:t>WORK OUTSIDE THE ACT PUBLIC SERVICE</w:t>
        </w:r>
      </w:ins>
    </w:p>
    <w:p w14:paraId="358D1238" w14:textId="77777777" w:rsidR="007D1513" w:rsidRDefault="007D1513" w:rsidP="007D1513">
      <w:pPr>
        <w:pStyle w:val="Agreement-ParagraphLevel1"/>
        <w:ind w:right="-383"/>
        <w:rPr>
          <w:ins w:id="1500" w:author="Lind, Lena" w:date="2019-10-03T14:25:00Z"/>
        </w:rPr>
      </w:pPr>
      <w:ins w:id="1501" w:author="Lind, Lena" w:date="2019-10-03T14:25:00Z">
        <w:r>
          <w:t xml:space="preserve">In accordance with the PSM Act, Cleaning Services Officers must obtain the approval of the head of service prior to </w:t>
        </w:r>
        <w:bookmarkStart w:id="1502" w:name="_Hlk18319807"/>
        <w:r>
          <w:t xml:space="preserve">undertaking concurrent employment </w:t>
        </w:r>
        <w:bookmarkEnd w:id="1502"/>
        <w:r>
          <w:t>outside the ACTPS.</w:t>
        </w:r>
      </w:ins>
    </w:p>
    <w:p w14:paraId="0000B980" w14:textId="77777777" w:rsidR="007D1513" w:rsidRDefault="007D1513" w:rsidP="007D1513">
      <w:pPr>
        <w:pStyle w:val="Heading2"/>
        <w:rPr>
          <w:ins w:id="1503" w:author="Lind, Lena" w:date="2019-10-03T14:25:00Z"/>
        </w:rPr>
      </w:pPr>
      <w:ins w:id="1504" w:author="Lind, Lena" w:date="2019-10-03T14:25:00Z">
        <w:r>
          <w:t>ALLOWANCES</w:t>
        </w:r>
      </w:ins>
    </w:p>
    <w:p w14:paraId="36D91E18" w14:textId="77777777" w:rsidR="007D1513" w:rsidRDefault="007D1513" w:rsidP="007D1513">
      <w:pPr>
        <w:pStyle w:val="Agreement-ParagraphLevel1"/>
        <w:ind w:right="-241"/>
        <w:rPr>
          <w:ins w:id="1505" w:author="Lind, Lena" w:date="2019-10-03T14:25:00Z"/>
        </w:rPr>
      </w:pPr>
      <w:ins w:id="1506" w:author="Lind, Lena" w:date="2019-10-03T14:25:00Z">
        <w:r>
          <w:t>Cleaning Services Officers are eligibile to receive payment of allowances in accordance with Annex C.</w:t>
        </w:r>
      </w:ins>
    </w:p>
    <w:p w14:paraId="42645A35" w14:textId="77777777" w:rsidR="007D1513" w:rsidRDefault="007D1513" w:rsidP="007D1513">
      <w:pPr>
        <w:pStyle w:val="Agreement-ParagraphLevel1"/>
        <w:ind w:right="-241"/>
        <w:rPr>
          <w:ins w:id="1507" w:author="Lind, Lena" w:date="2019-10-03T14:25:00Z"/>
        </w:rPr>
      </w:pPr>
      <w:ins w:id="1508" w:author="Lind, Lena" w:date="2019-10-03T14:25:00Z">
        <w:r>
          <w:t>The following allowances are payable only to eligible Cleaning Services Officers from the commencement of their employment under this Agreement:</w:t>
        </w:r>
      </w:ins>
    </w:p>
    <w:p w14:paraId="1EE58291" w14:textId="77777777" w:rsidR="007D1513" w:rsidRDefault="007D1513" w:rsidP="007D1513">
      <w:pPr>
        <w:pStyle w:val="Agreement-ParagraphLevel2"/>
        <w:ind w:left="2268"/>
        <w:rPr>
          <w:ins w:id="1509" w:author="Lind, Lena" w:date="2019-10-03T14:25:00Z"/>
        </w:rPr>
      </w:pPr>
      <w:ins w:id="1510" w:author="Lind, Lena" w:date="2019-10-03T14:25:00Z">
        <w:r>
          <w:t>Language Aide;</w:t>
        </w:r>
      </w:ins>
    </w:p>
    <w:p w14:paraId="65CEA9F3" w14:textId="77777777" w:rsidR="007D1513" w:rsidRDefault="007D1513" w:rsidP="007D1513">
      <w:pPr>
        <w:pStyle w:val="Agreement-ParagraphLevel2"/>
        <w:ind w:left="2268"/>
        <w:rPr>
          <w:ins w:id="1511" w:author="Lind, Lena" w:date="2019-10-03T14:25:00Z"/>
        </w:rPr>
      </w:pPr>
      <w:ins w:id="1512" w:author="Lind, Lena" w:date="2019-10-03T14:25:00Z">
        <w:r>
          <w:t>Site Coordination; and</w:t>
        </w:r>
      </w:ins>
    </w:p>
    <w:p w14:paraId="445AAEBC" w14:textId="77777777" w:rsidR="007D1513" w:rsidRPr="00C84263" w:rsidRDefault="007D1513" w:rsidP="007D1513">
      <w:pPr>
        <w:pStyle w:val="Agreement-ParagraphLevel2"/>
        <w:ind w:left="2268"/>
        <w:rPr>
          <w:ins w:id="1513" w:author="Lind, Lena" w:date="2019-10-03T14:25:00Z"/>
        </w:rPr>
      </w:pPr>
      <w:ins w:id="1514" w:author="Lind, Lena" w:date="2019-10-03T14:25:00Z">
        <w:r>
          <w:t>Specialised Mobile Cleaning.</w:t>
        </w:r>
      </w:ins>
    </w:p>
    <w:p w14:paraId="0BFAF158" w14:textId="77777777" w:rsidR="00112496" w:rsidRDefault="00112496" w:rsidP="00112496">
      <w:pPr>
        <w:pStyle w:val="Agreement-ParagraphLevel1"/>
        <w:numPr>
          <w:ilvl w:val="0"/>
          <w:numId w:val="0"/>
        </w:numPr>
        <w:ind w:left="1134" w:right="-241"/>
        <w:rPr>
          <w:ins w:id="1515" w:author="Gratton, Ian" w:date="2019-09-02T12:31:00Z"/>
        </w:rPr>
      </w:pPr>
    </w:p>
    <w:p w14:paraId="5CE2FACE" w14:textId="2B8EB570" w:rsidR="008E3CA1" w:rsidRDefault="008E3CA1" w:rsidP="00E164D0">
      <w:pPr>
        <w:pStyle w:val="Heading1"/>
      </w:pPr>
      <w:bookmarkStart w:id="1516" w:name="_Toc526942294"/>
      <w:bookmarkStart w:id="1517" w:name="_Toc529523166"/>
      <w:r>
        <w:t>-</w:t>
      </w:r>
      <w:r>
        <w:tab/>
      </w:r>
      <w:r w:rsidR="00425ACF">
        <w:t xml:space="preserve">ACT </w:t>
      </w:r>
      <w:r w:rsidR="00A5697D">
        <w:t>Health Directorate, Canberra Health Services</w:t>
      </w:r>
      <w:r w:rsidR="00425ACF">
        <w:t xml:space="preserve"> </w:t>
      </w:r>
      <w:r w:rsidR="00A5697D">
        <w:t xml:space="preserve">and Calvary Health Care ACT Ltd </w:t>
      </w:r>
      <w:r>
        <w:t>Specific Matters</w:t>
      </w:r>
      <w:bookmarkEnd w:id="1516"/>
      <w:bookmarkEnd w:id="1517"/>
    </w:p>
    <w:p w14:paraId="0ABC9445" w14:textId="34F1FF9A" w:rsidR="008E3CA1" w:rsidRDefault="008E3CA1" w:rsidP="00E164D0">
      <w:pPr>
        <w:pStyle w:val="Heading2"/>
      </w:pPr>
      <w:bookmarkStart w:id="1518" w:name="_Toc526942295"/>
      <w:bookmarkStart w:id="1519" w:name="_Toc529523167"/>
      <w:r>
        <w:t>APPLICATION</w:t>
      </w:r>
      <w:bookmarkEnd w:id="1518"/>
      <w:bookmarkEnd w:id="1519"/>
    </w:p>
    <w:p w14:paraId="7F90CFF6" w14:textId="02774D95" w:rsidR="008E3CA1" w:rsidRDefault="008E3CA1" w:rsidP="00E164D0">
      <w:pPr>
        <w:pStyle w:val="Agreement-ParagraphLevel1"/>
      </w:pPr>
      <w:r>
        <w:t xml:space="preserve">Section R applies to employees employed in the </w:t>
      </w:r>
      <w:r w:rsidR="00425ACF">
        <w:t xml:space="preserve">ACT </w:t>
      </w:r>
      <w:r>
        <w:t>Health Directorate</w:t>
      </w:r>
      <w:r w:rsidR="00754EC8">
        <w:t xml:space="preserve">, Canberra Health </w:t>
      </w:r>
      <w:r w:rsidR="00A5697D">
        <w:t>Services</w:t>
      </w:r>
      <w:r>
        <w:t xml:space="preserve"> and Calvary Health Care ACT </w:t>
      </w:r>
      <w:r w:rsidR="00A5697D">
        <w:t xml:space="preserve">Ltd </w:t>
      </w:r>
      <w:r>
        <w:t>unless otherwise specified.</w:t>
      </w:r>
    </w:p>
    <w:p w14:paraId="718719B5" w14:textId="1A08726B" w:rsidR="008E3CA1" w:rsidRDefault="008E3CA1" w:rsidP="00E164D0">
      <w:pPr>
        <w:pStyle w:val="Heading2"/>
      </w:pPr>
      <w:bookmarkStart w:id="1520" w:name="_Toc526942296"/>
      <w:bookmarkStart w:id="1521" w:name="_Toc529523168"/>
      <w:r>
        <w:t>WORKING PATTERNS (NON-SHIFT WORKERS)</w:t>
      </w:r>
      <w:bookmarkEnd w:id="1520"/>
      <w:bookmarkEnd w:id="1521"/>
    </w:p>
    <w:p w14:paraId="66F23302" w14:textId="640D502F" w:rsidR="008E3CA1" w:rsidRDefault="008E3CA1" w:rsidP="00425ACF">
      <w:pPr>
        <w:pStyle w:val="Agreement-ParagraphLevel1"/>
        <w:ind w:right="-241"/>
      </w:pPr>
      <w:r>
        <w:t xml:space="preserve">Despite clause </w:t>
      </w:r>
      <w:r w:rsidR="00C21E30">
        <w:fldChar w:fldCharType="begin"/>
      </w:r>
      <w:r w:rsidR="00C21E30">
        <w:instrText xml:space="preserve"> REF _Ref528659148 \r \h </w:instrText>
      </w:r>
      <w:r w:rsidR="00C21E30">
        <w:fldChar w:fldCharType="separate"/>
      </w:r>
      <w:r w:rsidR="002460AB">
        <w:t>B7 -</w:t>
      </w:r>
      <w:r w:rsidR="00C21E30">
        <w:fldChar w:fldCharType="end"/>
      </w:r>
      <w:r>
        <w:t xml:space="preserve"> (Flextime), </w:t>
      </w:r>
      <w:r w:rsidR="00754EC8">
        <w:t>Building Service</w:t>
      </w:r>
      <w:r w:rsidR="00425ACF">
        <w:t>s</w:t>
      </w:r>
      <w:r w:rsidR="00754EC8">
        <w:t xml:space="preserve"> employees </w:t>
      </w:r>
      <w:r>
        <w:t>in Facilities Services will continue to work existing arrangements, which include a nine-day fortnight and a nineteen-day month. However, the flextime provisions may be utilised if agreed between the manager and a majority of affected employee(s).</w:t>
      </w:r>
    </w:p>
    <w:p w14:paraId="749BB01C" w14:textId="185276D1" w:rsidR="008E3CA1" w:rsidRDefault="008E3CA1" w:rsidP="00E164D0">
      <w:pPr>
        <w:pStyle w:val="Heading2"/>
      </w:pPr>
      <w:bookmarkStart w:id="1522" w:name="_Toc526942297"/>
      <w:bookmarkStart w:id="1523" w:name="_Toc529523169"/>
      <w:r>
        <w:t>INFECTION CONTROL</w:t>
      </w:r>
      <w:bookmarkEnd w:id="1522"/>
      <w:bookmarkEnd w:id="1523"/>
    </w:p>
    <w:p w14:paraId="13C020F4" w14:textId="5B0072C1" w:rsidR="008E3CA1" w:rsidRDefault="008E3CA1" w:rsidP="00E164D0">
      <w:pPr>
        <w:pStyle w:val="Agreement-ParagraphLevel1"/>
      </w:pPr>
      <w:r>
        <w:t>Where an employee has presented for work and is identified by a duly authorised Public Health Officer or Infection Control Officer to be a potential infection control risk to patients, or the staff member may be at risk in their normal work area, the head of service may temporarily transfer the employee to another work area, or direct the employee to be absent from duty until they are approved to return by the duly authorised Public Health Officer or Infection Control Officer.</w:t>
      </w:r>
    </w:p>
    <w:p w14:paraId="4CBCF101" w14:textId="2162FEDF" w:rsidR="008E3CA1" w:rsidRDefault="008E3CA1" w:rsidP="00E164D0">
      <w:pPr>
        <w:pStyle w:val="Agreement-ParagraphLevel1"/>
      </w:pPr>
      <w:r>
        <w:t>Where an employee is transferred or absent consistent with these arrangements the following will apply:</w:t>
      </w:r>
    </w:p>
    <w:p w14:paraId="07768E54" w14:textId="5027A251" w:rsidR="008E3CA1" w:rsidRDefault="008E3CA1" w:rsidP="005440F9">
      <w:pPr>
        <w:pStyle w:val="Agreement-ParagraphLevel2"/>
        <w:ind w:left="2268"/>
      </w:pPr>
      <w:r>
        <w:t>the employee will be advised in writing; and</w:t>
      </w:r>
    </w:p>
    <w:p w14:paraId="6A3EF39F" w14:textId="396C079F" w:rsidR="008E3CA1" w:rsidRDefault="008E3CA1" w:rsidP="005440F9">
      <w:pPr>
        <w:pStyle w:val="Agreement-ParagraphLevel2"/>
        <w:ind w:left="2268"/>
      </w:pPr>
      <w:r>
        <w:t>will receive all entitlements that they would otherwise have received were they at work; and</w:t>
      </w:r>
    </w:p>
    <w:p w14:paraId="0C150311" w14:textId="720FA687" w:rsidR="008E3CA1" w:rsidRDefault="008E3CA1" w:rsidP="005440F9">
      <w:pPr>
        <w:pStyle w:val="Agreement-ParagraphLevel2"/>
        <w:ind w:left="2268"/>
      </w:pPr>
      <w:r>
        <w:t>there will be no deduction from accrued leave entitlements for an absence under this clause.</w:t>
      </w:r>
    </w:p>
    <w:p w14:paraId="1D2350A9" w14:textId="7C4513F5" w:rsidR="008E3CA1" w:rsidRDefault="008E3CA1" w:rsidP="00E164D0">
      <w:pPr>
        <w:pStyle w:val="Heading2"/>
      </w:pPr>
      <w:bookmarkStart w:id="1524" w:name="_Toc526942298"/>
      <w:bookmarkStart w:id="1525" w:name="_Toc529523170"/>
      <w:r>
        <w:t>HEALTH ASSESSMENT</w:t>
      </w:r>
      <w:bookmarkEnd w:id="1524"/>
      <w:bookmarkEnd w:id="1525"/>
    </w:p>
    <w:p w14:paraId="6EDA20AF" w14:textId="77DC85A4" w:rsidR="008E3CA1" w:rsidRDefault="008E3CA1" w:rsidP="00425ACF">
      <w:pPr>
        <w:pStyle w:val="Agreement-ParagraphLevel1"/>
        <w:ind w:right="-383"/>
      </w:pPr>
      <w:r>
        <w:t xml:space="preserve">The relevant head of service must direct an officer to attend a health assessment if the officer has been absent on account of illness, as a continuous period or in separate periods, for a total of thirteen weeks in any 26-week period. The other provisions of subclause </w:t>
      </w:r>
      <w:r w:rsidR="00C21E30">
        <w:fldChar w:fldCharType="begin"/>
      </w:r>
      <w:r w:rsidR="00C21E30">
        <w:instrText xml:space="preserve"> REF _Ref528659199 \r \h </w:instrText>
      </w:r>
      <w:r w:rsidR="00C21E30">
        <w:fldChar w:fldCharType="separate"/>
      </w:r>
      <w:r w:rsidR="002460AB">
        <w:t>F4.30</w:t>
      </w:r>
      <w:r w:rsidR="00C21E30">
        <w:fldChar w:fldCharType="end"/>
      </w:r>
      <w:r>
        <w:t xml:space="preserve"> will continue to apply.</w:t>
      </w:r>
    </w:p>
    <w:p w14:paraId="4124C9BE" w14:textId="4062E947" w:rsidR="008E3CA1" w:rsidRDefault="008E3CA1" w:rsidP="00E164D0">
      <w:pPr>
        <w:pStyle w:val="Heading2"/>
      </w:pPr>
      <w:bookmarkStart w:id="1526" w:name="_Toc526942299"/>
      <w:bookmarkStart w:id="1527" w:name="_Toc529523171"/>
      <w:r>
        <w:t>BROADBANDING</w:t>
      </w:r>
      <w:bookmarkEnd w:id="1526"/>
      <w:bookmarkEnd w:id="1527"/>
    </w:p>
    <w:p w14:paraId="3B5C54B7" w14:textId="64E79219" w:rsidR="008E3CA1" w:rsidRDefault="008E3CA1" w:rsidP="00425ACF">
      <w:pPr>
        <w:pStyle w:val="Agreement-ParagraphLevel1"/>
        <w:ind w:right="-808"/>
      </w:pPr>
      <w:bookmarkStart w:id="1528" w:name="_Ref528659227"/>
      <w:r>
        <w:t>Where the Directorate and relevant employee representatives have agreed on broadbanding arrangements, these may be implemented during the life of the Agreement.</w:t>
      </w:r>
      <w:bookmarkEnd w:id="1528"/>
    </w:p>
    <w:p w14:paraId="602AD063" w14:textId="53C64271" w:rsidR="008E3CA1" w:rsidRDefault="008E3CA1" w:rsidP="00E164D0">
      <w:pPr>
        <w:pStyle w:val="Agreement-ParagraphLevel1"/>
      </w:pPr>
      <w:r>
        <w:t>Any such arrangements will be agreed by an exchange of letters and will include a robust competency framework.</w:t>
      </w:r>
    </w:p>
    <w:p w14:paraId="658952FC" w14:textId="31BC159C" w:rsidR="008E3CA1" w:rsidRDefault="008E3CA1" w:rsidP="00E164D0">
      <w:pPr>
        <w:pStyle w:val="Agreement-ParagraphLevel1"/>
      </w:pPr>
      <w:r>
        <w:t xml:space="preserve">Where broadbanding arrangements are agreed under subclause </w:t>
      </w:r>
      <w:r w:rsidR="00C21E30">
        <w:fldChar w:fldCharType="begin"/>
      </w:r>
      <w:r w:rsidR="00C21E30">
        <w:instrText xml:space="preserve"> REF _Ref528659227 \r \h </w:instrText>
      </w:r>
      <w:r w:rsidR="00C21E30">
        <w:fldChar w:fldCharType="separate"/>
      </w:r>
      <w:r w:rsidR="002460AB">
        <w:t>R5.1</w:t>
      </w:r>
      <w:r w:rsidR="00C21E30">
        <w:fldChar w:fldCharType="end"/>
      </w:r>
      <w:r>
        <w:t>, work level standards and competency requirements for progression though soft barriers will be developed for inclusion in the PSM Standards.</w:t>
      </w:r>
    </w:p>
    <w:p w14:paraId="49CE9FA0" w14:textId="0169F9A3" w:rsidR="008E3CA1" w:rsidRDefault="008E3CA1" w:rsidP="00E164D0">
      <w:pPr>
        <w:pStyle w:val="Heading2"/>
      </w:pPr>
      <w:bookmarkStart w:id="1529" w:name="_Toc526942300"/>
      <w:bookmarkStart w:id="1530" w:name="_Toc529523172"/>
      <w:r>
        <w:t>SAFE TRAVEL</w:t>
      </w:r>
      <w:bookmarkEnd w:id="1529"/>
      <w:bookmarkEnd w:id="1530"/>
    </w:p>
    <w:p w14:paraId="16CE9E89" w14:textId="68343E42" w:rsidR="008E3CA1" w:rsidRDefault="008E3CA1" w:rsidP="00E164D0">
      <w:pPr>
        <w:pStyle w:val="Agreement-ParagraphLevel1"/>
      </w:pPr>
      <w:r>
        <w:t>The Directorate</w:t>
      </w:r>
      <w:r w:rsidR="00CC1AC3">
        <w:t>s are</w:t>
      </w:r>
      <w:r>
        <w:t xml:space="preserve"> committed to providing all employees with a safe workplace. Therefore, in extraordinary circumstances, including planned and unplanned overtime, which render the employee’s normal transport unavailable or unsafe, the supervisor may arrange alternat</w:t>
      </w:r>
      <w:r w:rsidR="00C21E30">
        <w:t>ive</w:t>
      </w:r>
      <w:r>
        <w:t xml:space="preserve"> transport. This may include, but is not limited to, payment for, or reimbursement of, taxi fares.</w:t>
      </w:r>
    </w:p>
    <w:p w14:paraId="0FA4A658" w14:textId="33EE7C4B" w:rsidR="008E3CA1" w:rsidRDefault="008E3CA1" w:rsidP="00E164D0">
      <w:pPr>
        <w:pStyle w:val="Agreement-ParagraphLevel1"/>
      </w:pPr>
      <w:r>
        <w:t>Where an employee is re-called for duty for the second and subsequent times in a 24 hour period, they may elect to use a taxi to travel to and from work. Payment for, or reimbursement of, this taxi fare will be provided by the Directorate.</w:t>
      </w:r>
    </w:p>
    <w:p w14:paraId="3A8E36C4" w14:textId="71A6823F" w:rsidR="008E3CA1" w:rsidRDefault="008E3CA1" w:rsidP="00E164D0">
      <w:pPr>
        <w:pStyle w:val="Heading2"/>
      </w:pPr>
      <w:bookmarkStart w:id="1531" w:name="_Toc526942301"/>
      <w:bookmarkStart w:id="1532" w:name="_Toc529523173"/>
      <w:r>
        <w:t>PAID MEAL BREAKS</w:t>
      </w:r>
      <w:bookmarkEnd w:id="1531"/>
      <w:bookmarkEnd w:id="1532"/>
    </w:p>
    <w:p w14:paraId="7CD7CAE6" w14:textId="7D2689FE" w:rsidR="008E3CA1" w:rsidRDefault="008E3CA1" w:rsidP="00E164D0">
      <w:pPr>
        <w:pStyle w:val="Agreement-ParagraphLevel1"/>
      </w:pPr>
      <w:r>
        <w:t>The Directorate may roster an employee for a shift that incorporates a paid meal break in the following circumstances:</w:t>
      </w:r>
    </w:p>
    <w:p w14:paraId="7D8FE79E" w14:textId="06F93B32" w:rsidR="008E3CA1" w:rsidRDefault="00754EC8" w:rsidP="005440F9">
      <w:pPr>
        <w:pStyle w:val="Agreement-ParagraphLevel2"/>
        <w:ind w:left="2268"/>
      </w:pPr>
      <w:r>
        <w:t>w</w:t>
      </w:r>
      <w:r w:rsidR="008E3CA1">
        <w:t>here work is permitted in isolated locations</w:t>
      </w:r>
      <w:r>
        <w:t>; and</w:t>
      </w:r>
    </w:p>
    <w:p w14:paraId="14B5813A" w14:textId="72CB450C" w:rsidR="008E3CA1" w:rsidRDefault="00754EC8" w:rsidP="005440F9">
      <w:pPr>
        <w:pStyle w:val="Agreement-ParagraphLevel2"/>
        <w:ind w:left="2268"/>
      </w:pPr>
      <w:r>
        <w:t>a</w:t>
      </w:r>
      <w:r w:rsidR="008E3CA1">
        <w:t xml:space="preserve"> shift is worked by only one or two employees</w:t>
      </w:r>
      <w:r>
        <w:t>; and</w:t>
      </w:r>
    </w:p>
    <w:p w14:paraId="122B460B" w14:textId="7B24C069" w:rsidR="008E3CA1" w:rsidRDefault="00754EC8" w:rsidP="005440F9">
      <w:pPr>
        <w:pStyle w:val="Agreement-ParagraphLevel2"/>
        <w:ind w:left="2268" w:right="-99"/>
      </w:pPr>
      <w:r>
        <w:t>f</w:t>
      </w:r>
      <w:r w:rsidR="008E3CA1">
        <w:t>or reasons of client and employee safety, it is not appropriate for employees to leave the workplace to take a meal break.</w:t>
      </w:r>
    </w:p>
    <w:p w14:paraId="212AE1C6" w14:textId="6A4CAB2F" w:rsidR="008E3CA1" w:rsidRDefault="008E3CA1" w:rsidP="00E164D0">
      <w:pPr>
        <w:pStyle w:val="Agreement-ParagraphLevel1"/>
      </w:pPr>
      <w:r>
        <w:t xml:space="preserve">Despite subclause </w:t>
      </w:r>
      <w:r w:rsidR="00CC1AC3">
        <w:fldChar w:fldCharType="begin"/>
      </w:r>
      <w:r w:rsidR="00CC1AC3">
        <w:instrText xml:space="preserve"> REF _Ref528659333 \r \h </w:instrText>
      </w:r>
      <w:r w:rsidR="00CC1AC3">
        <w:fldChar w:fldCharType="separate"/>
      </w:r>
      <w:r w:rsidR="002460AB">
        <w:t>B6.17</w:t>
      </w:r>
      <w:r w:rsidR="00CC1AC3">
        <w:fldChar w:fldCharType="end"/>
      </w:r>
      <w:r>
        <w:t xml:space="preserve"> a paid meal break will be paid at ordinary time rates (including any applicable penalties) and will count as ordinary duty.</w:t>
      </w:r>
    </w:p>
    <w:p w14:paraId="0524313D" w14:textId="425D4449" w:rsidR="008E3CA1" w:rsidRDefault="008E3CA1" w:rsidP="00E164D0">
      <w:pPr>
        <w:pStyle w:val="Agreement-ParagraphLevel1"/>
      </w:pPr>
      <w:r>
        <w:t>The incorporation of a paid meal break into an existing shift pattern will not usually result in a change to the starting and finishing times of a shift.</w:t>
      </w:r>
    </w:p>
    <w:p w14:paraId="5881AF80" w14:textId="315A0F05" w:rsidR="008E3CA1" w:rsidRDefault="008E3CA1" w:rsidP="00425ACF">
      <w:pPr>
        <w:pStyle w:val="Agreement-ParagraphLevel1"/>
        <w:ind w:right="-241"/>
      </w:pPr>
      <w:r>
        <w:t>The Directorate will consult with affected employees before paid meal break provisions are implemented, and will consult with employees and their representatives about any subsequent withdrawal or extension of the arrangement.</w:t>
      </w:r>
    </w:p>
    <w:p w14:paraId="0236A023" w14:textId="6870539D" w:rsidR="008E3CA1" w:rsidRDefault="008E3CA1" w:rsidP="00E164D0">
      <w:pPr>
        <w:pStyle w:val="Agreement-ParagraphLevel1"/>
      </w:pPr>
      <w:r>
        <w:t>A paid meal break will not count towards the accumulation of an ADO or any entitlement to leave.</w:t>
      </w:r>
    </w:p>
    <w:p w14:paraId="04AA2201" w14:textId="56D12577" w:rsidR="008E3CA1" w:rsidRDefault="008E3CA1" w:rsidP="00E164D0">
      <w:pPr>
        <w:pStyle w:val="Agreement-ParagraphLevel1"/>
      </w:pPr>
      <w:r>
        <w:t>When an employee is rostered on a shift of more than eight hours duration that includes a paid meal break, the employee will be permitted to take a 30-minute break during the shift.</w:t>
      </w:r>
    </w:p>
    <w:p w14:paraId="0DE73831" w14:textId="328A195D" w:rsidR="008E3CA1" w:rsidRDefault="008E3CA1" w:rsidP="00E164D0">
      <w:pPr>
        <w:pStyle w:val="Agreement-ParagraphLevel1"/>
      </w:pPr>
      <w:r>
        <w:t>Whenever an employee is on a break from work, the employee will be required to be ready to return to duty as and when the need arises, and to resume his or her break at a later time.</w:t>
      </w:r>
    </w:p>
    <w:p w14:paraId="7A636044" w14:textId="371DED29" w:rsidR="008E3CA1" w:rsidRDefault="008E3CA1" w:rsidP="00E164D0">
      <w:pPr>
        <w:pStyle w:val="Agreement-ParagraphLevel1"/>
      </w:pPr>
      <w:r>
        <w:t>The employee and the employee's supervisor will agree on the usual pattern of breaks within a shift, to best meet the employee's requirement for relief from work, and to best meet service requirements.</w:t>
      </w:r>
    </w:p>
    <w:p w14:paraId="517115AA" w14:textId="6B8CFAC9" w:rsidR="008E3CA1" w:rsidRDefault="008E3CA1" w:rsidP="00E164D0">
      <w:pPr>
        <w:pStyle w:val="Agreement-ParagraphLevel1"/>
      </w:pPr>
      <w:r>
        <w:t>The employee must contact the supervisor (or equivalent) and either:</w:t>
      </w:r>
    </w:p>
    <w:p w14:paraId="7A58EDDA" w14:textId="3CAE2665" w:rsidR="008E3CA1" w:rsidRDefault="008E3CA1" w:rsidP="005440F9">
      <w:pPr>
        <w:pStyle w:val="Agreement-ParagraphLevel2"/>
        <w:ind w:left="2268"/>
      </w:pPr>
      <w:r>
        <w:t>make an arrangement for relief to be provided to permit the employee to take a break; or</w:t>
      </w:r>
    </w:p>
    <w:p w14:paraId="40A9AEE5" w14:textId="4334AF29" w:rsidR="008E3CA1" w:rsidRDefault="008E3CA1" w:rsidP="005440F9">
      <w:pPr>
        <w:pStyle w:val="Agreement-ParagraphLevel2"/>
        <w:ind w:left="2268"/>
      </w:pPr>
      <w:r>
        <w:t>obtain approval to work without the break.</w:t>
      </w:r>
    </w:p>
    <w:p w14:paraId="48A753D8" w14:textId="7D4C7B53" w:rsidR="008E3CA1" w:rsidRDefault="008E3CA1" w:rsidP="00E164D0">
      <w:pPr>
        <w:pStyle w:val="Heading2"/>
      </w:pPr>
      <w:bookmarkStart w:id="1533" w:name="_Toc526942302"/>
      <w:bookmarkStart w:id="1534" w:name="_Toc529523174"/>
      <w:r>
        <w:t>OVERTIME ARRANGEMENTS FOR CASUAL EMPLOYEES</w:t>
      </w:r>
      <w:bookmarkEnd w:id="1533"/>
      <w:bookmarkEnd w:id="1534"/>
    </w:p>
    <w:p w14:paraId="56485857" w14:textId="0D003F2C" w:rsidR="008E3CA1" w:rsidRDefault="008E3CA1" w:rsidP="00E164D0">
      <w:pPr>
        <w:pStyle w:val="Agreement-ParagraphLevel1"/>
      </w:pPr>
      <w:r>
        <w:t xml:space="preserve">Despite subclause </w:t>
      </w:r>
      <w:r w:rsidR="00CC1AC3">
        <w:fldChar w:fldCharType="begin"/>
      </w:r>
      <w:r w:rsidR="00CC1AC3">
        <w:instrText xml:space="preserve"> REF _Ref528659456 \r \h </w:instrText>
      </w:r>
      <w:r w:rsidR="00CC1AC3">
        <w:fldChar w:fldCharType="separate"/>
      </w:r>
      <w:r w:rsidR="002460AB">
        <w:t>B9.6</w:t>
      </w:r>
      <w:r w:rsidR="00CC1AC3">
        <w:fldChar w:fldCharType="end"/>
      </w:r>
      <w:r>
        <w:t xml:space="preserve"> the minimum attendance before overtime is payable for a casual employee is 8 hours, or the length of the shift, whichever is the greater.</w:t>
      </w:r>
    </w:p>
    <w:p w14:paraId="1A613D12" w14:textId="32C658BD" w:rsidR="008E3CA1" w:rsidRDefault="008E3CA1" w:rsidP="00E164D0">
      <w:pPr>
        <w:pStyle w:val="Agreement-ParagraphLevel1"/>
      </w:pPr>
      <w:r>
        <w:t xml:space="preserve">All overtime worked by casual employees in excess of the ordinary fortnightly hours of work for full-time employees (i.e. 73.5 hours or 76 hours per fortnight dependent upon the ordinary fortnightly hours identified by the Directorate for the position) will be paid at the rate described in clause </w:t>
      </w:r>
      <w:r w:rsidR="00CC1AC3">
        <w:fldChar w:fldCharType="begin"/>
      </w:r>
      <w:r w:rsidR="00CC1AC3">
        <w:instrText xml:space="preserve"> REF _Ref528659472 \r \h </w:instrText>
      </w:r>
      <w:r w:rsidR="00CC1AC3">
        <w:fldChar w:fldCharType="separate"/>
      </w:r>
      <w:r w:rsidR="002460AB">
        <w:t>C9 -</w:t>
      </w:r>
      <w:r w:rsidR="00CC1AC3">
        <w:fldChar w:fldCharType="end"/>
      </w:r>
      <w:r>
        <w:t>.</w:t>
      </w:r>
    </w:p>
    <w:p w14:paraId="1F70AD4A" w14:textId="3170CD09" w:rsidR="008E3CA1" w:rsidRDefault="008E3CA1" w:rsidP="00E164D0">
      <w:pPr>
        <w:pStyle w:val="Agreement-ParagraphLevel1"/>
      </w:pPr>
      <w:r>
        <w:t>For the purposes of this clause the ordinary shift length will be considered to be 8 hours, except where the employee has agreed to work a shift of another length.</w:t>
      </w:r>
    </w:p>
    <w:p w14:paraId="40B4A9E1" w14:textId="3117A7C0" w:rsidR="008E3CA1" w:rsidRDefault="008E3CA1" w:rsidP="00E164D0">
      <w:pPr>
        <w:pStyle w:val="Heading2"/>
      </w:pPr>
      <w:bookmarkStart w:id="1535" w:name="_Toc526942303"/>
      <w:bookmarkStart w:id="1536" w:name="_Toc529523175"/>
      <w:r>
        <w:t>OVERTIME ARRANGEMENTS FOR PART-TIME EMPLOYEES</w:t>
      </w:r>
      <w:bookmarkEnd w:id="1535"/>
      <w:bookmarkEnd w:id="1536"/>
    </w:p>
    <w:p w14:paraId="6DE5E6D7" w14:textId="093F0076" w:rsidR="008E3CA1" w:rsidRDefault="008E3CA1" w:rsidP="00E164D0">
      <w:pPr>
        <w:pStyle w:val="Agreement-ParagraphLevel1"/>
      </w:pPr>
      <w:r>
        <w:t xml:space="preserve">Despite clause </w:t>
      </w:r>
      <w:r w:rsidR="00CC1AC3">
        <w:fldChar w:fldCharType="begin"/>
      </w:r>
      <w:r w:rsidR="00CC1AC3">
        <w:instrText xml:space="preserve"> REF _Ref528659480 \r \h </w:instrText>
      </w:r>
      <w:r w:rsidR="00CC1AC3">
        <w:fldChar w:fldCharType="separate"/>
      </w:r>
      <w:r w:rsidR="002460AB">
        <w:t>C9 -</w:t>
      </w:r>
      <w:r w:rsidR="00CC1AC3">
        <w:fldChar w:fldCharType="end"/>
      </w:r>
      <w:r>
        <w:t xml:space="preserve"> the minimum attendance before overtime is payable for a part-time employee is 7:21 or 7:36, or the length of the shift, whichever is the greater.</w:t>
      </w:r>
    </w:p>
    <w:p w14:paraId="27D5B899" w14:textId="3E460EB5" w:rsidR="008E3CA1" w:rsidRDefault="008E3CA1" w:rsidP="00104837">
      <w:pPr>
        <w:pStyle w:val="Agreement-ParagraphLevel1"/>
      </w:pPr>
      <w:r>
        <w:t xml:space="preserve">Despite clause </w:t>
      </w:r>
      <w:r w:rsidR="00CC1AC3">
        <w:fldChar w:fldCharType="begin"/>
      </w:r>
      <w:r w:rsidR="00CC1AC3">
        <w:instrText xml:space="preserve"> REF _Ref528659487 \r \h </w:instrText>
      </w:r>
      <w:r w:rsidR="00CC1AC3">
        <w:fldChar w:fldCharType="separate"/>
      </w:r>
      <w:r w:rsidR="002460AB">
        <w:t>C9 -</w:t>
      </w:r>
      <w:r w:rsidR="00CC1AC3">
        <w:fldChar w:fldCharType="end"/>
      </w:r>
      <w:r>
        <w:t xml:space="preserve"> a part-time employee will be paid the rate </w:t>
      </w:r>
      <w:r w:rsidR="00754EC8">
        <w:t>of 125% of the employee’s ordinary rate of pay</w:t>
      </w:r>
      <w:r>
        <w:t xml:space="preserve"> in respect of all hours worked.</w:t>
      </w:r>
    </w:p>
    <w:p w14:paraId="4D178E0A" w14:textId="64842990" w:rsidR="008E3CA1" w:rsidRDefault="008E3CA1" w:rsidP="005440F9">
      <w:pPr>
        <w:pStyle w:val="Agreement-ParagraphLevel2"/>
        <w:ind w:left="2268"/>
      </w:pPr>
      <w:r>
        <w:t>in excess of their rostered hours; and</w:t>
      </w:r>
    </w:p>
    <w:p w14:paraId="1BB0E1EA" w14:textId="50EB15C2" w:rsidR="008E3CA1" w:rsidRDefault="008E3CA1" w:rsidP="005440F9">
      <w:pPr>
        <w:pStyle w:val="Agreement-ParagraphLevel2"/>
        <w:ind w:left="2268"/>
      </w:pPr>
      <w:r>
        <w:t>less than 7:21 or 7:36, as applicable, or the length of the shift, whichever is the greater; and</w:t>
      </w:r>
    </w:p>
    <w:p w14:paraId="6BD77E09" w14:textId="29A31EB0" w:rsidR="008E3CA1" w:rsidRDefault="008E3CA1" w:rsidP="005440F9">
      <w:pPr>
        <w:pStyle w:val="Agreement-ParagraphLevel2"/>
        <w:ind w:left="2268"/>
      </w:pPr>
      <w:r>
        <w:t>on any day/shift, as applicable.</w:t>
      </w:r>
    </w:p>
    <w:p w14:paraId="72DDDF1A" w14:textId="78603B98" w:rsidR="008E3CA1" w:rsidRDefault="008E3CA1" w:rsidP="00104837">
      <w:pPr>
        <w:pStyle w:val="Agreement-ParagraphLevel1"/>
      </w:pPr>
      <w:r>
        <w:t xml:space="preserve">All overtime worked by a part time employee in excess of the ordinary fortnightly hours of work for a full-time employee (i.e. 73.5 hours or 76 hours per fortnight dependent upon the ordinary fortnightly hours identified by the Directorate for the position) will be paid at the rate described in clause </w:t>
      </w:r>
      <w:r w:rsidR="00CC1AC3">
        <w:fldChar w:fldCharType="begin"/>
      </w:r>
      <w:r w:rsidR="00CC1AC3">
        <w:instrText xml:space="preserve"> REF _Ref528659500 \r \h </w:instrText>
      </w:r>
      <w:r w:rsidR="00CC1AC3">
        <w:fldChar w:fldCharType="separate"/>
      </w:r>
      <w:r w:rsidR="002460AB">
        <w:t>C9 -</w:t>
      </w:r>
      <w:r w:rsidR="00CC1AC3">
        <w:fldChar w:fldCharType="end"/>
      </w:r>
      <w:r>
        <w:t>.</w:t>
      </w:r>
    </w:p>
    <w:p w14:paraId="53BB0C44" w14:textId="3BB8C6C9" w:rsidR="008E3CA1" w:rsidRDefault="008E3CA1" w:rsidP="008E3CA1"/>
    <w:p w14:paraId="49D26139" w14:textId="76E102A5" w:rsidR="008E3CA1" w:rsidRPr="00104837" w:rsidRDefault="008E3CA1" w:rsidP="008D2967">
      <w:pPr>
        <w:pStyle w:val="Agreement-Example"/>
        <w:ind w:left="2268" w:hanging="1134"/>
        <w:jc w:val="center"/>
        <w:rPr>
          <w:b/>
          <w:sz w:val="26"/>
          <w:szCs w:val="26"/>
        </w:rPr>
      </w:pPr>
      <w:r w:rsidRPr="00104837">
        <w:rPr>
          <w:b/>
          <w:sz w:val="26"/>
          <w:szCs w:val="26"/>
        </w:rPr>
        <w:t>CALVARY HEALTH CARE ACT</w:t>
      </w:r>
      <w:r w:rsidR="00754EC8">
        <w:rPr>
          <w:b/>
          <w:sz w:val="26"/>
          <w:szCs w:val="26"/>
        </w:rPr>
        <w:t xml:space="preserve"> LTD</w:t>
      </w:r>
    </w:p>
    <w:p w14:paraId="26E8A8D1" w14:textId="13325C44" w:rsidR="008E3CA1" w:rsidRDefault="008E3CA1" w:rsidP="00754EC8">
      <w:pPr>
        <w:pStyle w:val="Heading2"/>
      </w:pPr>
      <w:bookmarkStart w:id="1537" w:name="_Toc526942307"/>
      <w:bookmarkStart w:id="1538" w:name="_Toc529523176"/>
      <w:r>
        <w:t>APPLICATION</w:t>
      </w:r>
      <w:bookmarkEnd w:id="1537"/>
      <w:bookmarkEnd w:id="1538"/>
    </w:p>
    <w:p w14:paraId="46A11CFD" w14:textId="70CC5CD3" w:rsidR="008E3CA1" w:rsidRDefault="008E3CA1" w:rsidP="00104837">
      <w:pPr>
        <w:pStyle w:val="Agreement-ParagraphLevel1"/>
      </w:pPr>
      <w:r>
        <w:t xml:space="preserve">Clauses </w:t>
      </w:r>
      <w:r w:rsidR="00CC1AC3">
        <w:fldChar w:fldCharType="begin"/>
      </w:r>
      <w:r w:rsidR="00CC1AC3">
        <w:instrText xml:space="preserve"> REF _Ref528659521 \r \h </w:instrText>
      </w:r>
      <w:r w:rsidR="00CC1AC3">
        <w:fldChar w:fldCharType="separate"/>
      </w:r>
      <w:r w:rsidR="002460AB">
        <w:t>R11 -</w:t>
      </w:r>
      <w:r w:rsidR="00CC1AC3">
        <w:fldChar w:fldCharType="end"/>
      </w:r>
      <w:r>
        <w:t xml:space="preserve"> to </w:t>
      </w:r>
      <w:r w:rsidR="00CC1AC3">
        <w:fldChar w:fldCharType="begin"/>
      </w:r>
      <w:r w:rsidR="00CC1AC3">
        <w:instrText xml:space="preserve"> REF _Ref528659536 \r \h </w:instrText>
      </w:r>
      <w:r w:rsidR="00CC1AC3">
        <w:fldChar w:fldCharType="separate"/>
      </w:r>
      <w:r w:rsidR="002460AB">
        <w:t>R17 -</w:t>
      </w:r>
      <w:r w:rsidR="00CC1AC3">
        <w:fldChar w:fldCharType="end"/>
      </w:r>
      <w:r>
        <w:t xml:space="preserve"> apply only to those employees employed by the Calvary Health Care ACT</w:t>
      </w:r>
      <w:r w:rsidR="00754EC8">
        <w:t xml:space="preserve"> Ltd</w:t>
      </w:r>
      <w:r>
        <w:t>.</w:t>
      </w:r>
    </w:p>
    <w:p w14:paraId="2DE1DF31" w14:textId="1FB5BF9D" w:rsidR="008E3CA1" w:rsidRDefault="008E3CA1" w:rsidP="00104837">
      <w:pPr>
        <w:pStyle w:val="Heading2"/>
      </w:pPr>
      <w:bookmarkStart w:id="1539" w:name="_Toc526942308"/>
      <w:bookmarkStart w:id="1540" w:name="_Ref528659521"/>
      <w:bookmarkStart w:id="1541" w:name="_Toc529523177"/>
      <w:r>
        <w:t>12 HOUR SHIFT ROSTER PATTERN – WARD SERVICES</w:t>
      </w:r>
      <w:bookmarkEnd w:id="1539"/>
      <w:bookmarkEnd w:id="1540"/>
      <w:bookmarkEnd w:id="1541"/>
    </w:p>
    <w:p w14:paraId="4D3C2701" w14:textId="77777777" w:rsidR="008E3CA1" w:rsidRPr="00104837" w:rsidRDefault="008E3CA1" w:rsidP="00104837">
      <w:pPr>
        <w:pStyle w:val="Agreement-Example"/>
        <w:ind w:left="0"/>
        <w:rPr>
          <w:b/>
        </w:rPr>
      </w:pPr>
      <w:r w:rsidRPr="00104837">
        <w:rPr>
          <w:b/>
        </w:rPr>
        <w:t>Application</w:t>
      </w:r>
    </w:p>
    <w:p w14:paraId="17B120CA" w14:textId="7F38DEE2" w:rsidR="008E3CA1" w:rsidRDefault="008E3CA1" w:rsidP="00104837">
      <w:pPr>
        <w:pStyle w:val="Agreement-ParagraphLevel1"/>
      </w:pPr>
      <w:r>
        <w:t xml:space="preserve">This clause will apply only to persons who are employed as Wards Support Officers at Calvary Health Care ACT </w:t>
      </w:r>
      <w:r w:rsidR="00801A31">
        <w:t xml:space="preserve">Ltd </w:t>
      </w:r>
      <w:r>
        <w:t>and who are working on the Ward Roster. Except as varied by this clause, the provisions of this Agreement will apply to all persons employed as Wards Support Officers at Calvary Health Care ACT</w:t>
      </w:r>
      <w:r w:rsidR="008D2967">
        <w:t xml:space="preserve"> Ltd</w:t>
      </w:r>
      <w:r>
        <w:t>.</w:t>
      </w:r>
    </w:p>
    <w:p w14:paraId="0143AD8B" w14:textId="6EBFE660" w:rsidR="008E3CA1" w:rsidRDefault="008E3CA1" w:rsidP="00104837">
      <w:pPr>
        <w:pStyle w:val="Agreement-ParagraphLevel1"/>
      </w:pPr>
      <w:r>
        <w:t>For the purposes of this clause only the following definitions apply:</w:t>
      </w:r>
    </w:p>
    <w:p w14:paraId="1C655DE7" w14:textId="566DF28F" w:rsidR="008E3CA1" w:rsidRDefault="008E3CA1" w:rsidP="005440F9">
      <w:pPr>
        <w:pStyle w:val="Agreement-ParagraphLevel2"/>
        <w:ind w:left="2268"/>
      </w:pPr>
      <w:r>
        <w:t>‘Twelve Hour Shift Work’ – means a shift roster system consisting of two twelve-hour shifts in twenty-four hours in a roster that is worked over any seven days of the week.</w:t>
      </w:r>
    </w:p>
    <w:p w14:paraId="07859B5E" w14:textId="681D6711" w:rsidR="008E3CA1" w:rsidRDefault="008E3CA1" w:rsidP="005440F9">
      <w:pPr>
        <w:pStyle w:val="Agreement-ParagraphLevel2"/>
        <w:ind w:left="2268"/>
      </w:pPr>
      <w:r>
        <w:t>‘Night shift’ – means any shift finishing after midnight and at/or before 7:00 am.</w:t>
      </w:r>
    </w:p>
    <w:p w14:paraId="2BA60C56" w14:textId="5CB26AF1" w:rsidR="008E3CA1" w:rsidRDefault="008E3CA1" w:rsidP="005440F9">
      <w:pPr>
        <w:pStyle w:val="Agreement-ParagraphLevel2"/>
        <w:ind w:left="2268"/>
      </w:pPr>
      <w:r>
        <w:t>‘Day shift’ - means any shift worked exclusively between 7:00 am and 7:00 pm.</w:t>
      </w:r>
    </w:p>
    <w:p w14:paraId="1C341902" w14:textId="3887D0F5" w:rsidR="008E3CA1" w:rsidRDefault="008E3CA1" w:rsidP="005440F9">
      <w:pPr>
        <w:pStyle w:val="Agreement-ParagraphLevel2"/>
        <w:ind w:left="2268"/>
      </w:pPr>
      <w:r>
        <w:t>‘Day’ – means a 12-hour period, for the purpose of calculation of leave entitlements and granting of leave.</w:t>
      </w:r>
    </w:p>
    <w:p w14:paraId="15B02C6F" w14:textId="77777777" w:rsidR="008E3CA1" w:rsidRPr="00104837" w:rsidRDefault="008E3CA1" w:rsidP="00104837">
      <w:pPr>
        <w:pStyle w:val="Agreement-Example"/>
        <w:ind w:left="0"/>
        <w:rPr>
          <w:b/>
        </w:rPr>
      </w:pPr>
      <w:r w:rsidRPr="00104837">
        <w:rPr>
          <w:b/>
        </w:rPr>
        <w:t>Hours – Continuous Work Shifts</w:t>
      </w:r>
    </w:p>
    <w:p w14:paraId="22A55579" w14:textId="2F185BB2" w:rsidR="008E3CA1" w:rsidRDefault="008E3CA1" w:rsidP="00104837">
      <w:pPr>
        <w:pStyle w:val="Agreement-ParagraphLevel1"/>
      </w:pPr>
      <w:r>
        <w:t>Ordinary hours will not exceed:</w:t>
      </w:r>
    </w:p>
    <w:p w14:paraId="3BCCD0CF" w14:textId="0604745F" w:rsidR="008E3CA1" w:rsidRDefault="008E3CA1" w:rsidP="005440F9">
      <w:pPr>
        <w:pStyle w:val="Agreement-ParagraphLevel2"/>
        <w:ind w:left="2268"/>
      </w:pPr>
      <w:r>
        <w:t>13 hours in any one shift;</w:t>
      </w:r>
    </w:p>
    <w:p w14:paraId="3B736479" w14:textId="67A9ABA4" w:rsidR="008E3CA1" w:rsidRDefault="008E3CA1" w:rsidP="005440F9">
      <w:pPr>
        <w:pStyle w:val="Agreement-ParagraphLevel2"/>
        <w:ind w:left="2268"/>
      </w:pPr>
      <w:r>
        <w:t>80 hours in 14 consecutive days; or</w:t>
      </w:r>
    </w:p>
    <w:p w14:paraId="54E2568A" w14:textId="50D55AFE" w:rsidR="008E3CA1" w:rsidRDefault="008E3CA1" w:rsidP="005440F9">
      <w:pPr>
        <w:pStyle w:val="Agreement-ParagraphLevel2"/>
        <w:ind w:left="2268"/>
      </w:pPr>
      <w:r>
        <w:t>152 hours in 28 consecutive days.</w:t>
      </w:r>
    </w:p>
    <w:p w14:paraId="0A1ECB25" w14:textId="77777777" w:rsidR="008E3CA1" w:rsidRPr="00104837" w:rsidRDefault="008E3CA1" w:rsidP="00104837">
      <w:pPr>
        <w:pStyle w:val="Agreement-Example"/>
        <w:ind w:left="0"/>
        <w:rPr>
          <w:b/>
        </w:rPr>
      </w:pPr>
      <w:r w:rsidRPr="00104837">
        <w:rPr>
          <w:b/>
        </w:rPr>
        <w:t>Rosters and Variations</w:t>
      </w:r>
    </w:p>
    <w:p w14:paraId="5A640A34" w14:textId="2A745C18" w:rsidR="008E3CA1" w:rsidRDefault="008E3CA1" w:rsidP="00104837">
      <w:pPr>
        <w:pStyle w:val="Agreement-ParagraphLevel1"/>
      </w:pPr>
      <w:r>
        <w:t xml:space="preserve">Roster variation provisions are contained in subclause </w:t>
      </w:r>
      <w:r w:rsidR="00CC1AC3">
        <w:fldChar w:fldCharType="begin"/>
      </w:r>
      <w:r w:rsidR="00CC1AC3">
        <w:instrText xml:space="preserve"> REF _Ref528659636 \r \h </w:instrText>
      </w:r>
      <w:r w:rsidR="00CC1AC3">
        <w:fldChar w:fldCharType="separate"/>
      </w:r>
      <w:r w:rsidR="002460AB">
        <w:t>B6.8</w:t>
      </w:r>
      <w:r w:rsidR="00CC1AC3">
        <w:fldChar w:fldCharType="end"/>
      </w:r>
      <w:r>
        <w:t xml:space="preserve"> of this Agreement.</w:t>
      </w:r>
    </w:p>
    <w:p w14:paraId="4AE85CD5" w14:textId="33701876" w:rsidR="008E3CA1" w:rsidRDefault="008E3CA1" w:rsidP="00104837">
      <w:pPr>
        <w:pStyle w:val="Agreement-ParagraphLevel1"/>
      </w:pPr>
      <w:r>
        <w:t>Rostered shifts should not normally occur where there is less than a twelve-hour break between the conclusion of one shift and the commencement of the next.</w:t>
      </w:r>
    </w:p>
    <w:p w14:paraId="4F3E3F74" w14:textId="77777777" w:rsidR="008E3CA1" w:rsidRPr="00104837" w:rsidRDefault="008E3CA1" w:rsidP="00104837">
      <w:pPr>
        <w:pStyle w:val="Agreement-Example"/>
        <w:ind w:left="0"/>
        <w:rPr>
          <w:b/>
        </w:rPr>
      </w:pPr>
      <w:r w:rsidRPr="00104837">
        <w:rPr>
          <w:b/>
        </w:rPr>
        <w:t>Meal Breaks</w:t>
      </w:r>
    </w:p>
    <w:p w14:paraId="22152A72" w14:textId="4EA9E8DC" w:rsidR="008E3CA1" w:rsidRDefault="008E3CA1" w:rsidP="00104837">
      <w:pPr>
        <w:pStyle w:val="Agreement-ParagraphLevel1"/>
      </w:pPr>
      <w:r>
        <w:t>Despite provisions that may be contained elsewhere in this Agreement, for persons working in accordance with this clause there will be two separate meal breaks of thirty minutes on each shift without deduction from pay.  Timing of meal breaks will be fixed following consultation between the employee and employer.  An employee will not be required to work more than five hours without a meal break, unless a common starting time requires the staggering of meal breaks.</w:t>
      </w:r>
    </w:p>
    <w:p w14:paraId="210A2112" w14:textId="77777777" w:rsidR="008E3CA1" w:rsidRPr="00104837" w:rsidRDefault="008E3CA1" w:rsidP="00104837">
      <w:pPr>
        <w:pStyle w:val="Agreement-Example"/>
        <w:ind w:left="0"/>
        <w:rPr>
          <w:b/>
        </w:rPr>
      </w:pPr>
      <w:r w:rsidRPr="00104837">
        <w:rPr>
          <w:b/>
        </w:rPr>
        <w:t>Leave Conditions</w:t>
      </w:r>
    </w:p>
    <w:p w14:paraId="1CA37839" w14:textId="7B1F271E" w:rsidR="008E3CA1" w:rsidRDefault="008E3CA1" w:rsidP="00104837">
      <w:pPr>
        <w:pStyle w:val="Agreement-ParagraphLevel1"/>
      </w:pPr>
      <w:r>
        <w:t xml:space="preserve">In addition to clause </w:t>
      </w:r>
      <w:r w:rsidR="00CC1AC3">
        <w:fldChar w:fldCharType="begin"/>
      </w:r>
      <w:r w:rsidR="00CC1AC3">
        <w:instrText xml:space="preserve"> REF _Ref528659697 \r \h </w:instrText>
      </w:r>
      <w:r w:rsidR="00CC1AC3">
        <w:fldChar w:fldCharType="separate"/>
      </w:r>
      <w:r w:rsidR="002460AB">
        <w:t>F7 -</w:t>
      </w:r>
      <w:r w:rsidR="00CC1AC3">
        <w:fldChar w:fldCharType="end"/>
      </w:r>
      <w:r>
        <w:t xml:space="preserve"> (Annual Leave) and clause </w:t>
      </w:r>
      <w:r w:rsidR="00CC1AC3">
        <w:fldChar w:fldCharType="begin"/>
      </w:r>
      <w:r w:rsidR="00CC1AC3">
        <w:instrText xml:space="preserve"> REF _Ref528659710 \r \h </w:instrText>
      </w:r>
      <w:r w:rsidR="00CC1AC3">
        <w:fldChar w:fldCharType="separate"/>
      </w:r>
      <w:r w:rsidR="002460AB">
        <w:t>F4 -</w:t>
      </w:r>
      <w:r w:rsidR="00CC1AC3">
        <w:fldChar w:fldCharType="end"/>
      </w:r>
      <w:r>
        <w:t xml:space="preserve"> (Personal Leave), deduction of annual and personal leave will be by the hour.</w:t>
      </w:r>
    </w:p>
    <w:p w14:paraId="4647DD87" w14:textId="4DA337E6" w:rsidR="008E3CA1" w:rsidRDefault="008E3CA1" w:rsidP="00104837">
      <w:pPr>
        <w:pStyle w:val="Agreement-ParagraphLevel1"/>
      </w:pPr>
      <w:r>
        <w:t xml:space="preserve">In addition to clause </w:t>
      </w:r>
      <w:r w:rsidR="00CC1AC3">
        <w:fldChar w:fldCharType="begin"/>
      </w:r>
      <w:r w:rsidR="00CC1AC3">
        <w:instrText xml:space="preserve"> REF _Ref528659724 \r \h </w:instrText>
      </w:r>
      <w:r w:rsidR="00CC1AC3">
        <w:fldChar w:fldCharType="separate"/>
      </w:r>
      <w:r w:rsidR="002460AB">
        <w:t>F12 -</w:t>
      </w:r>
      <w:r w:rsidR="00CC1AC3">
        <w:fldChar w:fldCharType="end"/>
      </w:r>
      <w:r>
        <w:t xml:space="preserve"> (Compassionate Leave), compassionate leave will generally be taken by the day.  A ‘day’ for this purpose is 12 hours.  Part day absences will be deducted in hours of leave actually taken.</w:t>
      </w:r>
    </w:p>
    <w:p w14:paraId="7C61F40F" w14:textId="7FA349E5" w:rsidR="008E3CA1" w:rsidRDefault="008E3CA1" w:rsidP="00104837">
      <w:pPr>
        <w:pStyle w:val="Agreement-ParagraphLevel1"/>
      </w:pPr>
      <w:r>
        <w:t xml:space="preserve">In addition to clause </w:t>
      </w:r>
      <w:r w:rsidR="00CC1AC3">
        <w:fldChar w:fldCharType="begin"/>
      </w:r>
      <w:r w:rsidR="00CC1AC3">
        <w:instrText xml:space="preserve"> REF _Ref528659736 \r \h </w:instrText>
      </w:r>
      <w:r w:rsidR="00CC1AC3">
        <w:fldChar w:fldCharType="separate"/>
      </w:r>
      <w:r w:rsidR="002460AB">
        <w:t>F10 -</w:t>
      </w:r>
      <w:r w:rsidR="00CC1AC3">
        <w:fldChar w:fldCharType="end"/>
      </w:r>
      <w:r>
        <w:t xml:space="preserve"> (Public Holidays), an employee rostered off duty on a Public Holiday will be granted a day off in lieu. For the purpose of this clause a ‘day’ is 12 hours.</w:t>
      </w:r>
    </w:p>
    <w:p w14:paraId="54DCD663" w14:textId="77777777" w:rsidR="008E3CA1" w:rsidRPr="00104837" w:rsidRDefault="008E3CA1" w:rsidP="00104837">
      <w:pPr>
        <w:pStyle w:val="Agreement-Example"/>
        <w:ind w:left="0"/>
        <w:rPr>
          <w:b/>
        </w:rPr>
      </w:pPr>
      <w:r w:rsidRPr="00104837">
        <w:rPr>
          <w:b/>
        </w:rPr>
        <w:t>Penalty Rates</w:t>
      </w:r>
    </w:p>
    <w:p w14:paraId="37198662" w14:textId="7B92FF6E" w:rsidR="008E3CA1" w:rsidRDefault="008E3CA1" w:rsidP="00104837">
      <w:pPr>
        <w:pStyle w:val="Agreement-ParagraphLevel1"/>
      </w:pPr>
      <w:r>
        <w:t>There will be no penalty rates on the weekday day shifts. In all other cases the rates specified in the table below will apply.</w:t>
      </w:r>
    </w:p>
    <w:tbl>
      <w:tblPr>
        <w:tblW w:w="3947" w:type="pct"/>
        <w:tblInd w:w="1758" w:type="dxa"/>
        <w:tblBorders>
          <w:top w:val="single" w:sz="12" w:space="0" w:color="auto"/>
          <w:left w:val="single" w:sz="12" w:space="0" w:color="auto"/>
          <w:bottom w:val="single" w:sz="12" w:space="0" w:color="auto"/>
          <w:right w:val="single" w:sz="12" w:space="0" w:color="auto"/>
          <w:insideV w:val="single" w:sz="12" w:space="0" w:color="auto"/>
        </w:tblBorders>
        <w:tblCellMar>
          <w:left w:w="57" w:type="dxa"/>
          <w:right w:w="57" w:type="dxa"/>
        </w:tblCellMar>
        <w:tblLook w:val="04A0" w:firstRow="1" w:lastRow="0" w:firstColumn="1" w:lastColumn="0" w:noHBand="0" w:noVBand="1"/>
      </w:tblPr>
      <w:tblGrid>
        <w:gridCol w:w="4763"/>
        <w:gridCol w:w="1961"/>
      </w:tblGrid>
      <w:tr w:rsidR="00754EC8" w14:paraId="7BC1047F" w14:textId="77777777" w:rsidTr="009F0B2B">
        <w:tc>
          <w:tcPr>
            <w:tcW w:w="3542" w:type="pct"/>
            <w:tcBorders>
              <w:top w:val="single" w:sz="12" w:space="0" w:color="auto"/>
              <w:left w:val="single" w:sz="12" w:space="0" w:color="auto"/>
              <w:bottom w:val="single" w:sz="12" w:space="0" w:color="auto"/>
              <w:right w:val="single" w:sz="12" w:space="0" w:color="auto"/>
            </w:tcBorders>
            <w:hideMark/>
          </w:tcPr>
          <w:p w14:paraId="243E1762" w14:textId="77777777" w:rsidR="00754EC8" w:rsidRPr="00B819A4" w:rsidRDefault="00754EC8" w:rsidP="009F0B2B">
            <w:pPr>
              <w:spacing w:before="120"/>
              <w:jc w:val="right"/>
              <w:rPr>
                <w:rFonts w:asciiTheme="minorHAnsi" w:hAnsiTheme="minorHAnsi"/>
                <w:color w:val="000000"/>
                <w:sz w:val="22"/>
                <w:szCs w:val="22"/>
              </w:rPr>
            </w:pPr>
            <w:r w:rsidRPr="00B819A4">
              <w:rPr>
                <w:rFonts w:asciiTheme="minorHAnsi" w:hAnsiTheme="minorHAnsi"/>
                <w:color w:val="000000"/>
                <w:sz w:val="22"/>
                <w:szCs w:val="22"/>
              </w:rPr>
              <w:t>Penalties:</w:t>
            </w:r>
          </w:p>
          <w:p w14:paraId="7D13D740" w14:textId="77777777" w:rsidR="00754EC8" w:rsidRPr="00B819A4" w:rsidRDefault="00754EC8" w:rsidP="009F0B2B">
            <w:pPr>
              <w:spacing w:before="120"/>
              <w:jc w:val="right"/>
              <w:rPr>
                <w:rFonts w:asciiTheme="minorHAnsi" w:hAnsiTheme="minorHAnsi"/>
                <w:color w:val="000000"/>
                <w:sz w:val="22"/>
                <w:szCs w:val="22"/>
              </w:rPr>
            </w:pPr>
            <w:r w:rsidRPr="00B819A4">
              <w:rPr>
                <w:rFonts w:asciiTheme="minorHAnsi" w:hAnsiTheme="minorHAnsi"/>
                <w:color w:val="000000"/>
                <w:sz w:val="22"/>
                <w:szCs w:val="22"/>
              </w:rPr>
              <w:t>Night [WHOLLY OR PART WITHIN 7PM – 7AM]</w:t>
            </w:r>
          </w:p>
          <w:p w14:paraId="7D35AB7B" w14:textId="77777777" w:rsidR="00754EC8" w:rsidRPr="00B819A4" w:rsidRDefault="00754EC8" w:rsidP="009F0B2B">
            <w:pPr>
              <w:spacing w:before="120"/>
              <w:jc w:val="right"/>
              <w:rPr>
                <w:rFonts w:asciiTheme="minorHAnsi" w:hAnsiTheme="minorHAnsi"/>
                <w:color w:val="000000"/>
                <w:sz w:val="22"/>
                <w:szCs w:val="22"/>
              </w:rPr>
            </w:pPr>
            <w:r w:rsidRPr="00B819A4">
              <w:rPr>
                <w:rFonts w:asciiTheme="minorHAnsi" w:hAnsiTheme="minorHAnsi"/>
                <w:color w:val="000000"/>
                <w:sz w:val="22"/>
                <w:szCs w:val="22"/>
              </w:rPr>
              <w:t>Saturday</w:t>
            </w:r>
          </w:p>
          <w:p w14:paraId="0F0089FE" w14:textId="77777777" w:rsidR="00754EC8" w:rsidRPr="00B819A4" w:rsidRDefault="00754EC8" w:rsidP="009F0B2B">
            <w:pPr>
              <w:spacing w:before="120"/>
              <w:jc w:val="right"/>
              <w:rPr>
                <w:rFonts w:asciiTheme="minorHAnsi" w:hAnsiTheme="minorHAnsi"/>
                <w:color w:val="000000"/>
                <w:sz w:val="22"/>
                <w:szCs w:val="22"/>
              </w:rPr>
            </w:pPr>
            <w:r w:rsidRPr="00B819A4">
              <w:rPr>
                <w:rFonts w:asciiTheme="minorHAnsi" w:hAnsiTheme="minorHAnsi"/>
                <w:color w:val="000000"/>
                <w:sz w:val="22"/>
                <w:szCs w:val="22"/>
              </w:rPr>
              <w:t>Sunday</w:t>
            </w:r>
          </w:p>
          <w:p w14:paraId="22BA95F0" w14:textId="77777777" w:rsidR="00754EC8" w:rsidRPr="00B819A4" w:rsidRDefault="00754EC8" w:rsidP="009F0B2B">
            <w:pPr>
              <w:spacing w:before="120"/>
              <w:jc w:val="right"/>
              <w:rPr>
                <w:rFonts w:asciiTheme="minorHAnsi" w:hAnsiTheme="minorHAnsi"/>
                <w:color w:val="000000"/>
                <w:sz w:val="22"/>
                <w:szCs w:val="22"/>
              </w:rPr>
            </w:pPr>
            <w:r w:rsidRPr="00B819A4">
              <w:rPr>
                <w:rFonts w:asciiTheme="minorHAnsi" w:hAnsiTheme="minorHAnsi"/>
                <w:color w:val="000000"/>
                <w:sz w:val="22"/>
                <w:szCs w:val="22"/>
              </w:rPr>
              <w:t>Public Holiday</w:t>
            </w:r>
          </w:p>
          <w:p w14:paraId="6B16E8A8" w14:textId="77777777" w:rsidR="00754EC8" w:rsidRPr="00B819A4" w:rsidRDefault="00754EC8" w:rsidP="009F0B2B">
            <w:pPr>
              <w:spacing w:before="120"/>
              <w:jc w:val="right"/>
              <w:rPr>
                <w:rFonts w:asciiTheme="minorHAnsi" w:hAnsiTheme="minorHAnsi"/>
                <w:color w:val="000000"/>
                <w:sz w:val="22"/>
                <w:szCs w:val="22"/>
              </w:rPr>
            </w:pPr>
            <w:r w:rsidRPr="00B819A4">
              <w:rPr>
                <w:rFonts w:asciiTheme="minorHAnsi" w:hAnsiTheme="minorHAnsi"/>
                <w:color w:val="000000"/>
                <w:sz w:val="22"/>
                <w:szCs w:val="22"/>
              </w:rPr>
              <w:t>Rostered off on Public Holiday</w:t>
            </w:r>
          </w:p>
        </w:tc>
        <w:tc>
          <w:tcPr>
            <w:tcW w:w="1458" w:type="pct"/>
            <w:tcBorders>
              <w:top w:val="single" w:sz="12" w:space="0" w:color="auto"/>
              <w:left w:val="single" w:sz="12" w:space="0" w:color="auto"/>
              <w:bottom w:val="single" w:sz="12" w:space="0" w:color="auto"/>
              <w:right w:val="single" w:sz="12" w:space="0" w:color="auto"/>
            </w:tcBorders>
          </w:tcPr>
          <w:p w14:paraId="68E87861" w14:textId="77777777" w:rsidR="00754EC8" w:rsidRPr="00B819A4" w:rsidRDefault="00754EC8" w:rsidP="009F0B2B">
            <w:pPr>
              <w:tabs>
                <w:tab w:val="left" w:pos="993"/>
              </w:tabs>
              <w:spacing w:before="120" w:after="120"/>
              <w:rPr>
                <w:rFonts w:asciiTheme="minorHAnsi" w:hAnsiTheme="minorHAnsi"/>
                <w:color w:val="000000"/>
                <w:sz w:val="22"/>
                <w:szCs w:val="22"/>
              </w:rPr>
            </w:pPr>
          </w:p>
          <w:p w14:paraId="395F0B1D" w14:textId="77777777" w:rsidR="00754EC8" w:rsidRPr="00B819A4" w:rsidRDefault="00754EC8" w:rsidP="009F0B2B">
            <w:pPr>
              <w:tabs>
                <w:tab w:val="left" w:pos="993"/>
              </w:tabs>
              <w:spacing w:before="120" w:after="120"/>
              <w:rPr>
                <w:rFonts w:asciiTheme="minorHAnsi" w:hAnsiTheme="minorHAnsi"/>
                <w:color w:val="000000"/>
                <w:sz w:val="22"/>
                <w:szCs w:val="22"/>
              </w:rPr>
            </w:pPr>
            <w:r w:rsidRPr="00B819A4">
              <w:rPr>
                <w:rFonts w:asciiTheme="minorHAnsi" w:hAnsiTheme="minorHAnsi"/>
                <w:color w:val="000000"/>
                <w:sz w:val="22"/>
                <w:szCs w:val="22"/>
              </w:rPr>
              <w:t>25%</w:t>
            </w:r>
          </w:p>
          <w:p w14:paraId="0E3A2444" w14:textId="77777777" w:rsidR="00754EC8" w:rsidRPr="00B819A4" w:rsidRDefault="00754EC8" w:rsidP="009F0B2B">
            <w:pPr>
              <w:tabs>
                <w:tab w:val="left" w:pos="993"/>
              </w:tabs>
              <w:spacing w:before="120" w:after="120"/>
              <w:rPr>
                <w:rFonts w:asciiTheme="minorHAnsi" w:hAnsiTheme="minorHAnsi"/>
                <w:color w:val="000000"/>
                <w:sz w:val="22"/>
                <w:szCs w:val="22"/>
              </w:rPr>
            </w:pPr>
            <w:r w:rsidRPr="00B819A4">
              <w:rPr>
                <w:rFonts w:asciiTheme="minorHAnsi" w:hAnsiTheme="minorHAnsi"/>
                <w:color w:val="000000"/>
                <w:sz w:val="22"/>
                <w:szCs w:val="22"/>
              </w:rPr>
              <w:t>50%</w:t>
            </w:r>
          </w:p>
          <w:p w14:paraId="678DF82D" w14:textId="77777777" w:rsidR="00754EC8" w:rsidRPr="00B819A4" w:rsidRDefault="00754EC8" w:rsidP="009F0B2B">
            <w:pPr>
              <w:tabs>
                <w:tab w:val="left" w:pos="993"/>
              </w:tabs>
              <w:spacing w:before="120" w:after="120"/>
              <w:rPr>
                <w:rFonts w:asciiTheme="minorHAnsi" w:hAnsiTheme="minorHAnsi"/>
                <w:color w:val="000000"/>
                <w:sz w:val="22"/>
                <w:szCs w:val="22"/>
              </w:rPr>
            </w:pPr>
            <w:r w:rsidRPr="00B819A4">
              <w:rPr>
                <w:rFonts w:asciiTheme="minorHAnsi" w:hAnsiTheme="minorHAnsi"/>
                <w:color w:val="000000"/>
                <w:sz w:val="22"/>
                <w:szCs w:val="22"/>
              </w:rPr>
              <w:t>100%</w:t>
            </w:r>
          </w:p>
          <w:p w14:paraId="4C76CE62" w14:textId="77777777" w:rsidR="00754EC8" w:rsidRPr="00B819A4" w:rsidRDefault="00754EC8" w:rsidP="009F0B2B">
            <w:pPr>
              <w:tabs>
                <w:tab w:val="left" w:pos="993"/>
              </w:tabs>
              <w:spacing w:before="120" w:after="120"/>
              <w:rPr>
                <w:rFonts w:asciiTheme="minorHAnsi" w:hAnsiTheme="minorHAnsi"/>
                <w:color w:val="000000"/>
                <w:sz w:val="22"/>
                <w:szCs w:val="22"/>
              </w:rPr>
            </w:pPr>
            <w:r w:rsidRPr="00B819A4">
              <w:rPr>
                <w:rFonts w:asciiTheme="minorHAnsi" w:hAnsiTheme="minorHAnsi"/>
                <w:color w:val="000000"/>
                <w:sz w:val="22"/>
                <w:szCs w:val="22"/>
              </w:rPr>
              <w:t>150%</w:t>
            </w:r>
          </w:p>
          <w:p w14:paraId="04D85EFF" w14:textId="77777777" w:rsidR="00754EC8" w:rsidRPr="00B819A4" w:rsidRDefault="00754EC8" w:rsidP="009F0B2B">
            <w:pPr>
              <w:tabs>
                <w:tab w:val="left" w:pos="993"/>
              </w:tabs>
              <w:spacing w:before="120" w:after="120"/>
              <w:rPr>
                <w:rFonts w:asciiTheme="minorHAnsi" w:hAnsiTheme="minorHAnsi"/>
                <w:color w:val="000000"/>
                <w:sz w:val="22"/>
                <w:szCs w:val="22"/>
              </w:rPr>
            </w:pPr>
            <w:r w:rsidRPr="00B819A4">
              <w:rPr>
                <w:rFonts w:asciiTheme="minorHAnsi" w:hAnsiTheme="minorHAnsi"/>
                <w:color w:val="000000"/>
                <w:sz w:val="22"/>
                <w:szCs w:val="22"/>
              </w:rPr>
              <w:t>100%</w:t>
            </w:r>
          </w:p>
        </w:tc>
      </w:tr>
    </w:tbl>
    <w:p w14:paraId="336AAD92" w14:textId="77777777" w:rsidR="008E3CA1" w:rsidRDefault="008E3CA1" w:rsidP="008E3CA1"/>
    <w:p w14:paraId="1E91959B" w14:textId="77777777" w:rsidR="008E3CA1" w:rsidRPr="00104837" w:rsidRDefault="008E3CA1" w:rsidP="00104837">
      <w:pPr>
        <w:pStyle w:val="Agreement-Example"/>
        <w:ind w:left="0"/>
        <w:rPr>
          <w:b/>
        </w:rPr>
      </w:pPr>
      <w:r w:rsidRPr="00104837">
        <w:rPr>
          <w:b/>
        </w:rPr>
        <w:t>Overtime</w:t>
      </w:r>
    </w:p>
    <w:p w14:paraId="52250D6F" w14:textId="77DC3529" w:rsidR="008E3CA1" w:rsidRDefault="008E3CA1" w:rsidP="00104837">
      <w:pPr>
        <w:pStyle w:val="Agreement-ParagraphLevel1"/>
      </w:pPr>
      <w:r>
        <w:t>Overtime duty should normally not be performed where it will fall within a period of twelve hours on either side of a rostered shift.</w:t>
      </w:r>
    </w:p>
    <w:p w14:paraId="72814904" w14:textId="13FB154F" w:rsidR="008E3CA1" w:rsidRDefault="008E3CA1" w:rsidP="00104837">
      <w:pPr>
        <w:pStyle w:val="Agreement-ParagraphLevel1"/>
      </w:pPr>
      <w:r>
        <w:t>In all but highly exceptional circumstances, the maximum length of time an employee should have to remain on overtime duty continuous with a rostered shift is two hours.</w:t>
      </w:r>
    </w:p>
    <w:p w14:paraId="64DB1BA8" w14:textId="42A75DAF" w:rsidR="008E3CA1" w:rsidRDefault="008E3CA1" w:rsidP="00104837">
      <w:pPr>
        <w:pStyle w:val="Heading2"/>
      </w:pPr>
      <w:bookmarkStart w:id="1542" w:name="_Toc526942309"/>
      <w:bookmarkStart w:id="1543" w:name="_Toc529523178"/>
      <w:r>
        <w:t>LEGAL SUPPORT</w:t>
      </w:r>
      <w:bookmarkEnd w:id="1542"/>
      <w:bookmarkEnd w:id="1543"/>
    </w:p>
    <w:p w14:paraId="44C0E9F3" w14:textId="4CDC265B" w:rsidR="008E3CA1" w:rsidRDefault="008E3CA1" w:rsidP="00104837">
      <w:pPr>
        <w:pStyle w:val="Agreement-ParagraphLevel1"/>
      </w:pPr>
      <w:r>
        <w:t>Where an employee is directed or legally obliged to take part in legal proceedings arising directly from the lawful discharge of their duties, Calvary Hospital will provide support, assistance and representation, as necessary, at no cost to the employee.</w:t>
      </w:r>
    </w:p>
    <w:p w14:paraId="37DBFB06" w14:textId="12A95442" w:rsidR="008E3CA1" w:rsidRDefault="008E3CA1" w:rsidP="00104837">
      <w:pPr>
        <w:pStyle w:val="Agreement-ParagraphLevel1"/>
      </w:pPr>
      <w:r>
        <w:t>Under this section, legal proceedings are those occurring in relation to:</w:t>
      </w:r>
    </w:p>
    <w:p w14:paraId="0D39F6AA" w14:textId="45D17597" w:rsidR="008E3CA1" w:rsidRDefault="008E3CA1" w:rsidP="005440F9">
      <w:pPr>
        <w:pStyle w:val="Agreement-ParagraphLevel2"/>
        <w:ind w:left="2268"/>
      </w:pPr>
      <w:r>
        <w:t>Coronial inquests.</w:t>
      </w:r>
    </w:p>
    <w:p w14:paraId="03B8974D" w14:textId="1C5AFBFD" w:rsidR="008E3CA1" w:rsidRDefault="008E3CA1" w:rsidP="005440F9">
      <w:pPr>
        <w:pStyle w:val="Agreement-ParagraphLevel2"/>
        <w:ind w:left="2268"/>
      </w:pPr>
      <w:r>
        <w:t>Medical/professional malpractice or medical/professional negligence allegations.</w:t>
      </w:r>
    </w:p>
    <w:p w14:paraId="5B9119A5" w14:textId="7579052D" w:rsidR="008E3CA1" w:rsidRDefault="008E3CA1" w:rsidP="005440F9">
      <w:pPr>
        <w:pStyle w:val="Agreement-ParagraphLevel2"/>
        <w:ind w:left="2268"/>
      </w:pPr>
      <w:r>
        <w:t>Formal industrial and employment matter proceedings other than those instituted by the employee or against the employee by the Government.</w:t>
      </w:r>
    </w:p>
    <w:p w14:paraId="6891C361" w14:textId="04ACC651" w:rsidR="008E3CA1" w:rsidRDefault="008E3CA1" w:rsidP="00104837">
      <w:pPr>
        <w:pStyle w:val="Agreement-ParagraphLevel1"/>
      </w:pPr>
      <w:r>
        <w:t>However, the unions and other employee representatives agree that where an employee is involved in legal proceedings as a result of their initiating action against the employer or the government for any reason, the employer taking action arising from misconduct by the employee or as a result of criminal charges being laid against them, the Hospital does not have a responsibility to provide support or assistance to the employee.</w:t>
      </w:r>
    </w:p>
    <w:p w14:paraId="3B01446B" w14:textId="2FF43A54" w:rsidR="008E3CA1" w:rsidRDefault="008E3CA1" w:rsidP="00104837">
      <w:pPr>
        <w:pStyle w:val="Heading2"/>
      </w:pPr>
      <w:bookmarkStart w:id="1544" w:name="_Toc526942310"/>
      <w:bookmarkStart w:id="1545" w:name="_Toc529523179"/>
      <w:r>
        <w:t>AMENITIES</w:t>
      </w:r>
      <w:bookmarkEnd w:id="1544"/>
      <w:bookmarkEnd w:id="1545"/>
    </w:p>
    <w:p w14:paraId="3AAA9117" w14:textId="12D93459" w:rsidR="008E3CA1" w:rsidRDefault="008E3CA1" w:rsidP="00104837">
      <w:pPr>
        <w:pStyle w:val="Agreement-ParagraphLevel1"/>
      </w:pPr>
      <w:r>
        <w:t>The employer will provide for the use of employees:</w:t>
      </w:r>
    </w:p>
    <w:p w14:paraId="3C8CFF7D" w14:textId="56CDA1DB" w:rsidR="008E3CA1" w:rsidRDefault="008E3CA1" w:rsidP="005440F9">
      <w:pPr>
        <w:pStyle w:val="Agreement-ParagraphLevel2"/>
        <w:ind w:left="2268"/>
      </w:pPr>
      <w:r>
        <w:t>separate facilities for male and female employees;</w:t>
      </w:r>
    </w:p>
    <w:p w14:paraId="083239FA" w14:textId="26632A30" w:rsidR="008E3CA1" w:rsidRDefault="008E3CA1" w:rsidP="005440F9">
      <w:pPr>
        <w:pStyle w:val="Agreement-ParagraphLevel2"/>
        <w:ind w:left="2268"/>
      </w:pPr>
      <w:r>
        <w:t>a suitable change room and adequate washing and toilet facilities; and</w:t>
      </w:r>
    </w:p>
    <w:p w14:paraId="63B58983" w14:textId="26BE4F3D" w:rsidR="008E3CA1" w:rsidRDefault="008E3CA1" w:rsidP="005440F9">
      <w:pPr>
        <w:pStyle w:val="Agreement-ParagraphLevel2"/>
        <w:ind w:left="2268"/>
      </w:pPr>
      <w:r>
        <w:t>a full length locker fitted with lock and key or other suitable place the safe keeping of clothing and personal effects of each employee.</w:t>
      </w:r>
    </w:p>
    <w:p w14:paraId="15E0F111" w14:textId="77777777" w:rsidR="00EE1040" w:rsidRDefault="00EE1040" w:rsidP="009859FE">
      <w:pPr>
        <w:pStyle w:val="Heading2"/>
      </w:pPr>
      <w:bookmarkStart w:id="1546" w:name="_Toc526942311"/>
      <w:bookmarkStart w:id="1547" w:name="_Toc529523180"/>
      <w:r>
        <w:t>WORKPLACE BEHAVIOURS</w:t>
      </w:r>
      <w:bookmarkEnd w:id="1546"/>
      <w:bookmarkEnd w:id="1547"/>
    </w:p>
    <w:p w14:paraId="718CCEF9" w14:textId="3A384BC9" w:rsidR="00EE1040" w:rsidRDefault="00EE1040" w:rsidP="00EE1040">
      <w:pPr>
        <w:pStyle w:val="Agreement-ParagraphLevel1"/>
      </w:pPr>
      <w:r>
        <w:t xml:space="preserve">This clause applies to the exclusion of subclause </w:t>
      </w:r>
      <w:r w:rsidR="00CC1AC3">
        <w:fldChar w:fldCharType="begin"/>
      </w:r>
      <w:r w:rsidR="00CC1AC3">
        <w:instrText xml:space="preserve"> REF _Ref528659784 \r \h </w:instrText>
      </w:r>
      <w:r w:rsidR="00CC1AC3">
        <w:fldChar w:fldCharType="separate"/>
      </w:r>
      <w:r w:rsidR="002460AB">
        <w:t>H1.6</w:t>
      </w:r>
      <w:r w:rsidR="00CC1AC3">
        <w:fldChar w:fldCharType="end"/>
      </w:r>
      <w:r>
        <w:t>.</w:t>
      </w:r>
    </w:p>
    <w:p w14:paraId="41ED1055" w14:textId="77777777" w:rsidR="00EE1040" w:rsidRDefault="00EE1040" w:rsidP="00EE1040">
      <w:pPr>
        <w:pStyle w:val="Agreement-ParagraphLevel1"/>
      </w:pPr>
      <w:r>
        <w:t xml:space="preserve">If a Calvary employee resigns while a misconduct process is on foot, Calvary may: </w:t>
      </w:r>
    </w:p>
    <w:p w14:paraId="75B54904" w14:textId="137A6196" w:rsidR="00EE1040" w:rsidRDefault="00EE1040" w:rsidP="005440F9">
      <w:pPr>
        <w:pStyle w:val="Agreement-ParagraphLevel2"/>
        <w:ind w:left="2268"/>
      </w:pPr>
      <w:r>
        <w:t>determine to complete the misconduct process under Section H of this Agreement, including inviting the employee to participate in the process, such that the outcome of the process can be taken into account with any application by the former employee to subsequently re-enter the ACTPS; or</w:t>
      </w:r>
    </w:p>
    <w:p w14:paraId="46BF125E" w14:textId="167655B9" w:rsidR="00EE1040" w:rsidRDefault="00EE1040" w:rsidP="005440F9">
      <w:pPr>
        <w:pStyle w:val="Agreement-ParagraphLevel2"/>
        <w:ind w:left="2268"/>
      </w:pPr>
      <w:r>
        <w:t xml:space="preserve">determine to stay the process upon the employee's resignation and communicate to the employee that the misconduct process may recommence if the former employee subsequently re-enters, or seeks to re-enter, the ACTPS. Any disciplinary action and sanction which is determined as a consequence of a resumed misconduct process may be imposed on the employee in their new position in accordance with </w:t>
      </w:r>
      <w:r w:rsidR="00CC1AC3">
        <w:fldChar w:fldCharType="begin"/>
      </w:r>
      <w:r w:rsidR="00CC1AC3">
        <w:instrText xml:space="preserve"> REF _Ref493759879 \r \h </w:instrText>
      </w:r>
      <w:r w:rsidR="00CC1AC3">
        <w:fldChar w:fldCharType="separate"/>
      </w:r>
      <w:r w:rsidR="002460AB">
        <w:t>H1.5.1</w:t>
      </w:r>
      <w:r w:rsidR="00CC1AC3">
        <w:fldChar w:fldCharType="end"/>
      </w:r>
      <w:r>
        <w:t xml:space="preserve"> or taken into account with any application by the former employee to subsequently re-enter the ACTPS.</w:t>
      </w:r>
    </w:p>
    <w:p w14:paraId="2B3079FD" w14:textId="77777777" w:rsidR="00EE1040" w:rsidRDefault="00EE1040" w:rsidP="00EE1040">
      <w:pPr>
        <w:pStyle w:val="Heading2"/>
      </w:pPr>
      <w:bookmarkStart w:id="1548" w:name="_Toc526942312"/>
      <w:bookmarkStart w:id="1549" w:name="_Toc529523181"/>
      <w:r>
        <w:t>MISCONDUCT AND DISCIPLINE</w:t>
      </w:r>
      <w:bookmarkEnd w:id="1548"/>
      <w:bookmarkEnd w:id="1549"/>
    </w:p>
    <w:p w14:paraId="7DC4B094" w14:textId="672E3A37" w:rsidR="00EE1040" w:rsidRDefault="00EE1040" w:rsidP="00EE1040">
      <w:pPr>
        <w:pStyle w:val="Agreement-ParagraphLevel1"/>
      </w:pPr>
      <w:r>
        <w:t xml:space="preserve">This clause applies to the exclusion of subclause </w:t>
      </w:r>
      <w:r w:rsidR="00CC1AC3">
        <w:fldChar w:fldCharType="begin"/>
      </w:r>
      <w:r w:rsidR="00CC1AC3">
        <w:instrText xml:space="preserve"> REF _Ref493765354 \r \h </w:instrText>
      </w:r>
      <w:r w:rsidR="00CC1AC3">
        <w:fldChar w:fldCharType="separate"/>
      </w:r>
      <w:r w:rsidR="002460AB">
        <w:t>H7.1</w:t>
      </w:r>
      <w:r w:rsidR="00CC1AC3">
        <w:fldChar w:fldCharType="end"/>
      </w:r>
      <w:r>
        <w:t xml:space="preserve"> and associated subclauses. </w:t>
      </w:r>
    </w:p>
    <w:p w14:paraId="7DB71D84" w14:textId="77777777" w:rsidR="00EE1040" w:rsidRDefault="00EE1040" w:rsidP="00EE1040">
      <w:pPr>
        <w:pStyle w:val="Agreement-ParagraphLevel1"/>
      </w:pPr>
      <w:r>
        <w:t xml:space="preserve">Upon becoming aware of a matter of alleged misconduct Calvary will determine whether or not the matter needs to be investigated. Where Calvary determines that investigation is required the employer will either appoint an appropriate investigator or refer the matter to the Public Sector Standards Commissioner for investigation. </w:t>
      </w:r>
    </w:p>
    <w:p w14:paraId="74F4459D" w14:textId="77777777" w:rsidR="00EE1040" w:rsidRDefault="00EE1040" w:rsidP="00EE1040">
      <w:pPr>
        <w:pStyle w:val="Agreement-ParagraphLevel1"/>
      </w:pPr>
      <w:r>
        <w:t xml:space="preserve">Where Calvary appoints an investigator rather than referring the matter to the Public Sector Standards Commissioner, any reference to the Public Sector Standards Commissioner may be read as referring to Calvary in relation to that particular matter.  </w:t>
      </w:r>
    </w:p>
    <w:p w14:paraId="5A1F9131" w14:textId="77777777" w:rsidR="00EE1040" w:rsidRDefault="00EE1040" w:rsidP="00EE1040">
      <w:pPr>
        <w:pStyle w:val="Heading2"/>
      </w:pPr>
      <w:bookmarkStart w:id="1550" w:name="_Toc526942313"/>
      <w:bookmarkStart w:id="1551" w:name="_Toc529523182"/>
      <w:r>
        <w:t>APPEAL MECHANISM FOR MISCONDUCT AND OTHER MATTERS</w:t>
      </w:r>
      <w:bookmarkEnd w:id="1550"/>
      <w:bookmarkEnd w:id="1551"/>
    </w:p>
    <w:p w14:paraId="0811FA11" w14:textId="77777777" w:rsidR="00EE1040" w:rsidRDefault="00EE1040" w:rsidP="00EE1040">
      <w:pPr>
        <w:pStyle w:val="Agreement-ParagraphLevel1"/>
      </w:pPr>
      <w:r>
        <w:t>The appeal mechanism set out in Section J of this Agreement does not apply to matters that arise in Calvary.</w:t>
      </w:r>
    </w:p>
    <w:p w14:paraId="34B31BEB" w14:textId="48376640" w:rsidR="00EE1040" w:rsidRDefault="00EE1040" w:rsidP="00EE1040">
      <w:pPr>
        <w:pStyle w:val="Agreement-ParagraphLevel1"/>
      </w:pPr>
      <w:r>
        <w:t>Matters that would otherwise be subject to the appeal provisions in Section J of this Agreement should in the first instance be referred to Calvary as an employer and if left unresolved should be referred to the Fair Work Commission in accordance with the Dispute Avoidance/Settlement Procedures in clause G6 of this Agreement.</w:t>
      </w:r>
    </w:p>
    <w:p w14:paraId="5642D39F" w14:textId="77777777" w:rsidR="00EE1040" w:rsidRDefault="00EE1040" w:rsidP="00EE1040">
      <w:pPr>
        <w:pStyle w:val="Heading2"/>
      </w:pPr>
      <w:bookmarkStart w:id="1552" w:name="_Toc526942314"/>
      <w:bookmarkStart w:id="1553" w:name="_Ref528659536"/>
      <w:bookmarkStart w:id="1554" w:name="_Toc529523183"/>
      <w:r>
        <w:t>CONVENOR OF APPEALS</w:t>
      </w:r>
      <w:bookmarkEnd w:id="1552"/>
      <w:bookmarkEnd w:id="1553"/>
      <w:bookmarkEnd w:id="1554"/>
      <w:r>
        <w:tab/>
      </w:r>
    </w:p>
    <w:p w14:paraId="5CBD5F04" w14:textId="7DCD49EA" w:rsidR="00EE1040" w:rsidRDefault="00EE1040" w:rsidP="00EE1040">
      <w:pPr>
        <w:pStyle w:val="Agreement-ParagraphLevel1"/>
      </w:pPr>
      <w:r>
        <w:t xml:space="preserve">The reference to the Head of Service in subclause </w:t>
      </w:r>
      <w:r w:rsidR="00CC1AC3">
        <w:fldChar w:fldCharType="begin"/>
      </w:r>
      <w:r w:rsidR="00CC1AC3">
        <w:instrText xml:space="preserve"> REF _Ref498510533 \r \h </w:instrText>
      </w:r>
      <w:r w:rsidR="00CC1AC3">
        <w:fldChar w:fldCharType="separate"/>
      </w:r>
      <w:r w:rsidR="002460AB">
        <w:t>K2.1</w:t>
      </w:r>
      <w:r w:rsidR="00CC1AC3">
        <w:fldChar w:fldCharType="end"/>
      </w:r>
      <w:r>
        <w:t xml:space="preserve"> is to be read as a reference to Calvary. </w:t>
      </w:r>
    </w:p>
    <w:p w14:paraId="62D8D696" w14:textId="77777777" w:rsidR="00B819A4" w:rsidRDefault="00B819A4" w:rsidP="00B819A4">
      <w:pPr>
        <w:pStyle w:val="Agreement-ParagraphLevel2"/>
        <w:numPr>
          <w:ilvl w:val="0"/>
          <w:numId w:val="0"/>
        </w:numPr>
        <w:sectPr w:rsidR="00B819A4" w:rsidSect="004F2DB2">
          <w:pgSz w:w="11906" w:h="16838"/>
          <w:pgMar w:top="1440" w:right="1558" w:bottom="1134" w:left="1800" w:header="708" w:footer="708" w:gutter="0"/>
          <w:cols w:space="708"/>
          <w:docGrid w:linePitch="360"/>
        </w:sectPr>
      </w:pPr>
    </w:p>
    <w:p w14:paraId="46695482" w14:textId="0FAE7F02" w:rsidR="008E3CA1" w:rsidRDefault="008E3CA1" w:rsidP="00E164D0">
      <w:pPr>
        <w:pStyle w:val="Heading1"/>
      </w:pPr>
      <w:r>
        <w:t xml:space="preserve"> </w:t>
      </w:r>
      <w:bookmarkStart w:id="1555" w:name="_Toc526942315"/>
      <w:bookmarkStart w:id="1556" w:name="_Toc529523184"/>
      <w:r>
        <w:t>-</w:t>
      </w:r>
      <w:r>
        <w:tab/>
        <w:t>Justice and Community Safety Directorate Specific Matters</w:t>
      </w:r>
      <w:bookmarkEnd w:id="1555"/>
      <w:bookmarkEnd w:id="1556"/>
    </w:p>
    <w:p w14:paraId="51DBEAF9" w14:textId="5B12AAA1" w:rsidR="008E3CA1" w:rsidRDefault="008E3CA1" w:rsidP="00104837">
      <w:pPr>
        <w:pStyle w:val="Heading2"/>
      </w:pPr>
      <w:bookmarkStart w:id="1557" w:name="_Toc526942316"/>
      <w:bookmarkStart w:id="1558" w:name="_Toc529523185"/>
      <w:r>
        <w:t>APPLICATION</w:t>
      </w:r>
      <w:bookmarkEnd w:id="1557"/>
      <w:bookmarkEnd w:id="1558"/>
    </w:p>
    <w:p w14:paraId="7CD233EF" w14:textId="0976AD07" w:rsidR="008E3CA1" w:rsidRDefault="008E3CA1" w:rsidP="0001474C">
      <w:pPr>
        <w:pStyle w:val="Agreement-ParagraphLevel1"/>
      </w:pPr>
      <w:bookmarkStart w:id="1559" w:name="_Ref528661534"/>
      <w:r>
        <w:t>Section S applies to officers, and fixed long term employees employed in the Justice and Community Safety Directorate.</w:t>
      </w:r>
      <w:bookmarkEnd w:id="1559"/>
    </w:p>
    <w:p w14:paraId="271F6418" w14:textId="52B6C42A" w:rsidR="008E3CA1" w:rsidRDefault="008E3CA1" w:rsidP="00104837">
      <w:pPr>
        <w:pStyle w:val="Heading2"/>
      </w:pPr>
      <w:bookmarkStart w:id="1560" w:name="_Toc526942317"/>
      <w:bookmarkStart w:id="1561" w:name="_Toc529523186"/>
      <w:r>
        <w:t>REIMBURSEMENT OF TRADE AND TECHNICAL LICENCES AND PROFESSIONAL FEES</w:t>
      </w:r>
      <w:bookmarkEnd w:id="1560"/>
      <w:bookmarkEnd w:id="1561"/>
    </w:p>
    <w:p w14:paraId="7A4FA164" w14:textId="68FF348E" w:rsidR="008E3CA1" w:rsidRDefault="008E3CA1" w:rsidP="0001474C">
      <w:pPr>
        <w:pStyle w:val="Agreement-ParagraphLevel1"/>
      </w:pPr>
      <w:r>
        <w:t xml:space="preserve">The </w:t>
      </w:r>
      <w:r w:rsidR="00167A15">
        <w:t>h</w:t>
      </w:r>
      <w:r>
        <w:t xml:space="preserve">ead of </w:t>
      </w:r>
      <w:r w:rsidR="00167A15">
        <w:t>s</w:t>
      </w:r>
      <w:r>
        <w:t xml:space="preserve">ervice may approve the reimbursement of fees incurred by an employee as defined at subclause </w:t>
      </w:r>
      <w:r w:rsidR="00167A15">
        <w:fldChar w:fldCharType="begin"/>
      </w:r>
      <w:r w:rsidR="00167A15">
        <w:instrText xml:space="preserve"> REF _Ref528661534 \r \h </w:instrText>
      </w:r>
      <w:r w:rsidR="00167A15">
        <w:fldChar w:fldCharType="separate"/>
      </w:r>
      <w:r w:rsidR="002460AB">
        <w:t>S1.1</w:t>
      </w:r>
      <w:r w:rsidR="00167A15">
        <w:fldChar w:fldCharType="end"/>
      </w:r>
      <w:r>
        <w:t xml:space="preserve"> for the maintenance of trade and technical licences and professional affiliations that the </w:t>
      </w:r>
      <w:r w:rsidR="00167A15">
        <w:t>h</w:t>
      </w:r>
      <w:r>
        <w:t xml:space="preserve">ead of </w:t>
      </w:r>
      <w:r w:rsidR="00167A15">
        <w:t>s</w:t>
      </w:r>
      <w:r>
        <w:t>ervice deems necessary and/or relevant for the employee to hold in order to undertake their duties.</w:t>
      </w:r>
    </w:p>
    <w:p w14:paraId="5BEF6DC4" w14:textId="49EACB5B" w:rsidR="008E3CA1" w:rsidRDefault="008E3CA1" w:rsidP="0001474C">
      <w:pPr>
        <w:pStyle w:val="Agreement-ParagraphLevel1"/>
      </w:pPr>
      <w:r>
        <w:t xml:space="preserve">The employee will require prior approval from the </w:t>
      </w:r>
      <w:r w:rsidR="00167A15">
        <w:t>h</w:t>
      </w:r>
      <w:r>
        <w:t xml:space="preserve">ead of </w:t>
      </w:r>
      <w:r w:rsidR="00167A15">
        <w:t>s</w:t>
      </w:r>
      <w:r>
        <w:t>ervice before incurring any expenses in relation to trade and technical licences or professional fees for which reimbursement will subsequently be sought.</w:t>
      </w:r>
    </w:p>
    <w:p w14:paraId="0B52DC89" w14:textId="1847EA55" w:rsidR="008E3CA1" w:rsidRDefault="008E3CA1" w:rsidP="0001474C">
      <w:pPr>
        <w:pStyle w:val="Agreement-ParagraphLevel1"/>
      </w:pPr>
      <w:r>
        <w:t xml:space="preserve">Nothing in this clause prohibits the fees and licences payable under this clause being paid directly to the issuing body rather than on a reimbursement basis. </w:t>
      </w:r>
    </w:p>
    <w:p w14:paraId="04E32F91" w14:textId="0E4F4594" w:rsidR="008E3CA1" w:rsidRDefault="008E3CA1" w:rsidP="00104837">
      <w:pPr>
        <w:pStyle w:val="Heading2"/>
      </w:pPr>
      <w:bookmarkStart w:id="1562" w:name="_Toc526942318"/>
      <w:bookmarkStart w:id="1563" w:name="_Toc529523187"/>
      <w:r>
        <w:t>HEALTH AND WELL-BEING INITIATIVE</w:t>
      </w:r>
      <w:bookmarkEnd w:id="1562"/>
      <w:bookmarkEnd w:id="1563"/>
    </w:p>
    <w:p w14:paraId="1AA47F35" w14:textId="2DE7CFDD" w:rsidR="008E3CA1" w:rsidRDefault="008E3CA1" w:rsidP="0001474C">
      <w:pPr>
        <w:pStyle w:val="Agreement-ParagraphLevel1"/>
      </w:pPr>
      <w:r>
        <w:t xml:space="preserve">In recognition of the benefits of maintaining a healthy and productive workforce, all employees defined at subclause </w:t>
      </w:r>
      <w:r w:rsidR="00167A15">
        <w:fldChar w:fldCharType="begin"/>
      </w:r>
      <w:r w:rsidR="00167A15">
        <w:instrText xml:space="preserve"> REF _Ref528661534 \r \h </w:instrText>
      </w:r>
      <w:r w:rsidR="00167A15">
        <w:fldChar w:fldCharType="separate"/>
      </w:r>
      <w:r w:rsidR="002460AB">
        <w:t>S1.1</w:t>
      </w:r>
      <w:r w:rsidR="00167A15">
        <w:fldChar w:fldCharType="end"/>
      </w:r>
      <w:r>
        <w:t xml:space="preserve"> who undertake, in their own time, health promotion activities will be paid an amount not exceeding $100 per annum in accordance with the relevant policy.</w:t>
      </w:r>
    </w:p>
    <w:p w14:paraId="33B0CA34" w14:textId="74F98950" w:rsidR="008E3CA1" w:rsidRDefault="008E3CA1" w:rsidP="0001474C">
      <w:pPr>
        <w:pStyle w:val="Agreement-ParagraphLevel1"/>
      </w:pPr>
      <w:r>
        <w:t>The payment will be on a reimbursement basis subject to an original receipt(s) being provided and only one claim may be made in a Fringe Benefit year (1 April to 31 March). The health promotion activity must have been purchased in the same Fringe Benefit year of the claim being made.</w:t>
      </w:r>
    </w:p>
    <w:p w14:paraId="2049FE57" w14:textId="495ED910" w:rsidR="008E3CA1" w:rsidRDefault="008E3CA1" w:rsidP="00104837">
      <w:pPr>
        <w:pStyle w:val="Heading2"/>
      </w:pPr>
      <w:bookmarkStart w:id="1564" w:name="_Toc526942319"/>
      <w:bookmarkStart w:id="1565" w:name="_Toc529523188"/>
      <w:r>
        <w:t>PERFORMANCE CULTURE</w:t>
      </w:r>
      <w:bookmarkEnd w:id="1564"/>
      <w:bookmarkEnd w:id="1565"/>
    </w:p>
    <w:p w14:paraId="51AF1417" w14:textId="3B0C8569" w:rsidR="008E3CA1" w:rsidRDefault="008E3CA1" w:rsidP="00B819A4">
      <w:pPr>
        <w:pStyle w:val="Agreement-ParagraphLevel1"/>
        <w:ind w:right="-241"/>
      </w:pPr>
      <w:r>
        <w:t>All employees engaged for a period of 6 months or more will participate in any Performance Feedback and/or personal development scheme introduced by the Directorate.  The Directorate will consult with employees and union(s) on any proposed changes to existing performance management schemes and/or the development of any new performance management schemes to apply in the Agency.</w:t>
      </w:r>
    </w:p>
    <w:p w14:paraId="44A290F2" w14:textId="77777777" w:rsidR="008E3CA1" w:rsidRDefault="008E3CA1" w:rsidP="008E3CA1">
      <w:r>
        <w:t xml:space="preserve"> </w:t>
      </w:r>
    </w:p>
    <w:p w14:paraId="2B9F5E8B" w14:textId="6858900E" w:rsidR="008E3CA1" w:rsidRPr="0001474C" w:rsidRDefault="00EE1040" w:rsidP="00B819A4">
      <w:pPr>
        <w:pStyle w:val="Agreement-Example"/>
        <w:ind w:left="2268" w:hanging="1134"/>
        <w:jc w:val="center"/>
        <w:rPr>
          <w:b/>
          <w:sz w:val="26"/>
          <w:szCs w:val="26"/>
        </w:rPr>
      </w:pPr>
      <w:r>
        <w:rPr>
          <w:b/>
          <w:sz w:val="26"/>
          <w:szCs w:val="26"/>
        </w:rPr>
        <w:t xml:space="preserve">ACT </w:t>
      </w:r>
      <w:r w:rsidR="008E3CA1" w:rsidRPr="0001474C">
        <w:rPr>
          <w:b/>
          <w:sz w:val="26"/>
          <w:szCs w:val="26"/>
        </w:rPr>
        <w:t>EMERGENCY SERVICES AGENCY</w:t>
      </w:r>
    </w:p>
    <w:p w14:paraId="1BFAD10A" w14:textId="159665A7" w:rsidR="008E3CA1" w:rsidRDefault="008E3CA1" w:rsidP="00104837">
      <w:pPr>
        <w:pStyle w:val="Heading2"/>
      </w:pPr>
      <w:bookmarkStart w:id="1566" w:name="_Toc526942320"/>
      <w:bookmarkStart w:id="1567" w:name="_Toc529523189"/>
      <w:r>
        <w:t>APPLICATION</w:t>
      </w:r>
      <w:bookmarkEnd w:id="1566"/>
      <w:bookmarkEnd w:id="1567"/>
    </w:p>
    <w:p w14:paraId="00323E9C" w14:textId="72BA03D5" w:rsidR="008E3CA1" w:rsidRDefault="008E3CA1" w:rsidP="0001474C">
      <w:pPr>
        <w:pStyle w:val="Agreement-ParagraphLevel1"/>
      </w:pPr>
      <w:r>
        <w:t xml:space="preserve">Clauses </w:t>
      </w:r>
      <w:r w:rsidR="00167A15">
        <w:fldChar w:fldCharType="begin"/>
      </w:r>
      <w:r w:rsidR="00167A15">
        <w:instrText xml:space="preserve"> REF _Ref528661613 \r \h </w:instrText>
      </w:r>
      <w:r w:rsidR="00167A15">
        <w:fldChar w:fldCharType="separate"/>
      </w:r>
      <w:r w:rsidR="002460AB">
        <w:t>S6 -</w:t>
      </w:r>
      <w:r w:rsidR="00167A15">
        <w:fldChar w:fldCharType="end"/>
      </w:r>
      <w:r>
        <w:t xml:space="preserve"> </w:t>
      </w:r>
      <w:r w:rsidR="00EE1040">
        <w:t xml:space="preserve">to </w:t>
      </w:r>
      <w:r w:rsidR="00D65748">
        <w:fldChar w:fldCharType="begin"/>
      </w:r>
      <w:r w:rsidR="00D65748">
        <w:instrText xml:space="preserve"> REF _Ref529259294 \r \h </w:instrText>
      </w:r>
      <w:r w:rsidR="00D65748">
        <w:fldChar w:fldCharType="separate"/>
      </w:r>
      <w:r w:rsidR="002460AB">
        <w:t>S9 -</w:t>
      </w:r>
      <w:r w:rsidR="00D65748">
        <w:fldChar w:fldCharType="end"/>
      </w:r>
      <w:r w:rsidR="00D65748">
        <w:t xml:space="preserve"> </w:t>
      </w:r>
      <w:r>
        <w:t xml:space="preserve">apply </w:t>
      </w:r>
      <w:r w:rsidR="00EE1040">
        <w:t xml:space="preserve">only to persons employed in the Mechanical Workshop of the ACT Emergency Services Agency (ESA) as a General Service Officer at the date this Agreement commences, and as a ESA Mechanical Technician after the introductino of the new classification. </w:t>
      </w:r>
    </w:p>
    <w:p w14:paraId="275ADF43" w14:textId="3D06C9BA" w:rsidR="00EE1040" w:rsidRDefault="00EE1040" w:rsidP="009859FE">
      <w:pPr>
        <w:pStyle w:val="Agreement-ParagraphLevel1"/>
        <w:numPr>
          <w:ilvl w:val="0"/>
          <w:numId w:val="0"/>
        </w:numPr>
        <w:ind w:left="1134"/>
      </w:pPr>
    </w:p>
    <w:p w14:paraId="53F06ECC" w14:textId="6433CF46" w:rsidR="00EE1040" w:rsidRDefault="00EE1040" w:rsidP="00491E02">
      <w:pPr>
        <w:pStyle w:val="Heading2"/>
        <w:spacing w:before="0"/>
        <w:ind w:left="2268"/>
      </w:pPr>
      <w:bookmarkStart w:id="1568" w:name="_Toc526942323"/>
      <w:bookmarkStart w:id="1569" w:name="_Ref528661613"/>
      <w:bookmarkStart w:id="1570" w:name="_Toc529523190"/>
      <w:r>
        <w:t>ESA MECHANICAL WORKSHOP</w:t>
      </w:r>
      <w:bookmarkEnd w:id="1568"/>
      <w:bookmarkEnd w:id="1569"/>
      <w:bookmarkEnd w:id="1570"/>
    </w:p>
    <w:p w14:paraId="49D77235" w14:textId="0300DBB7" w:rsidR="00EE1040" w:rsidRDefault="00EE1040" w:rsidP="00EE1040">
      <w:pPr>
        <w:pStyle w:val="Agreement-ParagraphLevel1"/>
      </w:pPr>
      <w:r>
        <w:t>The maintenance of ESA vehicles and equipment is imperative to support the delivery of emergency services and other emergency management strategies.</w:t>
      </w:r>
    </w:p>
    <w:p w14:paraId="69453CE2" w14:textId="520CD3D1" w:rsidR="00EE1040" w:rsidRDefault="00EE1040" w:rsidP="00EE1040">
      <w:pPr>
        <w:pStyle w:val="Agreement-ParagraphLevel1"/>
      </w:pPr>
      <w:r>
        <w:t>The ESA Mechanical Workshop is responsible for:</w:t>
      </w:r>
    </w:p>
    <w:p w14:paraId="203D9DF1" w14:textId="77777777" w:rsidR="00EE1040" w:rsidRDefault="00EE1040" w:rsidP="005440F9">
      <w:pPr>
        <w:pStyle w:val="Agreement-ParagraphLevel2"/>
        <w:ind w:left="2268" w:right="-241"/>
      </w:pPr>
      <w:r>
        <w:t>provision of strategic integrated fleet maintenance and resource management and planning for a wide range of vehicles, equipment and inventory;</w:t>
      </w:r>
    </w:p>
    <w:p w14:paraId="76E0F958" w14:textId="77777777" w:rsidR="00EE1040" w:rsidRDefault="00EE1040" w:rsidP="005440F9">
      <w:pPr>
        <w:pStyle w:val="Agreement-ParagraphLevel2"/>
        <w:ind w:left="2268" w:right="-99"/>
      </w:pPr>
      <w:r>
        <w:t>technical vehicle and equipment maintenance and engineering services;</w:t>
      </w:r>
    </w:p>
    <w:p w14:paraId="2FCA9A28" w14:textId="77777777" w:rsidR="00EE1040" w:rsidRDefault="00EE1040" w:rsidP="005440F9">
      <w:pPr>
        <w:pStyle w:val="Agreement-ParagraphLevel2"/>
        <w:ind w:left="2268"/>
      </w:pPr>
      <w:r>
        <w:t>provision of out of hours support to ESA operational agencies during emergency incidents; and</w:t>
      </w:r>
    </w:p>
    <w:p w14:paraId="0A88CDAC" w14:textId="77777777" w:rsidR="00EE1040" w:rsidRDefault="00EE1040" w:rsidP="005440F9">
      <w:pPr>
        <w:pStyle w:val="Agreement-ParagraphLevel2"/>
        <w:ind w:left="2268" w:right="-383"/>
      </w:pPr>
      <w:r>
        <w:t>provision of specialist technical advice and integrated support to the ESA.</w:t>
      </w:r>
    </w:p>
    <w:p w14:paraId="3D46EA7E" w14:textId="14C8BBEC" w:rsidR="00EE1040" w:rsidRDefault="00EE1040" w:rsidP="009859FE">
      <w:pPr>
        <w:pStyle w:val="Heading2"/>
      </w:pPr>
      <w:bookmarkStart w:id="1571" w:name="_Toc526942324"/>
      <w:bookmarkStart w:id="1572" w:name="_Toc529523191"/>
      <w:r>
        <w:t>NEW CLASSIFICATION</w:t>
      </w:r>
      <w:bookmarkEnd w:id="1571"/>
      <w:bookmarkEnd w:id="1572"/>
    </w:p>
    <w:p w14:paraId="649EC7A7" w14:textId="138DA765" w:rsidR="00EE1040" w:rsidRDefault="00EE1040" w:rsidP="00EE1040">
      <w:pPr>
        <w:pStyle w:val="Agreement-ParagraphLevel1"/>
      </w:pPr>
      <w:r>
        <w:t>This Agreement introduces a new classification of ESA Mechanical Technician (EMT) level 1 to 3 for persons employed in the ESA Mechanical Workshop.</w:t>
      </w:r>
    </w:p>
    <w:p w14:paraId="3A5E3061" w14:textId="342BC7C1" w:rsidR="00EE1040" w:rsidRDefault="00EE1040" w:rsidP="00EE1040">
      <w:pPr>
        <w:pStyle w:val="Agreement-ParagraphLevel1"/>
      </w:pPr>
      <w:r>
        <w:t>The new classification structure has been developed and is being introduced to address the work value and attraction challenges within this area of employment. The new salaries have been arrived at after a careful consideration of an August 2016 Work Value Claim by the Transport Workers Union (ACT Branch) for increased remuneration based on the increased complexity of Emergency Service Vehicles and the skills required to service and repair such vehicles and their equipment.</w:t>
      </w:r>
    </w:p>
    <w:p w14:paraId="4A72C37E" w14:textId="1025A72F" w:rsidR="00EE1040" w:rsidRDefault="00EE1040" w:rsidP="00EE1040">
      <w:pPr>
        <w:pStyle w:val="Agreement-ParagraphLevel1"/>
      </w:pPr>
      <w:r>
        <w:t>On commencement of the Agreement the new classification will be accessible to employees who are performing a role that requires at a minimum, for:</w:t>
      </w:r>
    </w:p>
    <w:p w14:paraId="2FC292D7" w14:textId="77777777" w:rsidR="00EE1040" w:rsidRDefault="00EE1040" w:rsidP="005440F9">
      <w:pPr>
        <w:pStyle w:val="Agreement-ParagraphLevel2"/>
        <w:ind w:left="2268"/>
      </w:pPr>
      <w:r>
        <w:t>EMT level 1, relevant trade assistant qualification; and</w:t>
      </w:r>
    </w:p>
    <w:p w14:paraId="56880251" w14:textId="77777777" w:rsidR="00EE1040" w:rsidRDefault="00EE1040" w:rsidP="005440F9">
      <w:pPr>
        <w:pStyle w:val="Agreement-ParagraphLevel2"/>
        <w:ind w:left="2268"/>
      </w:pPr>
      <w:r>
        <w:t>EMT level 2 and 3, relevant mechanical and/or auto electrician qualification or licence.</w:t>
      </w:r>
    </w:p>
    <w:p w14:paraId="3ACDD0D1" w14:textId="62D78958" w:rsidR="00EE1040" w:rsidRDefault="00EE1040" w:rsidP="00491E02">
      <w:pPr>
        <w:pStyle w:val="Agreement-ParagraphLevel1"/>
        <w:ind w:right="43"/>
      </w:pPr>
      <w:r>
        <w:t>This new classification includes three levels within the classification.  With the exception of the top pay point in the EMT level 2 classification, incremental advancement within the new EMT classifications is in accordance with clause C5 (Pay Points and Increments).  Movement between classifications is in accordance with ACT Public Sector recruitment practices.</w:t>
      </w:r>
    </w:p>
    <w:p w14:paraId="04D0B147" w14:textId="6C64A0CC" w:rsidR="00EE1040" w:rsidRDefault="00EE1040" w:rsidP="00EE1040">
      <w:pPr>
        <w:pStyle w:val="Agreement-ParagraphLevel1"/>
      </w:pPr>
      <w:r>
        <w:t>A substantive EMT level 2 can be advanced to the 7th pay point where the head of service is satisfied the officer:</w:t>
      </w:r>
    </w:p>
    <w:p w14:paraId="552DB1FB" w14:textId="77777777" w:rsidR="00EE1040" w:rsidRDefault="00EE1040" w:rsidP="005440F9">
      <w:pPr>
        <w:pStyle w:val="Agreement-ParagraphLevel2"/>
        <w:ind w:left="2268"/>
      </w:pPr>
      <w:r>
        <w:t>possesses relevant trade qualifications as a mechanic and an auto electrician; and</w:t>
      </w:r>
    </w:p>
    <w:p w14:paraId="5511C512" w14:textId="77777777" w:rsidR="00EE1040" w:rsidRDefault="00EE1040" w:rsidP="005440F9">
      <w:pPr>
        <w:pStyle w:val="Agreement-ParagraphLevel2"/>
        <w:ind w:left="2268"/>
      </w:pPr>
      <w:r>
        <w:t>is undertaking duties consistent with the Work Level Standard and is performing at the fully competent level; and</w:t>
      </w:r>
    </w:p>
    <w:p w14:paraId="25C22A0B" w14:textId="77777777" w:rsidR="00EE1040" w:rsidRDefault="00EE1040" w:rsidP="005440F9">
      <w:pPr>
        <w:pStyle w:val="Agreement-ParagraphLevel2"/>
        <w:ind w:left="2268"/>
      </w:pPr>
      <w:r>
        <w:t>has been working in the ESA Workshop for a minimum of 3 years.</w:t>
      </w:r>
    </w:p>
    <w:p w14:paraId="24D3AE0E" w14:textId="77777777" w:rsidR="00EE1040" w:rsidRDefault="00EE1040" w:rsidP="00B819A4">
      <w:pPr>
        <w:pStyle w:val="Agreement-ParagraphLevel1"/>
        <w:numPr>
          <w:ilvl w:val="0"/>
          <w:numId w:val="0"/>
        </w:numPr>
        <w:ind w:left="1134" w:right="-99"/>
      </w:pPr>
      <w:r>
        <w:t>Substantive EMT level 2 employees who consider they may be eligible to advance to the 7th pay point may apply, no more than once a year, to the head of service for level advancement. Such applications for level advancement must address the above eligibility criteria. Applicants are required to provide references and a supervisor's assessment of their competence, and may require to undergo an interview.</w:t>
      </w:r>
    </w:p>
    <w:p w14:paraId="67C9228E" w14:textId="77777777" w:rsidR="00EE1040" w:rsidRDefault="00EE1040" w:rsidP="009859FE">
      <w:pPr>
        <w:pStyle w:val="Agreement-ParagraphLevel1"/>
        <w:numPr>
          <w:ilvl w:val="0"/>
          <w:numId w:val="0"/>
        </w:numPr>
        <w:ind w:left="1134"/>
      </w:pPr>
      <w:r>
        <w:t>The outcome of the assessment process for level advancement are not appealable, however the applicant may seek a review in accordance with section I.</w:t>
      </w:r>
    </w:p>
    <w:p w14:paraId="2A3F88C4" w14:textId="51E189F8" w:rsidR="00EE1040" w:rsidRDefault="00EE1040" w:rsidP="00EE1040">
      <w:pPr>
        <w:pStyle w:val="Agreement-ParagraphLevel1"/>
      </w:pPr>
      <w:r>
        <w:t>The salary rates of the EMT classification is detailed in Annex A.</w:t>
      </w:r>
    </w:p>
    <w:p w14:paraId="626E7F3F" w14:textId="1FF2E188" w:rsidR="00EE1040" w:rsidRDefault="00EE1040" w:rsidP="00EE1040">
      <w:pPr>
        <w:pStyle w:val="Agreement-ParagraphLevel1"/>
      </w:pPr>
      <w:r>
        <w:t>The parties to this Agreement will develop Work Level Standards for the new EMT classification structure within twelve (12) months of this Agreement commencing.</w:t>
      </w:r>
    </w:p>
    <w:p w14:paraId="44148EFE" w14:textId="2ED52508" w:rsidR="00EE1040" w:rsidRDefault="00EE1040" w:rsidP="009859FE">
      <w:pPr>
        <w:pStyle w:val="Heading2"/>
      </w:pPr>
      <w:bookmarkStart w:id="1573" w:name="_Toc526942325"/>
      <w:bookmarkStart w:id="1574" w:name="_Ref528661624"/>
      <w:bookmarkStart w:id="1575" w:name="_Toc529523192"/>
      <w:r>
        <w:t>TRANSLATION ARRANGEMENTS</w:t>
      </w:r>
      <w:bookmarkEnd w:id="1573"/>
      <w:bookmarkEnd w:id="1574"/>
      <w:bookmarkEnd w:id="1575"/>
    </w:p>
    <w:p w14:paraId="63BE90D2" w14:textId="49ECD89C" w:rsidR="00EE1040" w:rsidRDefault="00EE1040" w:rsidP="00B819A4">
      <w:pPr>
        <w:pStyle w:val="Style81"/>
      </w:pPr>
      <w:r>
        <w:t>Upon commencement of this Agreement persons employed in the Mechanical Worksop of the ESA as a General Service Officer, will be translated to the new classification, with the terms and conditions of this enterprise agreement applying.  The translation will occur without the need for a merit selection process under the PSM Act, and on a point to point basis from the classification and pay point identified in Column A to the corresponding classification and pay point identified in Column B of the following table.</w:t>
      </w:r>
    </w:p>
    <w:tbl>
      <w:tblPr>
        <w:tblW w:w="8363"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167A15" w:rsidRPr="00167A15" w14:paraId="4AE09B2C" w14:textId="77777777" w:rsidTr="00167A15">
        <w:trPr>
          <w:trHeight w:val="1022"/>
        </w:trPr>
        <w:tc>
          <w:tcPr>
            <w:tcW w:w="4181" w:type="dxa"/>
            <w:shd w:val="clear" w:color="auto" w:fill="auto"/>
          </w:tcPr>
          <w:p w14:paraId="1B65F7B1" w14:textId="77777777" w:rsidR="00EE1040" w:rsidRPr="00167A15" w:rsidRDefault="00EE1040" w:rsidP="009F0B2B">
            <w:pPr>
              <w:autoSpaceDE w:val="0"/>
              <w:autoSpaceDN w:val="0"/>
              <w:adjustRightInd w:val="0"/>
              <w:spacing w:before="120"/>
              <w:jc w:val="center"/>
              <w:rPr>
                <w:rFonts w:asciiTheme="minorHAnsi" w:hAnsiTheme="minorHAnsi" w:cs="Calibri,Bold"/>
                <w:b/>
                <w:bCs/>
                <w:sz w:val="22"/>
                <w:szCs w:val="22"/>
              </w:rPr>
            </w:pPr>
            <w:r w:rsidRPr="00167A15">
              <w:rPr>
                <w:rFonts w:asciiTheme="minorHAnsi" w:hAnsiTheme="minorHAnsi" w:cs="Calibri,Bold"/>
                <w:b/>
                <w:bCs/>
                <w:sz w:val="22"/>
                <w:szCs w:val="22"/>
              </w:rPr>
              <w:t>Column A</w:t>
            </w:r>
          </w:p>
          <w:p w14:paraId="31DC1239" w14:textId="77777777" w:rsidR="00EE1040" w:rsidRPr="00167A15" w:rsidRDefault="00EE1040" w:rsidP="009F0B2B">
            <w:pPr>
              <w:autoSpaceDE w:val="0"/>
              <w:autoSpaceDN w:val="0"/>
              <w:adjustRightInd w:val="0"/>
              <w:spacing w:before="120"/>
              <w:jc w:val="center"/>
              <w:rPr>
                <w:rFonts w:asciiTheme="minorHAnsi" w:hAnsiTheme="minorHAnsi" w:cs="Calibri,Bold"/>
                <w:b/>
                <w:bCs/>
                <w:sz w:val="22"/>
                <w:szCs w:val="22"/>
              </w:rPr>
            </w:pPr>
            <w:r w:rsidRPr="00167A15">
              <w:rPr>
                <w:rFonts w:asciiTheme="minorHAnsi" w:hAnsiTheme="minorHAnsi" w:cs="Calibri,Bold"/>
                <w:b/>
                <w:bCs/>
                <w:sz w:val="22"/>
                <w:szCs w:val="22"/>
              </w:rPr>
              <w:t>Previous classification and pay point</w:t>
            </w:r>
          </w:p>
        </w:tc>
        <w:tc>
          <w:tcPr>
            <w:tcW w:w="4182" w:type="dxa"/>
            <w:shd w:val="clear" w:color="auto" w:fill="auto"/>
          </w:tcPr>
          <w:p w14:paraId="62B3F523" w14:textId="77777777" w:rsidR="00EE1040" w:rsidRPr="00167A15" w:rsidRDefault="00EE1040" w:rsidP="009F0B2B">
            <w:pPr>
              <w:autoSpaceDE w:val="0"/>
              <w:autoSpaceDN w:val="0"/>
              <w:adjustRightInd w:val="0"/>
              <w:spacing w:before="120"/>
              <w:jc w:val="center"/>
              <w:rPr>
                <w:rFonts w:asciiTheme="minorHAnsi" w:hAnsiTheme="minorHAnsi" w:cs="Calibri,Bold"/>
                <w:b/>
                <w:bCs/>
                <w:sz w:val="22"/>
                <w:szCs w:val="22"/>
              </w:rPr>
            </w:pPr>
            <w:r w:rsidRPr="00167A15">
              <w:rPr>
                <w:rFonts w:asciiTheme="minorHAnsi" w:hAnsiTheme="minorHAnsi" w:cs="Calibri,Bold"/>
                <w:b/>
                <w:bCs/>
                <w:sz w:val="22"/>
                <w:szCs w:val="22"/>
              </w:rPr>
              <w:t>Column B</w:t>
            </w:r>
          </w:p>
          <w:p w14:paraId="2CD03727" w14:textId="77777777" w:rsidR="00EE1040" w:rsidRPr="00167A15" w:rsidRDefault="00EE1040" w:rsidP="009F0B2B">
            <w:pPr>
              <w:autoSpaceDE w:val="0"/>
              <w:autoSpaceDN w:val="0"/>
              <w:adjustRightInd w:val="0"/>
              <w:spacing w:before="120"/>
              <w:jc w:val="center"/>
              <w:rPr>
                <w:rFonts w:asciiTheme="minorHAnsi" w:hAnsiTheme="minorHAnsi" w:cs="Calibri,Bold"/>
                <w:b/>
                <w:bCs/>
                <w:sz w:val="22"/>
                <w:szCs w:val="22"/>
              </w:rPr>
            </w:pPr>
            <w:r w:rsidRPr="00167A15">
              <w:rPr>
                <w:rFonts w:asciiTheme="minorHAnsi" w:hAnsiTheme="minorHAnsi" w:cs="Calibri,Bold"/>
                <w:b/>
                <w:bCs/>
                <w:sz w:val="22"/>
                <w:szCs w:val="22"/>
              </w:rPr>
              <w:t>New classification and pay point</w:t>
            </w:r>
          </w:p>
        </w:tc>
      </w:tr>
      <w:tr w:rsidR="00167A15" w:rsidRPr="00167A15" w14:paraId="736D9C61" w14:textId="77777777" w:rsidTr="00167A15">
        <w:trPr>
          <w:trHeight w:val="385"/>
        </w:trPr>
        <w:tc>
          <w:tcPr>
            <w:tcW w:w="4181" w:type="dxa"/>
            <w:shd w:val="clear" w:color="auto" w:fill="auto"/>
          </w:tcPr>
          <w:p w14:paraId="25ADD62E" w14:textId="77777777" w:rsidR="00EE1040" w:rsidRPr="00167A15" w:rsidRDefault="00EE1040" w:rsidP="009F0B2B">
            <w:pPr>
              <w:autoSpaceDE w:val="0"/>
              <w:autoSpaceDN w:val="0"/>
              <w:adjustRightInd w:val="0"/>
              <w:spacing w:before="120"/>
              <w:rPr>
                <w:rFonts w:asciiTheme="minorHAnsi" w:hAnsiTheme="minorHAnsi" w:cs="Calibri,Bold"/>
                <w:b/>
                <w:bCs/>
                <w:sz w:val="22"/>
                <w:szCs w:val="22"/>
              </w:rPr>
            </w:pPr>
            <w:r w:rsidRPr="00167A15">
              <w:rPr>
                <w:rFonts w:asciiTheme="minorHAnsi" w:hAnsiTheme="minorHAnsi" w:cs="Calibri,Bold"/>
                <w:b/>
                <w:bCs/>
                <w:sz w:val="22"/>
                <w:szCs w:val="22"/>
              </w:rPr>
              <w:t>Skilled Trade’s Assistants</w:t>
            </w:r>
          </w:p>
        </w:tc>
        <w:tc>
          <w:tcPr>
            <w:tcW w:w="4182" w:type="dxa"/>
            <w:shd w:val="clear" w:color="auto" w:fill="auto"/>
          </w:tcPr>
          <w:p w14:paraId="18FE6B78" w14:textId="77777777" w:rsidR="00EE1040" w:rsidRPr="00167A15" w:rsidRDefault="00EE1040" w:rsidP="009F0B2B">
            <w:pPr>
              <w:autoSpaceDE w:val="0"/>
              <w:autoSpaceDN w:val="0"/>
              <w:adjustRightInd w:val="0"/>
              <w:spacing w:before="120"/>
              <w:rPr>
                <w:rFonts w:asciiTheme="minorHAnsi" w:hAnsiTheme="minorHAnsi" w:cs="Calibri,Bold"/>
                <w:bCs/>
                <w:sz w:val="22"/>
                <w:szCs w:val="22"/>
              </w:rPr>
            </w:pPr>
          </w:p>
        </w:tc>
      </w:tr>
      <w:tr w:rsidR="00167A15" w:rsidRPr="00167A15" w14:paraId="1517C88E" w14:textId="77777777" w:rsidTr="00491E02">
        <w:trPr>
          <w:trHeight w:val="437"/>
        </w:trPr>
        <w:tc>
          <w:tcPr>
            <w:tcW w:w="4181" w:type="dxa"/>
            <w:shd w:val="clear" w:color="auto" w:fill="auto"/>
          </w:tcPr>
          <w:p w14:paraId="4F152182" w14:textId="77777777" w:rsidR="00EE1040" w:rsidRPr="00167A15" w:rsidRDefault="00EE1040" w:rsidP="009F0B2B">
            <w:pPr>
              <w:autoSpaceDE w:val="0"/>
              <w:autoSpaceDN w:val="0"/>
              <w:adjustRightInd w:val="0"/>
              <w:spacing w:before="120"/>
              <w:rPr>
                <w:rFonts w:asciiTheme="minorHAnsi" w:hAnsiTheme="minorHAnsi" w:cs="Calibri,Bold"/>
                <w:bCs/>
                <w:sz w:val="22"/>
                <w:szCs w:val="22"/>
              </w:rPr>
            </w:pPr>
            <w:r w:rsidRPr="00167A15">
              <w:rPr>
                <w:rFonts w:asciiTheme="minorHAnsi" w:hAnsiTheme="minorHAnsi" w:cs="Calibri,Bold"/>
                <w:bCs/>
                <w:sz w:val="22"/>
                <w:szCs w:val="22"/>
              </w:rPr>
              <w:t>General Service Officer Level 5</w:t>
            </w:r>
          </w:p>
        </w:tc>
        <w:tc>
          <w:tcPr>
            <w:tcW w:w="4182" w:type="dxa"/>
            <w:shd w:val="clear" w:color="auto" w:fill="auto"/>
          </w:tcPr>
          <w:p w14:paraId="78B36432" w14:textId="4D7BDC36" w:rsidR="00EE1040" w:rsidRPr="00167A15" w:rsidRDefault="00EE1040" w:rsidP="00167A15">
            <w:pPr>
              <w:autoSpaceDE w:val="0"/>
              <w:autoSpaceDN w:val="0"/>
              <w:adjustRightInd w:val="0"/>
              <w:spacing w:before="120"/>
              <w:rPr>
                <w:rFonts w:asciiTheme="minorHAnsi" w:hAnsiTheme="minorHAnsi" w:cs="Calibri,Bold"/>
                <w:bCs/>
                <w:sz w:val="22"/>
                <w:szCs w:val="22"/>
              </w:rPr>
            </w:pPr>
            <w:r w:rsidRPr="00167A15">
              <w:rPr>
                <w:rFonts w:asciiTheme="minorHAnsi" w:hAnsiTheme="minorHAnsi" w:cs="Calibri,Bold"/>
                <w:bCs/>
                <w:sz w:val="22"/>
                <w:szCs w:val="22"/>
              </w:rPr>
              <w:t>ESA Mechanical Technician Level 1 (EMT 1)</w:t>
            </w:r>
          </w:p>
        </w:tc>
      </w:tr>
      <w:tr w:rsidR="00167A15" w:rsidRPr="00167A15" w14:paraId="776ABCDF" w14:textId="77777777" w:rsidTr="00167A15">
        <w:trPr>
          <w:trHeight w:val="385"/>
        </w:trPr>
        <w:tc>
          <w:tcPr>
            <w:tcW w:w="4181" w:type="dxa"/>
            <w:shd w:val="clear" w:color="auto" w:fill="auto"/>
          </w:tcPr>
          <w:p w14:paraId="4C75A2C3" w14:textId="77777777" w:rsidR="00EE1040" w:rsidRPr="00167A15" w:rsidRDefault="00EE1040" w:rsidP="009F0B2B">
            <w:pPr>
              <w:autoSpaceDE w:val="0"/>
              <w:autoSpaceDN w:val="0"/>
              <w:adjustRightInd w:val="0"/>
              <w:spacing w:before="120"/>
              <w:ind w:firstLine="1537"/>
              <w:rPr>
                <w:rFonts w:asciiTheme="minorHAnsi" w:hAnsiTheme="minorHAnsi" w:cs="Calibri,Bold"/>
                <w:bCs/>
                <w:sz w:val="22"/>
                <w:szCs w:val="22"/>
              </w:rPr>
            </w:pPr>
            <w:r w:rsidRPr="00167A15">
              <w:rPr>
                <w:rFonts w:asciiTheme="minorHAnsi" w:hAnsiTheme="minorHAnsi" w:cs="Calibri,Bold"/>
                <w:bCs/>
                <w:sz w:val="22"/>
                <w:szCs w:val="22"/>
              </w:rPr>
              <w:t>1</w:t>
            </w:r>
            <w:r w:rsidRPr="00167A15">
              <w:rPr>
                <w:rFonts w:asciiTheme="minorHAnsi" w:hAnsiTheme="minorHAnsi" w:cs="Calibri,Bold"/>
                <w:bCs/>
                <w:sz w:val="22"/>
                <w:szCs w:val="22"/>
                <w:vertAlign w:val="superscript"/>
              </w:rPr>
              <w:t>st</w:t>
            </w:r>
            <w:r w:rsidRPr="00167A15">
              <w:rPr>
                <w:rFonts w:asciiTheme="minorHAnsi" w:hAnsiTheme="minorHAnsi" w:cs="Calibri,Bold"/>
                <w:bCs/>
                <w:sz w:val="22"/>
                <w:szCs w:val="22"/>
              </w:rPr>
              <w:t xml:space="preserve"> pay point</w:t>
            </w:r>
          </w:p>
        </w:tc>
        <w:tc>
          <w:tcPr>
            <w:tcW w:w="4182" w:type="dxa"/>
            <w:shd w:val="clear" w:color="auto" w:fill="auto"/>
          </w:tcPr>
          <w:p w14:paraId="57F1EF00"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3</w:t>
            </w:r>
            <w:r w:rsidRPr="00167A15">
              <w:rPr>
                <w:rFonts w:asciiTheme="minorHAnsi" w:hAnsiTheme="minorHAnsi" w:cs="Calibri,Bold"/>
                <w:bCs/>
                <w:sz w:val="22"/>
                <w:szCs w:val="22"/>
                <w:vertAlign w:val="superscript"/>
              </w:rPr>
              <w:t>rd</w:t>
            </w:r>
            <w:r w:rsidRPr="00167A15">
              <w:rPr>
                <w:rFonts w:asciiTheme="minorHAnsi" w:hAnsiTheme="minorHAnsi" w:cs="Calibri,Bold"/>
                <w:bCs/>
                <w:sz w:val="22"/>
                <w:szCs w:val="22"/>
              </w:rPr>
              <w:t xml:space="preserve"> pay point</w:t>
            </w:r>
          </w:p>
        </w:tc>
      </w:tr>
      <w:tr w:rsidR="00167A15" w:rsidRPr="00167A15" w14:paraId="4D4A9F31" w14:textId="77777777" w:rsidTr="00167A15">
        <w:trPr>
          <w:trHeight w:val="385"/>
        </w:trPr>
        <w:tc>
          <w:tcPr>
            <w:tcW w:w="4181" w:type="dxa"/>
            <w:shd w:val="clear" w:color="auto" w:fill="auto"/>
          </w:tcPr>
          <w:p w14:paraId="54DCAA1A" w14:textId="77777777" w:rsidR="00EE1040" w:rsidRPr="00167A15" w:rsidRDefault="00EE1040" w:rsidP="009F0B2B">
            <w:pPr>
              <w:autoSpaceDE w:val="0"/>
              <w:autoSpaceDN w:val="0"/>
              <w:adjustRightInd w:val="0"/>
              <w:spacing w:before="120"/>
              <w:ind w:firstLine="1537"/>
              <w:rPr>
                <w:rFonts w:asciiTheme="minorHAnsi" w:hAnsiTheme="minorHAnsi" w:cs="Calibri,Bold"/>
                <w:bCs/>
                <w:sz w:val="22"/>
                <w:szCs w:val="22"/>
              </w:rPr>
            </w:pPr>
            <w:r w:rsidRPr="00167A15">
              <w:rPr>
                <w:rFonts w:asciiTheme="minorHAnsi" w:hAnsiTheme="minorHAnsi" w:cs="Calibri,Bold"/>
                <w:bCs/>
                <w:sz w:val="22"/>
                <w:szCs w:val="22"/>
              </w:rPr>
              <w:t>2</w:t>
            </w:r>
            <w:r w:rsidRPr="00167A15">
              <w:rPr>
                <w:rFonts w:asciiTheme="minorHAnsi" w:hAnsiTheme="minorHAnsi" w:cs="Calibri,Bold"/>
                <w:bCs/>
                <w:sz w:val="22"/>
                <w:szCs w:val="22"/>
                <w:vertAlign w:val="superscript"/>
              </w:rPr>
              <w:t>nd</w:t>
            </w:r>
            <w:r w:rsidRPr="00167A15">
              <w:rPr>
                <w:rFonts w:asciiTheme="minorHAnsi" w:hAnsiTheme="minorHAnsi" w:cs="Calibri,Bold"/>
                <w:bCs/>
                <w:sz w:val="22"/>
                <w:szCs w:val="22"/>
              </w:rPr>
              <w:t xml:space="preserve"> pay point</w:t>
            </w:r>
          </w:p>
        </w:tc>
        <w:tc>
          <w:tcPr>
            <w:tcW w:w="4182" w:type="dxa"/>
            <w:shd w:val="clear" w:color="auto" w:fill="auto"/>
          </w:tcPr>
          <w:p w14:paraId="30768149"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4</w:t>
            </w:r>
            <w:r w:rsidRPr="00167A15">
              <w:rPr>
                <w:rFonts w:asciiTheme="minorHAnsi" w:hAnsiTheme="minorHAnsi" w:cs="Calibri,Bold"/>
                <w:bCs/>
                <w:sz w:val="22"/>
                <w:szCs w:val="22"/>
                <w:vertAlign w:val="superscript"/>
              </w:rPr>
              <w:t>th</w:t>
            </w:r>
            <w:r w:rsidRPr="00167A15" w:rsidDel="00C20A9A">
              <w:rPr>
                <w:rFonts w:asciiTheme="minorHAnsi" w:hAnsiTheme="minorHAnsi" w:cs="Calibri,Bold"/>
                <w:bCs/>
                <w:sz w:val="22"/>
                <w:szCs w:val="22"/>
              </w:rPr>
              <w:t xml:space="preserve"> </w:t>
            </w:r>
            <w:r w:rsidRPr="00167A15">
              <w:rPr>
                <w:rFonts w:asciiTheme="minorHAnsi" w:hAnsiTheme="minorHAnsi" w:cs="Calibri,Bold"/>
                <w:bCs/>
                <w:sz w:val="22"/>
                <w:szCs w:val="22"/>
              </w:rPr>
              <w:t>pay point</w:t>
            </w:r>
          </w:p>
        </w:tc>
      </w:tr>
      <w:tr w:rsidR="00167A15" w:rsidRPr="00167A15" w14:paraId="04B83A4D" w14:textId="77777777" w:rsidTr="00167A15">
        <w:trPr>
          <w:trHeight w:val="370"/>
        </w:trPr>
        <w:tc>
          <w:tcPr>
            <w:tcW w:w="4181" w:type="dxa"/>
            <w:shd w:val="clear" w:color="auto" w:fill="auto"/>
          </w:tcPr>
          <w:p w14:paraId="42C9F431" w14:textId="77777777" w:rsidR="00EE1040" w:rsidRPr="00167A15" w:rsidRDefault="00EE1040" w:rsidP="009F0B2B">
            <w:pPr>
              <w:autoSpaceDE w:val="0"/>
              <w:autoSpaceDN w:val="0"/>
              <w:adjustRightInd w:val="0"/>
              <w:spacing w:before="120"/>
              <w:ind w:firstLine="1537"/>
              <w:rPr>
                <w:rFonts w:asciiTheme="minorHAnsi" w:hAnsiTheme="minorHAnsi" w:cs="Calibri,Bold"/>
                <w:bCs/>
                <w:sz w:val="22"/>
                <w:szCs w:val="22"/>
              </w:rPr>
            </w:pPr>
            <w:r w:rsidRPr="00167A15">
              <w:rPr>
                <w:rFonts w:asciiTheme="minorHAnsi" w:hAnsiTheme="minorHAnsi" w:cs="Calibri,Bold"/>
                <w:bCs/>
                <w:sz w:val="22"/>
                <w:szCs w:val="22"/>
              </w:rPr>
              <w:t>3</w:t>
            </w:r>
            <w:r w:rsidRPr="00167A15">
              <w:rPr>
                <w:rFonts w:asciiTheme="minorHAnsi" w:hAnsiTheme="minorHAnsi" w:cs="Calibri,Bold"/>
                <w:bCs/>
                <w:sz w:val="22"/>
                <w:szCs w:val="22"/>
                <w:vertAlign w:val="superscript"/>
              </w:rPr>
              <w:t>rd</w:t>
            </w:r>
            <w:r w:rsidRPr="00167A15">
              <w:rPr>
                <w:rFonts w:asciiTheme="minorHAnsi" w:hAnsiTheme="minorHAnsi" w:cs="Calibri,Bold"/>
                <w:bCs/>
                <w:sz w:val="22"/>
                <w:szCs w:val="22"/>
              </w:rPr>
              <w:t xml:space="preserve"> pay point</w:t>
            </w:r>
          </w:p>
        </w:tc>
        <w:tc>
          <w:tcPr>
            <w:tcW w:w="4182" w:type="dxa"/>
            <w:shd w:val="clear" w:color="auto" w:fill="auto"/>
          </w:tcPr>
          <w:p w14:paraId="58A9CA06"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5</w:t>
            </w:r>
            <w:r w:rsidRPr="00167A15">
              <w:rPr>
                <w:rFonts w:asciiTheme="minorHAnsi" w:hAnsiTheme="minorHAnsi" w:cs="Calibri,Bold"/>
                <w:bCs/>
                <w:sz w:val="22"/>
                <w:szCs w:val="22"/>
                <w:vertAlign w:val="superscript"/>
              </w:rPr>
              <w:t>th</w:t>
            </w:r>
            <w:r w:rsidRPr="00167A15">
              <w:rPr>
                <w:rFonts w:asciiTheme="minorHAnsi" w:hAnsiTheme="minorHAnsi" w:cs="Calibri,Bold"/>
                <w:bCs/>
                <w:sz w:val="22"/>
                <w:szCs w:val="22"/>
              </w:rPr>
              <w:t xml:space="preserve"> pay point</w:t>
            </w:r>
          </w:p>
        </w:tc>
      </w:tr>
      <w:tr w:rsidR="00167A15" w:rsidRPr="00167A15" w14:paraId="3B0E4F65" w14:textId="77777777" w:rsidTr="00167A15">
        <w:trPr>
          <w:trHeight w:val="385"/>
        </w:trPr>
        <w:tc>
          <w:tcPr>
            <w:tcW w:w="4181" w:type="dxa"/>
            <w:shd w:val="clear" w:color="auto" w:fill="auto"/>
          </w:tcPr>
          <w:p w14:paraId="2AA14197" w14:textId="77777777" w:rsidR="00EE1040" w:rsidRPr="00167A15" w:rsidRDefault="00EE1040" w:rsidP="009F0B2B">
            <w:pPr>
              <w:autoSpaceDE w:val="0"/>
              <w:autoSpaceDN w:val="0"/>
              <w:adjustRightInd w:val="0"/>
              <w:spacing w:before="120"/>
              <w:ind w:firstLine="1537"/>
              <w:rPr>
                <w:rFonts w:asciiTheme="minorHAnsi" w:hAnsiTheme="minorHAnsi" w:cs="Calibri,Bold"/>
                <w:bCs/>
                <w:sz w:val="22"/>
                <w:szCs w:val="22"/>
              </w:rPr>
            </w:pPr>
            <w:r w:rsidRPr="00167A15">
              <w:rPr>
                <w:rFonts w:asciiTheme="minorHAnsi" w:hAnsiTheme="minorHAnsi" w:cs="Calibri,Bold"/>
                <w:bCs/>
                <w:sz w:val="22"/>
                <w:szCs w:val="22"/>
              </w:rPr>
              <w:t>4</w:t>
            </w:r>
            <w:r w:rsidRPr="00167A15">
              <w:rPr>
                <w:rFonts w:asciiTheme="minorHAnsi" w:hAnsiTheme="minorHAnsi" w:cs="Calibri,Bold"/>
                <w:bCs/>
                <w:sz w:val="22"/>
                <w:szCs w:val="22"/>
                <w:vertAlign w:val="superscript"/>
              </w:rPr>
              <w:t>th</w:t>
            </w:r>
            <w:r w:rsidRPr="00167A15">
              <w:rPr>
                <w:rFonts w:asciiTheme="minorHAnsi" w:hAnsiTheme="minorHAnsi" w:cs="Calibri,Bold"/>
                <w:bCs/>
                <w:sz w:val="22"/>
                <w:szCs w:val="22"/>
              </w:rPr>
              <w:t xml:space="preserve"> pay point</w:t>
            </w:r>
          </w:p>
        </w:tc>
        <w:tc>
          <w:tcPr>
            <w:tcW w:w="4182" w:type="dxa"/>
            <w:shd w:val="clear" w:color="auto" w:fill="auto"/>
          </w:tcPr>
          <w:p w14:paraId="075DF861"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6</w:t>
            </w:r>
            <w:r w:rsidRPr="00167A15">
              <w:rPr>
                <w:rFonts w:asciiTheme="minorHAnsi" w:hAnsiTheme="minorHAnsi" w:cs="Calibri,Bold"/>
                <w:bCs/>
                <w:sz w:val="22"/>
                <w:szCs w:val="22"/>
                <w:vertAlign w:val="superscript"/>
              </w:rPr>
              <w:t>th</w:t>
            </w:r>
            <w:r w:rsidRPr="00167A15">
              <w:rPr>
                <w:rFonts w:asciiTheme="minorHAnsi" w:hAnsiTheme="minorHAnsi" w:cs="Calibri,Bold"/>
                <w:bCs/>
                <w:sz w:val="22"/>
                <w:szCs w:val="22"/>
              </w:rPr>
              <w:t xml:space="preserve"> pay point</w:t>
            </w:r>
          </w:p>
        </w:tc>
      </w:tr>
      <w:tr w:rsidR="00167A15" w:rsidRPr="00167A15" w14:paraId="2C4E9CC8" w14:textId="77777777" w:rsidTr="00167A15">
        <w:trPr>
          <w:trHeight w:val="370"/>
        </w:trPr>
        <w:tc>
          <w:tcPr>
            <w:tcW w:w="4181" w:type="dxa"/>
            <w:shd w:val="clear" w:color="auto" w:fill="auto"/>
          </w:tcPr>
          <w:p w14:paraId="2F08AB56" w14:textId="77777777" w:rsidR="00EE1040" w:rsidRPr="00167A15" w:rsidRDefault="00EE1040" w:rsidP="009F0B2B">
            <w:pPr>
              <w:autoSpaceDE w:val="0"/>
              <w:autoSpaceDN w:val="0"/>
              <w:adjustRightInd w:val="0"/>
              <w:spacing w:before="120"/>
              <w:rPr>
                <w:rFonts w:asciiTheme="minorHAnsi" w:hAnsiTheme="minorHAnsi" w:cs="Calibri,Bold"/>
                <w:bCs/>
                <w:sz w:val="22"/>
                <w:szCs w:val="22"/>
              </w:rPr>
            </w:pPr>
          </w:p>
        </w:tc>
        <w:tc>
          <w:tcPr>
            <w:tcW w:w="4182" w:type="dxa"/>
            <w:shd w:val="clear" w:color="auto" w:fill="auto"/>
          </w:tcPr>
          <w:p w14:paraId="7AA1CD51"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p>
        </w:tc>
      </w:tr>
      <w:tr w:rsidR="00167A15" w:rsidRPr="00167A15" w14:paraId="37A61D0B" w14:textId="77777777" w:rsidTr="00167A15">
        <w:trPr>
          <w:trHeight w:val="385"/>
        </w:trPr>
        <w:tc>
          <w:tcPr>
            <w:tcW w:w="4181" w:type="dxa"/>
            <w:shd w:val="clear" w:color="auto" w:fill="auto"/>
          </w:tcPr>
          <w:p w14:paraId="5EE15DFA" w14:textId="77777777" w:rsidR="00EE1040" w:rsidRPr="00167A15" w:rsidRDefault="00EE1040" w:rsidP="009F0B2B">
            <w:pPr>
              <w:autoSpaceDE w:val="0"/>
              <w:autoSpaceDN w:val="0"/>
              <w:adjustRightInd w:val="0"/>
              <w:spacing w:before="120"/>
              <w:rPr>
                <w:rFonts w:asciiTheme="minorHAnsi" w:hAnsiTheme="minorHAnsi" w:cs="Calibri,Bold"/>
                <w:b/>
                <w:bCs/>
                <w:sz w:val="22"/>
                <w:szCs w:val="22"/>
              </w:rPr>
            </w:pPr>
            <w:r w:rsidRPr="00167A15">
              <w:rPr>
                <w:rFonts w:asciiTheme="minorHAnsi" w:hAnsiTheme="minorHAnsi" w:cs="Calibri,Bold"/>
                <w:b/>
                <w:bCs/>
                <w:sz w:val="22"/>
                <w:szCs w:val="22"/>
              </w:rPr>
              <w:t>Highly skilled tradespersons</w:t>
            </w:r>
          </w:p>
        </w:tc>
        <w:tc>
          <w:tcPr>
            <w:tcW w:w="4182" w:type="dxa"/>
            <w:shd w:val="clear" w:color="auto" w:fill="auto"/>
          </w:tcPr>
          <w:p w14:paraId="06DF17F1" w14:textId="77777777" w:rsidR="00EE1040" w:rsidRPr="00167A15" w:rsidRDefault="00EE1040" w:rsidP="009F0B2B">
            <w:pPr>
              <w:autoSpaceDE w:val="0"/>
              <w:autoSpaceDN w:val="0"/>
              <w:adjustRightInd w:val="0"/>
              <w:spacing w:before="120"/>
              <w:rPr>
                <w:rFonts w:asciiTheme="minorHAnsi" w:hAnsiTheme="minorHAnsi" w:cs="Calibri,Bold"/>
                <w:bCs/>
                <w:sz w:val="22"/>
                <w:szCs w:val="22"/>
              </w:rPr>
            </w:pPr>
          </w:p>
        </w:tc>
      </w:tr>
      <w:tr w:rsidR="00167A15" w:rsidRPr="00167A15" w14:paraId="48F7E742" w14:textId="77777777" w:rsidTr="00491E02">
        <w:trPr>
          <w:trHeight w:val="435"/>
        </w:trPr>
        <w:tc>
          <w:tcPr>
            <w:tcW w:w="4181" w:type="dxa"/>
            <w:shd w:val="clear" w:color="auto" w:fill="auto"/>
          </w:tcPr>
          <w:p w14:paraId="7AB4F414" w14:textId="77777777" w:rsidR="00EE1040" w:rsidRPr="00167A15" w:rsidRDefault="00EE1040" w:rsidP="009F0B2B">
            <w:pPr>
              <w:autoSpaceDE w:val="0"/>
              <w:autoSpaceDN w:val="0"/>
              <w:adjustRightInd w:val="0"/>
              <w:spacing w:before="120"/>
              <w:rPr>
                <w:rFonts w:asciiTheme="minorHAnsi" w:hAnsiTheme="minorHAnsi" w:cs="Calibri,Bold"/>
                <w:bCs/>
                <w:sz w:val="22"/>
                <w:szCs w:val="22"/>
              </w:rPr>
            </w:pPr>
            <w:r w:rsidRPr="00167A15">
              <w:rPr>
                <w:rFonts w:asciiTheme="minorHAnsi" w:hAnsiTheme="minorHAnsi" w:cs="Calibri,Bold"/>
                <w:bCs/>
                <w:sz w:val="22"/>
                <w:szCs w:val="22"/>
              </w:rPr>
              <w:t>General Service Officer Level 7</w:t>
            </w:r>
          </w:p>
        </w:tc>
        <w:tc>
          <w:tcPr>
            <w:tcW w:w="4182" w:type="dxa"/>
            <w:shd w:val="clear" w:color="auto" w:fill="auto"/>
          </w:tcPr>
          <w:p w14:paraId="0B048F3E" w14:textId="2DFA8A89" w:rsidR="00EE1040" w:rsidRPr="00167A15" w:rsidRDefault="00EE1040" w:rsidP="00167A15">
            <w:pPr>
              <w:autoSpaceDE w:val="0"/>
              <w:autoSpaceDN w:val="0"/>
              <w:adjustRightInd w:val="0"/>
              <w:spacing w:before="120"/>
              <w:rPr>
                <w:rFonts w:asciiTheme="minorHAnsi" w:hAnsiTheme="minorHAnsi" w:cs="Calibri,Bold"/>
                <w:bCs/>
                <w:sz w:val="22"/>
                <w:szCs w:val="22"/>
              </w:rPr>
            </w:pPr>
            <w:r w:rsidRPr="00167A15">
              <w:rPr>
                <w:rFonts w:asciiTheme="minorHAnsi" w:hAnsiTheme="minorHAnsi" w:cs="Calibri,Bold"/>
                <w:bCs/>
                <w:sz w:val="22"/>
                <w:szCs w:val="22"/>
              </w:rPr>
              <w:t>ESA Mechanical Technician Level 2 (EMT 2)</w:t>
            </w:r>
          </w:p>
        </w:tc>
      </w:tr>
      <w:tr w:rsidR="00167A15" w:rsidRPr="00167A15" w14:paraId="6D8C363D" w14:textId="77777777" w:rsidTr="00167A15">
        <w:trPr>
          <w:trHeight w:val="385"/>
        </w:trPr>
        <w:tc>
          <w:tcPr>
            <w:tcW w:w="4181" w:type="dxa"/>
            <w:shd w:val="clear" w:color="auto" w:fill="auto"/>
          </w:tcPr>
          <w:p w14:paraId="696FAF7B" w14:textId="77777777" w:rsidR="00EE1040" w:rsidRPr="00167A15" w:rsidRDefault="00EE1040" w:rsidP="009F0B2B">
            <w:pPr>
              <w:autoSpaceDE w:val="0"/>
              <w:autoSpaceDN w:val="0"/>
              <w:adjustRightInd w:val="0"/>
              <w:spacing w:before="120"/>
              <w:ind w:firstLine="1537"/>
              <w:rPr>
                <w:rFonts w:asciiTheme="minorHAnsi" w:hAnsiTheme="minorHAnsi" w:cs="Calibri,Bold"/>
                <w:bCs/>
                <w:sz w:val="22"/>
                <w:szCs w:val="22"/>
              </w:rPr>
            </w:pPr>
            <w:r w:rsidRPr="00167A15">
              <w:rPr>
                <w:rFonts w:asciiTheme="minorHAnsi" w:hAnsiTheme="minorHAnsi" w:cs="Calibri,Bold"/>
                <w:bCs/>
                <w:sz w:val="22"/>
                <w:szCs w:val="22"/>
              </w:rPr>
              <w:t>1</w:t>
            </w:r>
            <w:r w:rsidRPr="00167A15">
              <w:rPr>
                <w:rFonts w:asciiTheme="minorHAnsi" w:hAnsiTheme="minorHAnsi" w:cs="Calibri,Bold"/>
                <w:bCs/>
                <w:sz w:val="22"/>
                <w:szCs w:val="22"/>
                <w:vertAlign w:val="superscript"/>
              </w:rPr>
              <w:t>st</w:t>
            </w:r>
            <w:r w:rsidRPr="00167A15">
              <w:rPr>
                <w:rFonts w:asciiTheme="minorHAnsi" w:hAnsiTheme="minorHAnsi" w:cs="Calibri,Bold"/>
                <w:bCs/>
                <w:sz w:val="22"/>
                <w:szCs w:val="22"/>
              </w:rPr>
              <w:t xml:space="preserve"> pay point</w:t>
            </w:r>
          </w:p>
        </w:tc>
        <w:tc>
          <w:tcPr>
            <w:tcW w:w="4182" w:type="dxa"/>
            <w:shd w:val="clear" w:color="auto" w:fill="auto"/>
          </w:tcPr>
          <w:p w14:paraId="7CAC0016"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3</w:t>
            </w:r>
            <w:r w:rsidRPr="00167A15">
              <w:rPr>
                <w:rFonts w:asciiTheme="minorHAnsi" w:hAnsiTheme="minorHAnsi" w:cs="Calibri,Bold"/>
                <w:bCs/>
                <w:sz w:val="22"/>
                <w:szCs w:val="22"/>
                <w:vertAlign w:val="superscript"/>
              </w:rPr>
              <w:t>rd</w:t>
            </w:r>
            <w:r w:rsidRPr="00167A15">
              <w:rPr>
                <w:rFonts w:asciiTheme="minorHAnsi" w:hAnsiTheme="minorHAnsi" w:cs="Calibri,Bold"/>
                <w:bCs/>
                <w:sz w:val="22"/>
                <w:szCs w:val="22"/>
              </w:rPr>
              <w:t xml:space="preserve"> pay point</w:t>
            </w:r>
          </w:p>
        </w:tc>
      </w:tr>
      <w:tr w:rsidR="00167A15" w:rsidRPr="00167A15" w14:paraId="50DFB0D1" w14:textId="77777777" w:rsidTr="00167A15">
        <w:trPr>
          <w:trHeight w:val="370"/>
        </w:trPr>
        <w:tc>
          <w:tcPr>
            <w:tcW w:w="4181" w:type="dxa"/>
            <w:shd w:val="clear" w:color="auto" w:fill="auto"/>
          </w:tcPr>
          <w:p w14:paraId="3709B1E1" w14:textId="77777777" w:rsidR="00EE1040" w:rsidRPr="00167A15" w:rsidRDefault="00EE1040" w:rsidP="009F0B2B">
            <w:pPr>
              <w:autoSpaceDE w:val="0"/>
              <w:autoSpaceDN w:val="0"/>
              <w:adjustRightInd w:val="0"/>
              <w:spacing w:before="120"/>
              <w:ind w:firstLine="1537"/>
              <w:rPr>
                <w:rFonts w:asciiTheme="minorHAnsi" w:hAnsiTheme="minorHAnsi" w:cs="Calibri,Bold"/>
                <w:bCs/>
                <w:sz w:val="22"/>
                <w:szCs w:val="22"/>
              </w:rPr>
            </w:pPr>
            <w:r w:rsidRPr="00167A15">
              <w:rPr>
                <w:rFonts w:asciiTheme="minorHAnsi" w:hAnsiTheme="minorHAnsi" w:cs="Calibri,Bold"/>
                <w:bCs/>
                <w:sz w:val="22"/>
                <w:szCs w:val="22"/>
              </w:rPr>
              <w:t>2</w:t>
            </w:r>
            <w:r w:rsidRPr="00167A15">
              <w:rPr>
                <w:rFonts w:asciiTheme="minorHAnsi" w:hAnsiTheme="minorHAnsi" w:cs="Calibri,Bold"/>
                <w:bCs/>
                <w:sz w:val="22"/>
                <w:szCs w:val="22"/>
                <w:vertAlign w:val="superscript"/>
              </w:rPr>
              <w:t>nd</w:t>
            </w:r>
            <w:r w:rsidRPr="00167A15">
              <w:rPr>
                <w:rFonts w:asciiTheme="minorHAnsi" w:hAnsiTheme="minorHAnsi" w:cs="Calibri,Bold"/>
                <w:bCs/>
                <w:sz w:val="22"/>
                <w:szCs w:val="22"/>
              </w:rPr>
              <w:t xml:space="preserve"> pay point</w:t>
            </w:r>
          </w:p>
        </w:tc>
        <w:tc>
          <w:tcPr>
            <w:tcW w:w="4182" w:type="dxa"/>
            <w:shd w:val="clear" w:color="auto" w:fill="auto"/>
          </w:tcPr>
          <w:p w14:paraId="09F9D7FD"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4</w:t>
            </w:r>
            <w:r w:rsidRPr="00167A15">
              <w:rPr>
                <w:rFonts w:asciiTheme="minorHAnsi" w:hAnsiTheme="minorHAnsi" w:cs="Calibri,Bold"/>
                <w:bCs/>
                <w:sz w:val="22"/>
                <w:szCs w:val="22"/>
                <w:vertAlign w:val="superscript"/>
              </w:rPr>
              <w:t>th</w:t>
            </w:r>
            <w:r w:rsidRPr="00167A15" w:rsidDel="00C20A9A">
              <w:rPr>
                <w:rFonts w:asciiTheme="minorHAnsi" w:hAnsiTheme="minorHAnsi" w:cs="Calibri,Bold"/>
                <w:bCs/>
                <w:sz w:val="22"/>
                <w:szCs w:val="22"/>
              </w:rPr>
              <w:t xml:space="preserve"> </w:t>
            </w:r>
            <w:r w:rsidRPr="00167A15">
              <w:rPr>
                <w:rFonts w:asciiTheme="minorHAnsi" w:hAnsiTheme="minorHAnsi" w:cs="Calibri,Bold"/>
                <w:bCs/>
                <w:sz w:val="22"/>
                <w:szCs w:val="22"/>
              </w:rPr>
              <w:t>pay point</w:t>
            </w:r>
          </w:p>
        </w:tc>
      </w:tr>
      <w:tr w:rsidR="00167A15" w:rsidRPr="00167A15" w14:paraId="0316890F" w14:textId="77777777" w:rsidTr="00167A15">
        <w:trPr>
          <w:trHeight w:val="385"/>
        </w:trPr>
        <w:tc>
          <w:tcPr>
            <w:tcW w:w="4181" w:type="dxa"/>
            <w:shd w:val="clear" w:color="auto" w:fill="auto"/>
          </w:tcPr>
          <w:p w14:paraId="308F2CB3" w14:textId="77777777" w:rsidR="00EE1040" w:rsidRPr="00167A15" w:rsidRDefault="00EE1040" w:rsidP="009F0B2B">
            <w:pPr>
              <w:autoSpaceDE w:val="0"/>
              <w:autoSpaceDN w:val="0"/>
              <w:adjustRightInd w:val="0"/>
              <w:spacing w:before="120"/>
              <w:ind w:firstLine="1537"/>
              <w:rPr>
                <w:rFonts w:asciiTheme="minorHAnsi" w:hAnsiTheme="minorHAnsi" w:cs="Calibri,Bold"/>
                <w:bCs/>
                <w:sz w:val="22"/>
                <w:szCs w:val="22"/>
              </w:rPr>
            </w:pPr>
            <w:r w:rsidRPr="00167A15">
              <w:rPr>
                <w:rFonts w:asciiTheme="minorHAnsi" w:hAnsiTheme="minorHAnsi" w:cs="Calibri,Bold"/>
                <w:bCs/>
                <w:sz w:val="22"/>
                <w:szCs w:val="22"/>
              </w:rPr>
              <w:t>3</w:t>
            </w:r>
            <w:r w:rsidRPr="00167A15">
              <w:rPr>
                <w:rFonts w:asciiTheme="minorHAnsi" w:hAnsiTheme="minorHAnsi" w:cs="Calibri,Bold"/>
                <w:bCs/>
                <w:sz w:val="22"/>
                <w:szCs w:val="22"/>
                <w:vertAlign w:val="superscript"/>
              </w:rPr>
              <w:t>rd</w:t>
            </w:r>
            <w:r w:rsidRPr="00167A15">
              <w:rPr>
                <w:rFonts w:asciiTheme="minorHAnsi" w:hAnsiTheme="minorHAnsi" w:cs="Calibri,Bold"/>
                <w:bCs/>
                <w:sz w:val="22"/>
                <w:szCs w:val="22"/>
              </w:rPr>
              <w:t xml:space="preserve"> pay point</w:t>
            </w:r>
          </w:p>
        </w:tc>
        <w:tc>
          <w:tcPr>
            <w:tcW w:w="4182" w:type="dxa"/>
            <w:shd w:val="clear" w:color="auto" w:fill="auto"/>
          </w:tcPr>
          <w:p w14:paraId="7FB2A2A5"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5</w:t>
            </w:r>
            <w:r w:rsidRPr="00167A15">
              <w:rPr>
                <w:rFonts w:asciiTheme="minorHAnsi" w:hAnsiTheme="minorHAnsi" w:cs="Calibri,Bold"/>
                <w:bCs/>
                <w:sz w:val="22"/>
                <w:szCs w:val="22"/>
                <w:vertAlign w:val="superscript"/>
              </w:rPr>
              <w:t>th</w:t>
            </w:r>
            <w:r w:rsidRPr="00167A15">
              <w:rPr>
                <w:rFonts w:asciiTheme="minorHAnsi" w:hAnsiTheme="minorHAnsi" w:cs="Calibri,Bold"/>
                <w:bCs/>
                <w:sz w:val="22"/>
                <w:szCs w:val="22"/>
              </w:rPr>
              <w:t xml:space="preserve"> pay point</w:t>
            </w:r>
          </w:p>
        </w:tc>
      </w:tr>
      <w:tr w:rsidR="00167A15" w:rsidRPr="00167A15" w14:paraId="66022B34" w14:textId="77777777" w:rsidTr="00167A15">
        <w:trPr>
          <w:trHeight w:val="385"/>
        </w:trPr>
        <w:tc>
          <w:tcPr>
            <w:tcW w:w="4181" w:type="dxa"/>
            <w:shd w:val="clear" w:color="auto" w:fill="auto"/>
          </w:tcPr>
          <w:p w14:paraId="1294B455" w14:textId="77777777" w:rsidR="00EE1040" w:rsidRPr="00167A15" w:rsidRDefault="00EE1040" w:rsidP="009F0B2B">
            <w:pPr>
              <w:autoSpaceDE w:val="0"/>
              <w:autoSpaceDN w:val="0"/>
              <w:adjustRightInd w:val="0"/>
              <w:spacing w:before="120"/>
              <w:ind w:firstLine="1537"/>
              <w:rPr>
                <w:rFonts w:asciiTheme="minorHAnsi" w:hAnsiTheme="minorHAnsi" w:cs="Calibri,Bold"/>
                <w:bCs/>
                <w:sz w:val="22"/>
                <w:szCs w:val="22"/>
              </w:rPr>
            </w:pPr>
            <w:r w:rsidRPr="00167A15">
              <w:rPr>
                <w:rFonts w:asciiTheme="minorHAnsi" w:hAnsiTheme="minorHAnsi" w:cs="Calibri,Bold"/>
                <w:bCs/>
                <w:sz w:val="22"/>
                <w:szCs w:val="22"/>
              </w:rPr>
              <w:t>4</w:t>
            </w:r>
            <w:r w:rsidRPr="00167A15">
              <w:rPr>
                <w:rFonts w:asciiTheme="minorHAnsi" w:hAnsiTheme="minorHAnsi" w:cs="Calibri,Bold"/>
                <w:bCs/>
                <w:sz w:val="22"/>
                <w:szCs w:val="22"/>
                <w:vertAlign w:val="superscript"/>
              </w:rPr>
              <w:t>th</w:t>
            </w:r>
            <w:r w:rsidRPr="00167A15">
              <w:rPr>
                <w:rFonts w:asciiTheme="minorHAnsi" w:hAnsiTheme="minorHAnsi" w:cs="Calibri,Bold"/>
                <w:bCs/>
                <w:sz w:val="22"/>
                <w:szCs w:val="22"/>
              </w:rPr>
              <w:t xml:space="preserve"> pay point</w:t>
            </w:r>
          </w:p>
        </w:tc>
        <w:tc>
          <w:tcPr>
            <w:tcW w:w="4182" w:type="dxa"/>
            <w:shd w:val="clear" w:color="auto" w:fill="auto"/>
          </w:tcPr>
          <w:p w14:paraId="6DD6D6FA"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6</w:t>
            </w:r>
            <w:r w:rsidRPr="00167A15">
              <w:rPr>
                <w:rFonts w:asciiTheme="minorHAnsi" w:hAnsiTheme="minorHAnsi" w:cs="Calibri,Bold"/>
                <w:bCs/>
                <w:sz w:val="22"/>
                <w:szCs w:val="22"/>
                <w:vertAlign w:val="superscript"/>
              </w:rPr>
              <w:t>th</w:t>
            </w:r>
            <w:r w:rsidRPr="00167A15">
              <w:rPr>
                <w:rFonts w:asciiTheme="minorHAnsi" w:hAnsiTheme="minorHAnsi" w:cs="Calibri,Bold"/>
                <w:bCs/>
                <w:sz w:val="22"/>
                <w:szCs w:val="22"/>
              </w:rPr>
              <w:t xml:space="preserve"> pay point</w:t>
            </w:r>
          </w:p>
        </w:tc>
      </w:tr>
      <w:tr w:rsidR="00167A15" w:rsidRPr="00167A15" w14:paraId="5989EA4E" w14:textId="77777777" w:rsidTr="00167A15">
        <w:trPr>
          <w:trHeight w:val="370"/>
        </w:trPr>
        <w:tc>
          <w:tcPr>
            <w:tcW w:w="4181" w:type="dxa"/>
            <w:shd w:val="clear" w:color="auto" w:fill="auto"/>
          </w:tcPr>
          <w:p w14:paraId="7C4069CA" w14:textId="77777777" w:rsidR="00EE1040" w:rsidRPr="00167A15" w:rsidRDefault="00EE1040" w:rsidP="009F0B2B">
            <w:pPr>
              <w:autoSpaceDE w:val="0"/>
              <w:autoSpaceDN w:val="0"/>
              <w:adjustRightInd w:val="0"/>
              <w:spacing w:before="120"/>
              <w:rPr>
                <w:rFonts w:asciiTheme="minorHAnsi" w:hAnsiTheme="minorHAnsi" w:cs="Calibri,Bold"/>
                <w:bCs/>
                <w:sz w:val="22"/>
                <w:szCs w:val="22"/>
              </w:rPr>
            </w:pPr>
          </w:p>
        </w:tc>
        <w:tc>
          <w:tcPr>
            <w:tcW w:w="4182" w:type="dxa"/>
            <w:shd w:val="clear" w:color="auto" w:fill="auto"/>
          </w:tcPr>
          <w:p w14:paraId="4E276CE8"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p>
        </w:tc>
      </w:tr>
      <w:tr w:rsidR="00167A15" w:rsidRPr="00167A15" w14:paraId="5781CE28" w14:textId="77777777" w:rsidTr="00167A15">
        <w:trPr>
          <w:trHeight w:val="385"/>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4F289658" w14:textId="77777777" w:rsidR="00EE1040" w:rsidRPr="00167A15" w:rsidRDefault="00EE1040" w:rsidP="009F0B2B">
            <w:pPr>
              <w:autoSpaceDE w:val="0"/>
              <w:autoSpaceDN w:val="0"/>
              <w:adjustRightInd w:val="0"/>
              <w:spacing w:before="120"/>
              <w:rPr>
                <w:rFonts w:asciiTheme="minorHAnsi" w:hAnsiTheme="minorHAnsi" w:cs="Calibri,Bold"/>
                <w:bCs/>
                <w:sz w:val="22"/>
                <w:szCs w:val="22"/>
              </w:rPr>
            </w:pPr>
            <w:r w:rsidRPr="00167A15">
              <w:rPr>
                <w:rFonts w:asciiTheme="minorHAnsi" w:hAnsiTheme="minorHAnsi" w:cs="Calibri,Bold"/>
                <w:bCs/>
                <w:sz w:val="22"/>
                <w:szCs w:val="22"/>
              </w:rPr>
              <w:t>Workshop Manager</w:t>
            </w:r>
          </w:p>
        </w:tc>
        <w:tc>
          <w:tcPr>
            <w:tcW w:w="4182" w:type="dxa"/>
            <w:tcBorders>
              <w:top w:val="single" w:sz="4" w:space="0" w:color="auto"/>
              <w:left w:val="single" w:sz="4" w:space="0" w:color="auto"/>
              <w:bottom w:val="single" w:sz="4" w:space="0" w:color="auto"/>
              <w:right w:val="single" w:sz="4" w:space="0" w:color="auto"/>
            </w:tcBorders>
            <w:shd w:val="clear" w:color="auto" w:fill="auto"/>
          </w:tcPr>
          <w:p w14:paraId="631C80B0"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p>
        </w:tc>
      </w:tr>
      <w:tr w:rsidR="00167A15" w:rsidRPr="00167A15" w14:paraId="58F38BA3" w14:textId="77777777" w:rsidTr="00491E02">
        <w:trPr>
          <w:trHeight w:val="433"/>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29CEB5CA" w14:textId="77777777" w:rsidR="00EE1040" w:rsidRPr="00167A15" w:rsidRDefault="00EE1040" w:rsidP="009F0B2B">
            <w:pPr>
              <w:autoSpaceDE w:val="0"/>
              <w:autoSpaceDN w:val="0"/>
              <w:adjustRightInd w:val="0"/>
              <w:spacing w:before="120"/>
              <w:rPr>
                <w:rFonts w:asciiTheme="minorHAnsi" w:hAnsiTheme="minorHAnsi" w:cs="Calibri,Bold"/>
                <w:bCs/>
                <w:sz w:val="22"/>
                <w:szCs w:val="22"/>
              </w:rPr>
            </w:pPr>
            <w:r w:rsidRPr="00167A15">
              <w:rPr>
                <w:rFonts w:asciiTheme="minorHAnsi" w:hAnsiTheme="minorHAnsi" w:cs="Calibri,Bold"/>
                <w:bCs/>
                <w:sz w:val="22"/>
                <w:szCs w:val="22"/>
              </w:rPr>
              <w:t>General Service Officer Level 10</w:t>
            </w:r>
          </w:p>
        </w:tc>
        <w:tc>
          <w:tcPr>
            <w:tcW w:w="4182" w:type="dxa"/>
            <w:tcBorders>
              <w:top w:val="single" w:sz="4" w:space="0" w:color="auto"/>
              <w:left w:val="single" w:sz="4" w:space="0" w:color="auto"/>
              <w:bottom w:val="single" w:sz="4" w:space="0" w:color="auto"/>
              <w:right w:val="single" w:sz="4" w:space="0" w:color="auto"/>
            </w:tcBorders>
            <w:shd w:val="clear" w:color="auto" w:fill="auto"/>
          </w:tcPr>
          <w:p w14:paraId="7A20D761" w14:textId="49996CD0" w:rsidR="00EE1040" w:rsidRPr="00167A15" w:rsidRDefault="00EE1040" w:rsidP="00167A15">
            <w:pPr>
              <w:autoSpaceDE w:val="0"/>
              <w:autoSpaceDN w:val="0"/>
              <w:adjustRightInd w:val="0"/>
              <w:spacing w:before="120"/>
              <w:rPr>
                <w:rFonts w:asciiTheme="minorHAnsi" w:hAnsiTheme="minorHAnsi" w:cs="Calibri,Bold"/>
                <w:bCs/>
                <w:sz w:val="22"/>
                <w:szCs w:val="22"/>
              </w:rPr>
            </w:pPr>
            <w:r w:rsidRPr="00167A15">
              <w:rPr>
                <w:rFonts w:asciiTheme="minorHAnsi" w:hAnsiTheme="minorHAnsi" w:cs="Calibri,Bold"/>
                <w:bCs/>
                <w:sz w:val="22"/>
                <w:szCs w:val="22"/>
              </w:rPr>
              <w:t>ESA</w:t>
            </w:r>
            <w:r w:rsidR="00167A15">
              <w:rPr>
                <w:rFonts w:asciiTheme="minorHAnsi" w:hAnsiTheme="minorHAnsi" w:cs="Calibri,Bold"/>
                <w:bCs/>
                <w:sz w:val="22"/>
                <w:szCs w:val="22"/>
              </w:rPr>
              <w:t xml:space="preserve"> Mechanical Technician Level 3 </w:t>
            </w:r>
            <w:r w:rsidRPr="00167A15">
              <w:rPr>
                <w:rFonts w:asciiTheme="minorHAnsi" w:hAnsiTheme="minorHAnsi" w:cs="Calibri,Bold"/>
                <w:bCs/>
                <w:sz w:val="22"/>
                <w:szCs w:val="22"/>
              </w:rPr>
              <w:t>(EMT 3)</w:t>
            </w:r>
          </w:p>
        </w:tc>
      </w:tr>
      <w:tr w:rsidR="00167A15" w:rsidRPr="00167A15" w14:paraId="7CDF06B0" w14:textId="77777777" w:rsidTr="00167A15">
        <w:trPr>
          <w:trHeight w:val="385"/>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1240DF88" w14:textId="77777777" w:rsidR="00EE1040" w:rsidRPr="00167A15" w:rsidRDefault="00EE1040" w:rsidP="00900609">
            <w:pPr>
              <w:autoSpaceDE w:val="0"/>
              <w:autoSpaceDN w:val="0"/>
              <w:adjustRightInd w:val="0"/>
              <w:spacing w:before="120"/>
              <w:ind w:left="7" w:firstLine="1559"/>
              <w:rPr>
                <w:rFonts w:asciiTheme="minorHAnsi" w:hAnsiTheme="minorHAnsi" w:cs="Calibri,Bold"/>
                <w:bCs/>
                <w:sz w:val="22"/>
                <w:szCs w:val="22"/>
              </w:rPr>
            </w:pPr>
            <w:r w:rsidRPr="00167A15">
              <w:rPr>
                <w:rFonts w:asciiTheme="minorHAnsi" w:hAnsiTheme="minorHAnsi" w:cs="Calibri,Bold"/>
                <w:bCs/>
                <w:sz w:val="22"/>
                <w:szCs w:val="22"/>
              </w:rPr>
              <w:t>1st pay point</w:t>
            </w:r>
          </w:p>
        </w:tc>
        <w:tc>
          <w:tcPr>
            <w:tcW w:w="4182" w:type="dxa"/>
            <w:tcBorders>
              <w:top w:val="single" w:sz="4" w:space="0" w:color="auto"/>
              <w:left w:val="single" w:sz="4" w:space="0" w:color="auto"/>
              <w:bottom w:val="single" w:sz="4" w:space="0" w:color="auto"/>
              <w:right w:val="single" w:sz="4" w:space="0" w:color="auto"/>
            </w:tcBorders>
            <w:shd w:val="clear" w:color="auto" w:fill="auto"/>
          </w:tcPr>
          <w:p w14:paraId="5DCC2CC9"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1st pay point</w:t>
            </w:r>
          </w:p>
        </w:tc>
      </w:tr>
      <w:tr w:rsidR="00167A15" w:rsidRPr="00167A15" w14:paraId="281A7428" w14:textId="77777777" w:rsidTr="00167A15">
        <w:trPr>
          <w:trHeight w:val="370"/>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13108ED1" w14:textId="77777777" w:rsidR="00EE1040" w:rsidRPr="00167A15" w:rsidRDefault="00EE1040" w:rsidP="00900609">
            <w:pPr>
              <w:autoSpaceDE w:val="0"/>
              <w:autoSpaceDN w:val="0"/>
              <w:adjustRightInd w:val="0"/>
              <w:spacing w:before="120"/>
              <w:ind w:left="7" w:firstLine="1559"/>
              <w:rPr>
                <w:rFonts w:asciiTheme="minorHAnsi" w:hAnsiTheme="minorHAnsi" w:cs="Calibri,Bold"/>
                <w:bCs/>
                <w:sz w:val="22"/>
                <w:szCs w:val="22"/>
              </w:rPr>
            </w:pPr>
            <w:r w:rsidRPr="00167A15">
              <w:rPr>
                <w:rFonts w:asciiTheme="minorHAnsi" w:hAnsiTheme="minorHAnsi" w:cs="Calibri,Bold"/>
                <w:bCs/>
                <w:sz w:val="22"/>
                <w:szCs w:val="22"/>
              </w:rPr>
              <w:t>2nd pay point</w:t>
            </w:r>
          </w:p>
        </w:tc>
        <w:tc>
          <w:tcPr>
            <w:tcW w:w="4182" w:type="dxa"/>
            <w:tcBorders>
              <w:top w:val="single" w:sz="4" w:space="0" w:color="auto"/>
              <w:left w:val="single" w:sz="4" w:space="0" w:color="auto"/>
              <w:bottom w:val="single" w:sz="4" w:space="0" w:color="auto"/>
              <w:right w:val="single" w:sz="4" w:space="0" w:color="auto"/>
            </w:tcBorders>
            <w:shd w:val="clear" w:color="auto" w:fill="auto"/>
          </w:tcPr>
          <w:p w14:paraId="7D43AB95"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1st pay point</w:t>
            </w:r>
          </w:p>
        </w:tc>
      </w:tr>
      <w:tr w:rsidR="00167A15" w:rsidRPr="00167A15" w14:paraId="54AF2A45" w14:textId="77777777" w:rsidTr="00167A15">
        <w:trPr>
          <w:trHeight w:val="385"/>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19E6F448" w14:textId="77777777" w:rsidR="00EE1040" w:rsidRPr="00167A15" w:rsidRDefault="00EE1040" w:rsidP="00900609">
            <w:pPr>
              <w:autoSpaceDE w:val="0"/>
              <w:autoSpaceDN w:val="0"/>
              <w:adjustRightInd w:val="0"/>
              <w:spacing w:before="120"/>
              <w:ind w:left="7" w:firstLine="1559"/>
              <w:rPr>
                <w:rFonts w:asciiTheme="minorHAnsi" w:hAnsiTheme="minorHAnsi" w:cs="Calibri,Bold"/>
                <w:bCs/>
                <w:sz w:val="22"/>
                <w:szCs w:val="22"/>
              </w:rPr>
            </w:pPr>
            <w:r w:rsidRPr="00167A15">
              <w:rPr>
                <w:rFonts w:asciiTheme="minorHAnsi" w:hAnsiTheme="minorHAnsi" w:cs="Calibri,Bold"/>
                <w:bCs/>
                <w:sz w:val="22"/>
                <w:szCs w:val="22"/>
              </w:rPr>
              <w:t>3rd pay point</w:t>
            </w:r>
          </w:p>
        </w:tc>
        <w:tc>
          <w:tcPr>
            <w:tcW w:w="4182" w:type="dxa"/>
            <w:tcBorders>
              <w:top w:val="single" w:sz="4" w:space="0" w:color="auto"/>
              <w:left w:val="single" w:sz="4" w:space="0" w:color="auto"/>
              <w:bottom w:val="single" w:sz="4" w:space="0" w:color="auto"/>
              <w:right w:val="single" w:sz="4" w:space="0" w:color="auto"/>
            </w:tcBorders>
            <w:shd w:val="clear" w:color="auto" w:fill="auto"/>
          </w:tcPr>
          <w:p w14:paraId="4C362826"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1st pay point</w:t>
            </w:r>
          </w:p>
        </w:tc>
      </w:tr>
      <w:tr w:rsidR="00167A15" w:rsidRPr="00167A15" w14:paraId="15F72310" w14:textId="77777777" w:rsidTr="00167A15">
        <w:trPr>
          <w:trHeight w:val="385"/>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5EF58B8E" w14:textId="77777777" w:rsidR="00EE1040" w:rsidRPr="00167A15" w:rsidRDefault="00EE1040" w:rsidP="00900609">
            <w:pPr>
              <w:autoSpaceDE w:val="0"/>
              <w:autoSpaceDN w:val="0"/>
              <w:adjustRightInd w:val="0"/>
              <w:spacing w:before="120"/>
              <w:ind w:left="7" w:firstLine="1559"/>
              <w:rPr>
                <w:rFonts w:asciiTheme="minorHAnsi" w:hAnsiTheme="minorHAnsi" w:cs="Calibri,Bold"/>
                <w:bCs/>
                <w:sz w:val="22"/>
                <w:szCs w:val="22"/>
              </w:rPr>
            </w:pPr>
            <w:r w:rsidRPr="00167A15">
              <w:rPr>
                <w:rFonts w:asciiTheme="minorHAnsi" w:hAnsiTheme="minorHAnsi" w:cs="Calibri,Bold"/>
                <w:bCs/>
                <w:sz w:val="22"/>
                <w:szCs w:val="22"/>
              </w:rPr>
              <w:t>4th pay point</w:t>
            </w:r>
          </w:p>
        </w:tc>
        <w:tc>
          <w:tcPr>
            <w:tcW w:w="4182" w:type="dxa"/>
            <w:tcBorders>
              <w:top w:val="single" w:sz="4" w:space="0" w:color="auto"/>
              <w:left w:val="single" w:sz="4" w:space="0" w:color="auto"/>
              <w:bottom w:val="single" w:sz="4" w:space="0" w:color="auto"/>
              <w:right w:val="single" w:sz="4" w:space="0" w:color="auto"/>
            </w:tcBorders>
            <w:shd w:val="clear" w:color="auto" w:fill="auto"/>
          </w:tcPr>
          <w:p w14:paraId="0CF7B569"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1st pay point</w:t>
            </w:r>
          </w:p>
        </w:tc>
      </w:tr>
      <w:tr w:rsidR="00167A15" w:rsidRPr="00167A15" w14:paraId="1415B202" w14:textId="77777777" w:rsidTr="00167A15">
        <w:trPr>
          <w:trHeight w:val="370"/>
        </w:trPr>
        <w:tc>
          <w:tcPr>
            <w:tcW w:w="4181" w:type="dxa"/>
            <w:tcBorders>
              <w:top w:val="single" w:sz="4" w:space="0" w:color="auto"/>
              <w:left w:val="single" w:sz="4" w:space="0" w:color="auto"/>
              <w:bottom w:val="single" w:sz="4" w:space="0" w:color="auto"/>
              <w:right w:val="single" w:sz="4" w:space="0" w:color="auto"/>
            </w:tcBorders>
            <w:shd w:val="clear" w:color="auto" w:fill="auto"/>
          </w:tcPr>
          <w:p w14:paraId="4508CCD7" w14:textId="77777777" w:rsidR="00EE1040" w:rsidRPr="00167A15" w:rsidRDefault="00EE1040" w:rsidP="00900609">
            <w:pPr>
              <w:autoSpaceDE w:val="0"/>
              <w:autoSpaceDN w:val="0"/>
              <w:adjustRightInd w:val="0"/>
              <w:spacing w:before="120"/>
              <w:ind w:left="7" w:firstLine="1559"/>
              <w:rPr>
                <w:rFonts w:asciiTheme="minorHAnsi" w:hAnsiTheme="minorHAnsi" w:cs="Calibri,Bold"/>
                <w:bCs/>
                <w:sz w:val="22"/>
                <w:szCs w:val="22"/>
              </w:rPr>
            </w:pPr>
            <w:r w:rsidRPr="00167A15">
              <w:rPr>
                <w:rFonts w:asciiTheme="minorHAnsi" w:hAnsiTheme="minorHAnsi" w:cs="Calibri,Bold"/>
                <w:bCs/>
                <w:sz w:val="22"/>
                <w:szCs w:val="22"/>
              </w:rPr>
              <w:t>5th pay point</w:t>
            </w:r>
          </w:p>
        </w:tc>
        <w:tc>
          <w:tcPr>
            <w:tcW w:w="4182" w:type="dxa"/>
            <w:tcBorders>
              <w:top w:val="single" w:sz="4" w:space="0" w:color="auto"/>
              <w:left w:val="single" w:sz="4" w:space="0" w:color="auto"/>
              <w:bottom w:val="single" w:sz="4" w:space="0" w:color="auto"/>
              <w:right w:val="single" w:sz="4" w:space="0" w:color="auto"/>
            </w:tcBorders>
            <w:shd w:val="clear" w:color="auto" w:fill="auto"/>
          </w:tcPr>
          <w:p w14:paraId="7DA73E80" w14:textId="77777777" w:rsidR="00EE1040" w:rsidRPr="00167A15" w:rsidRDefault="00EE1040" w:rsidP="009F0B2B">
            <w:pPr>
              <w:autoSpaceDE w:val="0"/>
              <w:autoSpaceDN w:val="0"/>
              <w:adjustRightInd w:val="0"/>
              <w:spacing w:before="120"/>
              <w:ind w:firstLine="1463"/>
              <w:rPr>
                <w:rFonts w:asciiTheme="minorHAnsi" w:hAnsiTheme="minorHAnsi" w:cs="Calibri,Bold"/>
                <w:bCs/>
                <w:sz w:val="22"/>
                <w:szCs w:val="22"/>
              </w:rPr>
            </w:pPr>
            <w:r w:rsidRPr="00167A15">
              <w:rPr>
                <w:rFonts w:asciiTheme="minorHAnsi" w:hAnsiTheme="minorHAnsi" w:cs="Calibri,Bold"/>
                <w:bCs/>
                <w:sz w:val="22"/>
                <w:szCs w:val="22"/>
              </w:rPr>
              <w:t>2nd pay point</w:t>
            </w:r>
            <w:r w:rsidRPr="00167A15" w:rsidDel="00C20A9A">
              <w:rPr>
                <w:rFonts w:asciiTheme="minorHAnsi" w:hAnsiTheme="minorHAnsi" w:cs="Calibri,Bold"/>
                <w:bCs/>
                <w:sz w:val="22"/>
                <w:szCs w:val="22"/>
              </w:rPr>
              <w:t xml:space="preserve"> </w:t>
            </w:r>
          </w:p>
        </w:tc>
      </w:tr>
    </w:tbl>
    <w:p w14:paraId="7B6A84EF" w14:textId="77777777" w:rsidR="00EE1040" w:rsidRDefault="00EE1040" w:rsidP="00900609">
      <w:pPr>
        <w:pStyle w:val="Agreement-ParagraphLevel1"/>
        <w:spacing w:before="240"/>
      </w:pPr>
      <w:r>
        <w:t xml:space="preserve">The Mechanical Workshop Allowance that was payable in accordance with Section S7 of the </w:t>
      </w:r>
      <w:r w:rsidRPr="00900609">
        <w:rPr>
          <w:i/>
        </w:rPr>
        <w:t>ACT Public Sector Infrastructure Services Enterprise Agreement 2013-2017</w:t>
      </w:r>
      <w:r>
        <w:t xml:space="preserve"> will cease at the date of translation. </w:t>
      </w:r>
    </w:p>
    <w:p w14:paraId="407ACF84" w14:textId="46E82A80" w:rsidR="00EE1040" w:rsidRDefault="00EE1040" w:rsidP="00EE1040">
      <w:pPr>
        <w:pStyle w:val="Agreement-ParagraphLevel1"/>
      </w:pPr>
      <w:r>
        <w:t xml:space="preserve">After translation to the new ESA Mechanical Workshop classifications, the remaining pay increases under subclause </w:t>
      </w:r>
      <w:r w:rsidR="00167A15">
        <w:fldChar w:fldCharType="begin"/>
      </w:r>
      <w:r w:rsidR="00167A15">
        <w:instrText xml:space="preserve"> REF _Ref498523138 \r \h </w:instrText>
      </w:r>
      <w:r w:rsidR="00167A15">
        <w:fldChar w:fldCharType="separate"/>
      </w:r>
      <w:r w:rsidR="002460AB">
        <w:t>C2.2</w:t>
      </w:r>
      <w:r w:rsidR="00167A15">
        <w:fldChar w:fldCharType="end"/>
      </w:r>
      <w:r>
        <w:t xml:space="preserve"> of this Agreement will be based on the employee’s new classification and rate of pay.</w:t>
      </w:r>
    </w:p>
    <w:p w14:paraId="4277DD2F" w14:textId="1E747195" w:rsidR="00EE1040" w:rsidRDefault="00EE1040" w:rsidP="00900609">
      <w:pPr>
        <w:pStyle w:val="Agreement-ParagraphLevel1"/>
        <w:ind w:right="-382"/>
      </w:pPr>
      <w:r>
        <w:t xml:space="preserve">New employees who commence in the ESA Mechanical Workshop after this Agreement commences will be appointed to the first pay point, unless the head of service has agreed to appoint them to a higher pay point in accordance with subclause </w:t>
      </w:r>
      <w:r w:rsidR="00167A15">
        <w:fldChar w:fldCharType="begin"/>
      </w:r>
      <w:r w:rsidR="00167A15">
        <w:instrText xml:space="preserve"> REF _Ref493683901 \r \h </w:instrText>
      </w:r>
      <w:r w:rsidR="00167A15">
        <w:fldChar w:fldCharType="separate"/>
      </w:r>
      <w:r w:rsidR="002460AB">
        <w:t>C5.2</w:t>
      </w:r>
      <w:r w:rsidR="00167A15">
        <w:fldChar w:fldCharType="end"/>
      </w:r>
      <w:r>
        <w:t>.</w:t>
      </w:r>
    </w:p>
    <w:p w14:paraId="0B6D32F0" w14:textId="626F8AB1" w:rsidR="00EE1040" w:rsidRDefault="00EE1040" w:rsidP="009859FE">
      <w:pPr>
        <w:pStyle w:val="Heading2"/>
      </w:pPr>
      <w:bookmarkStart w:id="1576" w:name="_Toc526942326"/>
      <w:bookmarkStart w:id="1577" w:name="_Ref529259294"/>
      <w:bookmarkStart w:id="1578" w:name="_Toc529523193"/>
      <w:r>
        <w:t>MECHANICAL WORKSHOP – ATTENDANCE</w:t>
      </w:r>
      <w:bookmarkEnd w:id="1576"/>
      <w:bookmarkEnd w:id="1577"/>
      <w:bookmarkEnd w:id="1578"/>
    </w:p>
    <w:p w14:paraId="7747D303" w14:textId="5EA97777" w:rsidR="00EE1040" w:rsidRDefault="00EE1040" w:rsidP="00EE1040">
      <w:pPr>
        <w:pStyle w:val="Agreement-ParagraphLevel1"/>
      </w:pPr>
      <w:r>
        <w:t xml:space="preserve">EMT level 1 to 3 ordinary weekly hours are 38 as provided for in subclause </w:t>
      </w:r>
      <w:r w:rsidR="00167A15">
        <w:fldChar w:fldCharType="begin"/>
      </w:r>
      <w:r w:rsidR="00167A15">
        <w:instrText xml:space="preserve"> REF _Ref528661923 \r \h </w:instrText>
      </w:r>
      <w:r w:rsidR="00167A15">
        <w:fldChar w:fldCharType="separate"/>
      </w:r>
      <w:r w:rsidR="002460AB">
        <w:t>B5.2</w:t>
      </w:r>
      <w:r w:rsidR="00167A15">
        <w:fldChar w:fldCharType="end"/>
      </w:r>
      <w:r>
        <w:t>.</w:t>
      </w:r>
    </w:p>
    <w:p w14:paraId="19771247" w14:textId="66408F74" w:rsidR="00EE1040" w:rsidRDefault="00EE1040" w:rsidP="00EE1040">
      <w:pPr>
        <w:pStyle w:val="Agreement-ParagraphLevel1"/>
      </w:pPr>
      <w:r>
        <w:t>EMT level 1 and 2 do not participate in flex time but may accumulate a maximum of 2 accrued days off, which will be taken at a time agreed between the EMT and the manager.</w:t>
      </w:r>
    </w:p>
    <w:p w14:paraId="0804EEC2" w14:textId="3C5D831C" w:rsidR="00EE1040" w:rsidRDefault="00EE1040" w:rsidP="00EE1040">
      <w:pPr>
        <w:pStyle w:val="Agreement-ParagraphLevel1"/>
      </w:pPr>
      <w:r>
        <w:t xml:space="preserve">EMT level 3 participate in flex time as provided in clause </w:t>
      </w:r>
      <w:r w:rsidR="00167A15">
        <w:fldChar w:fldCharType="begin"/>
      </w:r>
      <w:r w:rsidR="00167A15">
        <w:instrText xml:space="preserve"> REF _Ref528661936 \r \h </w:instrText>
      </w:r>
      <w:r w:rsidR="00167A15">
        <w:fldChar w:fldCharType="separate"/>
      </w:r>
      <w:r w:rsidR="002460AB">
        <w:t>B7 -</w:t>
      </w:r>
      <w:r w:rsidR="00167A15">
        <w:fldChar w:fldCharType="end"/>
      </w:r>
      <w:r>
        <w:t>.</w:t>
      </w:r>
    </w:p>
    <w:p w14:paraId="0D5E4460" w14:textId="77777777" w:rsidR="00900609" w:rsidRDefault="00900609" w:rsidP="00900609">
      <w:pPr>
        <w:pStyle w:val="Agreement-ParagraphLevel1"/>
        <w:numPr>
          <w:ilvl w:val="0"/>
          <w:numId w:val="0"/>
        </w:numPr>
        <w:sectPr w:rsidR="00900609" w:rsidSect="00B819A4">
          <w:pgSz w:w="11906" w:h="16838"/>
          <w:pgMar w:top="1440" w:right="1416" w:bottom="1134" w:left="1800" w:header="708" w:footer="708" w:gutter="0"/>
          <w:cols w:space="708"/>
          <w:docGrid w:linePitch="360"/>
        </w:sectPr>
      </w:pPr>
    </w:p>
    <w:p w14:paraId="6EC81BC9" w14:textId="691C280C" w:rsidR="008E3CA1" w:rsidRDefault="008E3CA1" w:rsidP="00E164D0">
      <w:pPr>
        <w:pStyle w:val="Heading1"/>
      </w:pPr>
      <w:r>
        <w:t xml:space="preserve"> </w:t>
      </w:r>
      <w:bookmarkStart w:id="1579" w:name="_Toc526942327"/>
      <w:bookmarkStart w:id="1580" w:name="_Toc529523194"/>
      <w:r>
        <w:t>-</w:t>
      </w:r>
      <w:r>
        <w:tab/>
      </w:r>
      <w:r w:rsidR="00EE1040">
        <w:t xml:space="preserve">Transport Canberra and City </w:t>
      </w:r>
      <w:r>
        <w:t>Services Directorate Specific Matters</w:t>
      </w:r>
      <w:bookmarkEnd w:id="1579"/>
      <w:bookmarkEnd w:id="1580"/>
    </w:p>
    <w:p w14:paraId="0DDED580" w14:textId="3E242C4B" w:rsidR="008E3CA1" w:rsidRDefault="008E3CA1" w:rsidP="0001474C">
      <w:pPr>
        <w:pStyle w:val="Heading2"/>
      </w:pPr>
      <w:bookmarkStart w:id="1581" w:name="_Toc526942328"/>
      <w:bookmarkStart w:id="1582" w:name="_Toc529523195"/>
      <w:r>
        <w:t>APPLICATION</w:t>
      </w:r>
      <w:bookmarkEnd w:id="1581"/>
      <w:bookmarkEnd w:id="1582"/>
    </w:p>
    <w:p w14:paraId="38B13D22" w14:textId="45E77E1A" w:rsidR="008E3CA1" w:rsidRDefault="008E3CA1" w:rsidP="0001474C">
      <w:pPr>
        <w:pStyle w:val="Agreement-ParagraphLevel1"/>
      </w:pPr>
      <w:r>
        <w:t xml:space="preserve">Section T applies to employees employed in the </w:t>
      </w:r>
      <w:r w:rsidR="00356DFC">
        <w:t>Transport Canberra and City</w:t>
      </w:r>
      <w:r>
        <w:t xml:space="preserve"> Services </w:t>
      </w:r>
      <w:r w:rsidR="00900609">
        <w:t xml:space="preserve">(TCCS) </w:t>
      </w:r>
      <w:r>
        <w:t>Directorate.</w:t>
      </w:r>
    </w:p>
    <w:p w14:paraId="62805E60" w14:textId="77777777" w:rsidR="00356DFC" w:rsidRDefault="00356DFC" w:rsidP="00356DFC">
      <w:pPr>
        <w:pStyle w:val="Heading2"/>
      </w:pPr>
      <w:bookmarkStart w:id="1583" w:name="_Toc526942329"/>
      <w:bookmarkStart w:id="1584" w:name="_Ref528662358"/>
      <w:bookmarkStart w:id="1585" w:name="_Toc529523196"/>
      <w:r>
        <w:t>HOURS OF WORK</w:t>
      </w:r>
      <w:bookmarkEnd w:id="1583"/>
      <w:bookmarkEnd w:id="1584"/>
      <w:bookmarkEnd w:id="1585"/>
    </w:p>
    <w:p w14:paraId="71B16DF3" w14:textId="20C562D2" w:rsidR="00356DFC" w:rsidRDefault="00356DFC" w:rsidP="00356DFC">
      <w:pPr>
        <w:pStyle w:val="Agreement-ParagraphLevel1"/>
      </w:pPr>
      <w:r>
        <w:t xml:space="preserve">Despite subclause </w:t>
      </w:r>
      <w:r w:rsidR="00167A15">
        <w:fldChar w:fldCharType="begin"/>
      </w:r>
      <w:r w:rsidR="00167A15">
        <w:instrText xml:space="preserve"> REF _Ref493680820 \r \h </w:instrText>
      </w:r>
      <w:r w:rsidR="00167A15">
        <w:fldChar w:fldCharType="separate"/>
      </w:r>
      <w:r w:rsidR="002460AB">
        <w:t>B5.7</w:t>
      </w:r>
      <w:r w:rsidR="00167A15">
        <w:fldChar w:fldCharType="end"/>
      </w:r>
      <w:r>
        <w:t>, the span of hours limits for a General Service Officer (GSO) are 6:00 am to 6:00 pm Monday to Friday unless otherwise stated in this schedule.</w:t>
      </w:r>
    </w:p>
    <w:p w14:paraId="3ED404C1" w14:textId="77777777" w:rsidR="00356DFC" w:rsidRDefault="00356DFC" w:rsidP="00356DFC">
      <w:pPr>
        <w:pStyle w:val="Heading2"/>
      </w:pPr>
      <w:bookmarkStart w:id="1586" w:name="_Toc526942330"/>
      <w:bookmarkStart w:id="1587" w:name="_Toc529523197"/>
      <w:r>
        <w:t>BROADBANDING GSO3/4 AND GSO 5/6</w:t>
      </w:r>
      <w:bookmarkEnd w:id="1586"/>
      <w:bookmarkEnd w:id="1587"/>
    </w:p>
    <w:p w14:paraId="66C73528" w14:textId="5CDD9013" w:rsidR="00356DFC" w:rsidRDefault="00356DFC" w:rsidP="00356DFC">
      <w:pPr>
        <w:pStyle w:val="Agreement-ParagraphLevel1"/>
      </w:pPr>
      <w:r>
        <w:t xml:space="preserve">Broadbanding for GSO3/4 and GSO5/6 has been implemented across </w:t>
      </w:r>
      <w:r w:rsidR="00900609">
        <w:t>TCCS</w:t>
      </w:r>
      <w:r>
        <w:t>.  Employees in broadbanded GSO3/4 or GSO 5/6 positions will be eligible to pass through the 'soft barrier' only when they have:</w:t>
      </w:r>
    </w:p>
    <w:p w14:paraId="034F1F98" w14:textId="77777777" w:rsidR="00356DFC" w:rsidRDefault="00356DFC" w:rsidP="005440F9">
      <w:pPr>
        <w:pStyle w:val="Agreement-ParagraphLevel2"/>
        <w:ind w:left="2268"/>
      </w:pPr>
      <w:r>
        <w:t xml:space="preserve">satisfied the assessment criteria specified for the </w:t>
      </w:r>
      <w:proofErr w:type="spellStart"/>
      <w:r>
        <w:t>broadbanded</w:t>
      </w:r>
      <w:proofErr w:type="spellEnd"/>
      <w:r>
        <w:t xml:space="preserve"> position; and</w:t>
      </w:r>
    </w:p>
    <w:p w14:paraId="0D7BB874" w14:textId="77777777" w:rsidR="00356DFC" w:rsidRDefault="00356DFC" w:rsidP="005440F9">
      <w:pPr>
        <w:pStyle w:val="Agreement-ParagraphLevel2"/>
        <w:ind w:left="2268"/>
      </w:pPr>
      <w:r>
        <w:t xml:space="preserve">been at the 4th incremental point of their </w:t>
      </w:r>
      <w:proofErr w:type="spellStart"/>
      <w:r>
        <w:t>broadbanded</w:t>
      </w:r>
      <w:proofErr w:type="spellEnd"/>
      <w:r>
        <w:t xml:space="preserve"> classification for one year; and</w:t>
      </w:r>
    </w:p>
    <w:p w14:paraId="5E5FF064" w14:textId="77777777" w:rsidR="00356DFC" w:rsidRDefault="00356DFC" w:rsidP="005440F9">
      <w:pPr>
        <w:pStyle w:val="Agreement-ParagraphLevel2"/>
        <w:ind w:left="2268"/>
      </w:pPr>
      <w:r>
        <w:t>demonstrated satisfactory conduct and work performance by complying with:</w:t>
      </w:r>
    </w:p>
    <w:p w14:paraId="21960A4A" w14:textId="3AED0092" w:rsidR="00356DFC" w:rsidRDefault="00356DFC" w:rsidP="005440F9">
      <w:pPr>
        <w:pStyle w:val="Agreement-ParagraphLevel3"/>
        <w:ind w:left="2835"/>
      </w:pPr>
      <w:r>
        <w:t xml:space="preserve">reporting requirements outlined in </w:t>
      </w:r>
      <w:r w:rsidR="00900609">
        <w:t>TCCS</w:t>
      </w:r>
      <w:r>
        <w:t xml:space="preserve"> Attendance Policy;</w:t>
      </w:r>
    </w:p>
    <w:p w14:paraId="14158A2F" w14:textId="27C07DEC" w:rsidR="00356DFC" w:rsidRDefault="00356DFC" w:rsidP="005440F9">
      <w:pPr>
        <w:pStyle w:val="Agreement-ParagraphLevel3"/>
        <w:ind w:left="2835"/>
      </w:pPr>
      <w:r>
        <w:t>ACT Public Service codes of ethics, values and expectations.</w:t>
      </w:r>
    </w:p>
    <w:p w14:paraId="6077BA9C" w14:textId="7CC1AC5A" w:rsidR="008E3CA1" w:rsidRDefault="008E3CA1" w:rsidP="0001474C">
      <w:pPr>
        <w:pStyle w:val="Heading2"/>
      </w:pPr>
      <w:bookmarkStart w:id="1588" w:name="_Toc526942333"/>
      <w:bookmarkStart w:id="1589" w:name="_Toc529523198"/>
      <w:r>
        <w:t>WORKPLACE HEALTH AND SAFETY</w:t>
      </w:r>
      <w:bookmarkEnd w:id="1588"/>
      <w:bookmarkEnd w:id="1589"/>
    </w:p>
    <w:p w14:paraId="6C3ECB89" w14:textId="1471729C" w:rsidR="008E3CA1" w:rsidRDefault="00356DFC" w:rsidP="0001474C">
      <w:pPr>
        <w:pStyle w:val="Agreement-ParagraphLevel1"/>
      </w:pPr>
      <w:r>
        <w:t xml:space="preserve">TCCS </w:t>
      </w:r>
      <w:r w:rsidR="008E3CA1">
        <w:t xml:space="preserve">and its workers will continue to promote a safe and healthy workplace through its Workplace Health and Safety Committee in accordance with the Work Health and Safety Act 2011. Accordingly, </w:t>
      </w:r>
      <w:r>
        <w:t xml:space="preserve">TCCS </w:t>
      </w:r>
      <w:r w:rsidR="008E3CA1">
        <w:t>will work with its employees to foster a healthy workplace by promoting safe work practices and encouraging a strong safety culture to thrive.  This will include, but not be limited to, providing relevant Work Health and Safety accredited training and refresher courses.</w:t>
      </w:r>
    </w:p>
    <w:p w14:paraId="0C495F66" w14:textId="20694A3F" w:rsidR="008E3CA1" w:rsidRDefault="008E3CA1" w:rsidP="0001474C">
      <w:pPr>
        <w:pStyle w:val="Heading2"/>
      </w:pPr>
      <w:bookmarkStart w:id="1590" w:name="_Toc526942335"/>
      <w:bookmarkStart w:id="1591" w:name="_Toc529523199"/>
      <w:r>
        <w:t>FIRE WARDEN</w:t>
      </w:r>
      <w:bookmarkEnd w:id="1590"/>
      <w:bookmarkEnd w:id="1591"/>
    </w:p>
    <w:p w14:paraId="75DD74BD" w14:textId="3A787AC6" w:rsidR="008E3CA1" w:rsidRDefault="008E3CA1" w:rsidP="0001474C">
      <w:pPr>
        <w:pStyle w:val="Agreement-ParagraphLevel1"/>
      </w:pPr>
      <w:r>
        <w:t>Fire Wardens will also receive an allowance equivalent to the rate of the Base Level First Aid Allowance as set out in Annex C.</w:t>
      </w:r>
    </w:p>
    <w:p w14:paraId="4BD468B3" w14:textId="1357F8A3" w:rsidR="008E3CA1" w:rsidRDefault="008E3CA1" w:rsidP="0001474C">
      <w:pPr>
        <w:pStyle w:val="Heading2"/>
      </w:pPr>
      <w:bookmarkStart w:id="1592" w:name="_Toc526942336"/>
      <w:bookmarkStart w:id="1593" w:name="_Toc529523200"/>
      <w:r>
        <w:t>TIME OFF IN LIEU</w:t>
      </w:r>
      <w:bookmarkEnd w:id="1592"/>
      <w:bookmarkEnd w:id="1593"/>
    </w:p>
    <w:p w14:paraId="2895E3CA" w14:textId="1D64256D" w:rsidR="008E3CA1" w:rsidRDefault="008E3CA1" w:rsidP="00167A15">
      <w:pPr>
        <w:pStyle w:val="Agreement-ParagraphLevel1"/>
      </w:pPr>
      <w:r>
        <w:t xml:space="preserve">Despite subclause </w:t>
      </w:r>
      <w:r w:rsidR="00167A15">
        <w:fldChar w:fldCharType="begin"/>
      </w:r>
      <w:r w:rsidR="00167A15">
        <w:instrText xml:space="preserve"> REF _Ref528658153 \r \h </w:instrText>
      </w:r>
      <w:r w:rsidR="00167A15">
        <w:fldChar w:fldCharType="separate"/>
      </w:r>
      <w:r w:rsidR="002460AB">
        <w:t>C9.16</w:t>
      </w:r>
      <w:r w:rsidR="00167A15">
        <w:fldChar w:fldCharType="end"/>
      </w:r>
      <w:r>
        <w:t>, Time off in Lieu (TOIL) may be accrued on an hour for hour basis at the request of the employee.  An employee may access their TOIL credit following agreement with their supervisor/manager.</w:t>
      </w:r>
    </w:p>
    <w:p w14:paraId="6333DB0E" w14:textId="77777777" w:rsidR="00356DFC" w:rsidRDefault="00356DFC" w:rsidP="00356DFC">
      <w:pPr>
        <w:pStyle w:val="Heading2"/>
      </w:pPr>
      <w:bookmarkStart w:id="1594" w:name="_Toc526942338"/>
      <w:bookmarkStart w:id="1595" w:name="_Toc529523201"/>
      <w:r>
        <w:t>LEAVE LOADING FOR SHIFT WORKERS</w:t>
      </w:r>
      <w:bookmarkEnd w:id="1594"/>
      <w:bookmarkEnd w:id="1595"/>
    </w:p>
    <w:p w14:paraId="576782C0" w14:textId="63EF2509" w:rsidR="00356DFC" w:rsidRDefault="00356DFC" w:rsidP="00356DFC">
      <w:pPr>
        <w:pStyle w:val="Agreement-ParagraphLevel1"/>
      </w:pPr>
      <w:r>
        <w:t xml:space="preserve">Despite </w:t>
      </w:r>
      <w:r w:rsidR="00900609">
        <w:t xml:space="preserve">subclause </w:t>
      </w:r>
      <w:r w:rsidR="00167A15">
        <w:fldChar w:fldCharType="begin"/>
      </w:r>
      <w:r w:rsidR="00167A15">
        <w:instrText xml:space="preserve"> REF _Ref528658216 \r \h </w:instrText>
      </w:r>
      <w:r w:rsidR="00167A15">
        <w:fldChar w:fldCharType="separate"/>
      </w:r>
      <w:r w:rsidR="002460AB">
        <w:t>F8.7.2</w:t>
      </w:r>
      <w:r w:rsidR="00167A15">
        <w:fldChar w:fldCharType="end"/>
      </w:r>
      <w:r>
        <w:t xml:space="preserve"> a designated shift worker can advise in January by email to the Payroll area that they:</w:t>
      </w:r>
    </w:p>
    <w:p w14:paraId="390FD159" w14:textId="77777777" w:rsidR="00356DFC" w:rsidRDefault="00356DFC" w:rsidP="005440F9">
      <w:pPr>
        <w:pStyle w:val="Agreement-ParagraphLevel2"/>
        <w:ind w:left="2268"/>
      </w:pPr>
      <w:r>
        <w:t>elect to have their loading of 17.5% paid  in lieu of penalties while on annual leave; and</w:t>
      </w:r>
    </w:p>
    <w:p w14:paraId="2EDF15C1" w14:textId="77777777" w:rsidR="00356DFC" w:rsidRDefault="00356DFC" w:rsidP="005440F9">
      <w:pPr>
        <w:pStyle w:val="Agreement-ParagraphLevel2"/>
        <w:ind w:left="2268"/>
      </w:pPr>
      <w:r>
        <w:t>no claim for penalties will be made on timesheets during their annual leave periods; and</w:t>
      </w:r>
    </w:p>
    <w:p w14:paraId="3F525F76" w14:textId="77777777" w:rsidR="00356DFC" w:rsidRDefault="00356DFC" w:rsidP="00491E02">
      <w:pPr>
        <w:pStyle w:val="Agreement-ParagraphLevel2"/>
        <w:ind w:left="2268" w:right="-382"/>
      </w:pPr>
      <w:r>
        <w:t>once a decision is made they cannot change their decision during that year.</w:t>
      </w:r>
    </w:p>
    <w:p w14:paraId="77EE4646" w14:textId="56D7061E" w:rsidR="004778D6" w:rsidRDefault="00200E47" w:rsidP="004778D6">
      <w:pPr>
        <w:pStyle w:val="Heading2"/>
      </w:pPr>
      <w:bookmarkStart w:id="1596" w:name="_Toc529523202"/>
      <w:r>
        <w:t>PENALTY PAYMENTS FOR NIGHT WORK</w:t>
      </w:r>
      <w:bookmarkEnd w:id="1596"/>
    </w:p>
    <w:p w14:paraId="00BF5EAA" w14:textId="2D647AE0" w:rsidR="004778D6" w:rsidRDefault="004778D6" w:rsidP="004778D6">
      <w:pPr>
        <w:pStyle w:val="Agreement-ParagraphLevel1"/>
      </w:pPr>
      <w:r>
        <w:t xml:space="preserve">Despite subclause </w:t>
      </w:r>
      <w:r w:rsidR="00200E47">
        <w:fldChar w:fldCharType="begin"/>
      </w:r>
      <w:r w:rsidR="00200E47">
        <w:instrText xml:space="preserve"> REF _Ref529345722 \r \h </w:instrText>
      </w:r>
      <w:r w:rsidR="00200E47">
        <w:fldChar w:fldCharType="separate"/>
      </w:r>
      <w:r w:rsidR="002460AB">
        <w:t>C8.1</w:t>
      </w:r>
      <w:r w:rsidR="00200E47">
        <w:fldChar w:fldCharType="end"/>
      </w:r>
      <w:r w:rsidR="00333CCA">
        <w:t xml:space="preserve"> employees who are either on the Asphalt Crew or Reactive Crew that are required to undertake night work that disrupts their normal pattern of work will be entitled to a penalty payment of 25%, rather than 15%. </w:t>
      </w:r>
    </w:p>
    <w:p w14:paraId="14BFDC30" w14:textId="0AEC78B2" w:rsidR="005E4D2A" w:rsidRPr="004778D6" w:rsidRDefault="005E4D2A" w:rsidP="004778D6">
      <w:pPr>
        <w:pStyle w:val="Agreement-ParagraphLevel1"/>
      </w:pPr>
      <w:r>
        <w:t xml:space="preserve">The head of service may approve for other staff who undertake similar night work with either of the crews covered by subclause T8.1, to also receive the penalty payment at the rate of 25%. </w:t>
      </w:r>
    </w:p>
    <w:p w14:paraId="4795A990" w14:textId="77777777" w:rsidR="008E3CA1" w:rsidRPr="00D34618" w:rsidRDefault="008E3CA1" w:rsidP="00900609">
      <w:pPr>
        <w:pStyle w:val="Agreement-Example"/>
        <w:ind w:left="2268" w:hanging="1134"/>
        <w:jc w:val="center"/>
        <w:rPr>
          <w:b/>
          <w:sz w:val="26"/>
          <w:szCs w:val="26"/>
        </w:rPr>
      </w:pPr>
      <w:r w:rsidRPr="00D34618">
        <w:rPr>
          <w:b/>
          <w:sz w:val="26"/>
          <w:szCs w:val="26"/>
        </w:rPr>
        <w:t>CITY SERVICES</w:t>
      </w:r>
    </w:p>
    <w:p w14:paraId="5396E489" w14:textId="29CD7054" w:rsidR="008E3CA1" w:rsidRDefault="008E3CA1" w:rsidP="0001474C">
      <w:pPr>
        <w:pStyle w:val="Heading2"/>
      </w:pPr>
      <w:bookmarkStart w:id="1597" w:name="_Toc526942344"/>
      <w:bookmarkStart w:id="1598" w:name="_Toc529523203"/>
      <w:r>
        <w:t>APPLICATION</w:t>
      </w:r>
      <w:bookmarkEnd w:id="1597"/>
      <w:bookmarkEnd w:id="1598"/>
    </w:p>
    <w:p w14:paraId="5ECA32D6" w14:textId="365C7D91" w:rsidR="008E3CA1" w:rsidRDefault="008E3CA1" w:rsidP="00D34618">
      <w:pPr>
        <w:pStyle w:val="Agreement-ParagraphLevel1"/>
      </w:pPr>
      <w:r>
        <w:t xml:space="preserve">Clauses </w:t>
      </w:r>
      <w:r w:rsidR="00167A15">
        <w:fldChar w:fldCharType="begin"/>
      </w:r>
      <w:r w:rsidR="00167A15">
        <w:instrText xml:space="preserve"> REF _Ref528662062 \r \h </w:instrText>
      </w:r>
      <w:r w:rsidR="00167A15">
        <w:fldChar w:fldCharType="separate"/>
      </w:r>
      <w:r w:rsidR="002460AB">
        <w:t>T10 -</w:t>
      </w:r>
      <w:r w:rsidR="00167A15">
        <w:fldChar w:fldCharType="end"/>
      </w:r>
      <w:r>
        <w:t xml:space="preserve"> and T</w:t>
      </w:r>
      <w:r w:rsidR="00356DFC">
        <w:t>1</w:t>
      </w:r>
      <w:r w:rsidR="000B1BB5">
        <w:t>1</w:t>
      </w:r>
      <w:r>
        <w:t xml:space="preserve"> apply to employees in the City Services (CS) business unit.</w:t>
      </w:r>
    </w:p>
    <w:p w14:paraId="0E0D1822" w14:textId="3BECF8E4" w:rsidR="008E3CA1" w:rsidRDefault="008E3CA1" w:rsidP="0001474C">
      <w:pPr>
        <w:pStyle w:val="Heading2"/>
      </w:pPr>
      <w:bookmarkStart w:id="1599" w:name="_Toc526942345"/>
      <w:bookmarkStart w:id="1600" w:name="_Ref528662062"/>
      <w:bookmarkStart w:id="1601" w:name="_Toc529523204"/>
      <w:r>
        <w:t>CONDITION OF WORK – SKIPPY TRUCK DRIVERS</w:t>
      </w:r>
      <w:bookmarkEnd w:id="1599"/>
      <w:bookmarkEnd w:id="1600"/>
      <w:bookmarkEnd w:id="1601"/>
    </w:p>
    <w:p w14:paraId="27638268" w14:textId="52F714F9" w:rsidR="008E3CA1" w:rsidRDefault="008E3CA1" w:rsidP="00D34618">
      <w:pPr>
        <w:pStyle w:val="Agreement-ParagraphLevel1"/>
      </w:pPr>
      <w:r>
        <w:t xml:space="preserve">Despite clause </w:t>
      </w:r>
      <w:r w:rsidR="004B7E0B">
        <w:fldChar w:fldCharType="begin"/>
      </w:r>
      <w:r w:rsidR="004B7E0B">
        <w:instrText xml:space="preserve"> REF _Ref528662358 \r \h </w:instrText>
      </w:r>
      <w:r w:rsidR="004B7E0B">
        <w:fldChar w:fldCharType="separate"/>
      </w:r>
      <w:r w:rsidR="002460AB">
        <w:t>T2 -</w:t>
      </w:r>
      <w:r w:rsidR="004B7E0B">
        <w:fldChar w:fldCharType="end"/>
      </w:r>
      <w:r>
        <w:t>, the span of hours limits for Skippy Truck Drivers are 7:00am – 7:00pm Monday to Friday.</w:t>
      </w:r>
    </w:p>
    <w:p w14:paraId="2F8E9025" w14:textId="1A311C81" w:rsidR="008E3CA1" w:rsidRDefault="008E3CA1" w:rsidP="0001474C">
      <w:pPr>
        <w:pStyle w:val="Heading2"/>
      </w:pPr>
      <w:bookmarkStart w:id="1602" w:name="_Toc526942346"/>
      <w:bookmarkStart w:id="1603" w:name="_Toc529523205"/>
      <w:r>
        <w:t>ARRANGEMENTS SPECIFIC TO FIELD STAFF</w:t>
      </w:r>
      <w:bookmarkEnd w:id="1602"/>
      <w:bookmarkEnd w:id="1603"/>
    </w:p>
    <w:p w14:paraId="0B3CB668" w14:textId="77777777" w:rsidR="008E3CA1" w:rsidRPr="00D34618" w:rsidRDefault="008E3CA1" w:rsidP="00FD20F4">
      <w:pPr>
        <w:pStyle w:val="Agreement-Example"/>
        <w:spacing w:before="120"/>
        <w:ind w:left="0"/>
        <w:rPr>
          <w:b/>
        </w:rPr>
      </w:pPr>
      <w:r w:rsidRPr="00D34618">
        <w:rPr>
          <w:b/>
        </w:rPr>
        <w:t>Movement of staff between Depots</w:t>
      </w:r>
    </w:p>
    <w:p w14:paraId="332E7AE4" w14:textId="333A522C" w:rsidR="008E3CA1" w:rsidRDefault="008E3CA1" w:rsidP="00D34618">
      <w:pPr>
        <w:pStyle w:val="Agreement-ParagraphLevel1"/>
      </w:pPr>
      <w:r>
        <w:t>Subject to Workplace Health and Safety considerations, the morning tea break will not necessitate employees returning to a depot. Morning tea will customarily be held on the job.</w:t>
      </w:r>
    </w:p>
    <w:p w14:paraId="192D3EC5" w14:textId="6DB425DF" w:rsidR="008E3CA1" w:rsidRDefault="008E3CA1" w:rsidP="00491E02">
      <w:pPr>
        <w:pStyle w:val="Agreement-ParagraphLevel1"/>
        <w:ind w:right="-524"/>
      </w:pPr>
      <w:bookmarkStart w:id="1604" w:name="_Ref528662374"/>
      <w:r>
        <w:t>A minimum period of five working days notice period (to the employee and their employee representative) is required to permanently move an employee between depots.</w:t>
      </w:r>
      <w:bookmarkEnd w:id="1604"/>
    </w:p>
    <w:p w14:paraId="77CDB90B" w14:textId="5E0726FE" w:rsidR="008E3CA1" w:rsidRDefault="008E3CA1" w:rsidP="00491E02">
      <w:pPr>
        <w:pStyle w:val="Agreement-ParagraphLevel1"/>
        <w:ind w:right="-382"/>
      </w:pPr>
      <w:r>
        <w:t xml:space="preserve">For the purposes of subclause </w:t>
      </w:r>
      <w:r w:rsidR="004B7E0B">
        <w:fldChar w:fldCharType="begin"/>
      </w:r>
      <w:r w:rsidR="004B7E0B">
        <w:instrText xml:space="preserve"> REF _Ref528662374 \r \h </w:instrText>
      </w:r>
      <w:r w:rsidR="004B7E0B">
        <w:fldChar w:fldCharType="separate"/>
      </w:r>
      <w:r w:rsidR="002460AB">
        <w:t>T11.2</w:t>
      </w:r>
      <w:r w:rsidR="004B7E0B">
        <w:fldChar w:fldCharType="end"/>
      </w:r>
      <w:r>
        <w:t>, C</w:t>
      </w:r>
      <w:r w:rsidR="00356DFC">
        <w:t xml:space="preserve">ity </w:t>
      </w:r>
      <w:r>
        <w:t>S</w:t>
      </w:r>
      <w:r w:rsidR="00356DFC">
        <w:t>ervices</w:t>
      </w:r>
      <w:r>
        <w:t xml:space="preserve"> will provide a daily or weekly Travel Allowance to an employee to whom subclause </w:t>
      </w:r>
      <w:r w:rsidR="004B7E0B">
        <w:fldChar w:fldCharType="begin"/>
      </w:r>
      <w:r w:rsidR="004B7E0B">
        <w:instrText xml:space="preserve"> REF _Ref528662374 \r \h </w:instrText>
      </w:r>
      <w:r w:rsidR="004B7E0B">
        <w:fldChar w:fldCharType="separate"/>
      </w:r>
      <w:r w:rsidR="002460AB">
        <w:t>T11.2</w:t>
      </w:r>
      <w:r w:rsidR="004B7E0B">
        <w:fldChar w:fldCharType="end"/>
      </w:r>
      <w:r w:rsidR="004B7E0B">
        <w:t xml:space="preserve"> </w:t>
      </w:r>
      <w:r>
        <w:t>applies. The Travel Allowance is found in Annex C.</w:t>
      </w:r>
      <w:r w:rsidR="004B7E0B">
        <w:t xml:space="preserve"> </w:t>
      </w:r>
      <w:r>
        <w:t>The Travel Allowance will only be paid for up to two weeks.</w:t>
      </w:r>
    </w:p>
    <w:p w14:paraId="2A40E504" w14:textId="081E5203" w:rsidR="008E3CA1" w:rsidRDefault="008E3CA1" w:rsidP="00D34618">
      <w:pPr>
        <w:pStyle w:val="Agreement-ParagraphLevel1"/>
      </w:pPr>
      <w:r>
        <w:t>The employee may raise objections to the proposed movement between depots for legitimate personal concerns or family commitments.</w:t>
      </w:r>
    </w:p>
    <w:p w14:paraId="169E9469" w14:textId="5F6F227F" w:rsidR="008E3CA1" w:rsidRDefault="008E3CA1" w:rsidP="00D34618">
      <w:pPr>
        <w:pStyle w:val="Agreement-ParagraphLevel1"/>
      </w:pPr>
      <w:r>
        <w:t>Any question, dispute or difficulty arising under this clause is to be dealt with in accordance with the Dispute Resolution Procedures within this Agreement. While any question, dispute or difficulty under this clause is negotiated, work will continue as normal.</w:t>
      </w:r>
    </w:p>
    <w:p w14:paraId="5CB03E55" w14:textId="34172DFA" w:rsidR="008E3CA1" w:rsidRDefault="008E3CA1" w:rsidP="00D34618">
      <w:pPr>
        <w:pStyle w:val="Agreement-ParagraphLevel1"/>
      </w:pPr>
      <w:r>
        <w:t>Non-permanent employees will be moved between depots prior to the movement of permanent employees subject to skills required.</w:t>
      </w:r>
    </w:p>
    <w:p w14:paraId="705439F0" w14:textId="346864B4" w:rsidR="008E3CA1" w:rsidRDefault="008E3CA1" w:rsidP="0001474C">
      <w:pPr>
        <w:pStyle w:val="Heading2"/>
      </w:pPr>
      <w:bookmarkStart w:id="1605" w:name="_Toc526942347"/>
      <w:bookmarkStart w:id="1606" w:name="_Toc529523206"/>
      <w:r>
        <w:t>CITY RANGER CLASSIFICATION</w:t>
      </w:r>
      <w:bookmarkEnd w:id="1605"/>
      <w:bookmarkEnd w:id="1606"/>
    </w:p>
    <w:p w14:paraId="6A3F9E14" w14:textId="50AAAE79" w:rsidR="008E3CA1" w:rsidRDefault="008E3CA1" w:rsidP="00D34618">
      <w:pPr>
        <w:pStyle w:val="Agreement-ParagraphLevel1"/>
      </w:pPr>
      <w:r>
        <w:t>The Directorate will, during the life of this Agreement, consult and reach agreement with staff and unions over the translation of City Ranger and Domestic Animal Services employees to the new City Ranger classification as set out in Annex A. </w:t>
      </w:r>
    </w:p>
    <w:p w14:paraId="5CB2828E" w14:textId="739CBBCB" w:rsidR="008E3CA1" w:rsidRPr="00D34618" w:rsidRDefault="00356DFC" w:rsidP="00FD20F4">
      <w:pPr>
        <w:pStyle w:val="Agreement-Example"/>
        <w:ind w:left="2268" w:hanging="1134"/>
        <w:jc w:val="center"/>
        <w:rPr>
          <w:b/>
          <w:sz w:val="26"/>
          <w:szCs w:val="26"/>
        </w:rPr>
      </w:pPr>
      <w:r>
        <w:rPr>
          <w:b/>
          <w:sz w:val="26"/>
          <w:szCs w:val="26"/>
        </w:rPr>
        <w:t>CAPITAL LINEN</w:t>
      </w:r>
    </w:p>
    <w:p w14:paraId="4747707B" w14:textId="0E34F361" w:rsidR="008E3CA1" w:rsidRDefault="008E3CA1" w:rsidP="0001474C">
      <w:pPr>
        <w:pStyle w:val="Heading2"/>
      </w:pPr>
      <w:bookmarkStart w:id="1607" w:name="_Toc526942350"/>
      <w:bookmarkStart w:id="1608" w:name="_Toc529523207"/>
      <w:r>
        <w:t>APPLICATION</w:t>
      </w:r>
      <w:bookmarkEnd w:id="1607"/>
      <w:bookmarkEnd w:id="1608"/>
    </w:p>
    <w:p w14:paraId="1AB2F1EE" w14:textId="7EC0B68F" w:rsidR="008E3CA1" w:rsidRDefault="008E3CA1" w:rsidP="00935431">
      <w:pPr>
        <w:pStyle w:val="Agreement-ParagraphLevel1"/>
        <w:ind w:right="-382"/>
      </w:pPr>
      <w:r>
        <w:t xml:space="preserve">Clauses </w:t>
      </w:r>
      <w:r w:rsidR="004B7E0B">
        <w:fldChar w:fldCharType="begin"/>
      </w:r>
      <w:r w:rsidR="004B7E0B">
        <w:instrText xml:space="preserve"> REF _Ref528662425 \r \h </w:instrText>
      </w:r>
      <w:r w:rsidR="004B7E0B">
        <w:fldChar w:fldCharType="separate"/>
      </w:r>
      <w:r w:rsidR="002460AB">
        <w:t>T14 -</w:t>
      </w:r>
      <w:r w:rsidR="004B7E0B">
        <w:fldChar w:fldCharType="end"/>
      </w:r>
      <w:r>
        <w:t xml:space="preserve"> to </w:t>
      </w:r>
      <w:r w:rsidR="004B7E0B">
        <w:fldChar w:fldCharType="begin"/>
      </w:r>
      <w:r w:rsidR="004B7E0B">
        <w:instrText xml:space="preserve"> REF _Ref528662430 \r \h </w:instrText>
      </w:r>
      <w:r w:rsidR="004B7E0B">
        <w:fldChar w:fldCharType="separate"/>
      </w:r>
      <w:r w:rsidR="002460AB">
        <w:t>T16 -</w:t>
      </w:r>
      <w:r w:rsidR="004B7E0B">
        <w:fldChar w:fldCharType="end"/>
      </w:r>
      <w:r>
        <w:t xml:space="preserve"> apply to employees in the Capital Linen Service (CLS) business unit</w:t>
      </w:r>
      <w:r w:rsidR="005440F9">
        <w:t>.</w:t>
      </w:r>
    </w:p>
    <w:p w14:paraId="5DF809BB" w14:textId="5A2BCE87" w:rsidR="008E3CA1" w:rsidRDefault="008E3CA1" w:rsidP="0001474C">
      <w:pPr>
        <w:pStyle w:val="Heading2"/>
      </w:pPr>
      <w:bookmarkStart w:id="1609" w:name="_Toc526942351"/>
      <w:bookmarkStart w:id="1610" w:name="_Ref528662425"/>
      <w:bookmarkStart w:id="1611" w:name="_Toc529523208"/>
      <w:r>
        <w:t>CASUAL EMPLOYEES</w:t>
      </w:r>
      <w:bookmarkEnd w:id="1609"/>
      <w:bookmarkEnd w:id="1610"/>
      <w:bookmarkEnd w:id="1611"/>
    </w:p>
    <w:p w14:paraId="0F9A35B6" w14:textId="5D9EEEB4" w:rsidR="008E3CA1" w:rsidRDefault="008E3CA1" w:rsidP="00D34618">
      <w:pPr>
        <w:pStyle w:val="Agreement-ParagraphLevel1"/>
      </w:pPr>
      <w:r>
        <w:t>All casuals employed for duties within CLS will be rostered for duty from within a casual pool. CLS will seek to ensure that work hours are shared equitably amongst members of the casual pool.</w:t>
      </w:r>
    </w:p>
    <w:p w14:paraId="2A0B3460" w14:textId="2400A19B" w:rsidR="008E3CA1" w:rsidRDefault="008E3CA1" w:rsidP="0001474C">
      <w:pPr>
        <w:pStyle w:val="Heading2"/>
      </w:pPr>
      <w:bookmarkStart w:id="1612" w:name="_Toc526942352"/>
      <w:bookmarkStart w:id="1613" w:name="_Toc529523209"/>
      <w:r>
        <w:t>CONDITIONS OF WORK</w:t>
      </w:r>
      <w:bookmarkEnd w:id="1612"/>
      <w:bookmarkEnd w:id="1613"/>
    </w:p>
    <w:p w14:paraId="0AE515A1" w14:textId="2ACBCC5D" w:rsidR="008E3CA1" w:rsidRDefault="008E3CA1" w:rsidP="00D34618">
      <w:pPr>
        <w:pStyle w:val="Agreement-ParagraphLevel1"/>
      </w:pPr>
      <w:r>
        <w:t xml:space="preserve">Despite subclause </w:t>
      </w:r>
      <w:r w:rsidR="004B7E0B">
        <w:fldChar w:fldCharType="begin"/>
      </w:r>
      <w:r w:rsidR="004B7E0B">
        <w:instrText xml:space="preserve"> REF _Ref493680820 \r \h </w:instrText>
      </w:r>
      <w:r w:rsidR="004B7E0B">
        <w:fldChar w:fldCharType="separate"/>
      </w:r>
      <w:r w:rsidR="002460AB">
        <w:t>B5.7</w:t>
      </w:r>
      <w:r w:rsidR="004B7E0B">
        <w:fldChar w:fldCharType="end"/>
      </w:r>
      <w:r w:rsidR="004B7E0B">
        <w:t xml:space="preserve"> </w:t>
      </w:r>
      <w:r>
        <w:t>standard hours of work as follows:</w:t>
      </w:r>
    </w:p>
    <w:p w14:paraId="117B714C" w14:textId="77777777" w:rsidR="008E3CA1" w:rsidRDefault="008E3CA1" w:rsidP="005440F9">
      <w:pPr>
        <w:pStyle w:val="Agreement-ParagraphLevel2"/>
        <w:ind w:left="2268"/>
      </w:pPr>
      <w:r>
        <w:t>Production Floor:</w:t>
      </w:r>
      <w:r>
        <w:tab/>
        <w:t>Monday – Saturday 7:00 am – 7:00 pm</w:t>
      </w:r>
    </w:p>
    <w:p w14:paraId="47B61FBD" w14:textId="77777777" w:rsidR="008E3CA1" w:rsidRDefault="008E3CA1" w:rsidP="00D34618">
      <w:pPr>
        <w:pStyle w:val="Agreement-ParagraphLevel2"/>
        <w:numPr>
          <w:ilvl w:val="0"/>
          <w:numId w:val="0"/>
        </w:numPr>
        <w:ind w:left="1134"/>
      </w:pPr>
      <w:r>
        <w:t>Note: Overtime rates will not be paid for ordinary hours worked on a Saturday.</w:t>
      </w:r>
    </w:p>
    <w:p w14:paraId="30EC792B" w14:textId="77777777" w:rsidR="008E3CA1" w:rsidRDefault="008E3CA1" w:rsidP="005440F9">
      <w:pPr>
        <w:pStyle w:val="Agreement-ParagraphLevel2"/>
        <w:ind w:left="2268"/>
      </w:pPr>
      <w:r>
        <w:t>Maintenance Cell:</w:t>
      </w:r>
      <w:r>
        <w:tab/>
        <w:t>Monday – Friday 6:00 am – 6:00 pm</w:t>
      </w:r>
    </w:p>
    <w:p w14:paraId="7AF1227C" w14:textId="0B1C52F1" w:rsidR="008E3CA1" w:rsidRDefault="008E3CA1" w:rsidP="005440F9">
      <w:pPr>
        <w:pStyle w:val="Agreement-ParagraphLevel2"/>
        <w:ind w:left="2268"/>
      </w:pPr>
      <w:r>
        <w:t>Drivers:</w:t>
      </w:r>
      <w:r>
        <w:tab/>
      </w:r>
      <w:r w:rsidR="004B7E0B">
        <w:tab/>
      </w:r>
      <w:r>
        <w:t>Monday – Friday 7:00 am – 5:30 pm</w:t>
      </w:r>
    </w:p>
    <w:p w14:paraId="0FC4F446" w14:textId="3EE2F441" w:rsidR="008E3CA1" w:rsidRDefault="008E3CA1" w:rsidP="0001474C">
      <w:pPr>
        <w:pStyle w:val="Heading2"/>
      </w:pPr>
      <w:bookmarkStart w:id="1614" w:name="_Toc526942353"/>
      <w:bookmarkStart w:id="1615" w:name="_Ref528662430"/>
      <w:bookmarkStart w:id="1616" w:name="_Toc529523210"/>
      <w:r>
        <w:t>SINGLE SALARY SPINE</w:t>
      </w:r>
      <w:bookmarkEnd w:id="1614"/>
      <w:bookmarkEnd w:id="1615"/>
      <w:bookmarkEnd w:id="1616"/>
    </w:p>
    <w:p w14:paraId="11DBD369" w14:textId="2FBA74B8" w:rsidR="008E3CA1" w:rsidRDefault="008E3CA1" w:rsidP="00FD20F4">
      <w:pPr>
        <w:pStyle w:val="Agreement-ParagraphLevel1"/>
        <w:spacing w:after="240"/>
      </w:pPr>
      <w:r>
        <w:t>CLS employees will be paid in accordance with the conditions advised below and the CLS Single Salary Spine as provided for in Annex A (Classifications and Rates of Pay).</w:t>
      </w:r>
    </w:p>
    <w:tbl>
      <w:tblPr>
        <w:tblW w:w="890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2"/>
        <w:gridCol w:w="773"/>
        <w:gridCol w:w="6237"/>
      </w:tblGrid>
      <w:tr w:rsidR="00356DFC" w:rsidRPr="00356DFC" w14:paraId="4DF7546C" w14:textId="77777777" w:rsidTr="00B93AA3">
        <w:tc>
          <w:tcPr>
            <w:tcW w:w="1892" w:type="dxa"/>
          </w:tcPr>
          <w:p w14:paraId="082AA4C6"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CLS Band 1</w:t>
            </w:r>
          </w:p>
        </w:tc>
        <w:tc>
          <w:tcPr>
            <w:tcW w:w="773" w:type="dxa"/>
          </w:tcPr>
          <w:p w14:paraId="66FFF846"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1.1</w:t>
            </w:r>
          </w:p>
        </w:tc>
        <w:tc>
          <w:tcPr>
            <w:tcW w:w="6237" w:type="dxa"/>
          </w:tcPr>
          <w:p w14:paraId="04E4860D"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Linen Assistants unqualified rate.</w:t>
            </w:r>
          </w:p>
        </w:tc>
      </w:tr>
      <w:tr w:rsidR="00356DFC" w:rsidRPr="00356DFC" w14:paraId="45E31771"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246E99D0"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420F8D97"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1.2</w:t>
            </w:r>
          </w:p>
        </w:tc>
        <w:tc>
          <w:tcPr>
            <w:tcW w:w="6237" w:type="dxa"/>
            <w:tcBorders>
              <w:top w:val="single" w:sz="4" w:space="0" w:color="000000"/>
              <w:left w:val="single" w:sz="4" w:space="0" w:color="000000"/>
              <w:bottom w:val="single" w:sz="4" w:space="0" w:color="000000"/>
              <w:right w:val="single" w:sz="4" w:space="0" w:color="000000"/>
            </w:tcBorders>
          </w:tcPr>
          <w:p w14:paraId="69B7A934"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Advancement subject to performance assessment after 1yr at 1.1.</w:t>
            </w:r>
          </w:p>
        </w:tc>
      </w:tr>
      <w:tr w:rsidR="00356DFC" w:rsidRPr="00356DFC" w14:paraId="617371E4"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340724F1"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1120F1B1"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1.3</w:t>
            </w:r>
          </w:p>
        </w:tc>
        <w:tc>
          <w:tcPr>
            <w:tcW w:w="6237" w:type="dxa"/>
            <w:tcBorders>
              <w:top w:val="single" w:sz="4" w:space="0" w:color="000000"/>
              <w:left w:val="single" w:sz="4" w:space="0" w:color="000000"/>
              <w:bottom w:val="single" w:sz="4" w:space="0" w:color="000000"/>
              <w:right w:val="single" w:sz="4" w:space="0" w:color="000000"/>
            </w:tcBorders>
          </w:tcPr>
          <w:p w14:paraId="37E4D95C"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 xml:space="preserve">Qualified rate – subject to possession of Certificate II or equivalent qualifications and 2 </w:t>
            </w:r>
            <w:proofErr w:type="spellStart"/>
            <w:r w:rsidRPr="00356DFC">
              <w:rPr>
                <w:rFonts w:asciiTheme="minorHAnsi" w:hAnsiTheme="minorHAnsi"/>
                <w:sz w:val="22"/>
                <w:szCs w:val="22"/>
              </w:rPr>
              <w:t>yrs</w:t>
            </w:r>
            <w:proofErr w:type="spellEnd"/>
            <w:r w:rsidRPr="00356DFC">
              <w:rPr>
                <w:rFonts w:asciiTheme="minorHAnsi" w:hAnsiTheme="minorHAnsi"/>
                <w:sz w:val="22"/>
                <w:szCs w:val="22"/>
              </w:rPr>
              <w:t xml:space="preserve"> experience.</w:t>
            </w:r>
          </w:p>
        </w:tc>
      </w:tr>
      <w:tr w:rsidR="00356DFC" w:rsidRPr="00356DFC" w14:paraId="6374F008"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24E51F02"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CLS Band 2</w:t>
            </w:r>
          </w:p>
        </w:tc>
        <w:tc>
          <w:tcPr>
            <w:tcW w:w="773" w:type="dxa"/>
            <w:tcBorders>
              <w:top w:val="single" w:sz="4" w:space="0" w:color="000000"/>
              <w:left w:val="single" w:sz="4" w:space="0" w:color="000000"/>
              <w:bottom w:val="single" w:sz="4" w:space="0" w:color="000000"/>
              <w:right w:val="single" w:sz="4" w:space="0" w:color="000000"/>
            </w:tcBorders>
          </w:tcPr>
          <w:p w14:paraId="04E347C7"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2.1</w:t>
            </w:r>
          </w:p>
        </w:tc>
        <w:tc>
          <w:tcPr>
            <w:tcW w:w="6237" w:type="dxa"/>
            <w:tcBorders>
              <w:top w:val="single" w:sz="4" w:space="0" w:color="000000"/>
              <w:left w:val="single" w:sz="4" w:space="0" w:color="000000"/>
              <w:bottom w:val="single" w:sz="4" w:space="0" w:color="000000"/>
              <w:right w:val="single" w:sz="4" w:space="0" w:color="000000"/>
            </w:tcBorders>
          </w:tcPr>
          <w:p w14:paraId="1E454BAD"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Leading Hand entry level subject to possession of Certificate II or equivalent qualifications.</w:t>
            </w:r>
          </w:p>
        </w:tc>
      </w:tr>
      <w:tr w:rsidR="00356DFC" w:rsidRPr="00356DFC" w14:paraId="7A94A1BF"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182947FD"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02BB69AA"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2.2</w:t>
            </w:r>
          </w:p>
        </w:tc>
        <w:tc>
          <w:tcPr>
            <w:tcW w:w="6237" w:type="dxa"/>
            <w:tcBorders>
              <w:top w:val="single" w:sz="4" w:space="0" w:color="000000"/>
              <w:left w:val="single" w:sz="4" w:space="0" w:color="000000"/>
              <w:bottom w:val="single" w:sz="4" w:space="0" w:color="000000"/>
              <w:right w:val="single" w:sz="4" w:space="0" w:color="000000"/>
            </w:tcBorders>
          </w:tcPr>
          <w:p w14:paraId="6AD14D70"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Lead Hand advancement subject to performance assessment after 1yr at 2.1.</w:t>
            </w:r>
          </w:p>
        </w:tc>
      </w:tr>
      <w:tr w:rsidR="00356DFC" w:rsidRPr="00356DFC" w14:paraId="66D754E1"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330E080F"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3C58020A"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2.3</w:t>
            </w:r>
          </w:p>
        </w:tc>
        <w:tc>
          <w:tcPr>
            <w:tcW w:w="6237" w:type="dxa"/>
            <w:tcBorders>
              <w:top w:val="single" w:sz="4" w:space="0" w:color="000000"/>
              <w:left w:val="single" w:sz="4" w:space="0" w:color="000000"/>
              <w:bottom w:val="single" w:sz="4" w:space="0" w:color="000000"/>
              <w:right w:val="single" w:sz="4" w:space="0" w:color="000000"/>
            </w:tcBorders>
          </w:tcPr>
          <w:p w14:paraId="17530444"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 xml:space="preserve">Lead Hand advancement subject to possession of Certificate III or equivalent qualifications and 2 </w:t>
            </w:r>
            <w:proofErr w:type="spellStart"/>
            <w:r w:rsidRPr="00356DFC">
              <w:rPr>
                <w:rFonts w:asciiTheme="minorHAnsi" w:hAnsiTheme="minorHAnsi"/>
                <w:sz w:val="22"/>
                <w:szCs w:val="22"/>
              </w:rPr>
              <w:t>yrs</w:t>
            </w:r>
            <w:proofErr w:type="spellEnd"/>
            <w:r w:rsidRPr="00356DFC">
              <w:rPr>
                <w:rFonts w:asciiTheme="minorHAnsi" w:hAnsiTheme="minorHAnsi"/>
                <w:sz w:val="22"/>
                <w:szCs w:val="22"/>
              </w:rPr>
              <w:t xml:space="preserve"> experience.</w:t>
            </w:r>
          </w:p>
        </w:tc>
      </w:tr>
      <w:tr w:rsidR="00356DFC" w:rsidRPr="00356DFC" w14:paraId="03BBA9E4"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6DE03412"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CLS Band 3</w:t>
            </w:r>
          </w:p>
        </w:tc>
        <w:tc>
          <w:tcPr>
            <w:tcW w:w="773" w:type="dxa"/>
            <w:tcBorders>
              <w:top w:val="single" w:sz="4" w:space="0" w:color="000000"/>
              <w:left w:val="single" w:sz="4" w:space="0" w:color="000000"/>
              <w:bottom w:val="single" w:sz="4" w:space="0" w:color="000000"/>
              <w:right w:val="single" w:sz="4" w:space="0" w:color="000000"/>
            </w:tcBorders>
          </w:tcPr>
          <w:p w14:paraId="4D3A8BCD"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3.3</w:t>
            </w:r>
          </w:p>
        </w:tc>
        <w:tc>
          <w:tcPr>
            <w:tcW w:w="6237" w:type="dxa"/>
            <w:tcBorders>
              <w:top w:val="single" w:sz="4" w:space="0" w:color="000000"/>
              <w:left w:val="single" w:sz="4" w:space="0" w:color="000000"/>
              <w:bottom w:val="single" w:sz="4" w:space="0" w:color="000000"/>
              <w:right w:val="single" w:sz="4" w:space="0" w:color="000000"/>
            </w:tcBorders>
          </w:tcPr>
          <w:p w14:paraId="5A121BA7"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entry level with qualifications and minimal experience.</w:t>
            </w:r>
          </w:p>
        </w:tc>
      </w:tr>
      <w:tr w:rsidR="00356DFC" w:rsidRPr="00356DFC" w14:paraId="3D676560"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51714999"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02214E26"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3.4</w:t>
            </w:r>
          </w:p>
        </w:tc>
        <w:tc>
          <w:tcPr>
            <w:tcW w:w="6237" w:type="dxa"/>
            <w:tcBorders>
              <w:top w:val="single" w:sz="4" w:space="0" w:color="000000"/>
              <w:left w:val="single" w:sz="4" w:space="0" w:color="000000"/>
              <w:bottom w:val="single" w:sz="4" w:space="0" w:color="000000"/>
              <w:right w:val="single" w:sz="4" w:space="0" w:color="000000"/>
            </w:tcBorders>
          </w:tcPr>
          <w:p w14:paraId="52BFB9EE"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 this is the 2nd pay point and advancement is subject to performance assessment after 1yr.</w:t>
            </w:r>
          </w:p>
          <w:p w14:paraId="204CCD29"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Drivers – Entry level with required license.</w:t>
            </w:r>
          </w:p>
        </w:tc>
      </w:tr>
      <w:tr w:rsidR="00356DFC" w:rsidRPr="00356DFC" w14:paraId="05FDD5FA"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42A8F8A7"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67580445"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3.5</w:t>
            </w:r>
          </w:p>
        </w:tc>
        <w:tc>
          <w:tcPr>
            <w:tcW w:w="6237" w:type="dxa"/>
            <w:tcBorders>
              <w:top w:val="single" w:sz="4" w:space="0" w:color="000000"/>
              <w:left w:val="single" w:sz="4" w:space="0" w:color="000000"/>
              <w:bottom w:val="single" w:sz="4" w:space="0" w:color="000000"/>
              <w:right w:val="single" w:sz="4" w:space="0" w:color="000000"/>
            </w:tcBorders>
          </w:tcPr>
          <w:p w14:paraId="36A8B098"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Drivers – this is the maximum pay point.</w:t>
            </w:r>
          </w:p>
          <w:p w14:paraId="008B95C8"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 skip this pay point and proceed to 4.1.</w:t>
            </w:r>
          </w:p>
        </w:tc>
      </w:tr>
      <w:tr w:rsidR="00356DFC" w:rsidRPr="00356DFC" w14:paraId="1D03497C"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760693C3"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CLS Band 4</w:t>
            </w:r>
          </w:p>
        </w:tc>
        <w:tc>
          <w:tcPr>
            <w:tcW w:w="773" w:type="dxa"/>
            <w:tcBorders>
              <w:top w:val="single" w:sz="4" w:space="0" w:color="000000"/>
              <w:left w:val="single" w:sz="4" w:space="0" w:color="000000"/>
              <w:bottom w:val="single" w:sz="4" w:space="0" w:color="000000"/>
              <w:right w:val="single" w:sz="4" w:space="0" w:color="000000"/>
            </w:tcBorders>
          </w:tcPr>
          <w:p w14:paraId="755F9129"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4.1</w:t>
            </w:r>
          </w:p>
        </w:tc>
        <w:tc>
          <w:tcPr>
            <w:tcW w:w="6237" w:type="dxa"/>
            <w:tcBorders>
              <w:top w:val="single" w:sz="4" w:space="0" w:color="000000"/>
              <w:left w:val="single" w:sz="4" w:space="0" w:color="000000"/>
              <w:bottom w:val="single" w:sz="4" w:space="0" w:color="000000"/>
              <w:right w:val="single" w:sz="4" w:space="0" w:color="000000"/>
            </w:tcBorders>
          </w:tcPr>
          <w:p w14:paraId="6E50D371"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Driver Lead Hand – entry level.</w:t>
            </w:r>
          </w:p>
          <w:p w14:paraId="2DCC9881"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 this is the 3rd pay point and advancement is subject to performance assessment after a further 1 yr.</w:t>
            </w:r>
          </w:p>
        </w:tc>
      </w:tr>
      <w:tr w:rsidR="00356DFC" w:rsidRPr="00356DFC" w14:paraId="6F7C4C21" w14:textId="77777777" w:rsidTr="00B93AA3">
        <w:trPr>
          <w:trHeight w:val="1124"/>
        </w:trPr>
        <w:tc>
          <w:tcPr>
            <w:tcW w:w="1892" w:type="dxa"/>
            <w:tcBorders>
              <w:top w:val="single" w:sz="4" w:space="0" w:color="000000"/>
              <w:left w:val="single" w:sz="4" w:space="0" w:color="000000"/>
              <w:bottom w:val="single" w:sz="4" w:space="0" w:color="000000"/>
              <w:right w:val="single" w:sz="4" w:space="0" w:color="000000"/>
            </w:tcBorders>
          </w:tcPr>
          <w:p w14:paraId="2226CB80"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4559C2D8"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4.2</w:t>
            </w:r>
          </w:p>
        </w:tc>
        <w:tc>
          <w:tcPr>
            <w:tcW w:w="6237" w:type="dxa"/>
            <w:tcBorders>
              <w:top w:val="single" w:sz="4" w:space="0" w:color="000000"/>
              <w:left w:val="single" w:sz="4" w:space="0" w:color="000000"/>
              <w:bottom w:val="single" w:sz="4" w:space="0" w:color="000000"/>
              <w:right w:val="single" w:sz="4" w:space="0" w:color="000000"/>
            </w:tcBorders>
          </w:tcPr>
          <w:p w14:paraId="1F94AE0A"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Driver Lead Hand – advancement subject to performance assessment after 1 yr.</w:t>
            </w:r>
          </w:p>
          <w:p w14:paraId="25E579BF"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 this is the 4th pay point and advancement is subject to performance assessment after a further 1 yr.</w:t>
            </w:r>
          </w:p>
        </w:tc>
      </w:tr>
      <w:tr w:rsidR="00356DFC" w:rsidRPr="00356DFC" w14:paraId="6F77FE8B"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0E819397"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1C07B63D"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4.3</w:t>
            </w:r>
          </w:p>
        </w:tc>
        <w:tc>
          <w:tcPr>
            <w:tcW w:w="6237" w:type="dxa"/>
            <w:tcBorders>
              <w:top w:val="single" w:sz="4" w:space="0" w:color="000000"/>
              <w:left w:val="single" w:sz="4" w:space="0" w:color="000000"/>
              <w:bottom w:val="single" w:sz="4" w:space="0" w:color="000000"/>
              <w:right w:val="single" w:sz="4" w:space="0" w:color="000000"/>
            </w:tcBorders>
          </w:tcPr>
          <w:p w14:paraId="6EE70658"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 xml:space="preserve">Driver Lead Hand - advancement subject to performance assessment after a further 1 </w:t>
            </w:r>
            <w:proofErr w:type="spellStart"/>
            <w:r w:rsidRPr="00356DFC">
              <w:rPr>
                <w:rFonts w:asciiTheme="minorHAnsi" w:hAnsiTheme="minorHAnsi"/>
                <w:sz w:val="22"/>
                <w:szCs w:val="22"/>
              </w:rPr>
              <w:t>yr</w:t>
            </w:r>
            <w:proofErr w:type="spellEnd"/>
            <w:r w:rsidRPr="00356DFC">
              <w:rPr>
                <w:rFonts w:asciiTheme="minorHAnsi" w:hAnsiTheme="minorHAnsi"/>
                <w:sz w:val="22"/>
                <w:szCs w:val="22"/>
              </w:rPr>
              <w:t xml:space="preserve"> and requires Supervision qualification or equivalent.  This is the maximum pay point.</w:t>
            </w:r>
          </w:p>
          <w:p w14:paraId="2FEB430C"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 this is the 5th pay point and advancement is subject to performance assessment after a further 1yr.</w:t>
            </w:r>
          </w:p>
        </w:tc>
      </w:tr>
      <w:tr w:rsidR="00356DFC" w:rsidRPr="00356DFC" w14:paraId="6758AEF9"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696D1CDE"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19F972F4"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4.4</w:t>
            </w:r>
          </w:p>
        </w:tc>
        <w:tc>
          <w:tcPr>
            <w:tcW w:w="6237" w:type="dxa"/>
            <w:tcBorders>
              <w:top w:val="single" w:sz="4" w:space="0" w:color="000000"/>
              <w:left w:val="single" w:sz="4" w:space="0" w:color="000000"/>
              <w:bottom w:val="single" w:sz="4" w:space="0" w:color="000000"/>
              <w:right w:val="single" w:sz="4" w:space="0" w:color="000000"/>
            </w:tcBorders>
          </w:tcPr>
          <w:p w14:paraId="11BBA940"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 this is the 6th pay point and advancement is subject to performance assessment after a further 1 yr.  This is the maximum pay point.</w:t>
            </w:r>
          </w:p>
        </w:tc>
      </w:tr>
      <w:tr w:rsidR="00356DFC" w:rsidRPr="00356DFC" w14:paraId="306731DC"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503D8589"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CLS Band 5</w:t>
            </w:r>
          </w:p>
        </w:tc>
        <w:tc>
          <w:tcPr>
            <w:tcW w:w="773" w:type="dxa"/>
            <w:tcBorders>
              <w:top w:val="single" w:sz="4" w:space="0" w:color="000000"/>
              <w:left w:val="single" w:sz="4" w:space="0" w:color="000000"/>
              <w:bottom w:val="single" w:sz="4" w:space="0" w:color="000000"/>
              <w:right w:val="single" w:sz="4" w:space="0" w:color="000000"/>
            </w:tcBorders>
          </w:tcPr>
          <w:p w14:paraId="6338B501"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5.1</w:t>
            </w:r>
          </w:p>
        </w:tc>
        <w:tc>
          <w:tcPr>
            <w:tcW w:w="6237" w:type="dxa"/>
            <w:tcBorders>
              <w:top w:val="single" w:sz="4" w:space="0" w:color="000000"/>
              <w:left w:val="single" w:sz="4" w:space="0" w:color="000000"/>
              <w:bottom w:val="single" w:sz="4" w:space="0" w:color="000000"/>
              <w:right w:val="single" w:sz="4" w:space="0" w:color="000000"/>
            </w:tcBorders>
          </w:tcPr>
          <w:p w14:paraId="1184D835"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Production Supervisor entry level.</w:t>
            </w:r>
          </w:p>
        </w:tc>
      </w:tr>
      <w:tr w:rsidR="00356DFC" w:rsidRPr="00356DFC" w14:paraId="6B1F556A"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01F09F24"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0715CFDE"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5.2</w:t>
            </w:r>
          </w:p>
        </w:tc>
        <w:tc>
          <w:tcPr>
            <w:tcW w:w="6237" w:type="dxa"/>
            <w:tcBorders>
              <w:top w:val="single" w:sz="4" w:space="0" w:color="000000"/>
              <w:left w:val="single" w:sz="4" w:space="0" w:color="000000"/>
              <w:bottom w:val="single" w:sz="4" w:space="0" w:color="000000"/>
              <w:right w:val="single" w:sz="4" w:space="0" w:color="000000"/>
            </w:tcBorders>
          </w:tcPr>
          <w:p w14:paraId="6AD43C6F"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Production Supervisor advancement subject to performance assessment after 1yr + Cert IV or equivalent in front line management.  This is the max pay point.</w:t>
            </w:r>
          </w:p>
        </w:tc>
      </w:tr>
      <w:tr w:rsidR="00356DFC" w:rsidRPr="00356DFC" w14:paraId="6D2A5899"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2C1CB22E"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63EC4D20"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5.3</w:t>
            </w:r>
          </w:p>
        </w:tc>
        <w:tc>
          <w:tcPr>
            <w:tcW w:w="6237" w:type="dxa"/>
            <w:tcBorders>
              <w:top w:val="single" w:sz="4" w:space="0" w:color="000000"/>
              <w:left w:val="single" w:sz="4" w:space="0" w:color="000000"/>
              <w:bottom w:val="single" w:sz="4" w:space="0" w:color="000000"/>
              <w:right w:val="single" w:sz="4" w:space="0" w:color="000000"/>
            </w:tcBorders>
          </w:tcPr>
          <w:p w14:paraId="7B57AA39"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 Maintenance Supervisor entry level.</w:t>
            </w:r>
          </w:p>
        </w:tc>
      </w:tr>
      <w:tr w:rsidR="00356DFC" w:rsidRPr="00356DFC" w14:paraId="2A04CF94"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0C95C438" w14:textId="77777777" w:rsidR="00356DFC" w:rsidRPr="00356DFC" w:rsidRDefault="00356DFC" w:rsidP="009F0B2B">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68955BB4"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5.4</w:t>
            </w:r>
          </w:p>
        </w:tc>
        <w:tc>
          <w:tcPr>
            <w:tcW w:w="6237" w:type="dxa"/>
            <w:tcBorders>
              <w:top w:val="single" w:sz="4" w:space="0" w:color="000000"/>
              <w:left w:val="single" w:sz="4" w:space="0" w:color="000000"/>
              <w:bottom w:val="single" w:sz="4" w:space="0" w:color="000000"/>
              <w:right w:val="single" w:sz="4" w:space="0" w:color="000000"/>
            </w:tcBorders>
          </w:tcPr>
          <w:p w14:paraId="44EBED8B" w14:textId="77777777" w:rsidR="00356DFC" w:rsidRPr="00356DFC" w:rsidRDefault="00356DFC" w:rsidP="009F0B2B">
            <w:pPr>
              <w:spacing w:before="60" w:after="60"/>
              <w:rPr>
                <w:rFonts w:asciiTheme="minorHAnsi" w:hAnsiTheme="minorHAnsi"/>
                <w:sz w:val="22"/>
                <w:szCs w:val="22"/>
              </w:rPr>
            </w:pPr>
            <w:r w:rsidRPr="00356DFC">
              <w:rPr>
                <w:rFonts w:asciiTheme="minorHAnsi" w:hAnsiTheme="minorHAnsi"/>
                <w:sz w:val="22"/>
                <w:szCs w:val="22"/>
              </w:rPr>
              <w:t>Trades - Maintenance Supervisor advancement subject to performance assessment after a further 1yr.</w:t>
            </w:r>
          </w:p>
        </w:tc>
      </w:tr>
      <w:tr w:rsidR="00FD20F4" w:rsidRPr="00FD20F4" w14:paraId="2596EA52"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612395B9" w14:textId="77777777" w:rsidR="00FD20F4" w:rsidRPr="00FD20F4" w:rsidRDefault="00FD20F4" w:rsidP="004040FA">
            <w:pPr>
              <w:spacing w:before="60" w:after="60"/>
              <w:rPr>
                <w:rFonts w:asciiTheme="minorHAnsi" w:hAnsiTheme="minorHAnsi"/>
                <w:sz w:val="22"/>
                <w:szCs w:val="22"/>
              </w:rPr>
            </w:pPr>
            <w:r w:rsidRPr="00FD20F4">
              <w:rPr>
                <w:rFonts w:asciiTheme="minorHAnsi" w:hAnsiTheme="minorHAnsi"/>
                <w:sz w:val="22"/>
                <w:szCs w:val="22"/>
              </w:rPr>
              <w:t>CLS Band 6</w:t>
            </w:r>
          </w:p>
        </w:tc>
        <w:tc>
          <w:tcPr>
            <w:tcW w:w="773" w:type="dxa"/>
            <w:tcBorders>
              <w:top w:val="single" w:sz="4" w:space="0" w:color="000000"/>
              <w:left w:val="single" w:sz="4" w:space="0" w:color="000000"/>
              <w:bottom w:val="single" w:sz="4" w:space="0" w:color="000000"/>
              <w:right w:val="single" w:sz="4" w:space="0" w:color="000000"/>
            </w:tcBorders>
          </w:tcPr>
          <w:p w14:paraId="2D33C31C" w14:textId="77777777" w:rsidR="00FD20F4" w:rsidRPr="00FD20F4" w:rsidRDefault="00FD20F4" w:rsidP="004040FA">
            <w:pPr>
              <w:spacing w:before="60" w:after="60"/>
              <w:rPr>
                <w:rFonts w:asciiTheme="minorHAnsi" w:hAnsiTheme="minorHAnsi"/>
                <w:sz w:val="22"/>
                <w:szCs w:val="22"/>
              </w:rPr>
            </w:pPr>
            <w:r w:rsidRPr="00FD20F4">
              <w:rPr>
                <w:rFonts w:asciiTheme="minorHAnsi" w:hAnsiTheme="minorHAnsi"/>
                <w:sz w:val="22"/>
                <w:szCs w:val="22"/>
              </w:rPr>
              <w:t>6.1</w:t>
            </w:r>
          </w:p>
        </w:tc>
        <w:tc>
          <w:tcPr>
            <w:tcW w:w="6237" w:type="dxa"/>
            <w:tcBorders>
              <w:top w:val="single" w:sz="4" w:space="0" w:color="000000"/>
              <w:left w:val="single" w:sz="4" w:space="0" w:color="000000"/>
              <w:bottom w:val="single" w:sz="4" w:space="0" w:color="000000"/>
              <w:right w:val="single" w:sz="4" w:space="0" w:color="000000"/>
            </w:tcBorders>
          </w:tcPr>
          <w:p w14:paraId="35D0C80A" w14:textId="77777777" w:rsidR="00FD20F4" w:rsidRPr="00FD20F4" w:rsidRDefault="00FD20F4" w:rsidP="004040FA">
            <w:pPr>
              <w:spacing w:before="60" w:after="60"/>
              <w:rPr>
                <w:rFonts w:asciiTheme="minorHAnsi" w:hAnsiTheme="minorHAnsi"/>
                <w:sz w:val="22"/>
                <w:szCs w:val="22"/>
              </w:rPr>
            </w:pPr>
            <w:r w:rsidRPr="00FD20F4">
              <w:rPr>
                <w:rFonts w:asciiTheme="minorHAnsi" w:hAnsiTheme="minorHAnsi"/>
                <w:sz w:val="22"/>
                <w:szCs w:val="22"/>
              </w:rPr>
              <w:t>Trades - Maintenance Supervisor advancement subject to performance assessment after a further 1yr</w:t>
            </w:r>
          </w:p>
        </w:tc>
      </w:tr>
      <w:tr w:rsidR="00FD20F4" w:rsidRPr="00FD20F4" w14:paraId="55B03C76"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29A81898" w14:textId="77777777" w:rsidR="00FD20F4" w:rsidRPr="00FD20F4" w:rsidRDefault="00FD20F4" w:rsidP="004040FA">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30C439AA" w14:textId="77777777" w:rsidR="00FD20F4" w:rsidRPr="00FD20F4" w:rsidRDefault="00FD20F4" w:rsidP="004040FA">
            <w:pPr>
              <w:spacing w:before="60" w:after="60"/>
              <w:rPr>
                <w:rFonts w:asciiTheme="minorHAnsi" w:hAnsiTheme="minorHAnsi"/>
                <w:sz w:val="22"/>
                <w:szCs w:val="22"/>
              </w:rPr>
            </w:pPr>
            <w:r w:rsidRPr="00FD20F4">
              <w:rPr>
                <w:rFonts w:asciiTheme="minorHAnsi" w:hAnsiTheme="minorHAnsi"/>
                <w:sz w:val="22"/>
                <w:szCs w:val="22"/>
              </w:rPr>
              <w:t>6.2</w:t>
            </w:r>
          </w:p>
        </w:tc>
        <w:tc>
          <w:tcPr>
            <w:tcW w:w="6237" w:type="dxa"/>
            <w:tcBorders>
              <w:top w:val="single" w:sz="4" w:space="0" w:color="000000"/>
              <w:left w:val="single" w:sz="4" w:space="0" w:color="000000"/>
              <w:bottom w:val="single" w:sz="4" w:space="0" w:color="000000"/>
              <w:right w:val="single" w:sz="4" w:space="0" w:color="000000"/>
            </w:tcBorders>
          </w:tcPr>
          <w:p w14:paraId="72E4FC4E" w14:textId="77777777" w:rsidR="00FD20F4" w:rsidRPr="00FD20F4" w:rsidRDefault="00FD20F4" w:rsidP="004040FA">
            <w:pPr>
              <w:spacing w:before="60" w:after="60"/>
              <w:rPr>
                <w:rFonts w:asciiTheme="minorHAnsi" w:hAnsiTheme="minorHAnsi"/>
                <w:sz w:val="22"/>
                <w:szCs w:val="22"/>
              </w:rPr>
            </w:pPr>
            <w:r w:rsidRPr="00FD20F4">
              <w:rPr>
                <w:rFonts w:asciiTheme="minorHAnsi" w:hAnsiTheme="minorHAnsi"/>
                <w:sz w:val="22"/>
                <w:szCs w:val="22"/>
              </w:rPr>
              <w:t>Trades - Maintenance Supervisor advancement subject to performance assessment after a further 1 yr.</w:t>
            </w:r>
          </w:p>
        </w:tc>
      </w:tr>
      <w:tr w:rsidR="00FD20F4" w:rsidRPr="00FD20F4" w14:paraId="43C90A66" w14:textId="77777777" w:rsidTr="00B93AA3">
        <w:tc>
          <w:tcPr>
            <w:tcW w:w="1892" w:type="dxa"/>
            <w:tcBorders>
              <w:top w:val="single" w:sz="4" w:space="0" w:color="000000"/>
              <w:left w:val="single" w:sz="4" w:space="0" w:color="000000"/>
              <w:bottom w:val="single" w:sz="4" w:space="0" w:color="000000"/>
              <w:right w:val="single" w:sz="4" w:space="0" w:color="000000"/>
            </w:tcBorders>
          </w:tcPr>
          <w:p w14:paraId="650C6C15" w14:textId="77777777" w:rsidR="00FD20F4" w:rsidRPr="00FD20F4" w:rsidRDefault="00FD20F4" w:rsidP="004040FA">
            <w:pPr>
              <w:spacing w:before="60" w:after="60"/>
              <w:rPr>
                <w:rFonts w:asciiTheme="minorHAnsi" w:hAnsiTheme="minorHAnsi"/>
                <w:sz w:val="22"/>
                <w:szCs w:val="22"/>
              </w:rPr>
            </w:pPr>
          </w:p>
        </w:tc>
        <w:tc>
          <w:tcPr>
            <w:tcW w:w="773" w:type="dxa"/>
            <w:tcBorders>
              <w:top w:val="single" w:sz="4" w:space="0" w:color="000000"/>
              <w:left w:val="single" w:sz="4" w:space="0" w:color="000000"/>
              <w:bottom w:val="single" w:sz="4" w:space="0" w:color="000000"/>
              <w:right w:val="single" w:sz="4" w:space="0" w:color="000000"/>
            </w:tcBorders>
          </w:tcPr>
          <w:p w14:paraId="289B4D14" w14:textId="77777777" w:rsidR="00FD20F4" w:rsidRPr="00FD20F4" w:rsidRDefault="00FD20F4" w:rsidP="004040FA">
            <w:pPr>
              <w:spacing w:before="60" w:after="60"/>
              <w:rPr>
                <w:rFonts w:asciiTheme="minorHAnsi" w:hAnsiTheme="minorHAnsi"/>
                <w:sz w:val="22"/>
                <w:szCs w:val="22"/>
              </w:rPr>
            </w:pPr>
            <w:r w:rsidRPr="00FD20F4">
              <w:rPr>
                <w:rFonts w:asciiTheme="minorHAnsi" w:hAnsiTheme="minorHAnsi"/>
                <w:sz w:val="22"/>
                <w:szCs w:val="22"/>
              </w:rPr>
              <w:t>6.3</w:t>
            </w:r>
          </w:p>
        </w:tc>
        <w:tc>
          <w:tcPr>
            <w:tcW w:w="6237" w:type="dxa"/>
            <w:tcBorders>
              <w:top w:val="single" w:sz="4" w:space="0" w:color="000000"/>
              <w:left w:val="single" w:sz="4" w:space="0" w:color="000000"/>
              <w:bottom w:val="single" w:sz="4" w:space="0" w:color="000000"/>
              <w:right w:val="single" w:sz="4" w:space="0" w:color="000000"/>
            </w:tcBorders>
          </w:tcPr>
          <w:p w14:paraId="68E8BDDF" w14:textId="77777777" w:rsidR="00FD20F4" w:rsidRPr="00FD20F4" w:rsidRDefault="00FD20F4" w:rsidP="004040FA">
            <w:pPr>
              <w:spacing w:before="60" w:after="60"/>
              <w:rPr>
                <w:rFonts w:asciiTheme="minorHAnsi" w:hAnsiTheme="minorHAnsi"/>
                <w:sz w:val="22"/>
                <w:szCs w:val="22"/>
              </w:rPr>
            </w:pPr>
            <w:r w:rsidRPr="00FD20F4">
              <w:rPr>
                <w:rFonts w:asciiTheme="minorHAnsi" w:hAnsiTheme="minorHAnsi"/>
                <w:sz w:val="22"/>
                <w:szCs w:val="22"/>
              </w:rPr>
              <w:t>Trades - Maintenance Supervisor advancement subject to performance assessment and Certificate IV qualification in Supervision/Management.</w:t>
            </w:r>
          </w:p>
        </w:tc>
      </w:tr>
    </w:tbl>
    <w:p w14:paraId="22D73854" w14:textId="77777777" w:rsidR="00B93AA3" w:rsidRDefault="00B93AA3" w:rsidP="00B93AA3">
      <w:pPr>
        <w:pStyle w:val="Agreement"/>
      </w:pPr>
    </w:p>
    <w:p w14:paraId="24FC49BA" w14:textId="77777777" w:rsidR="008E3CA1" w:rsidRDefault="008E3CA1" w:rsidP="00B93AA3">
      <w:pPr>
        <w:pStyle w:val="Agreement"/>
      </w:pPr>
      <w:r>
        <w:t>Note: There are hard barriers between each CLS Band and the only exception to movement through this barrier will be trade employees.  The reason for this is the business flexibility requirements due to specialised skills that may be required, trade qualifications and supervision requirements.</w:t>
      </w:r>
    </w:p>
    <w:p w14:paraId="7DA522FB" w14:textId="77777777" w:rsidR="008E3CA1" w:rsidRPr="00D34618" w:rsidRDefault="008E3CA1" w:rsidP="00935431">
      <w:pPr>
        <w:pStyle w:val="Agreement-Example"/>
        <w:ind w:left="2268" w:hanging="1134"/>
        <w:jc w:val="center"/>
        <w:rPr>
          <w:b/>
          <w:sz w:val="26"/>
          <w:szCs w:val="26"/>
        </w:rPr>
      </w:pPr>
      <w:r w:rsidRPr="00D34618">
        <w:rPr>
          <w:b/>
          <w:sz w:val="26"/>
          <w:szCs w:val="26"/>
        </w:rPr>
        <w:t>CANBERRA CEMETERIES</w:t>
      </w:r>
    </w:p>
    <w:p w14:paraId="433C0326" w14:textId="76AC4303" w:rsidR="008E3CA1" w:rsidRDefault="008E3CA1" w:rsidP="0001474C">
      <w:pPr>
        <w:pStyle w:val="Heading2"/>
      </w:pPr>
      <w:bookmarkStart w:id="1617" w:name="_Toc526942354"/>
      <w:bookmarkStart w:id="1618" w:name="_Toc529523211"/>
      <w:r>
        <w:t>APPLICATION</w:t>
      </w:r>
      <w:bookmarkEnd w:id="1617"/>
      <w:bookmarkEnd w:id="1618"/>
    </w:p>
    <w:p w14:paraId="7051AE54" w14:textId="3055284F" w:rsidR="008E3CA1" w:rsidRDefault="008E3CA1" w:rsidP="00D34618">
      <w:pPr>
        <w:pStyle w:val="Agreement-ParagraphLevel1"/>
      </w:pPr>
      <w:r>
        <w:t xml:space="preserve">Clause </w:t>
      </w:r>
      <w:r w:rsidR="004B7E0B">
        <w:fldChar w:fldCharType="begin"/>
      </w:r>
      <w:r w:rsidR="004B7E0B">
        <w:instrText xml:space="preserve"> REF _Ref528662482 \r \h </w:instrText>
      </w:r>
      <w:r w:rsidR="004B7E0B">
        <w:fldChar w:fldCharType="separate"/>
      </w:r>
      <w:r w:rsidR="002460AB">
        <w:t>T18 -</w:t>
      </w:r>
      <w:r w:rsidR="004B7E0B">
        <w:fldChar w:fldCharType="end"/>
      </w:r>
      <w:r w:rsidR="009D7C83">
        <w:t xml:space="preserve"> </w:t>
      </w:r>
      <w:r>
        <w:t>applies to employees in Canberra Cemeteries business unit.</w:t>
      </w:r>
    </w:p>
    <w:p w14:paraId="0899D171" w14:textId="6D0E40A5" w:rsidR="008E3CA1" w:rsidRDefault="008E3CA1" w:rsidP="0001474C">
      <w:pPr>
        <w:pStyle w:val="Heading2"/>
      </w:pPr>
      <w:bookmarkStart w:id="1619" w:name="_Toc526942355"/>
      <w:bookmarkStart w:id="1620" w:name="_Ref528662482"/>
      <w:bookmarkStart w:id="1621" w:name="_Toc529523212"/>
      <w:r>
        <w:t>WORK AT ANY LOCATION</w:t>
      </w:r>
      <w:bookmarkEnd w:id="1619"/>
      <w:bookmarkEnd w:id="1620"/>
      <w:bookmarkEnd w:id="1621"/>
    </w:p>
    <w:p w14:paraId="10049885" w14:textId="58A38F9D" w:rsidR="008E3CA1" w:rsidRDefault="008E3CA1" w:rsidP="00D34618">
      <w:pPr>
        <w:pStyle w:val="Agreement-ParagraphLevel1"/>
      </w:pPr>
      <w:r>
        <w:t>All employees will assist in the management and operation of all cemeteries.  Employees may be directed to work permanently or temporarily at any cemetery, including starting work and finishing work at the relevant cemetery.  Allowances will not be paid in respect of any work relocation.</w:t>
      </w:r>
    </w:p>
    <w:p w14:paraId="2A425C5B" w14:textId="594C716A" w:rsidR="00491E02" w:rsidRDefault="00491E02">
      <w:pPr>
        <w:rPr>
          <w:rFonts w:asciiTheme="minorHAnsi" w:hAnsiTheme="minorHAnsi"/>
          <w:b/>
          <w:sz w:val="26"/>
          <w:szCs w:val="26"/>
        </w:rPr>
      </w:pPr>
      <w:r>
        <w:rPr>
          <w:b/>
          <w:sz w:val="26"/>
          <w:szCs w:val="26"/>
        </w:rPr>
        <w:br w:type="page"/>
      </w:r>
    </w:p>
    <w:p w14:paraId="1B5BF033" w14:textId="77777777" w:rsidR="008E3CA1" w:rsidRPr="00D34618" w:rsidRDefault="008E3CA1" w:rsidP="00935431">
      <w:pPr>
        <w:pStyle w:val="Agreement-Example"/>
        <w:ind w:left="2268" w:hanging="1134"/>
        <w:jc w:val="center"/>
        <w:rPr>
          <w:b/>
          <w:sz w:val="26"/>
          <w:szCs w:val="26"/>
        </w:rPr>
      </w:pPr>
      <w:r w:rsidRPr="00D34618">
        <w:rPr>
          <w:b/>
          <w:sz w:val="26"/>
          <w:szCs w:val="26"/>
        </w:rPr>
        <w:t>ROADS ACT</w:t>
      </w:r>
    </w:p>
    <w:p w14:paraId="311A8BC0" w14:textId="61CE3278" w:rsidR="008E3CA1" w:rsidRDefault="008E3CA1" w:rsidP="0001474C">
      <w:pPr>
        <w:pStyle w:val="Heading2"/>
      </w:pPr>
      <w:bookmarkStart w:id="1622" w:name="_Toc526942356"/>
      <w:bookmarkStart w:id="1623" w:name="_Toc529523213"/>
      <w:r>
        <w:t>APPLICATION</w:t>
      </w:r>
      <w:bookmarkEnd w:id="1622"/>
      <w:bookmarkEnd w:id="1623"/>
    </w:p>
    <w:p w14:paraId="62701991" w14:textId="6013C774" w:rsidR="008E3CA1" w:rsidRDefault="008E3CA1" w:rsidP="00D34618">
      <w:pPr>
        <w:pStyle w:val="Agreement-ParagraphLevel1"/>
      </w:pPr>
      <w:r>
        <w:t xml:space="preserve">Clauses </w:t>
      </w:r>
      <w:r w:rsidR="004B7E0B">
        <w:fldChar w:fldCharType="begin"/>
      </w:r>
      <w:r w:rsidR="004B7E0B">
        <w:instrText xml:space="preserve"> REF _Ref528662502 \r \h </w:instrText>
      </w:r>
      <w:r w:rsidR="004B7E0B">
        <w:fldChar w:fldCharType="separate"/>
      </w:r>
      <w:r w:rsidR="002460AB">
        <w:t>T20 -</w:t>
      </w:r>
      <w:r w:rsidR="004B7E0B">
        <w:fldChar w:fldCharType="end"/>
      </w:r>
      <w:r>
        <w:t xml:space="preserve"> and </w:t>
      </w:r>
      <w:r w:rsidR="004B7E0B">
        <w:fldChar w:fldCharType="begin"/>
      </w:r>
      <w:r w:rsidR="004B7E0B">
        <w:instrText xml:space="preserve"> REF _Ref528662508 \r \h </w:instrText>
      </w:r>
      <w:r w:rsidR="004B7E0B">
        <w:fldChar w:fldCharType="separate"/>
      </w:r>
      <w:r w:rsidR="002460AB">
        <w:t>T21 -</w:t>
      </w:r>
      <w:r w:rsidR="004B7E0B">
        <w:fldChar w:fldCharType="end"/>
      </w:r>
      <w:r>
        <w:t xml:space="preserve"> apply to employees in the Roads ACT business unit.</w:t>
      </w:r>
    </w:p>
    <w:p w14:paraId="0191C132" w14:textId="53C87ADE" w:rsidR="008E3CA1" w:rsidRDefault="008E3CA1" w:rsidP="0001474C">
      <w:pPr>
        <w:pStyle w:val="Heading2"/>
      </w:pPr>
      <w:bookmarkStart w:id="1624" w:name="_Toc526942357"/>
      <w:bookmarkStart w:id="1625" w:name="_Ref528662502"/>
      <w:bookmarkStart w:id="1626" w:name="_Toc529523214"/>
      <w:r>
        <w:t>COMPOSITE ALLOWANCE</w:t>
      </w:r>
      <w:bookmarkEnd w:id="1624"/>
      <w:bookmarkEnd w:id="1625"/>
      <w:bookmarkEnd w:id="1626"/>
    </w:p>
    <w:p w14:paraId="4FAD55C2" w14:textId="1FD25293" w:rsidR="008E3CA1" w:rsidRDefault="008E3CA1" w:rsidP="00B93AA3">
      <w:pPr>
        <w:pStyle w:val="Agreement-ParagraphLevel1"/>
      </w:pPr>
      <w:r>
        <w:t>Employees with a classification at or below GSO7 will receive the Roads Allowance (Roads).  Employees identified as having employment prior to 19 January 1999 will be entitled to the additional allowance of Roads Travel Allowance (RoadsT). These allowances will be paid on an annual basis and cannot be claimed as a per day allowance on a timesheet.</w:t>
      </w:r>
    </w:p>
    <w:p w14:paraId="47BFCEF7" w14:textId="0B7E393D" w:rsidR="008E3CA1" w:rsidRDefault="008E3CA1" w:rsidP="00B93AA3">
      <w:pPr>
        <w:pStyle w:val="Agreement-ParagraphLevel1"/>
      </w:pPr>
      <w:r>
        <w:t>The Roads and RoadsT allowances exclude all other allowances that previously applied to Roads ACT employees except the following: Confined Space, Industry</w:t>
      </w:r>
      <w:r w:rsidR="009D7C83">
        <w:t xml:space="preserve"> (Outdoor)</w:t>
      </w:r>
      <w:r>
        <w:t>, On call, Close call, Isolated Establishment, Motor Vehicle, First Aid, Tool and Meal.</w:t>
      </w:r>
    </w:p>
    <w:p w14:paraId="2473B6B8" w14:textId="35797EC9" w:rsidR="008E3CA1" w:rsidRDefault="008E3CA1" w:rsidP="0001474C">
      <w:pPr>
        <w:pStyle w:val="Heading2"/>
      </w:pPr>
      <w:bookmarkStart w:id="1627" w:name="_Toc526942358"/>
      <w:bookmarkStart w:id="1628" w:name="_Ref528662508"/>
      <w:bookmarkStart w:id="1629" w:name="_Toc529523215"/>
      <w:r>
        <w:t>OVERTIME PAYMENTS</w:t>
      </w:r>
      <w:bookmarkEnd w:id="1627"/>
      <w:bookmarkEnd w:id="1628"/>
      <w:bookmarkEnd w:id="1629"/>
    </w:p>
    <w:p w14:paraId="06357448" w14:textId="7933455F" w:rsidR="008E3CA1" w:rsidRDefault="008E3CA1" w:rsidP="00D34618">
      <w:pPr>
        <w:pStyle w:val="Agreement-ParagraphLevel1"/>
      </w:pPr>
      <w:r>
        <w:t xml:space="preserve">Despite subclause </w:t>
      </w:r>
      <w:r w:rsidR="004B7E0B">
        <w:fldChar w:fldCharType="begin"/>
      </w:r>
      <w:r w:rsidR="004B7E0B">
        <w:instrText xml:space="preserve"> REF _Ref528657972 \r \h </w:instrText>
      </w:r>
      <w:r w:rsidR="004B7E0B">
        <w:fldChar w:fldCharType="separate"/>
      </w:r>
      <w:r w:rsidR="002460AB">
        <w:t>C9.13</w:t>
      </w:r>
      <w:r w:rsidR="004B7E0B">
        <w:fldChar w:fldCharType="end"/>
      </w:r>
      <w:r>
        <w:t xml:space="preserve"> General Service Officers working for Roads ACT will be paid overtime as follows:</w:t>
      </w:r>
    </w:p>
    <w:p w14:paraId="4BBAB3EA" w14:textId="03DA51F0" w:rsidR="008E3CA1" w:rsidRDefault="008E3CA1" w:rsidP="005440F9">
      <w:pPr>
        <w:pStyle w:val="Agreement-ParagraphLevel2"/>
        <w:ind w:left="2268"/>
      </w:pPr>
      <w:r>
        <w:t>time and half for the first two hours worked on a day/shift Monday to Saturday;</w:t>
      </w:r>
    </w:p>
    <w:p w14:paraId="71ACFC63" w14:textId="5323121B" w:rsidR="008E3CA1" w:rsidRDefault="008E3CA1" w:rsidP="005440F9">
      <w:pPr>
        <w:pStyle w:val="Agreement-ParagraphLevel2"/>
        <w:ind w:left="2268"/>
      </w:pPr>
      <w:r>
        <w:t xml:space="preserve">double time for any further overtime worked on that day/shift. </w:t>
      </w:r>
    </w:p>
    <w:p w14:paraId="212BBEE1" w14:textId="77777777" w:rsidR="00836BC6" w:rsidRPr="008E3CA1" w:rsidRDefault="00836BC6" w:rsidP="00987E7B">
      <w:pPr>
        <w:pStyle w:val="Agreement-Example"/>
        <w:ind w:left="2268" w:hanging="1134"/>
        <w:jc w:val="center"/>
        <w:rPr>
          <w:b/>
          <w:sz w:val="26"/>
          <w:szCs w:val="26"/>
        </w:rPr>
      </w:pPr>
      <w:r w:rsidRPr="008E3CA1">
        <w:rPr>
          <w:b/>
          <w:sz w:val="26"/>
          <w:szCs w:val="26"/>
        </w:rPr>
        <w:t>SPORT AND RECREATION SERVICES (SRS)</w:t>
      </w:r>
    </w:p>
    <w:p w14:paraId="26468FDD" w14:textId="77777777" w:rsidR="00836BC6" w:rsidRDefault="00836BC6" w:rsidP="00987E7B">
      <w:pPr>
        <w:pStyle w:val="Heading2"/>
        <w:ind w:left="2268"/>
      </w:pPr>
      <w:bookmarkStart w:id="1630" w:name="_Toc526942359"/>
      <w:bookmarkStart w:id="1631" w:name="_Toc529523216"/>
      <w:r>
        <w:t>APPLICATION</w:t>
      </w:r>
      <w:bookmarkEnd w:id="1630"/>
      <w:bookmarkEnd w:id="1631"/>
    </w:p>
    <w:p w14:paraId="7C09C7C1" w14:textId="478F187B" w:rsidR="00836BC6" w:rsidRDefault="00836BC6" w:rsidP="00B93AA3">
      <w:pPr>
        <w:pStyle w:val="Agreement-ParagraphLevel1"/>
      </w:pPr>
      <w:r>
        <w:t xml:space="preserve">Clauses </w:t>
      </w:r>
      <w:r w:rsidR="004B7E0B">
        <w:fldChar w:fldCharType="begin"/>
      </w:r>
      <w:r w:rsidR="004B7E0B">
        <w:instrText xml:space="preserve"> REF _Ref528662548 \r \h </w:instrText>
      </w:r>
      <w:r w:rsidR="004B7E0B">
        <w:fldChar w:fldCharType="separate"/>
      </w:r>
      <w:r w:rsidR="002460AB">
        <w:t>T23 -</w:t>
      </w:r>
      <w:r w:rsidR="004B7E0B">
        <w:fldChar w:fldCharType="end"/>
      </w:r>
      <w:r>
        <w:t xml:space="preserve"> to </w:t>
      </w:r>
      <w:r w:rsidR="004B7E0B">
        <w:fldChar w:fldCharType="begin"/>
      </w:r>
      <w:r w:rsidR="004B7E0B">
        <w:instrText xml:space="preserve"> REF _Ref528662557 \r \h </w:instrText>
      </w:r>
      <w:r w:rsidR="004B7E0B">
        <w:fldChar w:fldCharType="separate"/>
      </w:r>
      <w:r w:rsidR="002460AB">
        <w:t>T24 -</w:t>
      </w:r>
      <w:r w:rsidR="004B7E0B">
        <w:fldChar w:fldCharType="end"/>
      </w:r>
      <w:r>
        <w:t xml:space="preserve"> apply only to those employees employed in Sport and Recreation Services.</w:t>
      </w:r>
    </w:p>
    <w:p w14:paraId="1E413957" w14:textId="77777777" w:rsidR="00836BC6" w:rsidRDefault="00836BC6" w:rsidP="00987E7B">
      <w:pPr>
        <w:pStyle w:val="Heading2"/>
        <w:ind w:left="2268"/>
      </w:pPr>
      <w:bookmarkStart w:id="1632" w:name="_Toc526942360"/>
      <w:bookmarkStart w:id="1633" w:name="_Ref528662548"/>
      <w:bookmarkStart w:id="1634" w:name="_Toc529523217"/>
      <w:r>
        <w:t>ANNUALISED SALARIES FOR SPORTSGROUND RANGERS</w:t>
      </w:r>
      <w:bookmarkEnd w:id="1632"/>
      <w:bookmarkEnd w:id="1633"/>
      <w:bookmarkEnd w:id="1634"/>
    </w:p>
    <w:p w14:paraId="47418CC1" w14:textId="1B1BF1CC" w:rsidR="00836BC6" w:rsidRDefault="00836BC6" w:rsidP="00315602">
      <w:pPr>
        <w:pStyle w:val="Agreement-ParagraphLevel1"/>
        <w:spacing w:after="240"/>
        <w:ind w:right="-238"/>
      </w:pPr>
      <w:bookmarkStart w:id="1635" w:name="_Ref528662991"/>
      <w:r>
        <w:t xml:space="preserve">The following table reflects the annualised remuneration structure for Sportsground Rangers employed on or after 1 July 2013.  Sportsground Rangers employed permanently prior to 1 July 2013 will be paid in accordance with subclause </w:t>
      </w:r>
      <w:r w:rsidR="00987E7B">
        <w:t xml:space="preserve"> T2</w:t>
      </w:r>
      <w:r w:rsidR="00D91F0D">
        <w:t>3</w:t>
      </w:r>
      <w:r w:rsidR="00987E7B">
        <w:t>.3</w:t>
      </w:r>
      <w:r>
        <w:t>:</w:t>
      </w:r>
      <w:bookmarkEnd w:id="1635"/>
    </w:p>
    <w:tbl>
      <w:tblPr>
        <w:tblW w:w="9921" w:type="dxa"/>
        <w:tblInd w:w="-810" w:type="dxa"/>
        <w:tblLayout w:type="fixed"/>
        <w:tblLook w:val="04A0" w:firstRow="1" w:lastRow="0" w:firstColumn="1" w:lastColumn="0" w:noHBand="0" w:noVBand="1"/>
      </w:tblPr>
      <w:tblGrid>
        <w:gridCol w:w="1020"/>
        <w:gridCol w:w="26"/>
        <w:gridCol w:w="399"/>
        <w:gridCol w:w="28"/>
        <w:gridCol w:w="880"/>
        <w:gridCol w:w="935"/>
        <w:gridCol w:w="935"/>
        <w:gridCol w:w="935"/>
        <w:gridCol w:w="935"/>
        <w:gridCol w:w="935"/>
        <w:gridCol w:w="964"/>
        <w:gridCol w:w="964"/>
        <w:gridCol w:w="965"/>
      </w:tblGrid>
      <w:tr w:rsidR="00315602" w:rsidRPr="009D7C83" w14:paraId="3B0B840C" w14:textId="77777777" w:rsidTr="004B7E0B">
        <w:trPr>
          <w:trHeight w:val="564"/>
        </w:trPr>
        <w:tc>
          <w:tcPr>
            <w:tcW w:w="1021" w:type="dxa"/>
            <w:tcBorders>
              <w:top w:val="single" w:sz="4" w:space="0" w:color="auto"/>
              <w:left w:val="single" w:sz="4" w:space="0" w:color="auto"/>
              <w:bottom w:val="single" w:sz="4" w:space="0" w:color="auto"/>
              <w:right w:val="single" w:sz="4" w:space="0" w:color="auto"/>
            </w:tcBorders>
            <w:shd w:val="clear" w:color="auto" w:fill="auto"/>
            <w:hideMark/>
          </w:tcPr>
          <w:p w14:paraId="1B3A685B" w14:textId="77777777" w:rsidR="00315602" w:rsidRPr="004B7E0B" w:rsidRDefault="00315602" w:rsidP="00315602">
            <w:pPr>
              <w:rPr>
                <w:rFonts w:asciiTheme="minorHAnsi" w:hAnsiTheme="minorHAnsi"/>
                <w:b/>
                <w:bCs/>
                <w:sz w:val="22"/>
                <w:szCs w:val="22"/>
              </w:rPr>
            </w:pPr>
            <w:r w:rsidRPr="004B7E0B">
              <w:rPr>
                <w:rFonts w:asciiTheme="minorHAnsi" w:hAnsiTheme="minorHAnsi"/>
                <w:b/>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C21B2A" w14:textId="77777777" w:rsidR="00315602" w:rsidRPr="004B7E0B" w:rsidRDefault="00315602" w:rsidP="00315602">
            <w:pPr>
              <w:jc w:val="center"/>
              <w:rPr>
                <w:rFonts w:asciiTheme="minorHAnsi" w:hAnsiTheme="minorHAnsi"/>
                <w:sz w:val="22"/>
                <w:szCs w:val="22"/>
              </w:rPr>
            </w:pPr>
            <w:r w:rsidRPr="004B7E0B">
              <w:rPr>
                <w:rFonts w:asciiTheme="minorHAnsi" w:hAnsiTheme="minorHAnsi"/>
                <w:sz w:val="22"/>
                <w:szCs w:val="22"/>
              </w:rPr>
              <w:t> </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7398E542" w14:textId="751595A6"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6.4.17</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4BA00E5C" w14:textId="06F4EF6B"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5.10.17</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5653C327" w14:textId="027D3CF9"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14.6.18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66727FF0" w14:textId="7D4C1043"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13.12.18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51A3130C" w14:textId="64D8594E"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13.6.19</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781E8CAC" w14:textId="460EF42D"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12.12.19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4707901B" w14:textId="6C9CA50E"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11.6.20</w:t>
            </w:r>
          </w:p>
        </w:tc>
        <w:tc>
          <w:tcPr>
            <w:tcW w:w="964" w:type="dxa"/>
            <w:tcBorders>
              <w:top w:val="single" w:sz="4" w:space="0" w:color="auto"/>
              <w:left w:val="single" w:sz="4" w:space="0" w:color="auto"/>
              <w:bottom w:val="single" w:sz="4" w:space="0" w:color="auto"/>
              <w:right w:val="single" w:sz="4" w:space="0" w:color="auto"/>
            </w:tcBorders>
          </w:tcPr>
          <w:p w14:paraId="787E2AAD" w14:textId="2D8957B5"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10.12.20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08302BC3" w14:textId="3ABAEB8C" w:rsidR="00315602" w:rsidRPr="004B7E0B" w:rsidRDefault="00315602" w:rsidP="00315602">
            <w:pPr>
              <w:jc w:val="center"/>
              <w:rPr>
                <w:rFonts w:asciiTheme="minorHAnsi" w:hAnsiTheme="minorHAnsi"/>
                <w:b/>
                <w:bCs/>
                <w:sz w:val="20"/>
                <w:szCs w:val="20"/>
              </w:rPr>
            </w:pPr>
            <w:r w:rsidRPr="004B7E0B">
              <w:rPr>
                <w:rFonts w:asciiTheme="minorHAnsi" w:hAnsiTheme="minorHAnsi"/>
                <w:b/>
                <w:bCs/>
                <w:sz w:val="20"/>
                <w:szCs w:val="20"/>
              </w:rPr>
              <w:t>Pay rate 10.6.21</w:t>
            </w:r>
          </w:p>
        </w:tc>
      </w:tr>
      <w:tr w:rsidR="00315602" w:rsidRPr="009D7C83" w14:paraId="587BF018" w14:textId="77777777" w:rsidTr="004B7E0B">
        <w:trPr>
          <w:trHeight w:val="288"/>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3D5A0A4" w14:textId="77777777" w:rsidR="00315602" w:rsidRPr="004B7E0B" w:rsidRDefault="00315602" w:rsidP="00315602">
            <w:pPr>
              <w:rPr>
                <w:rFonts w:asciiTheme="minorHAnsi" w:hAnsiTheme="minorHAnsi"/>
                <w:bCs/>
                <w:sz w:val="20"/>
                <w:szCs w:val="20"/>
              </w:rPr>
            </w:pPr>
            <w:r w:rsidRPr="004B7E0B">
              <w:rPr>
                <w:rFonts w:asciiTheme="minorHAnsi" w:hAnsiTheme="minorHAnsi"/>
                <w:bCs/>
                <w:sz w:val="20"/>
                <w:szCs w:val="20"/>
              </w:rPr>
              <w:t>Salary</w:t>
            </w:r>
            <w:r w:rsidRPr="004B7E0B">
              <w:rPr>
                <w:rFonts w:asciiTheme="minorHAnsi" w:hAnsiTheme="minorHAnsi"/>
                <w:sz w:val="20"/>
                <w:szCs w:val="20"/>
              </w:rPr>
              <w:t xml:space="preserve">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809D13" w14:textId="77777777" w:rsidR="00315602" w:rsidRPr="004B7E0B" w:rsidRDefault="00315602" w:rsidP="00315602">
            <w:pPr>
              <w:spacing w:before="60" w:after="60"/>
              <w:jc w:val="right"/>
              <w:rPr>
                <w:rFonts w:asciiTheme="minorHAnsi" w:hAnsiTheme="minorHAnsi"/>
                <w:sz w:val="22"/>
                <w:szCs w:val="22"/>
              </w:rPr>
            </w:pPr>
            <w:r w:rsidRPr="004B7E0B">
              <w:rPr>
                <w:rFonts w:asciiTheme="minorHAnsi" w:hAnsiTheme="minorHAnsi"/>
                <w:sz w:val="22"/>
                <w:szCs w:val="22"/>
              </w:rPr>
              <w:t>1</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6216D883" w14:textId="50BCC7C8" w:rsidR="00315602" w:rsidRPr="004B7E0B" w:rsidRDefault="00315602" w:rsidP="00315602">
            <w:pPr>
              <w:spacing w:before="60" w:after="60"/>
              <w:jc w:val="right"/>
              <w:rPr>
                <w:rFonts w:asciiTheme="minorHAnsi" w:hAnsiTheme="minorHAnsi"/>
                <w:sz w:val="20"/>
                <w:szCs w:val="20"/>
              </w:rPr>
            </w:pPr>
            <w:r w:rsidRPr="004B7E0B">
              <w:rPr>
                <w:rFonts w:asciiTheme="minorHAnsi" w:hAnsiTheme="minorHAnsi"/>
                <w:sz w:val="20"/>
                <w:szCs w:val="20"/>
              </w:rPr>
              <w:t>$52,991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17D081C" w14:textId="6B092720"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$54,183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4ACF0F0" w14:textId="592EE66B"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$54,454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9A40E11" w14:textId="774A7102"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$55,189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5BC64B6" w14:textId="7DDE4745"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$55,934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7707F58" w14:textId="5361117C"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$56,689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11D23C19" w14:textId="4DE89FC8"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$57,454</w:t>
            </w:r>
          </w:p>
        </w:tc>
        <w:tc>
          <w:tcPr>
            <w:tcW w:w="964" w:type="dxa"/>
            <w:tcBorders>
              <w:top w:val="single" w:sz="4" w:space="0" w:color="auto"/>
              <w:left w:val="single" w:sz="4" w:space="0" w:color="auto"/>
              <w:bottom w:val="single" w:sz="4" w:space="0" w:color="auto"/>
              <w:right w:val="single" w:sz="4" w:space="0" w:color="auto"/>
            </w:tcBorders>
            <w:vAlign w:val="bottom"/>
          </w:tcPr>
          <w:p w14:paraId="571B4454" w14:textId="70469E69"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$58,230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4958387D" w14:textId="60380B6B"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$59,016</w:t>
            </w:r>
          </w:p>
        </w:tc>
      </w:tr>
      <w:tr w:rsidR="00315602" w:rsidRPr="009D7C83" w14:paraId="5629CC90" w14:textId="77777777" w:rsidTr="004B7E0B">
        <w:trPr>
          <w:trHeight w:val="28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5B6BD02" w14:textId="77777777" w:rsidR="00315602" w:rsidRPr="004B7E0B" w:rsidRDefault="00315602" w:rsidP="00315602">
            <w:pPr>
              <w:rPr>
                <w:rFonts w:asciiTheme="minorHAnsi" w:hAnsiTheme="minorHAnsi"/>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7DCBF7" w14:textId="77777777" w:rsidR="00315602" w:rsidRPr="004B7E0B" w:rsidRDefault="00315602" w:rsidP="00315602">
            <w:pPr>
              <w:spacing w:before="60" w:after="60"/>
              <w:jc w:val="right"/>
              <w:rPr>
                <w:rFonts w:asciiTheme="minorHAnsi" w:hAnsiTheme="minorHAnsi"/>
                <w:sz w:val="22"/>
                <w:szCs w:val="22"/>
              </w:rPr>
            </w:pPr>
            <w:r w:rsidRPr="004B7E0B">
              <w:rPr>
                <w:rFonts w:asciiTheme="minorHAnsi" w:hAnsiTheme="minorHAnsi"/>
                <w:sz w:val="22"/>
                <w:szCs w:val="22"/>
              </w:rPr>
              <w:t>2</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6B06C58E" w14:textId="13BDA320" w:rsidR="00315602" w:rsidRPr="004B7E0B" w:rsidRDefault="00315602" w:rsidP="00315602">
            <w:pPr>
              <w:spacing w:before="60" w:after="60"/>
              <w:jc w:val="right"/>
              <w:rPr>
                <w:rFonts w:asciiTheme="minorHAnsi" w:hAnsiTheme="minorHAnsi"/>
                <w:sz w:val="20"/>
                <w:szCs w:val="20"/>
              </w:rPr>
            </w:pPr>
            <w:r w:rsidRPr="004B7E0B">
              <w:rPr>
                <w:rFonts w:asciiTheme="minorHAnsi" w:hAnsiTheme="minorHAnsi"/>
                <w:sz w:val="20"/>
                <w:szCs w:val="20"/>
              </w:rPr>
              <w:t>$54,383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DD5B81E" w14:textId="611AE9A7"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$55,607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B054785" w14:textId="6082871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$55,885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4956D17" w14:textId="0A84FB30"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$56,639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386F8E6" w14:textId="2AA509A6"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$57,404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C077ED2" w14:textId="186FFB66"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$58,179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46993460" w14:textId="1B0C4695"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$58,964</w:t>
            </w:r>
          </w:p>
        </w:tc>
        <w:tc>
          <w:tcPr>
            <w:tcW w:w="964" w:type="dxa"/>
            <w:tcBorders>
              <w:top w:val="single" w:sz="4" w:space="0" w:color="auto"/>
              <w:left w:val="single" w:sz="4" w:space="0" w:color="auto"/>
              <w:bottom w:val="single" w:sz="4" w:space="0" w:color="auto"/>
              <w:right w:val="single" w:sz="4" w:space="0" w:color="auto"/>
            </w:tcBorders>
            <w:vAlign w:val="bottom"/>
          </w:tcPr>
          <w:p w14:paraId="7D2416C0" w14:textId="40FC836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$59,760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7E7B2AE7" w14:textId="32497530"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$60,567</w:t>
            </w:r>
          </w:p>
        </w:tc>
      </w:tr>
      <w:tr w:rsidR="00315602" w:rsidRPr="009D7C83" w14:paraId="41381F09" w14:textId="77777777" w:rsidTr="004B7E0B">
        <w:trPr>
          <w:trHeight w:val="28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1C9998D7" w14:textId="77777777" w:rsidR="00315602" w:rsidRPr="004B7E0B" w:rsidRDefault="00315602" w:rsidP="00315602">
            <w:pPr>
              <w:rPr>
                <w:rFonts w:asciiTheme="minorHAnsi" w:hAnsiTheme="minorHAnsi"/>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89327E" w14:textId="77777777" w:rsidR="00315602" w:rsidRPr="004B7E0B" w:rsidRDefault="00315602" w:rsidP="00315602">
            <w:pPr>
              <w:spacing w:before="60" w:after="60"/>
              <w:jc w:val="right"/>
              <w:rPr>
                <w:rFonts w:asciiTheme="minorHAnsi" w:hAnsiTheme="minorHAnsi"/>
                <w:sz w:val="22"/>
                <w:szCs w:val="22"/>
              </w:rPr>
            </w:pPr>
            <w:r w:rsidRPr="004B7E0B">
              <w:rPr>
                <w:rFonts w:asciiTheme="minorHAnsi" w:hAnsiTheme="minorHAnsi"/>
                <w:sz w:val="22"/>
                <w:szCs w:val="22"/>
              </w:rPr>
              <w:t>3</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6962E310" w14:textId="2B5EA8A1" w:rsidR="00315602" w:rsidRPr="004B7E0B" w:rsidRDefault="00315602" w:rsidP="00315602">
            <w:pPr>
              <w:spacing w:before="60" w:after="60"/>
              <w:jc w:val="right"/>
              <w:rPr>
                <w:rFonts w:asciiTheme="minorHAnsi" w:hAnsiTheme="minorHAnsi"/>
                <w:sz w:val="20"/>
                <w:szCs w:val="20"/>
              </w:rPr>
            </w:pPr>
            <w:r w:rsidRPr="004B7E0B">
              <w:rPr>
                <w:rFonts w:asciiTheme="minorHAnsi" w:hAnsiTheme="minorHAnsi"/>
                <w:sz w:val="20"/>
                <w:szCs w:val="20"/>
              </w:rPr>
              <w:t>$55,749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1ADCE1B" w14:textId="47216E7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$57,003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3C8ADDC" w14:textId="689744EF"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$57,288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4C2B8C6" w14:textId="0E3C7B2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$58,061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D375454" w14:textId="414CC049"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$58,845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EAAF088" w14:textId="387990CE"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$59,639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EDA7F53" w14:textId="2AB4F1F9"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$60,444</w:t>
            </w:r>
          </w:p>
        </w:tc>
        <w:tc>
          <w:tcPr>
            <w:tcW w:w="964" w:type="dxa"/>
            <w:tcBorders>
              <w:top w:val="single" w:sz="4" w:space="0" w:color="auto"/>
              <w:left w:val="single" w:sz="4" w:space="0" w:color="auto"/>
              <w:bottom w:val="single" w:sz="4" w:space="0" w:color="auto"/>
              <w:right w:val="single" w:sz="4" w:space="0" w:color="auto"/>
            </w:tcBorders>
            <w:vAlign w:val="bottom"/>
          </w:tcPr>
          <w:p w14:paraId="7C82958F" w14:textId="7AB3ADB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$61,260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7F537EE5" w14:textId="5A1BC0D5"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$62,087</w:t>
            </w:r>
          </w:p>
        </w:tc>
      </w:tr>
      <w:tr w:rsidR="00315602" w:rsidRPr="009D7C83" w14:paraId="3E91A351" w14:textId="77777777" w:rsidTr="004B7E0B">
        <w:trPr>
          <w:trHeight w:val="28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10B8240" w14:textId="77777777" w:rsidR="00315602" w:rsidRPr="004B7E0B" w:rsidRDefault="00315602" w:rsidP="00315602">
            <w:pPr>
              <w:rPr>
                <w:rFonts w:asciiTheme="minorHAnsi" w:hAnsiTheme="minorHAnsi"/>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1908CE4" w14:textId="77777777" w:rsidR="00315602" w:rsidRPr="004B7E0B" w:rsidRDefault="00315602" w:rsidP="00315602">
            <w:pPr>
              <w:spacing w:before="60" w:after="60"/>
              <w:jc w:val="right"/>
              <w:rPr>
                <w:rFonts w:asciiTheme="minorHAnsi" w:hAnsiTheme="minorHAnsi"/>
                <w:sz w:val="22"/>
                <w:szCs w:val="22"/>
              </w:rPr>
            </w:pPr>
            <w:r w:rsidRPr="004B7E0B">
              <w:rPr>
                <w:rFonts w:asciiTheme="minorHAnsi" w:hAnsiTheme="minorHAnsi"/>
                <w:sz w:val="22"/>
                <w:szCs w:val="22"/>
              </w:rPr>
              <w:t>4</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3179F726" w14:textId="3CF2AAA4" w:rsidR="00315602" w:rsidRPr="004B7E0B" w:rsidRDefault="00315602" w:rsidP="00315602">
            <w:pPr>
              <w:spacing w:before="60" w:after="60"/>
              <w:jc w:val="right"/>
              <w:rPr>
                <w:rFonts w:asciiTheme="minorHAnsi" w:hAnsiTheme="minorHAnsi"/>
                <w:sz w:val="20"/>
                <w:szCs w:val="20"/>
              </w:rPr>
            </w:pPr>
            <w:r w:rsidRPr="004B7E0B">
              <w:rPr>
                <w:rFonts w:asciiTheme="minorHAnsi" w:hAnsiTheme="minorHAnsi"/>
                <w:sz w:val="20"/>
                <w:szCs w:val="20"/>
              </w:rPr>
              <w:t>$57,140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F0B2AFF" w14:textId="75C1A1B0"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$58,426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A7D4955" w14:textId="2064D5E0"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$58,718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37333C6" w14:textId="576DAC71"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$59,511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595EA01" w14:textId="257D627D"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$60,314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33EEF3F" w14:textId="56381D6A"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$61,128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406D1748" w14:textId="41CD5AB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$61,953</w:t>
            </w:r>
          </w:p>
        </w:tc>
        <w:tc>
          <w:tcPr>
            <w:tcW w:w="964" w:type="dxa"/>
            <w:tcBorders>
              <w:top w:val="single" w:sz="4" w:space="0" w:color="auto"/>
              <w:left w:val="single" w:sz="4" w:space="0" w:color="auto"/>
              <w:bottom w:val="single" w:sz="4" w:space="0" w:color="auto"/>
              <w:right w:val="single" w:sz="4" w:space="0" w:color="auto"/>
            </w:tcBorders>
            <w:vAlign w:val="bottom"/>
          </w:tcPr>
          <w:p w14:paraId="67B8A531" w14:textId="7E1D742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$62,789</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3423055D" w14:textId="4AFD9797"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$63,637</w:t>
            </w:r>
          </w:p>
        </w:tc>
      </w:tr>
      <w:tr w:rsidR="00315602" w:rsidRPr="009D7C83" w14:paraId="77BF0DFB" w14:textId="77777777" w:rsidTr="004B7E0B">
        <w:trPr>
          <w:trHeight w:val="28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74332ECB" w14:textId="77777777" w:rsidR="00315602" w:rsidRPr="004B7E0B" w:rsidRDefault="00315602" w:rsidP="00315602">
            <w:pPr>
              <w:rPr>
                <w:rFonts w:asciiTheme="minorHAnsi" w:hAnsiTheme="minorHAnsi"/>
                <w:b/>
                <w:bCs/>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A970FD0" w14:textId="77777777" w:rsidR="00315602" w:rsidRPr="004B7E0B" w:rsidRDefault="00315602" w:rsidP="00315602">
            <w:pPr>
              <w:spacing w:before="60" w:after="60"/>
              <w:jc w:val="right"/>
              <w:rPr>
                <w:rFonts w:asciiTheme="minorHAnsi" w:hAnsiTheme="minorHAnsi"/>
                <w:sz w:val="22"/>
                <w:szCs w:val="22"/>
              </w:rPr>
            </w:pPr>
            <w:r w:rsidRPr="004B7E0B">
              <w:rPr>
                <w:rFonts w:asciiTheme="minorHAnsi" w:hAnsiTheme="minorHAnsi"/>
                <w:sz w:val="22"/>
                <w:szCs w:val="22"/>
              </w:rPr>
              <w:t>5</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40469852" w14:textId="5D4ED4A8" w:rsidR="00315602" w:rsidRPr="004B7E0B" w:rsidRDefault="00315602" w:rsidP="00315602">
            <w:pPr>
              <w:spacing w:before="60" w:after="60"/>
              <w:jc w:val="right"/>
              <w:rPr>
                <w:rFonts w:asciiTheme="minorHAnsi" w:hAnsiTheme="minorHAnsi"/>
                <w:sz w:val="20"/>
                <w:szCs w:val="20"/>
              </w:rPr>
            </w:pPr>
            <w:r w:rsidRPr="004B7E0B">
              <w:rPr>
                <w:rFonts w:asciiTheme="minorHAnsi" w:hAnsiTheme="minorHAnsi"/>
                <w:sz w:val="20"/>
                <w:szCs w:val="20"/>
              </w:rPr>
              <w:t>$58,511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F4E61FF" w14:textId="7DAD6846"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$59,827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D12562B" w14:textId="00863F4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$60,126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3808411" w14:textId="3935D4AB"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$60,938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4574ED9" w14:textId="612C6A1B"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$61,761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478D066" w14:textId="7FEF65C5"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$62,595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29DF8C4F" w14:textId="1E204036"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$63,440</w:t>
            </w:r>
          </w:p>
        </w:tc>
        <w:tc>
          <w:tcPr>
            <w:tcW w:w="964" w:type="dxa"/>
            <w:tcBorders>
              <w:top w:val="single" w:sz="4" w:space="0" w:color="auto"/>
              <w:left w:val="single" w:sz="4" w:space="0" w:color="auto"/>
              <w:bottom w:val="single" w:sz="4" w:space="0" w:color="auto"/>
              <w:right w:val="single" w:sz="4" w:space="0" w:color="auto"/>
            </w:tcBorders>
            <w:vAlign w:val="bottom"/>
          </w:tcPr>
          <w:p w14:paraId="4DCDDC46" w14:textId="564C250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$64,296</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00166F78" w14:textId="4234FCA5"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$65,164</w:t>
            </w:r>
          </w:p>
        </w:tc>
      </w:tr>
      <w:tr w:rsidR="009D7C83" w:rsidRPr="009D7C83" w14:paraId="427E4956" w14:textId="77777777" w:rsidTr="004B7E0B">
        <w:trPr>
          <w:trHeight w:val="300"/>
        </w:trPr>
        <w:tc>
          <w:tcPr>
            <w:tcW w:w="9921" w:type="dxa"/>
            <w:gridSpan w:val="13"/>
            <w:tcBorders>
              <w:top w:val="single" w:sz="4" w:space="0" w:color="auto"/>
              <w:left w:val="single" w:sz="4" w:space="0" w:color="auto"/>
              <w:bottom w:val="single" w:sz="4" w:space="0" w:color="auto"/>
              <w:right w:val="single" w:sz="4" w:space="0" w:color="auto"/>
            </w:tcBorders>
            <w:shd w:val="clear" w:color="auto" w:fill="auto"/>
            <w:hideMark/>
          </w:tcPr>
          <w:p w14:paraId="778849A5" w14:textId="364BEFD2" w:rsidR="009D7C83" w:rsidRPr="004B7E0B" w:rsidRDefault="009D7C83" w:rsidP="009F0B2B">
            <w:pPr>
              <w:rPr>
                <w:rFonts w:asciiTheme="minorHAnsi" w:hAnsiTheme="minorHAnsi"/>
                <w:sz w:val="22"/>
                <w:szCs w:val="22"/>
              </w:rPr>
            </w:pPr>
            <w:r w:rsidRPr="004B7E0B">
              <w:rPr>
                <w:rFonts w:asciiTheme="minorHAnsi" w:hAnsiTheme="minorHAnsi"/>
                <w:sz w:val="22"/>
                <w:szCs w:val="22"/>
              </w:rPr>
              <w:t>Calculated on the basis of standard working hours of 11 days per fortnight @ 8 hours per day.</w:t>
            </w:r>
          </w:p>
        </w:tc>
      </w:tr>
      <w:tr w:rsidR="00315602" w:rsidRPr="009D7C83" w14:paraId="46D375D1" w14:textId="77777777" w:rsidTr="004B7E0B">
        <w:trPr>
          <w:trHeight w:val="288"/>
        </w:trPr>
        <w:tc>
          <w:tcPr>
            <w:tcW w:w="10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1D02E9B" w14:textId="0A38E6FB" w:rsidR="00315602" w:rsidRPr="004B7E0B" w:rsidRDefault="00315602" w:rsidP="00315602">
            <w:pPr>
              <w:rPr>
                <w:rFonts w:asciiTheme="minorHAnsi" w:hAnsiTheme="minorHAnsi"/>
                <w:sz w:val="20"/>
                <w:szCs w:val="20"/>
              </w:rPr>
            </w:pPr>
            <w:r w:rsidRPr="004B7E0B">
              <w:rPr>
                <w:rFonts w:asciiTheme="minorHAnsi" w:hAnsiTheme="minorHAnsi"/>
                <w:sz w:val="20"/>
                <w:szCs w:val="20"/>
              </w:rPr>
              <w:t>Shift Loading</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2A9892ED" w14:textId="77777777" w:rsidR="00315602" w:rsidRPr="004B7E0B" w:rsidRDefault="00315602" w:rsidP="00315602">
            <w:pPr>
              <w:spacing w:before="60" w:after="60"/>
              <w:jc w:val="center"/>
              <w:rPr>
                <w:rFonts w:asciiTheme="minorHAnsi" w:hAnsiTheme="minorHAnsi"/>
                <w:sz w:val="22"/>
                <w:szCs w:val="22"/>
              </w:rPr>
            </w:pPr>
            <w:r w:rsidRPr="004B7E0B">
              <w:rPr>
                <w:rFonts w:asciiTheme="minorHAnsi" w:hAnsiTheme="minorHAnsi"/>
                <w:sz w:val="22"/>
                <w:szCs w:val="22"/>
              </w:rPr>
              <w:t>1</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3A4964CB" w14:textId="0D0A491B" w:rsidR="00315602" w:rsidRPr="004B7E0B" w:rsidRDefault="00315602" w:rsidP="00315602">
            <w:pPr>
              <w:spacing w:before="60" w:after="60"/>
              <w:jc w:val="center"/>
              <w:rPr>
                <w:rFonts w:asciiTheme="minorHAnsi" w:hAnsiTheme="minorHAnsi"/>
                <w:sz w:val="20"/>
                <w:szCs w:val="20"/>
              </w:rPr>
            </w:pPr>
            <w:r w:rsidRPr="004B7E0B">
              <w:rPr>
                <w:rFonts w:asciiTheme="minorHAnsi" w:hAnsiTheme="minorHAnsi"/>
                <w:sz w:val="20"/>
                <w:szCs w:val="20"/>
              </w:rPr>
              <w:t>$23,030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CAC904C" w14:textId="0C9745B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$23,561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3287133" w14:textId="2259BE2B"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$23,679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18B9734" w14:textId="67E13ECD"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$23,998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3349277" w14:textId="47332DBE"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$24,322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2E39A59" w14:textId="116EA1C0"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$24,651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0A52E3C" w14:textId="5C40006A"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$24,983</w:t>
            </w:r>
          </w:p>
        </w:tc>
        <w:tc>
          <w:tcPr>
            <w:tcW w:w="964" w:type="dxa"/>
            <w:tcBorders>
              <w:top w:val="single" w:sz="4" w:space="0" w:color="auto"/>
              <w:left w:val="single" w:sz="4" w:space="0" w:color="auto"/>
              <w:bottom w:val="single" w:sz="4" w:space="0" w:color="auto"/>
              <w:right w:val="single" w:sz="4" w:space="0" w:color="auto"/>
            </w:tcBorders>
            <w:vAlign w:val="bottom"/>
          </w:tcPr>
          <w:p w14:paraId="3EBE98CF" w14:textId="1E5CCF28"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$25,321</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6BEB8ED5" w14:textId="6983F38A"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$25,663</w:t>
            </w:r>
          </w:p>
        </w:tc>
      </w:tr>
      <w:tr w:rsidR="00315602" w:rsidRPr="009D7C83" w14:paraId="51162311" w14:textId="77777777" w:rsidTr="004B7E0B">
        <w:trPr>
          <w:trHeight w:val="28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395BB741" w14:textId="77777777" w:rsidR="00315602" w:rsidRPr="004B7E0B" w:rsidRDefault="00315602" w:rsidP="00315602">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921AC6" w14:textId="77777777" w:rsidR="00315602" w:rsidRPr="004B7E0B" w:rsidRDefault="00315602" w:rsidP="00315602">
            <w:pPr>
              <w:spacing w:before="60" w:after="60"/>
              <w:jc w:val="center"/>
              <w:rPr>
                <w:rFonts w:asciiTheme="minorHAnsi" w:hAnsiTheme="minorHAnsi"/>
                <w:sz w:val="22"/>
                <w:szCs w:val="22"/>
              </w:rPr>
            </w:pPr>
            <w:r w:rsidRPr="004B7E0B">
              <w:rPr>
                <w:rFonts w:asciiTheme="minorHAnsi" w:hAnsiTheme="minorHAnsi"/>
                <w:sz w:val="22"/>
                <w:szCs w:val="22"/>
              </w:rPr>
              <w:t>2</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1619CF76" w14:textId="3A45A1C2" w:rsidR="00315602" w:rsidRPr="004B7E0B" w:rsidRDefault="00315602" w:rsidP="00315602">
            <w:pPr>
              <w:spacing w:before="60" w:after="60"/>
              <w:jc w:val="center"/>
              <w:rPr>
                <w:rFonts w:asciiTheme="minorHAnsi" w:hAnsiTheme="minorHAnsi"/>
                <w:sz w:val="20"/>
                <w:szCs w:val="20"/>
              </w:rPr>
            </w:pPr>
            <w:r w:rsidRPr="004B7E0B">
              <w:rPr>
                <w:rFonts w:asciiTheme="minorHAnsi" w:hAnsiTheme="minorHAnsi"/>
                <w:sz w:val="20"/>
                <w:szCs w:val="20"/>
              </w:rPr>
              <w:t>$23,635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73897D0" w14:textId="0622F650"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$24,180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124FE5F" w14:textId="0650143D"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$24,301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33F6D70" w14:textId="49250BFA"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$24,629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3561CE3" w14:textId="2D4948EB"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$24,962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99ED09D" w14:textId="6F7F23B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$25,299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7CB5C796" w14:textId="7B89A367"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$25,640</w:t>
            </w:r>
          </w:p>
        </w:tc>
        <w:tc>
          <w:tcPr>
            <w:tcW w:w="964" w:type="dxa"/>
            <w:tcBorders>
              <w:top w:val="single" w:sz="4" w:space="0" w:color="auto"/>
              <w:left w:val="single" w:sz="4" w:space="0" w:color="auto"/>
              <w:bottom w:val="single" w:sz="4" w:space="0" w:color="auto"/>
              <w:right w:val="single" w:sz="4" w:space="0" w:color="auto"/>
            </w:tcBorders>
            <w:vAlign w:val="bottom"/>
          </w:tcPr>
          <w:p w14:paraId="5EED0CB1" w14:textId="6A4E9FBA"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$25,986</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64B6BA4E" w14:textId="65527F68"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$26,337</w:t>
            </w:r>
          </w:p>
        </w:tc>
      </w:tr>
      <w:tr w:rsidR="00315602" w:rsidRPr="009D7C83" w14:paraId="6FB82BDB" w14:textId="77777777" w:rsidTr="004B7E0B">
        <w:trPr>
          <w:trHeight w:val="28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594C301F" w14:textId="77777777" w:rsidR="00315602" w:rsidRPr="004B7E0B" w:rsidRDefault="00315602" w:rsidP="00315602">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ADEF325" w14:textId="77777777" w:rsidR="00315602" w:rsidRPr="004B7E0B" w:rsidRDefault="00315602" w:rsidP="00315602">
            <w:pPr>
              <w:spacing w:before="60" w:after="60"/>
              <w:jc w:val="center"/>
              <w:rPr>
                <w:rFonts w:asciiTheme="minorHAnsi" w:hAnsiTheme="minorHAnsi"/>
                <w:sz w:val="22"/>
                <w:szCs w:val="22"/>
              </w:rPr>
            </w:pPr>
            <w:r w:rsidRPr="004B7E0B">
              <w:rPr>
                <w:rFonts w:asciiTheme="minorHAnsi" w:hAnsiTheme="minorHAnsi"/>
                <w:sz w:val="22"/>
                <w:szCs w:val="22"/>
              </w:rPr>
              <w:t>3</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3622C322" w14:textId="79FB190F" w:rsidR="00315602" w:rsidRPr="004B7E0B" w:rsidRDefault="00315602" w:rsidP="00315602">
            <w:pPr>
              <w:spacing w:before="60" w:after="60"/>
              <w:jc w:val="center"/>
              <w:rPr>
                <w:rFonts w:asciiTheme="minorHAnsi" w:hAnsiTheme="minorHAnsi"/>
                <w:sz w:val="20"/>
                <w:szCs w:val="20"/>
              </w:rPr>
            </w:pPr>
            <w:r w:rsidRPr="004B7E0B">
              <w:rPr>
                <w:rFonts w:asciiTheme="minorHAnsi" w:hAnsiTheme="minorHAnsi"/>
                <w:sz w:val="20"/>
                <w:szCs w:val="20"/>
              </w:rPr>
              <w:t>$24,228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EA4D062" w14:textId="28EE94A5"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$24,787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3DB220F" w14:textId="63C94BF1"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$24,911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8B66700" w14:textId="3C7339C3"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$25,247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89A44C4" w14:textId="2B7BC62F"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$25,588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14CDDE7" w14:textId="466EB278"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$25,933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2CE9EACB" w14:textId="1FC184AE"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$26,284</w:t>
            </w:r>
          </w:p>
        </w:tc>
        <w:tc>
          <w:tcPr>
            <w:tcW w:w="964" w:type="dxa"/>
            <w:tcBorders>
              <w:top w:val="single" w:sz="4" w:space="0" w:color="auto"/>
              <w:left w:val="single" w:sz="4" w:space="0" w:color="auto"/>
              <w:bottom w:val="single" w:sz="4" w:space="0" w:color="auto"/>
              <w:right w:val="single" w:sz="4" w:space="0" w:color="auto"/>
            </w:tcBorders>
            <w:vAlign w:val="bottom"/>
          </w:tcPr>
          <w:p w14:paraId="50638E30" w14:textId="5E0BCDF1"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$26,638</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24E13B99" w14:textId="05E88260"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$26,998</w:t>
            </w:r>
          </w:p>
        </w:tc>
      </w:tr>
      <w:tr w:rsidR="00315602" w:rsidRPr="009D7C83" w14:paraId="2AA8B7B4" w14:textId="77777777" w:rsidTr="004B7E0B">
        <w:trPr>
          <w:trHeight w:val="28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07775125" w14:textId="77777777" w:rsidR="00315602" w:rsidRPr="004B7E0B" w:rsidRDefault="00315602" w:rsidP="00315602">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770B12A" w14:textId="77777777" w:rsidR="00315602" w:rsidRPr="004B7E0B" w:rsidRDefault="00315602" w:rsidP="00315602">
            <w:pPr>
              <w:spacing w:before="60" w:after="60"/>
              <w:jc w:val="center"/>
              <w:rPr>
                <w:rFonts w:asciiTheme="minorHAnsi" w:hAnsiTheme="minorHAnsi"/>
                <w:sz w:val="22"/>
                <w:szCs w:val="22"/>
              </w:rPr>
            </w:pPr>
            <w:r w:rsidRPr="004B7E0B">
              <w:rPr>
                <w:rFonts w:asciiTheme="minorHAnsi" w:hAnsiTheme="minorHAnsi"/>
                <w:sz w:val="22"/>
                <w:szCs w:val="22"/>
              </w:rPr>
              <w:t>4</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09495EFE" w14:textId="026313E2" w:rsidR="00315602" w:rsidRPr="004B7E0B" w:rsidRDefault="00315602" w:rsidP="00315602">
            <w:pPr>
              <w:spacing w:before="60" w:after="60"/>
              <w:jc w:val="center"/>
              <w:rPr>
                <w:rFonts w:asciiTheme="minorHAnsi" w:hAnsiTheme="minorHAnsi"/>
                <w:sz w:val="20"/>
                <w:szCs w:val="20"/>
              </w:rPr>
            </w:pPr>
            <w:r w:rsidRPr="004B7E0B">
              <w:rPr>
                <w:rFonts w:asciiTheme="minorHAnsi" w:hAnsiTheme="minorHAnsi"/>
                <w:sz w:val="20"/>
                <w:szCs w:val="20"/>
              </w:rPr>
              <w:t>$24,833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ECDFBBB" w14:textId="43DE5EF6"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$25,406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F3F1D63" w14:textId="44EDE526"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$25,533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3571A62" w14:textId="757CBE37"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$25,878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F9BFD03" w14:textId="4D9A34E6"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$26,227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E464D02" w14:textId="2FEC2B3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$26,581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A05154D" w14:textId="124246F4"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$26,940</w:t>
            </w:r>
          </w:p>
        </w:tc>
        <w:tc>
          <w:tcPr>
            <w:tcW w:w="964" w:type="dxa"/>
            <w:tcBorders>
              <w:top w:val="single" w:sz="4" w:space="0" w:color="auto"/>
              <w:left w:val="single" w:sz="4" w:space="0" w:color="auto"/>
              <w:bottom w:val="single" w:sz="4" w:space="0" w:color="auto"/>
              <w:right w:val="single" w:sz="4" w:space="0" w:color="auto"/>
            </w:tcBorders>
            <w:vAlign w:val="bottom"/>
          </w:tcPr>
          <w:p w14:paraId="7A7AD88A" w14:textId="13A8C90C"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$27,303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100F0112" w14:textId="4D3592FF"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$27,672</w:t>
            </w:r>
          </w:p>
        </w:tc>
      </w:tr>
      <w:tr w:rsidR="00315602" w:rsidRPr="009D7C83" w14:paraId="5463C519" w14:textId="77777777" w:rsidTr="004B7E0B">
        <w:trPr>
          <w:trHeight w:val="288"/>
        </w:trPr>
        <w:tc>
          <w:tcPr>
            <w:tcW w:w="1021" w:type="dxa"/>
            <w:vMerge/>
            <w:tcBorders>
              <w:top w:val="single" w:sz="4" w:space="0" w:color="auto"/>
              <w:left w:val="single" w:sz="4" w:space="0" w:color="auto"/>
              <w:bottom w:val="single" w:sz="4" w:space="0" w:color="auto"/>
              <w:right w:val="single" w:sz="4" w:space="0" w:color="auto"/>
            </w:tcBorders>
            <w:vAlign w:val="center"/>
            <w:hideMark/>
          </w:tcPr>
          <w:p w14:paraId="259C35A8" w14:textId="77777777" w:rsidR="00315602" w:rsidRPr="004B7E0B" w:rsidRDefault="00315602" w:rsidP="00315602">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C32985" w14:textId="77777777" w:rsidR="00315602" w:rsidRPr="004B7E0B" w:rsidRDefault="00315602" w:rsidP="00315602">
            <w:pPr>
              <w:spacing w:before="60" w:after="60"/>
              <w:jc w:val="center"/>
              <w:rPr>
                <w:rFonts w:asciiTheme="minorHAnsi" w:hAnsiTheme="minorHAnsi"/>
                <w:sz w:val="22"/>
                <w:szCs w:val="22"/>
              </w:rPr>
            </w:pPr>
            <w:r w:rsidRPr="004B7E0B">
              <w:rPr>
                <w:rFonts w:asciiTheme="minorHAnsi" w:hAnsiTheme="minorHAnsi"/>
                <w:sz w:val="22"/>
                <w:szCs w:val="22"/>
              </w:rPr>
              <w:t>5</w:t>
            </w:r>
          </w:p>
        </w:tc>
        <w:tc>
          <w:tcPr>
            <w:tcW w:w="907"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7E1CDC0F" w14:textId="16DA7224" w:rsidR="00315602" w:rsidRPr="004B7E0B" w:rsidRDefault="00315602" w:rsidP="00315602">
            <w:pPr>
              <w:spacing w:before="60" w:after="60"/>
              <w:jc w:val="center"/>
              <w:rPr>
                <w:rFonts w:asciiTheme="minorHAnsi" w:hAnsiTheme="minorHAnsi"/>
                <w:sz w:val="20"/>
                <w:szCs w:val="20"/>
              </w:rPr>
            </w:pPr>
            <w:r w:rsidRPr="004B7E0B">
              <w:rPr>
                <w:rFonts w:asciiTheme="minorHAnsi" w:hAnsiTheme="minorHAnsi"/>
                <w:sz w:val="20"/>
                <w:szCs w:val="20"/>
              </w:rPr>
              <w:t>$25,429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4331852" w14:textId="1B551EF9"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$26,015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738D8C8" w14:textId="2B92043C"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$26,145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AE14613" w14:textId="1BB93A1B"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$26,498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F4A2370" w14:textId="2BF6DC27"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$26,856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A3E660B" w14:textId="38687C71"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$27,219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66DD6C1E" w14:textId="1B7ABE57"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$27,586</w:t>
            </w:r>
          </w:p>
        </w:tc>
        <w:tc>
          <w:tcPr>
            <w:tcW w:w="964" w:type="dxa"/>
            <w:tcBorders>
              <w:top w:val="single" w:sz="4" w:space="0" w:color="auto"/>
              <w:left w:val="single" w:sz="4" w:space="0" w:color="auto"/>
              <w:bottom w:val="single" w:sz="4" w:space="0" w:color="auto"/>
              <w:right w:val="single" w:sz="4" w:space="0" w:color="auto"/>
            </w:tcBorders>
            <w:vAlign w:val="bottom"/>
          </w:tcPr>
          <w:p w14:paraId="7A4C209A" w14:textId="4EE4C76D"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$27,959</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5789969C" w14:textId="39C386CD" w:rsidR="00315602" w:rsidRPr="004B7E0B" w:rsidRDefault="00315602" w:rsidP="00315602">
            <w:pPr>
              <w:spacing w:before="60" w:after="60"/>
              <w:jc w:val="right"/>
              <w:rPr>
                <w:rFonts w:asciiTheme="minorHAnsi" w:hAnsiTheme="minorHAnsi"/>
                <w:sz w:val="20"/>
                <w:szCs w:val="20"/>
              </w:rPr>
            </w:pPr>
            <w:r w:rsidRPr="004B7E0B">
              <w:rPr>
                <w:rFonts w:ascii="Calibri" w:hAnsi="Calibri"/>
                <w:sz w:val="20"/>
                <w:szCs w:val="20"/>
              </w:rPr>
              <w:t>$28,336</w:t>
            </w:r>
          </w:p>
        </w:tc>
      </w:tr>
      <w:tr w:rsidR="004B7E0B" w:rsidRPr="004B7E0B" w14:paraId="4E4BA05C" w14:textId="77777777" w:rsidTr="004B7E0B">
        <w:trPr>
          <w:trHeight w:val="552"/>
        </w:trPr>
        <w:tc>
          <w:tcPr>
            <w:tcW w:w="9921" w:type="dxa"/>
            <w:gridSpan w:val="13"/>
            <w:tcBorders>
              <w:top w:val="single" w:sz="4" w:space="0" w:color="auto"/>
              <w:left w:val="single" w:sz="4" w:space="0" w:color="auto"/>
              <w:bottom w:val="single" w:sz="4" w:space="0" w:color="auto"/>
              <w:right w:val="single" w:sz="4" w:space="0" w:color="auto"/>
            </w:tcBorders>
            <w:shd w:val="clear" w:color="auto" w:fill="auto"/>
            <w:hideMark/>
          </w:tcPr>
          <w:p w14:paraId="56AF84F7" w14:textId="77777777" w:rsidR="000B1BB5" w:rsidRDefault="00315602" w:rsidP="009F0B2B">
            <w:r>
              <w:br w:type="page"/>
            </w:r>
          </w:p>
          <w:p w14:paraId="128D358A" w14:textId="268CDBE9" w:rsidR="009D7C83" w:rsidRPr="004B7E0B" w:rsidRDefault="009D7C83" w:rsidP="009F0B2B">
            <w:pPr>
              <w:rPr>
                <w:rFonts w:asciiTheme="minorHAnsi" w:hAnsiTheme="minorHAnsi"/>
                <w:sz w:val="22"/>
                <w:szCs w:val="22"/>
              </w:rPr>
            </w:pPr>
            <w:r w:rsidRPr="004B7E0B">
              <w:rPr>
                <w:rFonts w:asciiTheme="minorHAnsi" w:hAnsiTheme="minorHAnsi"/>
                <w:sz w:val="22"/>
                <w:szCs w:val="22"/>
              </w:rPr>
              <w:t>Calculated on the basis of 15% penalty for 48 hours each fortnight, 50% penalty for 16 hours per fortnight, 100% penalty for 16 hours per fortnight and 150% for 62.4 hours worked per annum for public holidays</w:t>
            </w:r>
          </w:p>
        </w:tc>
      </w:tr>
      <w:tr w:rsidR="004B7E0B" w:rsidRPr="004B7E0B" w14:paraId="04348DB6" w14:textId="77777777" w:rsidTr="004B7E0B">
        <w:trPr>
          <w:trHeight w:val="564"/>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0AA368DF" w14:textId="77777777" w:rsidR="00DF7DD9" w:rsidRPr="004B7E0B" w:rsidRDefault="00DF7DD9" w:rsidP="0002482D">
            <w:pPr>
              <w:rPr>
                <w:rFonts w:asciiTheme="minorHAnsi" w:hAnsiTheme="minorHAnsi"/>
                <w:b/>
                <w:bCs/>
                <w:sz w:val="22"/>
                <w:szCs w:val="22"/>
              </w:rPr>
            </w:pPr>
            <w:r w:rsidRPr="004B7E0B">
              <w:rPr>
                <w:rFonts w:asciiTheme="minorHAnsi" w:hAnsiTheme="minorHAnsi"/>
                <w:b/>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FAEDD5" w14:textId="77777777" w:rsidR="00DF7DD9" w:rsidRPr="004B7E0B" w:rsidRDefault="00DF7DD9" w:rsidP="0002482D">
            <w:pPr>
              <w:jc w:val="center"/>
              <w:rPr>
                <w:rFonts w:asciiTheme="minorHAnsi" w:hAnsiTheme="minorHAnsi"/>
                <w:sz w:val="22"/>
                <w:szCs w:val="22"/>
              </w:rPr>
            </w:pPr>
            <w:r w:rsidRPr="004B7E0B">
              <w:rPr>
                <w:rFonts w:asciiTheme="minorHAnsi" w:hAnsiTheme="minorHAnsi"/>
                <w:sz w:val="22"/>
                <w:szCs w:val="22"/>
              </w:rPr>
              <w:t> </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hideMark/>
          </w:tcPr>
          <w:p w14:paraId="6A82CE68"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6.4.17</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3735574E"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5.10.17</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146317EA"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14.6.18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389937E9"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13.12.18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6902BF8E"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13.6.19</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297BA997"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12.12.19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0825DB21"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11.6.20</w:t>
            </w:r>
          </w:p>
        </w:tc>
        <w:tc>
          <w:tcPr>
            <w:tcW w:w="964" w:type="dxa"/>
            <w:tcBorders>
              <w:top w:val="single" w:sz="4" w:space="0" w:color="auto"/>
              <w:left w:val="single" w:sz="4" w:space="0" w:color="auto"/>
              <w:bottom w:val="single" w:sz="4" w:space="0" w:color="auto"/>
              <w:right w:val="single" w:sz="4" w:space="0" w:color="auto"/>
            </w:tcBorders>
          </w:tcPr>
          <w:p w14:paraId="2F54293A"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10.12.20</w:t>
            </w:r>
          </w:p>
        </w:tc>
        <w:tc>
          <w:tcPr>
            <w:tcW w:w="965" w:type="dxa"/>
            <w:tcBorders>
              <w:top w:val="single" w:sz="4" w:space="0" w:color="auto"/>
              <w:left w:val="single" w:sz="4" w:space="0" w:color="auto"/>
              <w:bottom w:val="single" w:sz="4" w:space="0" w:color="auto"/>
              <w:right w:val="single" w:sz="4" w:space="0" w:color="auto"/>
            </w:tcBorders>
            <w:shd w:val="clear" w:color="auto" w:fill="auto"/>
            <w:hideMark/>
          </w:tcPr>
          <w:p w14:paraId="4ABE5E4D" w14:textId="77777777" w:rsidR="00DF7DD9" w:rsidRPr="004B7E0B" w:rsidRDefault="00DF7DD9" w:rsidP="0002482D">
            <w:pPr>
              <w:jc w:val="center"/>
              <w:rPr>
                <w:rFonts w:asciiTheme="minorHAnsi" w:hAnsiTheme="minorHAnsi"/>
                <w:b/>
                <w:bCs/>
                <w:sz w:val="20"/>
                <w:szCs w:val="20"/>
              </w:rPr>
            </w:pPr>
            <w:r w:rsidRPr="004B7E0B">
              <w:rPr>
                <w:rFonts w:asciiTheme="minorHAnsi" w:hAnsiTheme="minorHAnsi"/>
                <w:b/>
                <w:bCs/>
                <w:sz w:val="20"/>
                <w:szCs w:val="20"/>
              </w:rPr>
              <w:t>Pay rate 10.6.21</w:t>
            </w:r>
          </w:p>
        </w:tc>
      </w:tr>
      <w:tr w:rsidR="004B7E0B" w:rsidRPr="004B7E0B" w14:paraId="09D22062" w14:textId="77777777" w:rsidTr="004B7E0B">
        <w:trPr>
          <w:trHeight w:val="288"/>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53D039" w14:textId="39736979" w:rsidR="00DF7DD9" w:rsidRPr="004B7E0B" w:rsidRDefault="00DF7DD9" w:rsidP="00DF7DD9">
            <w:pPr>
              <w:rPr>
                <w:rFonts w:asciiTheme="minorHAnsi" w:hAnsiTheme="minorHAnsi"/>
                <w:sz w:val="20"/>
                <w:szCs w:val="20"/>
              </w:rPr>
            </w:pPr>
            <w:r w:rsidRPr="004B7E0B">
              <w:rPr>
                <w:rFonts w:asciiTheme="minorHAnsi" w:hAnsiTheme="minorHAnsi"/>
                <w:sz w:val="20"/>
                <w:szCs w:val="20"/>
              </w:rPr>
              <w:t>Salary for Super purposes</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7FCA4"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1</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6853E290" w14:textId="20B5F5AD"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$76,020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52796FC" w14:textId="2A7EA7BF"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$77,744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AD8383D" w14:textId="57F611CB"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$78,133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3F224D9" w14:textId="1615768F"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$79,187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B7C6483" w14:textId="50720F4F"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$80,256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E28BA9A" w14:textId="42C22EDA"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$81,340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4B8B6496" w14:textId="2E8C4347"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$82,437</w:t>
            </w:r>
          </w:p>
        </w:tc>
        <w:tc>
          <w:tcPr>
            <w:tcW w:w="964" w:type="dxa"/>
            <w:tcBorders>
              <w:top w:val="single" w:sz="4" w:space="0" w:color="auto"/>
              <w:left w:val="single" w:sz="4" w:space="0" w:color="auto"/>
              <w:bottom w:val="single" w:sz="4" w:space="0" w:color="auto"/>
              <w:right w:val="single" w:sz="4" w:space="0" w:color="auto"/>
            </w:tcBorders>
            <w:vAlign w:val="bottom"/>
          </w:tcPr>
          <w:p w14:paraId="1EEC5330" w14:textId="55FDCBB7"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$83,551</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3D9EA2A3" w14:textId="047D0BEB"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$84,679</w:t>
            </w:r>
          </w:p>
        </w:tc>
      </w:tr>
      <w:tr w:rsidR="004B7E0B" w:rsidRPr="004B7E0B" w14:paraId="5A04D5A0"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5D3108EC" w14:textId="77777777" w:rsidR="00DF7DD9" w:rsidRPr="004B7E0B" w:rsidRDefault="00DF7DD9" w:rsidP="00DF7DD9">
            <w:pPr>
              <w:rPr>
                <w:rFonts w:asciiTheme="minorHAnsi" w:hAnsiTheme="minorHAnsi"/>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D301DDA"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2</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79F5FF0C" w14:textId="7F9EADE8"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$71,356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D465ACE" w14:textId="4C3EE114"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$79,787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F167CF5" w14:textId="234DAAA3"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$80,186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CC4A10A" w14:textId="7597F80B"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$81,268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E62D4E5" w14:textId="6213AD1D"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$82,366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08E5459" w14:textId="27E519C3"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$83,478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F46973F" w14:textId="1B1A1AB8"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$84,604</w:t>
            </w:r>
          </w:p>
        </w:tc>
        <w:tc>
          <w:tcPr>
            <w:tcW w:w="964" w:type="dxa"/>
            <w:tcBorders>
              <w:top w:val="single" w:sz="4" w:space="0" w:color="auto"/>
              <w:left w:val="single" w:sz="4" w:space="0" w:color="auto"/>
              <w:bottom w:val="single" w:sz="4" w:space="0" w:color="auto"/>
              <w:right w:val="single" w:sz="4" w:space="0" w:color="auto"/>
            </w:tcBorders>
            <w:vAlign w:val="bottom"/>
          </w:tcPr>
          <w:p w14:paraId="1438349F" w14:textId="537FC641"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$85,746</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32253F94" w14:textId="67E59B67"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$86,904</w:t>
            </w:r>
          </w:p>
        </w:tc>
      </w:tr>
      <w:tr w:rsidR="004B7E0B" w:rsidRPr="004B7E0B" w14:paraId="54F779B9"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06843232" w14:textId="77777777" w:rsidR="00DF7DD9" w:rsidRPr="004B7E0B" w:rsidRDefault="00DF7DD9" w:rsidP="00DF7DD9">
            <w:pPr>
              <w:rPr>
                <w:rFonts w:asciiTheme="minorHAnsi" w:hAnsiTheme="minorHAnsi"/>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865E31"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3</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75D82FDA" w14:textId="0582A91A"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$79,976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1B0A4ED" w14:textId="6E87BEEB"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$81,790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0B3CCC5" w14:textId="68B42AEA"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$82,199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CC39602" w14:textId="62DF426D"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$83,308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65E9F9F" w14:textId="2A042D42"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$84,433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71E68E2" w14:textId="7D4918C3"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$85,572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14AA82F1" w14:textId="7847DE3B"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$86,728</w:t>
            </w:r>
          </w:p>
        </w:tc>
        <w:tc>
          <w:tcPr>
            <w:tcW w:w="964" w:type="dxa"/>
            <w:tcBorders>
              <w:top w:val="single" w:sz="4" w:space="0" w:color="auto"/>
              <w:left w:val="single" w:sz="4" w:space="0" w:color="auto"/>
              <w:bottom w:val="single" w:sz="4" w:space="0" w:color="auto"/>
              <w:right w:val="single" w:sz="4" w:space="0" w:color="auto"/>
            </w:tcBorders>
            <w:vAlign w:val="bottom"/>
          </w:tcPr>
          <w:p w14:paraId="0EB8CB86" w14:textId="78258520"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$87,898</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6C6E0D0C" w14:textId="52711B07"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$89,085</w:t>
            </w:r>
          </w:p>
        </w:tc>
      </w:tr>
      <w:tr w:rsidR="004B7E0B" w:rsidRPr="004B7E0B" w14:paraId="116C9452"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35058B7E" w14:textId="77777777" w:rsidR="00DF7DD9" w:rsidRPr="004B7E0B" w:rsidRDefault="00DF7DD9" w:rsidP="00DF7DD9">
            <w:pPr>
              <w:rPr>
                <w:rFonts w:asciiTheme="minorHAnsi" w:hAnsiTheme="minorHAnsi"/>
                <w:sz w:val="20"/>
                <w:szCs w:val="20"/>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54015"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4</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1A384145" w14:textId="009DFBD4"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$81,972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B2CAD29" w14:textId="5826C5DD"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$83,832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BFBE777" w14:textId="6281A5D2"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$84,251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9EBBDE4" w14:textId="22C350C4"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$85,389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3E07878" w14:textId="39FE4320"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$86,541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57A669D" w14:textId="6A61E6E2"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$87,709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03BF78C5" w14:textId="48E35826"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$88,893</w:t>
            </w:r>
          </w:p>
        </w:tc>
        <w:tc>
          <w:tcPr>
            <w:tcW w:w="964" w:type="dxa"/>
            <w:tcBorders>
              <w:top w:val="single" w:sz="4" w:space="0" w:color="auto"/>
              <w:left w:val="single" w:sz="4" w:space="0" w:color="auto"/>
              <w:bottom w:val="single" w:sz="4" w:space="0" w:color="auto"/>
              <w:right w:val="single" w:sz="4" w:space="0" w:color="auto"/>
            </w:tcBorders>
            <w:vAlign w:val="bottom"/>
          </w:tcPr>
          <w:p w14:paraId="47178A64" w14:textId="54B980CC"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$90,092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6388C7F9" w14:textId="6B8EE786"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$91,309</w:t>
            </w:r>
          </w:p>
        </w:tc>
      </w:tr>
      <w:tr w:rsidR="004B7E0B" w:rsidRPr="004B7E0B" w14:paraId="5FE4C6AF" w14:textId="77777777" w:rsidTr="004B7E0B">
        <w:trPr>
          <w:trHeight w:val="300"/>
        </w:trPr>
        <w:tc>
          <w:tcPr>
            <w:tcW w:w="1020" w:type="dxa"/>
            <w:vMerge/>
            <w:tcBorders>
              <w:top w:val="single" w:sz="4" w:space="0" w:color="auto"/>
              <w:left w:val="single" w:sz="4" w:space="0" w:color="auto"/>
              <w:bottom w:val="single" w:sz="8" w:space="0" w:color="auto"/>
              <w:right w:val="single" w:sz="4" w:space="0" w:color="auto"/>
            </w:tcBorders>
            <w:vAlign w:val="center"/>
            <w:hideMark/>
          </w:tcPr>
          <w:p w14:paraId="0D82C0BE" w14:textId="77777777" w:rsidR="00DF7DD9" w:rsidRPr="004B7E0B" w:rsidRDefault="00DF7DD9" w:rsidP="00DF7DD9">
            <w:pPr>
              <w:rPr>
                <w:rFonts w:asciiTheme="minorHAnsi" w:hAnsiTheme="minorHAnsi"/>
                <w:sz w:val="20"/>
                <w:szCs w:val="20"/>
              </w:rPr>
            </w:pPr>
          </w:p>
        </w:tc>
        <w:tc>
          <w:tcPr>
            <w:tcW w:w="425" w:type="dxa"/>
            <w:gridSpan w:val="2"/>
            <w:tcBorders>
              <w:top w:val="single" w:sz="4" w:space="0" w:color="auto"/>
              <w:left w:val="single" w:sz="4" w:space="0" w:color="auto"/>
              <w:bottom w:val="single" w:sz="8" w:space="0" w:color="auto"/>
              <w:right w:val="single" w:sz="4" w:space="0" w:color="auto"/>
            </w:tcBorders>
            <w:shd w:val="clear" w:color="auto" w:fill="auto"/>
            <w:vAlign w:val="center"/>
            <w:hideMark/>
          </w:tcPr>
          <w:p w14:paraId="6C290047"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5</w:t>
            </w:r>
          </w:p>
        </w:tc>
        <w:tc>
          <w:tcPr>
            <w:tcW w:w="908" w:type="dxa"/>
            <w:gridSpan w:val="2"/>
            <w:tcBorders>
              <w:top w:val="single" w:sz="4" w:space="0" w:color="auto"/>
              <w:left w:val="single" w:sz="4" w:space="0" w:color="auto"/>
              <w:bottom w:val="single" w:sz="8" w:space="0" w:color="auto"/>
              <w:right w:val="single" w:sz="4" w:space="0" w:color="auto"/>
            </w:tcBorders>
            <w:shd w:val="clear" w:color="000000" w:fill="CCFFFF"/>
            <w:vAlign w:val="center"/>
          </w:tcPr>
          <w:p w14:paraId="7BFC9A07" w14:textId="47D29C07"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$83,939</w:t>
            </w:r>
          </w:p>
        </w:tc>
        <w:tc>
          <w:tcPr>
            <w:tcW w:w="935" w:type="dxa"/>
            <w:tcBorders>
              <w:top w:val="single" w:sz="4" w:space="0" w:color="auto"/>
              <w:left w:val="single" w:sz="4" w:space="0" w:color="auto"/>
              <w:bottom w:val="single" w:sz="8" w:space="0" w:color="auto"/>
              <w:right w:val="single" w:sz="4" w:space="0" w:color="auto"/>
            </w:tcBorders>
            <w:shd w:val="clear" w:color="auto" w:fill="auto"/>
            <w:vAlign w:val="bottom"/>
          </w:tcPr>
          <w:p w14:paraId="24ADF0A9" w14:textId="64550294"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$85,842</w:t>
            </w:r>
          </w:p>
        </w:tc>
        <w:tc>
          <w:tcPr>
            <w:tcW w:w="935" w:type="dxa"/>
            <w:tcBorders>
              <w:top w:val="single" w:sz="4" w:space="0" w:color="auto"/>
              <w:left w:val="single" w:sz="4" w:space="0" w:color="auto"/>
              <w:bottom w:val="single" w:sz="8" w:space="0" w:color="auto"/>
              <w:right w:val="single" w:sz="4" w:space="0" w:color="auto"/>
            </w:tcBorders>
            <w:shd w:val="clear" w:color="auto" w:fill="auto"/>
            <w:vAlign w:val="bottom"/>
          </w:tcPr>
          <w:p w14:paraId="3FF64F72" w14:textId="2C50CE32"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$86,271</w:t>
            </w:r>
          </w:p>
        </w:tc>
        <w:tc>
          <w:tcPr>
            <w:tcW w:w="935" w:type="dxa"/>
            <w:tcBorders>
              <w:top w:val="single" w:sz="4" w:space="0" w:color="auto"/>
              <w:left w:val="single" w:sz="4" w:space="0" w:color="auto"/>
              <w:bottom w:val="single" w:sz="8" w:space="0" w:color="auto"/>
              <w:right w:val="single" w:sz="4" w:space="0" w:color="auto"/>
            </w:tcBorders>
            <w:shd w:val="clear" w:color="auto" w:fill="auto"/>
            <w:vAlign w:val="bottom"/>
          </w:tcPr>
          <w:p w14:paraId="6752B043" w14:textId="33031341"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$87,436</w:t>
            </w:r>
          </w:p>
        </w:tc>
        <w:tc>
          <w:tcPr>
            <w:tcW w:w="935" w:type="dxa"/>
            <w:tcBorders>
              <w:top w:val="single" w:sz="4" w:space="0" w:color="auto"/>
              <w:left w:val="single" w:sz="4" w:space="0" w:color="auto"/>
              <w:bottom w:val="single" w:sz="8" w:space="0" w:color="auto"/>
              <w:right w:val="single" w:sz="4" w:space="0" w:color="auto"/>
            </w:tcBorders>
            <w:shd w:val="clear" w:color="auto" w:fill="auto"/>
            <w:vAlign w:val="bottom"/>
          </w:tcPr>
          <w:p w14:paraId="6A40F119" w14:textId="18067C35"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$88,617</w:t>
            </w:r>
          </w:p>
        </w:tc>
        <w:tc>
          <w:tcPr>
            <w:tcW w:w="935" w:type="dxa"/>
            <w:tcBorders>
              <w:top w:val="single" w:sz="4" w:space="0" w:color="auto"/>
              <w:left w:val="single" w:sz="4" w:space="0" w:color="auto"/>
              <w:bottom w:val="single" w:sz="8" w:space="0" w:color="auto"/>
              <w:right w:val="single" w:sz="4" w:space="0" w:color="auto"/>
            </w:tcBorders>
            <w:shd w:val="clear" w:color="auto" w:fill="auto"/>
            <w:vAlign w:val="bottom"/>
          </w:tcPr>
          <w:p w14:paraId="586E4876" w14:textId="4BD7BDB1"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$89,814</w:t>
            </w:r>
          </w:p>
        </w:tc>
        <w:tc>
          <w:tcPr>
            <w:tcW w:w="964" w:type="dxa"/>
            <w:tcBorders>
              <w:top w:val="single" w:sz="4" w:space="0" w:color="auto"/>
              <w:left w:val="single" w:sz="4" w:space="0" w:color="auto"/>
              <w:bottom w:val="single" w:sz="8" w:space="0" w:color="auto"/>
              <w:right w:val="single" w:sz="4" w:space="0" w:color="auto"/>
            </w:tcBorders>
            <w:shd w:val="clear" w:color="auto" w:fill="auto"/>
            <w:vAlign w:val="bottom"/>
          </w:tcPr>
          <w:p w14:paraId="19DEC4CA" w14:textId="2E95113C"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$91,026</w:t>
            </w:r>
          </w:p>
        </w:tc>
        <w:tc>
          <w:tcPr>
            <w:tcW w:w="964" w:type="dxa"/>
            <w:tcBorders>
              <w:top w:val="single" w:sz="4" w:space="0" w:color="auto"/>
              <w:left w:val="single" w:sz="4" w:space="0" w:color="auto"/>
              <w:bottom w:val="single" w:sz="8" w:space="0" w:color="auto"/>
              <w:right w:val="single" w:sz="4" w:space="0" w:color="auto"/>
            </w:tcBorders>
            <w:vAlign w:val="bottom"/>
          </w:tcPr>
          <w:p w14:paraId="3E73D9BE" w14:textId="27C2EDC9"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$92,255</w:t>
            </w:r>
          </w:p>
        </w:tc>
        <w:tc>
          <w:tcPr>
            <w:tcW w:w="965" w:type="dxa"/>
            <w:tcBorders>
              <w:top w:val="single" w:sz="4" w:space="0" w:color="auto"/>
              <w:left w:val="single" w:sz="4" w:space="0" w:color="auto"/>
              <w:bottom w:val="single" w:sz="8" w:space="0" w:color="auto"/>
              <w:right w:val="single" w:sz="4" w:space="0" w:color="auto"/>
            </w:tcBorders>
            <w:shd w:val="clear" w:color="auto" w:fill="auto"/>
            <w:vAlign w:val="bottom"/>
          </w:tcPr>
          <w:p w14:paraId="12303EC5" w14:textId="7C28FA54"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$93,500</w:t>
            </w:r>
          </w:p>
        </w:tc>
      </w:tr>
      <w:tr w:rsidR="004B7E0B" w:rsidRPr="004B7E0B" w14:paraId="36948199" w14:textId="77777777" w:rsidTr="004B7E0B">
        <w:trPr>
          <w:trHeight w:val="288"/>
        </w:trPr>
        <w:tc>
          <w:tcPr>
            <w:tcW w:w="1020" w:type="dxa"/>
            <w:vMerge w:val="restart"/>
            <w:tcBorders>
              <w:top w:val="single" w:sz="8" w:space="0" w:color="auto"/>
              <w:left w:val="single" w:sz="4" w:space="0" w:color="auto"/>
              <w:bottom w:val="single" w:sz="4" w:space="0" w:color="auto"/>
              <w:right w:val="single" w:sz="4" w:space="0" w:color="auto"/>
            </w:tcBorders>
            <w:shd w:val="clear" w:color="auto" w:fill="auto"/>
            <w:hideMark/>
          </w:tcPr>
          <w:p w14:paraId="66A70D7A" w14:textId="77777777" w:rsidR="00DF7DD9" w:rsidRPr="004B7E0B" w:rsidRDefault="00DF7DD9" w:rsidP="00DF7DD9">
            <w:pPr>
              <w:rPr>
                <w:rFonts w:asciiTheme="minorHAnsi" w:hAnsiTheme="minorHAnsi"/>
                <w:sz w:val="20"/>
                <w:szCs w:val="20"/>
              </w:rPr>
            </w:pPr>
            <w:r w:rsidRPr="004B7E0B">
              <w:rPr>
                <w:rFonts w:asciiTheme="minorHAnsi" w:hAnsiTheme="minorHAnsi"/>
                <w:sz w:val="20"/>
                <w:szCs w:val="20"/>
              </w:rPr>
              <w:t>Overtime</w:t>
            </w:r>
          </w:p>
        </w:tc>
        <w:tc>
          <w:tcPr>
            <w:tcW w:w="425"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31BCDC5C"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1</w:t>
            </w:r>
          </w:p>
        </w:tc>
        <w:tc>
          <w:tcPr>
            <w:tcW w:w="908" w:type="dxa"/>
            <w:gridSpan w:val="2"/>
            <w:tcBorders>
              <w:top w:val="single" w:sz="8" w:space="0" w:color="auto"/>
              <w:left w:val="single" w:sz="4" w:space="0" w:color="auto"/>
              <w:bottom w:val="single" w:sz="4" w:space="0" w:color="auto"/>
              <w:right w:val="single" w:sz="4" w:space="0" w:color="auto"/>
            </w:tcBorders>
            <w:shd w:val="clear" w:color="000000" w:fill="CCFFFF"/>
            <w:vAlign w:val="center"/>
          </w:tcPr>
          <w:p w14:paraId="355E8380" w14:textId="41788A2E"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$7,684</w:t>
            </w:r>
          </w:p>
        </w:tc>
        <w:tc>
          <w:tcPr>
            <w:tcW w:w="935" w:type="dxa"/>
            <w:tcBorders>
              <w:top w:val="single" w:sz="8" w:space="0" w:color="auto"/>
              <w:left w:val="single" w:sz="4" w:space="0" w:color="auto"/>
              <w:bottom w:val="single" w:sz="4" w:space="0" w:color="auto"/>
              <w:right w:val="single" w:sz="4" w:space="0" w:color="auto"/>
            </w:tcBorders>
            <w:shd w:val="clear" w:color="auto" w:fill="auto"/>
            <w:vAlign w:val="bottom"/>
          </w:tcPr>
          <w:p w14:paraId="05E78352" w14:textId="0A3F646B"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$7,856</w:t>
            </w:r>
          </w:p>
        </w:tc>
        <w:tc>
          <w:tcPr>
            <w:tcW w:w="935" w:type="dxa"/>
            <w:tcBorders>
              <w:top w:val="single" w:sz="8" w:space="0" w:color="auto"/>
              <w:left w:val="single" w:sz="4" w:space="0" w:color="auto"/>
              <w:bottom w:val="single" w:sz="4" w:space="0" w:color="auto"/>
              <w:right w:val="single" w:sz="4" w:space="0" w:color="auto"/>
            </w:tcBorders>
            <w:shd w:val="clear" w:color="auto" w:fill="auto"/>
            <w:vAlign w:val="bottom"/>
          </w:tcPr>
          <w:p w14:paraId="1DA58EA6" w14:textId="3CFC1D76"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$7,896</w:t>
            </w:r>
          </w:p>
        </w:tc>
        <w:tc>
          <w:tcPr>
            <w:tcW w:w="935" w:type="dxa"/>
            <w:tcBorders>
              <w:top w:val="single" w:sz="8" w:space="0" w:color="auto"/>
              <w:left w:val="single" w:sz="4" w:space="0" w:color="auto"/>
              <w:bottom w:val="single" w:sz="4" w:space="0" w:color="auto"/>
              <w:right w:val="single" w:sz="4" w:space="0" w:color="auto"/>
            </w:tcBorders>
            <w:shd w:val="clear" w:color="auto" w:fill="auto"/>
            <w:vAlign w:val="bottom"/>
          </w:tcPr>
          <w:p w14:paraId="735E3012" w14:textId="2F030160"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$8,002</w:t>
            </w:r>
          </w:p>
        </w:tc>
        <w:tc>
          <w:tcPr>
            <w:tcW w:w="935" w:type="dxa"/>
            <w:tcBorders>
              <w:top w:val="single" w:sz="8" w:space="0" w:color="auto"/>
              <w:left w:val="single" w:sz="4" w:space="0" w:color="auto"/>
              <w:bottom w:val="single" w:sz="4" w:space="0" w:color="auto"/>
              <w:right w:val="single" w:sz="4" w:space="0" w:color="auto"/>
            </w:tcBorders>
            <w:shd w:val="clear" w:color="auto" w:fill="auto"/>
            <w:vAlign w:val="bottom"/>
          </w:tcPr>
          <w:p w14:paraId="7F672476" w14:textId="21587A9F"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$8,110</w:t>
            </w:r>
          </w:p>
        </w:tc>
        <w:tc>
          <w:tcPr>
            <w:tcW w:w="935" w:type="dxa"/>
            <w:tcBorders>
              <w:top w:val="single" w:sz="8" w:space="0" w:color="auto"/>
              <w:left w:val="single" w:sz="4" w:space="0" w:color="auto"/>
              <w:bottom w:val="single" w:sz="4" w:space="0" w:color="auto"/>
              <w:right w:val="single" w:sz="4" w:space="0" w:color="auto"/>
            </w:tcBorders>
            <w:shd w:val="clear" w:color="auto" w:fill="auto"/>
            <w:vAlign w:val="bottom"/>
          </w:tcPr>
          <w:p w14:paraId="32EEC1DF" w14:textId="5A64E8D2"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$8,220</w:t>
            </w:r>
          </w:p>
        </w:tc>
        <w:tc>
          <w:tcPr>
            <w:tcW w:w="964" w:type="dxa"/>
            <w:tcBorders>
              <w:top w:val="single" w:sz="8" w:space="0" w:color="auto"/>
              <w:left w:val="single" w:sz="4" w:space="0" w:color="auto"/>
              <w:bottom w:val="single" w:sz="4" w:space="0" w:color="auto"/>
              <w:right w:val="single" w:sz="4" w:space="0" w:color="auto"/>
            </w:tcBorders>
            <w:shd w:val="clear" w:color="auto" w:fill="auto"/>
            <w:vAlign w:val="bottom"/>
          </w:tcPr>
          <w:p w14:paraId="0C905D5C" w14:textId="6C44AFEE"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$8,331</w:t>
            </w:r>
          </w:p>
        </w:tc>
        <w:tc>
          <w:tcPr>
            <w:tcW w:w="964" w:type="dxa"/>
            <w:tcBorders>
              <w:top w:val="single" w:sz="8" w:space="0" w:color="auto"/>
              <w:left w:val="single" w:sz="4" w:space="0" w:color="auto"/>
              <w:bottom w:val="single" w:sz="4" w:space="0" w:color="auto"/>
              <w:right w:val="single" w:sz="4" w:space="0" w:color="auto"/>
            </w:tcBorders>
            <w:vAlign w:val="bottom"/>
          </w:tcPr>
          <w:p w14:paraId="10D22E9E" w14:textId="221E3007"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$8,443</w:t>
            </w:r>
          </w:p>
        </w:tc>
        <w:tc>
          <w:tcPr>
            <w:tcW w:w="965" w:type="dxa"/>
            <w:tcBorders>
              <w:top w:val="single" w:sz="8" w:space="0" w:color="auto"/>
              <w:left w:val="single" w:sz="4" w:space="0" w:color="auto"/>
              <w:bottom w:val="single" w:sz="4" w:space="0" w:color="auto"/>
              <w:right w:val="single" w:sz="4" w:space="0" w:color="auto"/>
            </w:tcBorders>
            <w:shd w:val="clear" w:color="auto" w:fill="auto"/>
            <w:vAlign w:val="bottom"/>
          </w:tcPr>
          <w:p w14:paraId="195A41A1" w14:textId="7B254C0A"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$8,557</w:t>
            </w:r>
          </w:p>
        </w:tc>
      </w:tr>
      <w:tr w:rsidR="004B7E0B" w:rsidRPr="004B7E0B" w14:paraId="7510B97E"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7A3CA8B0" w14:textId="77777777" w:rsidR="00DF7DD9" w:rsidRPr="004B7E0B" w:rsidRDefault="00DF7DD9" w:rsidP="00DF7DD9">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4206D8A"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2</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6B16F583" w14:textId="4859DF5A"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$7,885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AD58D23" w14:textId="60E3111E"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$8,063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D945CF2" w14:textId="0214A4E9"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$8,103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FBE72AC" w14:textId="6D073F88"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$8,213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8422A9F" w14:textId="4A1D29C9"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$8,324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D69CC17" w14:textId="5BD8EBA5"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$8,436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2EC735EB" w14:textId="2BD4FACD"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$8,550</w:t>
            </w:r>
          </w:p>
        </w:tc>
        <w:tc>
          <w:tcPr>
            <w:tcW w:w="964" w:type="dxa"/>
            <w:tcBorders>
              <w:top w:val="single" w:sz="4" w:space="0" w:color="auto"/>
              <w:left w:val="single" w:sz="4" w:space="0" w:color="auto"/>
              <w:bottom w:val="single" w:sz="4" w:space="0" w:color="auto"/>
              <w:right w:val="single" w:sz="4" w:space="0" w:color="auto"/>
            </w:tcBorders>
            <w:vAlign w:val="bottom"/>
          </w:tcPr>
          <w:p w14:paraId="1278CBD7" w14:textId="24A6467E"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$8,665</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2B6C4E9D" w14:textId="19EB1635"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$8,782</w:t>
            </w:r>
          </w:p>
        </w:tc>
      </w:tr>
      <w:tr w:rsidR="004B7E0B" w:rsidRPr="004B7E0B" w14:paraId="4936F632"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1DA91C86" w14:textId="77777777" w:rsidR="00DF7DD9" w:rsidRPr="004B7E0B" w:rsidRDefault="00DF7DD9" w:rsidP="00DF7DD9">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B7FCFE"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3</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5C71A4F1" w14:textId="3ADA54F7"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$8,083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ED19762" w14:textId="6ABFBF33"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$8,265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9A9384F" w14:textId="59170076"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$8,307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BE200E6" w14:textId="62798F26"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$8,419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84934FE" w14:textId="6C758E4D"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$8,532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B82F261" w14:textId="74E11695"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$8,648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99941B0" w14:textId="7A2C40A5"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$8,764</w:t>
            </w:r>
          </w:p>
        </w:tc>
        <w:tc>
          <w:tcPr>
            <w:tcW w:w="964" w:type="dxa"/>
            <w:tcBorders>
              <w:top w:val="single" w:sz="4" w:space="0" w:color="auto"/>
              <w:left w:val="single" w:sz="4" w:space="0" w:color="auto"/>
              <w:bottom w:val="single" w:sz="4" w:space="0" w:color="auto"/>
              <w:right w:val="single" w:sz="4" w:space="0" w:color="auto"/>
            </w:tcBorders>
            <w:vAlign w:val="bottom"/>
          </w:tcPr>
          <w:p w14:paraId="4B2F0F3A" w14:textId="0EB8F726"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$8,883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6779DD98" w14:textId="68EE345C"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$9,003</w:t>
            </w:r>
          </w:p>
        </w:tc>
      </w:tr>
      <w:tr w:rsidR="004B7E0B" w:rsidRPr="004B7E0B" w14:paraId="35CCC9EB"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5C8FBE2B" w14:textId="77777777" w:rsidR="00DF7DD9" w:rsidRPr="004B7E0B" w:rsidRDefault="00DF7DD9" w:rsidP="00DF7DD9">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7F67F1"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4</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5FC346BD" w14:textId="64FA5654"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$8,285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17DB7B8" w14:textId="155B992C"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$8,472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EFDFFBC" w14:textId="760FE81A"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$8,514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148ACBB" w14:textId="5B481359"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$8,629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C176F2E" w14:textId="771B185E"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$8,745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A110B1B" w14:textId="6582C296"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$8,863</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2AE3EB05" w14:textId="646FD8D2"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$8,983</w:t>
            </w:r>
          </w:p>
        </w:tc>
        <w:tc>
          <w:tcPr>
            <w:tcW w:w="964" w:type="dxa"/>
            <w:tcBorders>
              <w:top w:val="single" w:sz="4" w:space="0" w:color="auto"/>
              <w:left w:val="single" w:sz="4" w:space="0" w:color="auto"/>
              <w:bottom w:val="single" w:sz="4" w:space="0" w:color="auto"/>
              <w:right w:val="single" w:sz="4" w:space="0" w:color="auto"/>
            </w:tcBorders>
            <w:vAlign w:val="bottom"/>
          </w:tcPr>
          <w:p w14:paraId="1ED77F0A" w14:textId="31DDD272"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$9,104</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04BBDAFD" w14:textId="25DF374F"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$9,227</w:t>
            </w:r>
          </w:p>
        </w:tc>
      </w:tr>
      <w:tr w:rsidR="004B7E0B" w:rsidRPr="004B7E0B" w14:paraId="0FB52192"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0C6B0415" w14:textId="77777777" w:rsidR="00DF7DD9" w:rsidRPr="004B7E0B" w:rsidRDefault="00DF7DD9" w:rsidP="00DF7DD9">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884697" w14:textId="77777777" w:rsidR="00DF7DD9" w:rsidRPr="004B7E0B" w:rsidRDefault="00DF7DD9" w:rsidP="00DF7DD9">
            <w:pPr>
              <w:spacing w:before="60" w:after="60"/>
              <w:jc w:val="center"/>
              <w:rPr>
                <w:rFonts w:asciiTheme="minorHAnsi" w:hAnsiTheme="minorHAnsi"/>
                <w:sz w:val="22"/>
                <w:szCs w:val="22"/>
              </w:rPr>
            </w:pPr>
            <w:r w:rsidRPr="004B7E0B">
              <w:rPr>
                <w:rFonts w:asciiTheme="minorHAnsi" w:hAnsiTheme="minorHAnsi"/>
                <w:sz w:val="22"/>
                <w:szCs w:val="22"/>
              </w:rPr>
              <w:t>5</w:t>
            </w:r>
          </w:p>
        </w:tc>
        <w:tc>
          <w:tcPr>
            <w:tcW w:w="908" w:type="dxa"/>
            <w:gridSpan w:val="2"/>
            <w:tcBorders>
              <w:top w:val="single" w:sz="4" w:space="0" w:color="auto"/>
              <w:left w:val="single" w:sz="4" w:space="0" w:color="auto"/>
              <w:bottom w:val="single" w:sz="4" w:space="0" w:color="auto"/>
              <w:right w:val="single" w:sz="4" w:space="0" w:color="auto"/>
            </w:tcBorders>
            <w:shd w:val="clear" w:color="000000" w:fill="CCFFFF"/>
            <w:vAlign w:val="center"/>
          </w:tcPr>
          <w:p w14:paraId="0708C1BC" w14:textId="72CEC31B" w:rsidR="00DF7DD9" w:rsidRPr="004B7E0B" w:rsidRDefault="00DF7DD9" w:rsidP="00DF7DD9">
            <w:pPr>
              <w:spacing w:before="60" w:after="60"/>
              <w:jc w:val="right"/>
              <w:rPr>
                <w:rFonts w:asciiTheme="minorHAnsi" w:hAnsiTheme="minorHAnsi"/>
                <w:sz w:val="20"/>
                <w:szCs w:val="20"/>
              </w:rPr>
            </w:pPr>
            <w:r w:rsidRPr="004B7E0B">
              <w:rPr>
                <w:rFonts w:asciiTheme="minorHAnsi" w:hAnsiTheme="minorHAnsi"/>
                <w:sz w:val="20"/>
                <w:szCs w:val="20"/>
              </w:rPr>
              <w:t>$8,484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5FD0995" w14:textId="7F5987A5"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$8,675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7659EFE" w14:textId="28B5BCC1"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$8,718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09129E6" w14:textId="5F16FCAC"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$8,836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C013C2A" w14:textId="0FE8340B"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$8,955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66DE868" w14:textId="5A215081"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$9,076</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1179ACC2" w14:textId="4B1A3BC8"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$9,199</w:t>
            </w:r>
          </w:p>
        </w:tc>
        <w:tc>
          <w:tcPr>
            <w:tcW w:w="964" w:type="dxa"/>
            <w:tcBorders>
              <w:top w:val="single" w:sz="4" w:space="0" w:color="auto"/>
              <w:left w:val="single" w:sz="4" w:space="0" w:color="auto"/>
              <w:bottom w:val="single" w:sz="4" w:space="0" w:color="auto"/>
              <w:right w:val="single" w:sz="4" w:space="0" w:color="auto"/>
            </w:tcBorders>
            <w:vAlign w:val="bottom"/>
          </w:tcPr>
          <w:p w14:paraId="1CDAF52C" w14:textId="4874361B"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$9,323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03E55331" w14:textId="2D4C8A78" w:rsidR="00DF7DD9" w:rsidRPr="004B7E0B" w:rsidRDefault="00DF7DD9" w:rsidP="00DF7DD9">
            <w:pPr>
              <w:spacing w:before="60" w:after="60"/>
              <w:jc w:val="right"/>
              <w:rPr>
                <w:rFonts w:asciiTheme="minorHAnsi" w:hAnsiTheme="minorHAnsi"/>
                <w:sz w:val="20"/>
                <w:szCs w:val="20"/>
              </w:rPr>
            </w:pPr>
            <w:r w:rsidRPr="004B7E0B">
              <w:rPr>
                <w:rFonts w:ascii="Calibri" w:hAnsi="Calibri"/>
                <w:sz w:val="20"/>
                <w:szCs w:val="20"/>
              </w:rPr>
              <w:t>$9,449</w:t>
            </w:r>
          </w:p>
        </w:tc>
      </w:tr>
      <w:tr w:rsidR="004B7E0B" w:rsidRPr="004B7E0B" w14:paraId="47DA3400" w14:textId="77777777" w:rsidTr="004B7E0B">
        <w:trPr>
          <w:trHeight w:val="300"/>
        </w:trPr>
        <w:tc>
          <w:tcPr>
            <w:tcW w:w="9921" w:type="dxa"/>
            <w:gridSpan w:val="13"/>
            <w:tcBorders>
              <w:top w:val="single" w:sz="4" w:space="0" w:color="auto"/>
              <w:left w:val="single" w:sz="4" w:space="0" w:color="auto"/>
              <w:bottom w:val="single" w:sz="4" w:space="0" w:color="auto"/>
              <w:right w:val="single" w:sz="4" w:space="0" w:color="auto"/>
            </w:tcBorders>
            <w:shd w:val="clear" w:color="auto" w:fill="auto"/>
            <w:hideMark/>
          </w:tcPr>
          <w:p w14:paraId="32D59C4E" w14:textId="3550D380" w:rsidR="009D7C83" w:rsidRPr="004B7E0B" w:rsidRDefault="009D7C83" w:rsidP="009F0B2B">
            <w:pPr>
              <w:rPr>
                <w:rFonts w:asciiTheme="minorHAnsi" w:hAnsiTheme="minorHAnsi"/>
                <w:sz w:val="22"/>
                <w:szCs w:val="22"/>
              </w:rPr>
            </w:pPr>
            <w:r w:rsidRPr="004B7E0B">
              <w:rPr>
                <w:rFonts w:asciiTheme="minorHAnsi" w:hAnsiTheme="minorHAnsi"/>
                <w:sz w:val="22"/>
                <w:szCs w:val="22"/>
              </w:rPr>
              <w:t>Calculated on the basis of 8 hours per fortnight</w:t>
            </w:r>
          </w:p>
        </w:tc>
      </w:tr>
      <w:tr w:rsidR="004B7E0B" w:rsidRPr="004B7E0B" w14:paraId="62D3C6D1" w14:textId="77777777" w:rsidTr="004B7E0B">
        <w:trPr>
          <w:trHeight w:val="509"/>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1909D1C6" w14:textId="07B72C22" w:rsidR="00993FB5" w:rsidRPr="004B7E0B" w:rsidRDefault="00993FB5" w:rsidP="00993FB5">
            <w:pPr>
              <w:rPr>
                <w:rFonts w:asciiTheme="minorHAnsi" w:hAnsiTheme="minorHAnsi"/>
                <w:sz w:val="19"/>
                <w:szCs w:val="19"/>
              </w:rPr>
            </w:pPr>
            <w:r w:rsidRPr="004B7E0B">
              <w:rPr>
                <w:rFonts w:asciiTheme="minorHAnsi" w:hAnsiTheme="minorHAnsi"/>
                <w:sz w:val="19"/>
                <w:szCs w:val="19"/>
              </w:rPr>
              <w:t>Rain</w:t>
            </w:r>
          </w:p>
          <w:p w14:paraId="28C15061" w14:textId="77777777" w:rsidR="00993FB5" w:rsidRPr="004B7E0B" w:rsidRDefault="00993FB5" w:rsidP="00993FB5">
            <w:pPr>
              <w:rPr>
                <w:rFonts w:asciiTheme="minorHAnsi" w:hAnsiTheme="minorHAnsi"/>
                <w:sz w:val="20"/>
                <w:szCs w:val="20"/>
              </w:rPr>
            </w:pPr>
            <w:r w:rsidRPr="004B7E0B">
              <w:rPr>
                <w:rFonts w:asciiTheme="minorHAnsi" w:hAnsiTheme="minorHAnsi"/>
                <w:sz w:val="19"/>
                <w:szCs w:val="19"/>
              </w:rPr>
              <w:t>Allowance</w:t>
            </w:r>
          </w:p>
        </w:tc>
        <w:tc>
          <w:tcPr>
            <w:tcW w:w="453" w:type="dxa"/>
            <w:gridSpan w:val="3"/>
            <w:tcBorders>
              <w:top w:val="single" w:sz="4" w:space="0" w:color="auto"/>
              <w:left w:val="single" w:sz="4" w:space="0" w:color="auto"/>
              <w:right w:val="single" w:sz="4" w:space="0" w:color="auto"/>
            </w:tcBorders>
            <w:shd w:val="clear" w:color="auto" w:fill="auto"/>
            <w:vAlign w:val="center"/>
            <w:hideMark/>
          </w:tcPr>
          <w:p w14:paraId="1B355C9A" w14:textId="76720B26" w:rsidR="00993FB5" w:rsidRPr="004B7E0B" w:rsidRDefault="00993FB5" w:rsidP="00993FB5">
            <w:pPr>
              <w:spacing w:before="60" w:after="60"/>
              <w:jc w:val="right"/>
              <w:rPr>
                <w:rFonts w:asciiTheme="minorHAnsi" w:hAnsiTheme="minorHAnsi"/>
                <w:sz w:val="18"/>
                <w:szCs w:val="18"/>
              </w:rPr>
            </w:pPr>
            <w:r w:rsidRPr="004B7E0B">
              <w:rPr>
                <w:rFonts w:asciiTheme="minorHAnsi" w:hAnsiTheme="minorHAnsi"/>
                <w:sz w:val="18"/>
                <w:szCs w:val="18"/>
              </w:rPr>
              <w:t xml:space="preserve">All </w:t>
            </w:r>
            <w:proofErr w:type="spellStart"/>
            <w:r w:rsidRPr="004B7E0B">
              <w:rPr>
                <w:rFonts w:asciiTheme="minorHAnsi" w:hAnsiTheme="minorHAnsi"/>
                <w:sz w:val="18"/>
                <w:szCs w:val="18"/>
              </w:rPr>
              <w:t>inc</w:t>
            </w:r>
            <w:proofErr w:type="spellEnd"/>
          </w:p>
        </w:tc>
        <w:tc>
          <w:tcPr>
            <w:tcW w:w="880" w:type="dxa"/>
            <w:tcBorders>
              <w:top w:val="single" w:sz="4" w:space="0" w:color="auto"/>
              <w:left w:val="single" w:sz="4" w:space="0" w:color="auto"/>
              <w:right w:val="single" w:sz="4" w:space="0" w:color="auto"/>
            </w:tcBorders>
            <w:shd w:val="clear" w:color="000000" w:fill="CCFFFF"/>
            <w:noWrap/>
            <w:vAlign w:val="center"/>
          </w:tcPr>
          <w:p w14:paraId="692E3EBC" w14:textId="4909F2FF" w:rsidR="00993FB5" w:rsidRPr="004B7E0B" w:rsidRDefault="00993FB5" w:rsidP="00993FB5">
            <w:pPr>
              <w:spacing w:before="60" w:after="60"/>
              <w:jc w:val="right"/>
              <w:rPr>
                <w:rFonts w:asciiTheme="minorHAnsi" w:hAnsiTheme="minorHAnsi"/>
                <w:sz w:val="20"/>
                <w:szCs w:val="20"/>
              </w:rPr>
            </w:pPr>
            <w:r w:rsidRPr="004B7E0B">
              <w:rPr>
                <w:rFonts w:asciiTheme="minorHAnsi" w:hAnsiTheme="minorHAnsi"/>
                <w:sz w:val="20"/>
                <w:szCs w:val="20"/>
              </w:rPr>
              <w:t>$652</w:t>
            </w:r>
          </w:p>
        </w:tc>
        <w:tc>
          <w:tcPr>
            <w:tcW w:w="935" w:type="dxa"/>
            <w:tcBorders>
              <w:top w:val="single" w:sz="4" w:space="0" w:color="auto"/>
              <w:left w:val="single" w:sz="4" w:space="0" w:color="auto"/>
              <w:right w:val="single" w:sz="4" w:space="0" w:color="auto"/>
            </w:tcBorders>
            <w:shd w:val="clear" w:color="auto" w:fill="auto"/>
            <w:noWrap/>
            <w:vAlign w:val="center"/>
          </w:tcPr>
          <w:p w14:paraId="2E299461" w14:textId="5CB35CA7" w:rsidR="00993FB5" w:rsidRPr="004B7E0B" w:rsidRDefault="00993FB5" w:rsidP="00993FB5">
            <w:pPr>
              <w:spacing w:before="60" w:after="60"/>
              <w:jc w:val="right"/>
              <w:rPr>
                <w:rFonts w:asciiTheme="minorHAnsi" w:hAnsiTheme="minorHAnsi"/>
                <w:sz w:val="20"/>
                <w:szCs w:val="20"/>
              </w:rPr>
            </w:pPr>
            <w:r w:rsidRPr="004B7E0B">
              <w:rPr>
                <w:rFonts w:ascii="Calibri" w:hAnsi="Calibri"/>
                <w:sz w:val="20"/>
                <w:szCs w:val="20"/>
              </w:rPr>
              <w:t>$667</w:t>
            </w:r>
          </w:p>
        </w:tc>
        <w:tc>
          <w:tcPr>
            <w:tcW w:w="935" w:type="dxa"/>
            <w:tcBorders>
              <w:top w:val="single" w:sz="4" w:space="0" w:color="auto"/>
              <w:left w:val="single" w:sz="4" w:space="0" w:color="auto"/>
              <w:right w:val="single" w:sz="4" w:space="0" w:color="auto"/>
            </w:tcBorders>
            <w:shd w:val="clear" w:color="auto" w:fill="auto"/>
            <w:noWrap/>
            <w:vAlign w:val="center"/>
          </w:tcPr>
          <w:p w14:paraId="0C2E1E2A" w14:textId="67F65E1D" w:rsidR="00993FB5" w:rsidRPr="004B7E0B" w:rsidRDefault="00993FB5" w:rsidP="00993FB5">
            <w:pPr>
              <w:spacing w:before="60" w:after="60"/>
              <w:jc w:val="right"/>
              <w:rPr>
                <w:rFonts w:asciiTheme="minorHAnsi" w:hAnsiTheme="minorHAnsi"/>
                <w:sz w:val="20"/>
                <w:szCs w:val="20"/>
              </w:rPr>
            </w:pPr>
            <w:r w:rsidRPr="004B7E0B">
              <w:rPr>
                <w:rFonts w:ascii="Calibri" w:hAnsi="Calibri"/>
                <w:sz w:val="20"/>
                <w:szCs w:val="20"/>
              </w:rPr>
              <w:t>$670</w:t>
            </w:r>
          </w:p>
        </w:tc>
        <w:tc>
          <w:tcPr>
            <w:tcW w:w="935" w:type="dxa"/>
            <w:tcBorders>
              <w:top w:val="single" w:sz="4" w:space="0" w:color="auto"/>
              <w:left w:val="single" w:sz="4" w:space="0" w:color="auto"/>
              <w:right w:val="single" w:sz="4" w:space="0" w:color="auto"/>
            </w:tcBorders>
            <w:shd w:val="clear" w:color="auto" w:fill="auto"/>
            <w:noWrap/>
            <w:vAlign w:val="center"/>
          </w:tcPr>
          <w:p w14:paraId="6047EB53" w14:textId="71856A81" w:rsidR="00993FB5" w:rsidRPr="004B7E0B" w:rsidRDefault="00993FB5" w:rsidP="00993FB5">
            <w:pPr>
              <w:spacing w:before="60" w:after="60"/>
              <w:jc w:val="right"/>
              <w:rPr>
                <w:rFonts w:asciiTheme="minorHAnsi" w:hAnsiTheme="minorHAnsi"/>
                <w:sz w:val="20"/>
                <w:szCs w:val="20"/>
              </w:rPr>
            </w:pPr>
            <w:r w:rsidRPr="004B7E0B">
              <w:rPr>
                <w:rFonts w:ascii="Calibri" w:hAnsi="Calibri"/>
                <w:sz w:val="20"/>
                <w:szCs w:val="20"/>
              </w:rPr>
              <w:t>$679</w:t>
            </w:r>
          </w:p>
        </w:tc>
        <w:tc>
          <w:tcPr>
            <w:tcW w:w="935" w:type="dxa"/>
            <w:tcBorders>
              <w:top w:val="single" w:sz="4" w:space="0" w:color="auto"/>
              <w:left w:val="single" w:sz="4" w:space="0" w:color="auto"/>
              <w:right w:val="single" w:sz="4" w:space="0" w:color="auto"/>
            </w:tcBorders>
            <w:shd w:val="clear" w:color="auto" w:fill="auto"/>
            <w:noWrap/>
            <w:vAlign w:val="center"/>
          </w:tcPr>
          <w:p w14:paraId="421BC697" w14:textId="2653CD40" w:rsidR="00993FB5" w:rsidRPr="004B7E0B" w:rsidRDefault="00993FB5" w:rsidP="00993FB5">
            <w:pPr>
              <w:spacing w:before="60" w:after="60"/>
              <w:jc w:val="right"/>
              <w:rPr>
                <w:rFonts w:asciiTheme="minorHAnsi" w:hAnsiTheme="minorHAnsi"/>
                <w:sz w:val="20"/>
                <w:szCs w:val="20"/>
              </w:rPr>
            </w:pPr>
            <w:r w:rsidRPr="004B7E0B">
              <w:rPr>
                <w:rFonts w:ascii="Calibri" w:hAnsi="Calibri"/>
                <w:sz w:val="20"/>
                <w:szCs w:val="20"/>
              </w:rPr>
              <w:t>$688</w:t>
            </w:r>
          </w:p>
        </w:tc>
        <w:tc>
          <w:tcPr>
            <w:tcW w:w="935" w:type="dxa"/>
            <w:tcBorders>
              <w:top w:val="single" w:sz="4" w:space="0" w:color="auto"/>
              <w:left w:val="single" w:sz="4" w:space="0" w:color="auto"/>
              <w:right w:val="single" w:sz="4" w:space="0" w:color="auto"/>
            </w:tcBorders>
            <w:shd w:val="clear" w:color="auto" w:fill="auto"/>
            <w:noWrap/>
            <w:vAlign w:val="center"/>
          </w:tcPr>
          <w:p w14:paraId="3E9E56DD" w14:textId="77F5E9C9" w:rsidR="00993FB5" w:rsidRPr="004B7E0B" w:rsidRDefault="00993FB5" w:rsidP="00993FB5">
            <w:pPr>
              <w:spacing w:before="60" w:after="60"/>
              <w:jc w:val="right"/>
              <w:rPr>
                <w:rFonts w:asciiTheme="minorHAnsi" w:hAnsiTheme="minorHAnsi"/>
                <w:sz w:val="20"/>
                <w:szCs w:val="20"/>
              </w:rPr>
            </w:pPr>
            <w:r w:rsidRPr="004B7E0B">
              <w:rPr>
                <w:rFonts w:ascii="Calibri" w:hAnsi="Calibri"/>
                <w:sz w:val="20"/>
                <w:szCs w:val="20"/>
              </w:rPr>
              <w:t>$697</w:t>
            </w:r>
          </w:p>
        </w:tc>
        <w:tc>
          <w:tcPr>
            <w:tcW w:w="964" w:type="dxa"/>
            <w:tcBorders>
              <w:top w:val="single" w:sz="4" w:space="0" w:color="auto"/>
              <w:left w:val="single" w:sz="4" w:space="0" w:color="auto"/>
              <w:right w:val="single" w:sz="4" w:space="0" w:color="auto"/>
            </w:tcBorders>
            <w:shd w:val="clear" w:color="auto" w:fill="auto"/>
            <w:noWrap/>
            <w:vAlign w:val="center"/>
          </w:tcPr>
          <w:p w14:paraId="5B77251D" w14:textId="3016C68C" w:rsidR="00993FB5" w:rsidRPr="004B7E0B" w:rsidRDefault="00993FB5" w:rsidP="00993FB5">
            <w:pPr>
              <w:spacing w:before="60" w:after="60"/>
              <w:jc w:val="right"/>
              <w:rPr>
                <w:rFonts w:asciiTheme="minorHAnsi" w:hAnsiTheme="minorHAnsi"/>
                <w:sz w:val="20"/>
                <w:szCs w:val="20"/>
              </w:rPr>
            </w:pPr>
            <w:r w:rsidRPr="004B7E0B">
              <w:rPr>
                <w:rFonts w:ascii="Calibri" w:hAnsi="Calibri"/>
                <w:sz w:val="20"/>
                <w:szCs w:val="20"/>
              </w:rPr>
              <w:t>$706</w:t>
            </w:r>
          </w:p>
        </w:tc>
        <w:tc>
          <w:tcPr>
            <w:tcW w:w="964" w:type="dxa"/>
            <w:tcBorders>
              <w:top w:val="single" w:sz="4" w:space="0" w:color="auto"/>
              <w:left w:val="single" w:sz="4" w:space="0" w:color="auto"/>
              <w:right w:val="single" w:sz="4" w:space="0" w:color="auto"/>
            </w:tcBorders>
            <w:vAlign w:val="center"/>
          </w:tcPr>
          <w:p w14:paraId="48F11124" w14:textId="74CBAC84" w:rsidR="00993FB5" w:rsidRPr="004B7E0B" w:rsidRDefault="00993FB5" w:rsidP="00993FB5">
            <w:pPr>
              <w:spacing w:before="60" w:after="60"/>
              <w:jc w:val="right"/>
              <w:rPr>
                <w:rFonts w:asciiTheme="minorHAnsi" w:hAnsiTheme="minorHAnsi"/>
                <w:sz w:val="20"/>
                <w:szCs w:val="20"/>
              </w:rPr>
            </w:pPr>
            <w:r w:rsidRPr="004B7E0B">
              <w:rPr>
                <w:rFonts w:ascii="Calibri" w:hAnsi="Calibri"/>
                <w:sz w:val="20"/>
                <w:szCs w:val="20"/>
              </w:rPr>
              <w:t>$716</w:t>
            </w:r>
          </w:p>
        </w:tc>
        <w:tc>
          <w:tcPr>
            <w:tcW w:w="965" w:type="dxa"/>
            <w:tcBorders>
              <w:top w:val="single" w:sz="4" w:space="0" w:color="auto"/>
              <w:left w:val="single" w:sz="4" w:space="0" w:color="auto"/>
              <w:right w:val="single" w:sz="4" w:space="0" w:color="auto"/>
            </w:tcBorders>
            <w:shd w:val="clear" w:color="auto" w:fill="auto"/>
            <w:noWrap/>
            <w:vAlign w:val="center"/>
            <w:hideMark/>
          </w:tcPr>
          <w:p w14:paraId="04D7B8A8" w14:textId="44A644FB" w:rsidR="00993FB5" w:rsidRPr="004B7E0B" w:rsidRDefault="00993FB5" w:rsidP="00993FB5">
            <w:pPr>
              <w:tabs>
                <w:tab w:val="left" w:pos="208"/>
              </w:tabs>
              <w:spacing w:before="60" w:after="60"/>
              <w:jc w:val="right"/>
              <w:rPr>
                <w:rFonts w:asciiTheme="minorHAnsi" w:hAnsiTheme="minorHAnsi"/>
                <w:sz w:val="20"/>
                <w:szCs w:val="20"/>
              </w:rPr>
            </w:pPr>
            <w:r w:rsidRPr="004B7E0B">
              <w:rPr>
                <w:rFonts w:ascii="Calibri" w:hAnsi="Calibri"/>
                <w:sz w:val="20"/>
                <w:szCs w:val="20"/>
              </w:rPr>
              <w:t>$726</w:t>
            </w:r>
          </w:p>
        </w:tc>
      </w:tr>
      <w:tr w:rsidR="004B7E0B" w:rsidRPr="004B7E0B" w14:paraId="36CF6610" w14:textId="77777777" w:rsidTr="004B7E0B">
        <w:trPr>
          <w:trHeight w:val="300"/>
        </w:trPr>
        <w:tc>
          <w:tcPr>
            <w:tcW w:w="9921" w:type="dxa"/>
            <w:gridSpan w:val="13"/>
            <w:tcBorders>
              <w:top w:val="single" w:sz="4" w:space="0" w:color="auto"/>
              <w:left w:val="single" w:sz="4" w:space="0" w:color="auto"/>
              <w:bottom w:val="single" w:sz="4" w:space="0" w:color="auto"/>
              <w:right w:val="single" w:sz="4" w:space="0" w:color="auto"/>
            </w:tcBorders>
            <w:shd w:val="clear" w:color="auto" w:fill="auto"/>
            <w:hideMark/>
          </w:tcPr>
          <w:p w14:paraId="717F2C32" w14:textId="0891EFD6" w:rsidR="009D7C83" w:rsidRPr="004B7E0B" w:rsidRDefault="009D7C83" w:rsidP="009F0B2B">
            <w:pPr>
              <w:rPr>
                <w:rFonts w:asciiTheme="minorHAnsi" w:hAnsiTheme="minorHAnsi"/>
                <w:sz w:val="22"/>
                <w:szCs w:val="22"/>
              </w:rPr>
            </w:pPr>
            <w:r w:rsidRPr="004B7E0B">
              <w:rPr>
                <w:rFonts w:asciiTheme="minorHAnsi" w:hAnsiTheme="minorHAnsi"/>
                <w:sz w:val="22"/>
                <w:szCs w:val="22"/>
              </w:rPr>
              <w:t>Calculated on the basis of 110 days of rain per year</w:t>
            </w:r>
          </w:p>
        </w:tc>
      </w:tr>
      <w:tr w:rsidR="004B7E0B" w:rsidRPr="004B7E0B" w14:paraId="5EA12E55" w14:textId="77777777" w:rsidTr="004B7E0B">
        <w:trPr>
          <w:trHeight w:val="288"/>
        </w:trPr>
        <w:tc>
          <w:tcPr>
            <w:tcW w:w="1047" w:type="dxa"/>
            <w:gridSpan w:val="2"/>
            <w:tcBorders>
              <w:top w:val="single" w:sz="4" w:space="0" w:color="auto"/>
              <w:left w:val="single" w:sz="4" w:space="0" w:color="auto"/>
              <w:right w:val="single" w:sz="4" w:space="0" w:color="auto"/>
            </w:tcBorders>
            <w:shd w:val="clear" w:color="auto" w:fill="auto"/>
            <w:hideMark/>
          </w:tcPr>
          <w:p w14:paraId="15E1B984" w14:textId="6699054B" w:rsidR="00F70A12" w:rsidRPr="004B7E0B" w:rsidRDefault="00F70A12" w:rsidP="00F70A12">
            <w:pPr>
              <w:rPr>
                <w:rFonts w:asciiTheme="minorHAnsi" w:hAnsiTheme="minorHAnsi"/>
                <w:sz w:val="18"/>
                <w:szCs w:val="18"/>
              </w:rPr>
            </w:pPr>
            <w:r w:rsidRPr="004B7E0B">
              <w:rPr>
                <w:rFonts w:asciiTheme="minorHAnsi" w:hAnsiTheme="minorHAnsi"/>
                <w:sz w:val="18"/>
                <w:szCs w:val="18"/>
              </w:rPr>
              <w:t>Annualised Salary</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96CA35" w14:textId="77777777" w:rsidR="00F70A12" w:rsidRPr="004B7E0B" w:rsidRDefault="00F70A12" w:rsidP="00F70A12">
            <w:pPr>
              <w:spacing w:before="60" w:after="60"/>
              <w:jc w:val="center"/>
              <w:rPr>
                <w:rFonts w:asciiTheme="minorHAnsi" w:hAnsiTheme="minorHAnsi"/>
                <w:sz w:val="22"/>
                <w:szCs w:val="22"/>
              </w:rPr>
            </w:pPr>
            <w:r w:rsidRPr="004B7E0B">
              <w:rPr>
                <w:rFonts w:asciiTheme="minorHAnsi" w:hAnsiTheme="minorHAnsi"/>
                <w:sz w:val="22"/>
                <w:szCs w:val="22"/>
              </w:rPr>
              <w:t>1</w:t>
            </w:r>
          </w:p>
        </w:tc>
        <w:tc>
          <w:tcPr>
            <w:tcW w:w="880" w:type="dxa"/>
            <w:tcBorders>
              <w:top w:val="single" w:sz="4" w:space="0" w:color="auto"/>
              <w:left w:val="single" w:sz="4" w:space="0" w:color="auto"/>
              <w:bottom w:val="single" w:sz="4" w:space="0" w:color="auto"/>
              <w:right w:val="single" w:sz="4" w:space="0" w:color="auto"/>
            </w:tcBorders>
            <w:shd w:val="clear" w:color="auto" w:fill="CCFFFF"/>
          </w:tcPr>
          <w:p w14:paraId="048FA6D3" w14:textId="23E04908" w:rsidR="00F70A12" w:rsidRPr="004B7E0B" w:rsidRDefault="00F70A12" w:rsidP="00F70A12">
            <w:pPr>
              <w:spacing w:before="60" w:after="60"/>
              <w:jc w:val="center"/>
              <w:rPr>
                <w:rFonts w:asciiTheme="minorHAnsi" w:hAnsiTheme="minorHAnsi"/>
                <w:sz w:val="20"/>
                <w:szCs w:val="20"/>
              </w:rPr>
            </w:pPr>
            <w:r w:rsidRPr="004B7E0B">
              <w:rPr>
                <w:rFonts w:asciiTheme="minorHAnsi" w:hAnsiTheme="minorHAnsi"/>
                <w:sz w:val="20"/>
                <w:szCs w:val="20"/>
              </w:rPr>
              <w:t>$84,356</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26D81126" w14:textId="65FF1A73" w:rsidR="00F70A12" w:rsidRPr="004B7E0B" w:rsidRDefault="00F70A12" w:rsidP="00F70A12">
            <w:pPr>
              <w:spacing w:before="60" w:after="60"/>
              <w:jc w:val="center"/>
              <w:rPr>
                <w:rFonts w:asciiTheme="minorHAnsi" w:hAnsiTheme="minorHAnsi"/>
                <w:sz w:val="20"/>
                <w:szCs w:val="20"/>
              </w:rPr>
            </w:pPr>
            <w:r w:rsidRPr="004B7E0B">
              <w:rPr>
                <w:rFonts w:ascii="Calibri" w:hAnsi="Calibri"/>
                <w:sz w:val="20"/>
                <w:szCs w:val="20"/>
              </w:rPr>
              <w:t>$86,267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A1693A1" w14:textId="06A6982E"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$86,699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F2A6380" w14:textId="4028CD7D"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$87,868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838016F" w14:textId="786017C3"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$89,054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79BFAA9" w14:textId="197C8E80"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$90,257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5EBD845" w14:textId="5A738550"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$91,474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3D4B5B8" w14:textId="1CCE2C7A"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$92,710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224C27D7" w14:textId="2C8CF2B4"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$93,962</w:t>
            </w:r>
          </w:p>
        </w:tc>
      </w:tr>
      <w:tr w:rsidR="004B7E0B" w:rsidRPr="004B7E0B" w14:paraId="56AA7442" w14:textId="77777777" w:rsidTr="004B7E0B">
        <w:trPr>
          <w:trHeight w:val="288"/>
        </w:trPr>
        <w:tc>
          <w:tcPr>
            <w:tcW w:w="1047" w:type="dxa"/>
            <w:gridSpan w:val="2"/>
            <w:tcBorders>
              <w:left w:val="single" w:sz="4" w:space="0" w:color="auto"/>
              <w:right w:val="single" w:sz="4" w:space="0" w:color="auto"/>
            </w:tcBorders>
            <w:vAlign w:val="center"/>
            <w:hideMark/>
          </w:tcPr>
          <w:p w14:paraId="687B5ACD" w14:textId="77777777" w:rsidR="00F70A12" w:rsidRPr="004B7E0B" w:rsidRDefault="00F70A12" w:rsidP="00F70A12">
            <w:pPr>
              <w:rPr>
                <w:rFonts w:asciiTheme="minorHAnsi" w:hAnsiTheme="minorHAnsi"/>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576833" w14:textId="77777777" w:rsidR="00F70A12" w:rsidRPr="004B7E0B" w:rsidRDefault="00F70A12" w:rsidP="00F70A12">
            <w:pPr>
              <w:spacing w:before="60" w:after="60"/>
              <w:jc w:val="center"/>
              <w:rPr>
                <w:rFonts w:asciiTheme="minorHAnsi" w:hAnsiTheme="minorHAnsi"/>
                <w:sz w:val="22"/>
                <w:szCs w:val="22"/>
              </w:rPr>
            </w:pPr>
            <w:r w:rsidRPr="004B7E0B">
              <w:rPr>
                <w:rFonts w:asciiTheme="minorHAnsi" w:hAnsiTheme="minorHAnsi"/>
                <w:sz w:val="22"/>
                <w:szCs w:val="22"/>
              </w:rPr>
              <w:t>2</w:t>
            </w:r>
          </w:p>
        </w:tc>
        <w:tc>
          <w:tcPr>
            <w:tcW w:w="880" w:type="dxa"/>
            <w:tcBorders>
              <w:top w:val="single" w:sz="4" w:space="0" w:color="auto"/>
              <w:left w:val="single" w:sz="4" w:space="0" w:color="auto"/>
              <w:bottom w:val="single" w:sz="4" w:space="0" w:color="auto"/>
              <w:right w:val="single" w:sz="4" w:space="0" w:color="auto"/>
            </w:tcBorders>
            <w:shd w:val="clear" w:color="auto" w:fill="CCFFFF"/>
          </w:tcPr>
          <w:p w14:paraId="0BA338AC" w14:textId="6E5E71AC" w:rsidR="00F70A12" w:rsidRPr="004B7E0B" w:rsidRDefault="00F70A12" w:rsidP="00F70A12">
            <w:pPr>
              <w:spacing w:before="60" w:after="60"/>
              <w:jc w:val="center"/>
              <w:rPr>
                <w:rFonts w:asciiTheme="minorHAnsi" w:hAnsiTheme="minorHAnsi"/>
                <w:sz w:val="20"/>
                <w:szCs w:val="20"/>
              </w:rPr>
            </w:pPr>
            <w:r w:rsidRPr="004B7E0B">
              <w:rPr>
                <w:rFonts w:asciiTheme="minorHAnsi" w:hAnsiTheme="minorHAnsi"/>
                <w:sz w:val="20"/>
                <w:szCs w:val="20"/>
              </w:rPr>
              <w:t>$86,555</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374564CA" w14:textId="3647A794" w:rsidR="00F70A12" w:rsidRPr="004B7E0B" w:rsidRDefault="00F70A12" w:rsidP="00F70A12">
            <w:pPr>
              <w:spacing w:before="60" w:after="60"/>
              <w:jc w:val="center"/>
              <w:rPr>
                <w:rFonts w:asciiTheme="minorHAnsi" w:hAnsiTheme="minorHAnsi"/>
                <w:sz w:val="20"/>
                <w:szCs w:val="20"/>
              </w:rPr>
            </w:pPr>
            <w:r w:rsidRPr="004B7E0B">
              <w:rPr>
                <w:rFonts w:ascii="Calibri" w:hAnsi="Calibri"/>
                <w:sz w:val="20"/>
                <w:szCs w:val="20"/>
              </w:rPr>
              <w:t>$88,517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C386150" w14:textId="75F4977A"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$88,959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9FA224A" w14:textId="436424CC"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$90,160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C023DD6" w14:textId="73E47B26"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$91,378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D0B031F" w14:textId="1F55673A"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$92,611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A83A7EF" w14:textId="2A65F0D1"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$93,860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07CE566B" w14:textId="23D4461D"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$95,127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11D5EB24" w14:textId="21928541"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$96,412</w:t>
            </w:r>
          </w:p>
        </w:tc>
      </w:tr>
      <w:tr w:rsidR="004B7E0B" w:rsidRPr="004B7E0B" w14:paraId="442BCAFD" w14:textId="77777777" w:rsidTr="004B7E0B">
        <w:trPr>
          <w:trHeight w:val="288"/>
        </w:trPr>
        <w:tc>
          <w:tcPr>
            <w:tcW w:w="1047" w:type="dxa"/>
            <w:gridSpan w:val="2"/>
            <w:tcBorders>
              <w:left w:val="single" w:sz="4" w:space="0" w:color="auto"/>
              <w:right w:val="single" w:sz="4" w:space="0" w:color="auto"/>
            </w:tcBorders>
            <w:vAlign w:val="center"/>
            <w:hideMark/>
          </w:tcPr>
          <w:p w14:paraId="643AD9F2" w14:textId="77777777" w:rsidR="00F70A12" w:rsidRPr="004B7E0B" w:rsidRDefault="00F70A12" w:rsidP="00F70A12">
            <w:pPr>
              <w:rPr>
                <w:rFonts w:asciiTheme="minorHAnsi" w:hAnsiTheme="minorHAnsi"/>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0C80E2D" w14:textId="77777777" w:rsidR="00F70A12" w:rsidRPr="004B7E0B" w:rsidRDefault="00F70A12" w:rsidP="00F70A12">
            <w:pPr>
              <w:spacing w:before="60" w:after="60"/>
              <w:jc w:val="center"/>
              <w:rPr>
                <w:rFonts w:asciiTheme="minorHAnsi" w:hAnsiTheme="minorHAnsi"/>
                <w:sz w:val="22"/>
                <w:szCs w:val="22"/>
              </w:rPr>
            </w:pPr>
            <w:r w:rsidRPr="004B7E0B">
              <w:rPr>
                <w:rFonts w:asciiTheme="minorHAnsi" w:hAnsiTheme="minorHAnsi"/>
                <w:sz w:val="22"/>
                <w:szCs w:val="22"/>
              </w:rPr>
              <w:t>3</w:t>
            </w:r>
          </w:p>
        </w:tc>
        <w:tc>
          <w:tcPr>
            <w:tcW w:w="880" w:type="dxa"/>
            <w:tcBorders>
              <w:top w:val="single" w:sz="4" w:space="0" w:color="auto"/>
              <w:left w:val="single" w:sz="4" w:space="0" w:color="auto"/>
              <w:bottom w:val="single" w:sz="4" w:space="0" w:color="auto"/>
              <w:right w:val="single" w:sz="4" w:space="0" w:color="auto"/>
            </w:tcBorders>
            <w:shd w:val="clear" w:color="auto" w:fill="CCFFFF"/>
          </w:tcPr>
          <w:p w14:paraId="18CEC57C" w14:textId="383BD569" w:rsidR="00F70A12" w:rsidRPr="004B7E0B" w:rsidRDefault="00F70A12" w:rsidP="00F70A12">
            <w:pPr>
              <w:spacing w:before="60" w:after="60"/>
              <w:jc w:val="center"/>
              <w:rPr>
                <w:rFonts w:asciiTheme="minorHAnsi" w:hAnsiTheme="minorHAnsi"/>
                <w:sz w:val="20"/>
                <w:szCs w:val="20"/>
              </w:rPr>
            </w:pPr>
            <w:r w:rsidRPr="004B7E0B">
              <w:rPr>
                <w:rFonts w:asciiTheme="minorHAnsi" w:hAnsiTheme="minorHAnsi"/>
                <w:sz w:val="20"/>
                <w:szCs w:val="20"/>
              </w:rPr>
              <w:t>$88,712</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55D4B873" w14:textId="0D0EC35E" w:rsidR="00F70A12" w:rsidRPr="004B7E0B" w:rsidRDefault="00F70A12" w:rsidP="00F70A12">
            <w:pPr>
              <w:spacing w:before="60" w:after="60"/>
              <w:jc w:val="center"/>
              <w:rPr>
                <w:rFonts w:asciiTheme="minorHAnsi" w:hAnsiTheme="minorHAnsi"/>
                <w:sz w:val="20"/>
                <w:szCs w:val="20"/>
              </w:rPr>
            </w:pPr>
            <w:r w:rsidRPr="004B7E0B">
              <w:rPr>
                <w:rFonts w:ascii="Calibri" w:hAnsi="Calibri"/>
                <w:sz w:val="20"/>
                <w:szCs w:val="20"/>
              </w:rPr>
              <w:t>$90,722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CB50764" w14:textId="0A699BD5"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$91,176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7E96B95" w14:textId="108BF414"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$92,406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0D10E51" w14:textId="641F517F"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$93,653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F1F1570" w14:textId="208651C0"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$94,917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68645A0" w14:textId="5BFAF9B5"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$96,198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7829E017" w14:textId="464A6F1E"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$97,497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7986D1CE" w14:textId="3095ADFD"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$98,814</w:t>
            </w:r>
          </w:p>
        </w:tc>
      </w:tr>
      <w:tr w:rsidR="004B7E0B" w:rsidRPr="004B7E0B" w14:paraId="3CCF8F74" w14:textId="77777777" w:rsidTr="004B7E0B">
        <w:trPr>
          <w:trHeight w:val="288"/>
        </w:trPr>
        <w:tc>
          <w:tcPr>
            <w:tcW w:w="1047" w:type="dxa"/>
            <w:gridSpan w:val="2"/>
            <w:tcBorders>
              <w:left w:val="single" w:sz="4" w:space="0" w:color="auto"/>
              <w:right w:val="single" w:sz="4" w:space="0" w:color="auto"/>
            </w:tcBorders>
            <w:vAlign w:val="center"/>
            <w:hideMark/>
          </w:tcPr>
          <w:p w14:paraId="5F172F30" w14:textId="77777777" w:rsidR="00F70A12" w:rsidRPr="004B7E0B" w:rsidRDefault="00F70A12" w:rsidP="00F70A12">
            <w:pPr>
              <w:rPr>
                <w:rFonts w:asciiTheme="minorHAnsi" w:hAnsiTheme="minorHAnsi"/>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7A3821" w14:textId="77777777" w:rsidR="00F70A12" w:rsidRPr="004B7E0B" w:rsidRDefault="00F70A12" w:rsidP="00F70A12">
            <w:pPr>
              <w:spacing w:before="60" w:after="60"/>
              <w:jc w:val="center"/>
              <w:rPr>
                <w:rFonts w:asciiTheme="minorHAnsi" w:hAnsiTheme="minorHAnsi"/>
                <w:sz w:val="22"/>
                <w:szCs w:val="22"/>
              </w:rPr>
            </w:pPr>
            <w:r w:rsidRPr="004B7E0B">
              <w:rPr>
                <w:rFonts w:asciiTheme="minorHAnsi" w:hAnsiTheme="minorHAnsi"/>
                <w:sz w:val="22"/>
                <w:szCs w:val="22"/>
              </w:rPr>
              <w:t>4</w:t>
            </w:r>
          </w:p>
        </w:tc>
        <w:tc>
          <w:tcPr>
            <w:tcW w:w="880" w:type="dxa"/>
            <w:tcBorders>
              <w:top w:val="single" w:sz="4" w:space="0" w:color="auto"/>
              <w:left w:val="single" w:sz="4" w:space="0" w:color="auto"/>
              <w:bottom w:val="single" w:sz="4" w:space="0" w:color="auto"/>
              <w:right w:val="single" w:sz="4" w:space="0" w:color="auto"/>
            </w:tcBorders>
            <w:shd w:val="clear" w:color="auto" w:fill="CCFFFF"/>
          </w:tcPr>
          <w:p w14:paraId="35FDA69B" w14:textId="6A76F5C8" w:rsidR="00F70A12" w:rsidRPr="004B7E0B" w:rsidRDefault="00F70A12" w:rsidP="00F70A12">
            <w:pPr>
              <w:spacing w:before="60" w:after="60"/>
              <w:jc w:val="center"/>
              <w:rPr>
                <w:rFonts w:asciiTheme="minorHAnsi" w:hAnsiTheme="minorHAnsi"/>
                <w:sz w:val="20"/>
                <w:szCs w:val="20"/>
              </w:rPr>
            </w:pPr>
            <w:r w:rsidRPr="004B7E0B">
              <w:rPr>
                <w:rFonts w:asciiTheme="minorHAnsi" w:hAnsiTheme="minorHAnsi"/>
                <w:sz w:val="20"/>
                <w:szCs w:val="20"/>
              </w:rPr>
              <w:t>$90,909</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46C80ED9" w14:textId="79407F73" w:rsidR="00F70A12" w:rsidRPr="004B7E0B" w:rsidRDefault="00F70A12" w:rsidP="00F70A12">
            <w:pPr>
              <w:spacing w:before="60" w:after="60"/>
              <w:jc w:val="center"/>
              <w:rPr>
                <w:rFonts w:asciiTheme="minorHAnsi" w:hAnsiTheme="minorHAnsi"/>
                <w:sz w:val="20"/>
                <w:szCs w:val="20"/>
              </w:rPr>
            </w:pPr>
            <w:r w:rsidRPr="004B7E0B">
              <w:rPr>
                <w:rFonts w:ascii="Calibri" w:hAnsi="Calibri"/>
                <w:sz w:val="20"/>
                <w:szCs w:val="20"/>
              </w:rPr>
              <w:t>$92,971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3EE71E7" w14:textId="3A6655FD"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$93,435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D9460F0" w14:textId="02FDA474"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$94,697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057D5F7" w14:textId="579AABF0"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$95,974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4B84B74" w14:textId="63C30010"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$97,269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D33A28A" w14:textId="4AE6498B"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$98,582</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20EF7CA6" w14:textId="7FA02A44"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$99,912</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1E8DB117" w14:textId="3E826B90" w:rsidR="00F70A12" w:rsidRPr="004B7E0B" w:rsidRDefault="00F70A12" w:rsidP="00F70A12">
            <w:pPr>
              <w:spacing w:before="60" w:after="60"/>
              <w:jc w:val="right"/>
              <w:rPr>
                <w:rFonts w:asciiTheme="minorHAnsi" w:hAnsiTheme="minorHAnsi"/>
                <w:sz w:val="19"/>
                <w:szCs w:val="19"/>
              </w:rPr>
            </w:pPr>
            <w:r w:rsidRPr="004B7E0B">
              <w:rPr>
                <w:rFonts w:ascii="Calibri" w:hAnsi="Calibri"/>
                <w:sz w:val="19"/>
                <w:szCs w:val="19"/>
              </w:rPr>
              <w:t>$101,262</w:t>
            </w:r>
          </w:p>
        </w:tc>
      </w:tr>
      <w:tr w:rsidR="004B7E0B" w:rsidRPr="004B7E0B" w14:paraId="07A071EE" w14:textId="77777777" w:rsidTr="004B7E0B">
        <w:trPr>
          <w:trHeight w:val="288"/>
        </w:trPr>
        <w:tc>
          <w:tcPr>
            <w:tcW w:w="1047" w:type="dxa"/>
            <w:gridSpan w:val="2"/>
            <w:tcBorders>
              <w:left w:val="single" w:sz="4" w:space="0" w:color="auto"/>
              <w:bottom w:val="single" w:sz="4" w:space="0" w:color="auto"/>
              <w:right w:val="single" w:sz="4" w:space="0" w:color="auto"/>
            </w:tcBorders>
            <w:vAlign w:val="center"/>
            <w:hideMark/>
          </w:tcPr>
          <w:p w14:paraId="01BF35A7" w14:textId="77777777" w:rsidR="00F70A12" w:rsidRPr="004B7E0B" w:rsidRDefault="00F70A12" w:rsidP="00F70A12">
            <w:pPr>
              <w:rPr>
                <w:rFonts w:asciiTheme="minorHAnsi" w:hAnsiTheme="minorHAnsi"/>
                <w:sz w:val="22"/>
                <w:szCs w:val="22"/>
              </w:rPr>
            </w:pP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F79F959" w14:textId="77777777" w:rsidR="00F70A12" w:rsidRPr="004B7E0B" w:rsidRDefault="00F70A12" w:rsidP="00F70A12">
            <w:pPr>
              <w:spacing w:before="60" w:after="60"/>
              <w:jc w:val="center"/>
              <w:rPr>
                <w:rFonts w:asciiTheme="minorHAnsi" w:hAnsiTheme="minorHAnsi"/>
                <w:sz w:val="22"/>
                <w:szCs w:val="22"/>
              </w:rPr>
            </w:pPr>
            <w:r w:rsidRPr="004B7E0B">
              <w:rPr>
                <w:rFonts w:asciiTheme="minorHAnsi" w:hAnsiTheme="minorHAnsi"/>
                <w:sz w:val="22"/>
                <w:szCs w:val="22"/>
              </w:rPr>
              <w:t>5</w:t>
            </w:r>
          </w:p>
        </w:tc>
        <w:tc>
          <w:tcPr>
            <w:tcW w:w="880" w:type="dxa"/>
            <w:tcBorders>
              <w:top w:val="single" w:sz="4" w:space="0" w:color="auto"/>
              <w:left w:val="single" w:sz="4" w:space="0" w:color="auto"/>
              <w:bottom w:val="single" w:sz="4" w:space="0" w:color="auto"/>
              <w:right w:val="single" w:sz="4" w:space="0" w:color="auto"/>
            </w:tcBorders>
            <w:shd w:val="clear" w:color="auto" w:fill="CCFFFF"/>
          </w:tcPr>
          <w:p w14:paraId="5006E993" w14:textId="70BFF549" w:rsidR="00F70A12" w:rsidRPr="004B7E0B" w:rsidRDefault="00F70A12" w:rsidP="00F70A12">
            <w:pPr>
              <w:spacing w:before="60" w:after="60"/>
              <w:jc w:val="center"/>
              <w:rPr>
                <w:rFonts w:asciiTheme="minorHAnsi" w:hAnsiTheme="minorHAnsi"/>
                <w:sz w:val="20"/>
                <w:szCs w:val="20"/>
              </w:rPr>
            </w:pPr>
            <w:r w:rsidRPr="004B7E0B">
              <w:rPr>
                <w:rFonts w:asciiTheme="minorHAnsi" w:hAnsiTheme="minorHAnsi"/>
                <w:sz w:val="20"/>
                <w:szCs w:val="20"/>
              </w:rPr>
              <w:t>$93,075</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255F8F39" w14:textId="2C654CB4" w:rsidR="00F70A12" w:rsidRPr="004B7E0B" w:rsidRDefault="00F70A12" w:rsidP="00F70A12">
            <w:pPr>
              <w:spacing w:before="60" w:after="60"/>
              <w:jc w:val="center"/>
              <w:rPr>
                <w:rFonts w:asciiTheme="minorHAnsi" w:hAnsiTheme="minorHAnsi"/>
                <w:sz w:val="20"/>
                <w:szCs w:val="20"/>
              </w:rPr>
            </w:pPr>
            <w:r w:rsidRPr="004B7E0B">
              <w:rPr>
                <w:rFonts w:ascii="Calibri" w:hAnsi="Calibri"/>
                <w:sz w:val="20"/>
                <w:szCs w:val="20"/>
              </w:rPr>
              <w:t>$95,184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E06378D" w14:textId="453C639E"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$95,659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F8DFEC1" w14:textId="38C67027"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$96,951</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573067B" w14:textId="2FC95426"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$98,260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8CC8AC1" w14:textId="59ADF053" w:rsidR="00F70A12" w:rsidRPr="004B7E0B" w:rsidRDefault="00F70A12" w:rsidP="00F70A12">
            <w:pPr>
              <w:spacing w:before="60" w:after="60"/>
              <w:jc w:val="right"/>
              <w:rPr>
                <w:rFonts w:asciiTheme="minorHAnsi" w:hAnsiTheme="minorHAnsi"/>
                <w:sz w:val="20"/>
                <w:szCs w:val="20"/>
              </w:rPr>
            </w:pPr>
            <w:r w:rsidRPr="004B7E0B">
              <w:rPr>
                <w:rFonts w:ascii="Calibri" w:hAnsi="Calibri"/>
                <w:sz w:val="20"/>
                <w:szCs w:val="20"/>
              </w:rPr>
              <w:t>$99,587</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39F3E182" w14:textId="00E974AD" w:rsidR="00F70A12" w:rsidRPr="004B7E0B" w:rsidRDefault="00F70A12" w:rsidP="00F70A12">
            <w:pPr>
              <w:spacing w:before="60" w:after="60"/>
              <w:jc w:val="right"/>
              <w:rPr>
                <w:rFonts w:asciiTheme="minorHAnsi" w:hAnsiTheme="minorHAnsi"/>
                <w:sz w:val="19"/>
                <w:szCs w:val="19"/>
              </w:rPr>
            </w:pPr>
            <w:r w:rsidRPr="004B7E0B">
              <w:rPr>
                <w:rFonts w:ascii="Calibri" w:hAnsi="Calibri"/>
                <w:sz w:val="19"/>
                <w:szCs w:val="19"/>
              </w:rPr>
              <w:t>$100,931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5C1F186F" w14:textId="172DC021" w:rsidR="00F70A12" w:rsidRPr="004B7E0B" w:rsidRDefault="00F70A12" w:rsidP="00F70A12">
            <w:pPr>
              <w:spacing w:before="60" w:after="60"/>
              <w:jc w:val="right"/>
              <w:rPr>
                <w:rFonts w:asciiTheme="minorHAnsi" w:hAnsiTheme="minorHAnsi"/>
                <w:sz w:val="19"/>
                <w:szCs w:val="19"/>
              </w:rPr>
            </w:pPr>
            <w:r w:rsidRPr="004B7E0B">
              <w:rPr>
                <w:rFonts w:ascii="Calibri" w:hAnsi="Calibri"/>
                <w:sz w:val="19"/>
                <w:szCs w:val="19"/>
              </w:rPr>
              <w:t>$102,294</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2FF93CDB" w14:textId="51307D11" w:rsidR="00F70A12" w:rsidRPr="004B7E0B" w:rsidRDefault="00F70A12" w:rsidP="00F70A12">
            <w:pPr>
              <w:spacing w:before="60" w:after="60"/>
              <w:jc w:val="right"/>
              <w:rPr>
                <w:rFonts w:asciiTheme="minorHAnsi" w:hAnsiTheme="minorHAnsi"/>
                <w:sz w:val="19"/>
                <w:szCs w:val="19"/>
              </w:rPr>
            </w:pPr>
            <w:r w:rsidRPr="004B7E0B">
              <w:rPr>
                <w:rFonts w:ascii="Calibri" w:hAnsi="Calibri"/>
                <w:sz w:val="19"/>
                <w:szCs w:val="19"/>
              </w:rPr>
              <w:t>$103,675</w:t>
            </w:r>
          </w:p>
        </w:tc>
      </w:tr>
      <w:tr w:rsidR="004B7E0B" w:rsidRPr="004B7E0B" w14:paraId="6BFE67F0" w14:textId="77777777" w:rsidTr="004B7E0B">
        <w:trPr>
          <w:trHeight w:val="300"/>
        </w:trPr>
        <w:tc>
          <w:tcPr>
            <w:tcW w:w="9921" w:type="dxa"/>
            <w:gridSpan w:val="13"/>
            <w:tcBorders>
              <w:top w:val="single" w:sz="4" w:space="0" w:color="auto"/>
              <w:left w:val="single" w:sz="4" w:space="0" w:color="auto"/>
              <w:bottom w:val="single" w:sz="4" w:space="0" w:color="auto"/>
              <w:right w:val="single" w:sz="4" w:space="0" w:color="auto"/>
            </w:tcBorders>
            <w:shd w:val="clear" w:color="auto" w:fill="auto"/>
            <w:hideMark/>
          </w:tcPr>
          <w:p w14:paraId="313F7F2B" w14:textId="49ED9032" w:rsidR="00987E7B" w:rsidRPr="004B7E0B" w:rsidRDefault="00987E7B" w:rsidP="004040FA">
            <w:pPr>
              <w:rPr>
                <w:rFonts w:asciiTheme="minorHAnsi" w:hAnsiTheme="minorHAnsi"/>
                <w:sz w:val="22"/>
                <w:szCs w:val="22"/>
              </w:rPr>
            </w:pPr>
            <w:r w:rsidRPr="004B7E0B">
              <w:rPr>
                <w:rFonts w:asciiTheme="minorHAnsi" w:hAnsiTheme="minorHAnsi"/>
                <w:sz w:val="22"/>
                <w:szCs w:val="22"/>
              </w:rPr>
              <w:t>Calculated on the basis of 8 hours per fortnight</w:t>
            </w:r>
          </w:p>
        </w:tc>
      </w:tr>
      <w:tr w:rsidR="004B7E0B" w:rsidRPr="004B7E0B" w14:paraId="7D27965A" w14:textId="77777777" w:rsidTr="004B7E0B">
        <w:trPr>
          <w:trHeight w:val="288"/>
        </w:trPr>
        <w:tc>
          <w:tcPr>
            <w:tcW w:w="10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9E661CB" w14:textId="62F264A5" w:rsidR="00C1335A" w:rsidRPr="004B7E0B" w:rsidRDefault="00C1335A" w:rsidP="00C1335A">
            <w:pPr>
              <w:rPr>
                <w:rFonts w:asciiTheme="minorHAnsi" w:hAnsiTheme="minorHAnsi"/>
                <w:sz w:val="20"/>
                <w:szCs w:val="20"/>
              </w:rPr>
            </w:pPr>
            <w:r w:rsidRPr="004B7E0B">
              <w:rPr>
                <w:rFonts w:asciiTheme="minorHAnsi" w:hAnsiTheme="minorHAnsi"/>
                <w:sz w:val="20"/>
                <w:szCs w:val="20"/>
              </w:rPr>
              <w:t>Base Hourly Rate</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642691C" w14:textId="77777777" w:rsidR="00C1335A" w:rsidRPr="004B7E0B" w:rsidRDefault="00C1335A" w:rsidP="00C1335A">
            <w:pPr>
              <w:spacing w:before="60" w:after="60"/>
              <w:jc w:val="right"/>
              <w:rPr>
                <w:rFonts w:asciiTheme="minorHAnsi" w:hAnsiTheme="minorHAnsi"/>
                <w:sz w:val="22"/>
                <w:szCs w:val="22"/>
              </w:rPr>
            </w:pPr>
            <w:r w:rsidRPr="004B7E0B">
              <w:rPr>
                <w:rFonts w:asciiTheme="minorHAnsi" w:hAnsiTheme="minorHAnsi"/>
                <w:sz w:val="22"/>
                <w:szCs w:val="22"/>
              </w:rPr>
              <w:t>1</w:t>
            </w:r>
          </w:p>
        </w:tc>
        <w:tc>
          <w:tcPr>
            <w:tcW w:w="908" w:type="dxa"/>
            <w:gridSpan w:val="2"/>
            <w:tcBorders>
              <w:top w:val="single" w:sz="4" w:space="0" w:color="auto"/>
              <w:left w:val="single" w:sz="4" w:space="0" w:color="auto"/>
              <w:bottom w:val="single" w:sz="4" w:space="0" w:color="auto"/>
              <w:right w:val="single" w:sz="4" w:space="0" w:color="auto"/>
            </w:tcBorders>
            <w:shd w:val="clear" w:color="auto" w:fill="CCFFFF"/>
          </w:tcPr>
          <w:p w14:paraId="35D5D9D5" w14:textId="00D0E5A1" w:rsidR="00C1335A" w:rsidRPr="004B7E0B" w:rsidRDefault="00C1335A" w:rsidP="00C1335A">
            <w:pPr>
              <w:spacing w:before="60" w:after="60"/>
              <w:jc w:val="right"/>
              <w:rPr>
                <w:rFonts w:asciiTheme="minorHAnsi" w:hAnsiTheme="minorHAnsi"/>
                <w:sz w:val="20"/>
                <w:szCs w:val="20"/>
              </w:rPr>
            </w:pPr>
            <w:r w:rsidRPr="004B7E0B">
              <w:rPr>
                <w:rFonts w:asciiTheme="minorHAnsi" w:hAnsiTheme="minorHAnsi"/>
                <w:sz w:val="20"/>
                <w:szCs w:val="20"/>
              </w:rPr>
              <w:t>$26.73</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2CC73223" w14:textId="5875B26C"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$27.33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0DB2FD2" w14:textId="364AAF7A"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$27.47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3C67397" w14:textId="6A3AB7C8"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$27.84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F4D3BB4" w14:textId="69A9530A"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$28.22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0F825AF" w14:textId="1FE3893E"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$28.60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6ACA7460" w14:textId="7714C47F"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$28.98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73DF83DA" w14:textId="72C32615"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$29.37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60D2417F" w14:textId="4398EDD6"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$29.77</w:t>
            </w:r>
          </w:p>
        </w:tc>
      </w:tr>
      <w:tr w:rsidR="004B7E0B" w:rsidRPr="004B7E0B" w14:paraId="4904F820"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72BFE624" w14:textId="77777777" w:rsidR="00C1335A" w:rsidRPr="004B7E0B" w:rsidRDefault="00C1335A" w:rsidP="00C1335A">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ECDF33" w14:textId="77777777" w:rsidR="00C1335A" w:rsidRPr="004B7E0B" w:rsidRDefault="00C1335A" w:rsidP="00C1335A">
            <w:pPr>
              <w:spacing w:before="60" w:after="60"/>
              <w:jc w:val="right"/>
              <w:rPr>
                <w:rFonts w:asciiTheme="minorHAnsi" w:hAnsiTheme="minorHAnsi"/>
                <w:sz w:val="22"/>
                <w:szCs w:val="22"/>
              </w:rPr>
            </w:pPr>
            <w:r w:rsidRPr="004B7E0B">
              <w:rPr>
                <w:rFonts w:asciiTheme="minorHAnsi" w:hAnsiTheme="minorHAnsi"/>
                <w:sz w:val="22"/>
                <w:szCs w:val="22"/>
              </w:rPr>
              <w:t>2</w:t>
            </w:r>
          </w:p>
        </w:tc>
        <w:tc>
          <w:tcPr>
            <w:tcW w:w="908" w:type="dxa"/>
            <w:gridSpan w:val="2"/>
            <w:tcBorders>
              <w:top w:val="single" w:sz="4" w:space="0" w:color="auto"/>
              <w:left w:val="single" w:sz="4" w:space="0" w:color="auto"/>
              <w:bottom w:val="single" w:sz="4" w:space="0" w:color="auto"/>
              <w:right w:val="single" w:sz="4" w:space="0" w:color="auto"/>
            </w:tcBorders>
            <w:shd w:val="clear" w:color="auto" w:fill="CCFFFF"/>
          </w:tcPr>
          <w:p w14:paraId="2D3D21CF" w14:textId="69060782" w:rsidR="00C1335A" w:rsidRPr="004B7E0B" w:rsidRDefault="00C1335A" w:rsidP="00C1335A">
            <w:pPr>
              <w:spacing w:before="60" w:after="60"/>
              <w:jc w:val="right"/>
              <w:rPr>
                <w:rFonts w:asciiTheme="minorHAnsi" w:hAnsiTheme="minorHAnsi"/>
                <w:sz w:val="20"/>
                <w:szCs w:val="20"/>
              </w:rPr>
            </w:pPr>
            <w:r w:rsidRPr="004B7E0B">
              <w:rPr>
                <w:rFonts w:asciiTheme="minorHAnsi" w:hAnsiTheme="minorHAnsi"/>
                <w:sz w:val="20"/>
                <w:szCs w:val="20"/>
              </w:rPr>
              <w:t>$27.43</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083B8591" w14:textId="5CE90E78"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$28.05</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E7FBD93" w14:textId="73DD08BA"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$28.19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598AF8E" w14:textId="01A4C06F"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$28.57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D93BDDE" w14:textId="2877155A"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$28.96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7E7BAF9" w14:textId="7B7AEBEB"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$29.35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3FFCCDAE" w14:textId="35B993FD"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$29.74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606B6347" w14:textId="2B6F2BA6"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$30.15</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12CC772F" w14:textId="62EA57DE"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$30.55</w:t>
            </w:r>
          </w:p>
        </w:tc>
      </w:tr>
      <w:tr w:rsidR="004B7E0B" w:rsidRPr="004B7E0B" w14:paraId="321E1139"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5EAFCA5A" w14:textId="77777777" w:rsidR="00C1335A" w:rsidRPr="004B7E0B" w:rsidRDefault="00C1335A" w:rsidP="00C1335A">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18F2B9A9" w14:textId="77777777" w:rsidR="00C1335A" w:rsidRPr="004B7E0B" w:rsidRDefault="00C1335A" w:rsidP="00C1335A">
            <w:pPr>
              <w:spacing w:before="60" w:after="60"/>
              <w:jc w:val="right"/>
              <w:rPr>
                <w:rFonts w:asciiTheme="minorHAnsi" w:hAnsiTheme="minorHAnsi"/>
                <w:sz w:val="22"/>
                <w:szCs w:val="22"/>
              </w:rPr>
            </w:pPr>
            <w:r w:rsidRPr="004B7E0B">
              <w:rPr>
                <w:rFonts w:asciiTheme="minorHAnsi" w:hAnsiTheme="minorHAnsi"/>
                <w:sz w:val="22"/>
                <w:szCs w:val="22"/>
              </w:rPr>
              <w:t>3</w:t>
            </w:r>
          </w:p>
        </w:tc>
        <w:tc>
          <w:tcPr>
            <w:tcW w:w="908" w:type="dxa"/>
            <w:gridSpan w:val="2"/>
            <w:tcBorders>
              <w:top w:val="single" w:sz="4" w:space="0" w:color="auto"/>
              <w:left w:val="single" w:sz="4" w:space="0" w:color="auto"/>
              <w:bottom w:val="single" w:sz="4" w:space="0" w:color="auto"/>
              <w:right w:val="single" w:sz="4" w:space="0" w:color="auto"/>
            </w:tcBorders>
            <w:shd w:val="clear" w:color="auto" w:fill="CCFFFF"/>
          </w:tcPr>
          <w:p w14:paraId="417D086D" w14:textId="275B0502" w:rsidR="00C1335A" w:rsidRPr="004B7E0B" w:rsidRDefault="00C1335A" w:rsidP="00C1335A">
            <w:pPr>
              <w:spacing w:before="60" w:after="60"/>
              <w:jc w:val="right"/>
              <w:rPr>
                <w:rFonts w:asciiTheme="minorHAnsi" w:hAnsiTheme="minorHAnsi"/>
                <w:sz w:val="20"/>
                <w:szCs w:val="20"/>
              </w:rPr>
            </w:pPr>
            <w:r w:rsidRPr="004B7E0B">
              <w:rPr>
                <w:rFonts w:asciiTheme="minorHAnsi" w:hAnsiTheme="minorHAnsi"/>
                <w:sz w:val="20"/>
                <w:szCs w:val="20"/>
              </w:rPr>
              <w:t>$28.12</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32C94F81" w14:textId="5339D450"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$28.76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6FFBC9CC" w14:textId="6C92D3C8"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$28.90</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9799152" w14:textId="57D38DE0"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$29.29</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7C8B428" w14:textId="69F6ABB4"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$29.68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9B4334E" w14:textId="372616B8"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$30.09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012109D6" w14:textId="4B427420"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$30.49</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6B8309B1" w14:textId="4F6DBCF3"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$30.90</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1D17B8ED" w14:textId="3FF6A180"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$31.32</w:t>
            </w:r>
          </w:p>
        </w:tc>
      </w:tr>
      <w:tr w:rsidR="004B7E0B" w:rsidRPr="004B7E0B" w14:paraId="7FE320F1"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4687893B" w14:textId="77777777" w:rsidR="00C1335A" w:rsidRPr="004B7E0B" w:rsidRDefault="00C1335A" w:rsidP="00C1335A">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8A867E3" w14:textId="77777777" w:rsidR="00C1335A" w:rsidRPr="004B7E0B" w:rsidRDefault="00C1335A" w:rsidP="00C1335A">
            <w:pPr>
              <w:spacing w:before="60" w:after="60"/>
              <w:jc w:val="right"/>
              <w:rPr>
                <w:rFonts w:asciiTheme="minorHAnsi" w:hAnsiTheme="minorHAnsi"/>
                <w:sz w:val="22"/>
                <w:szCs w:val="22"/>
              </w:rPr>
            </w:pPr>
            <w:r w:rsidRPr="004B7E0B">
              <w:rPr>
                <w:rFonts w:asciiTheme="minorHAnsi" w:hAnsiTheme="minorHAnsi"/>
                <w:sz w:val="22"/>
                <w:szCs w:val="22"/>
              </w:rPr>
              <w:t>4</w:t>
            </w:r>
          </w:p>
        </w:tc>
        <w:tc>
          <w:tcPr>
            <w:tcW w:w="908" w:type="dxa"/>
            <w:gridSpan w:val="2"/>
            <w:tcBorders>
              <w:top w:val="single" w:sz="4" w:space="0" w:color="auto"/>
              <w:left w:val="single" w:sz="4" w:space="0" w:color="auto"/>
              <w:bottom w:val="single" w:sz="4" w:space="0" w:color="auto"/>
              <w:right w:val="single" w:sz="4" w:space="0" w:color="auto"/>
            </w:tcBorders>
            <w:shd w:val="clear" w:color="auto" w:fill="CCFFFF"/>
          </w:tcPr>
          <w:p w14:paraId="7D12665B" w14:textId="69DBE98D" w:rsidR="00C1335A" w:rsidRPr="004B7E0B" w:rsidRDefault="00C1335A" w:rsidP="00C1335A">
            <w:pPr>
              <w:spacing w:before="60" w:after="60"/>
              <w:jc w:val="right"/>
              <w:rPr>
                <w:rFonts w:asciiTheme="minorHAnsi" w:hAnsiTheme="minorHAnsi"/>
                <w:sz w:val="20"/>
                <w:szCs w:val="20"/>
              </w:rPr>
            </w:pPr>
            <w:r w:rsidRPr="004B7E0B">
              <w:rPr>
                <w:rFonts w:asciiTheme="minorHAnsi" w:hAnsiTheme="minorHAnsi"/>
                <w:sz w:val="20"/>
                <w:szCs w:val="20"/>
              </w:rPr>
              <w:t>$28.82</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4FA645EE" w14:textId="739E8290"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$29.47</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38D5ACD4" w14:textId="2303D111"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$29.62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8541408" w14:textId="64782B4D"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$30.02</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4C918100" w14:textId="712216AA"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$30.43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050EADDA" w14:textId="43CC74F7"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$30.84</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1F30374C" w14:textId="15AFEF4A"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$31.25</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17C633CE" w14:textId="197BAF45"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$31.67</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29BE2D78" w14:textId="38FFA530"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$32.10</w:t>
            </w:r>
          </w:p>
        </w:tc>
      </w:tr>
      <w:tr w:rsidR="004B7E0B" w:rsidRPr="004B7E0B" w14:paraId="1F0EE257" w14:textId="77777777" w:rsidTr="004B7E0B">
        <w:trPr>
          <w:trHeight w:val="288"/>
        </w:trPr>
        <w:tc>
          <w:tcPr>
            <w:tcW w:w="1020" w:type="dxa"/>
            <w:vMerge/>
            <w:tcBorders>
              <w:top w:val="single" w:sz="4" w:space="0" w:color="auto"/>
              <w:left w:val="single" w:sz="4" w:space="0" w:color="auto"/>
              <w:bottom w:val="single" w:sz="4" w:space="0" w:color="auto"/>
              <w:right w:val="single" w:sz="4" w:space="0" w:color="auto"/>
            </w:tcBorders>
            <w:vAlign w:val="center"/>
            <w:hideMark/>
          </w:tcPr>
          <w:p w14:paraId="4773C146" w14:textId="77777777" w:rsidR="00C1335A" w:rsidRPr="004B7E0B" w:rsidRDefault="00C1335A" w:rsidP="00C1335A">
            <w:pPr>
              <w:rPr>
                <w:rFonts w:asciiTheme="minorHAnsi" w:hAnsiTheme="minorHAnsi"/>
                <w:sz w:val="22"/>
                <w:szCs w:val="22"/>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CA80DB" w14:textId="77777777" w:rsidR="00C1335A" w:rsidRPr="004B7E0B" w:rsidRDefault="00C1335A" w:rsidP="00C1335A">
            <w:pPr>
              <w:spacing w:before="60" w:after="60"/>
              <w:jc w:val="right"/>
              <w:rPr>
                <w:rFonts w:asciiTheme="minorHAnsi" w:hAnsiTheme="minorHAnsi"/>
                <w:sz w:val="22"/>
                <w:szCs w:val="22"/>
              </w:rPr>
            </w:pPr>
            <w:r w:rsidRPr="004B7E0B">
              <w:rPr>
                <w:rFonts w:asciiTheme="minorHAnsi" w:hAnsiTheme="minorHAnsi"/>
                <w:sz w:val="22"/>
                <w:szCs w:val="22"/>
              </w:rPr>
              <w:t>5</w:t>
            </w:r>
          </w:p>
        </w:tc>
        <w:tc>
          <w:tcPr>
            <w:tcW w:w="908" w:type="dxa"/>
            <w:gridSpan w:val="2"/>
            <w:tcBorders>
              <w:top w:val="single" w:sz="4" w:space="0" w:color="auto"/>
              <w:left w:val="single" w:sz="4" w:space="0" w:color="auto"/>
              <w:bottom w:val="single" w:sz="4" w:space="0" w:color="auto"/>
              <w:right w:val="single" w:sz="4" w:space="0" w:color="auto"/>
            </w:tcBorders>
            <w:shd w:val="clear" w:color="auto" w:fill="CCFFFF"/>
          </w:tcPr>
          <w:p w14:paraId="48044820" w14:textId="349BBF88" w:rsidR="00C1335A" w:rsidRPr="004B7E0B" w:rsidRDefault="00C1335A" w:rsidP="00C1335A">
            <w:pPr>
              <w:spacing w:before="60" w:after="60"/>
              <w:jc w:val="right"/>
              <w:rPr>
                <w:rFonts w:asciiTheme="minorHAnsi" w:hAnsiTheme="minorHAnsi"/>
                <w:sz w:val="20"/>
                <w:szCs w:val="20"/>
              </w:rPr>
            </w:pPr>
            <w:r w:rsidRPr="004B7E0B">
              <w:rPr>
                <w:rFonts w:asciiTheme="minorHAnsi" w:hAnsiTheme="minorHAnsi"/>
                <w:sz w:val="20"/>
                <w:szCs w:val="20"/>
              </w:rPr>
              <w:t>$29.52</w:t>
            </w:r>
          </w:p>
        </w:tc>
        <w:tc>
          <w:tcPr>
            <w:tcW w:w="935" w:type="dxa"/>
            <w:tcBorders>
              <w:top w:val="single" w:sz="4" w:space="0" w:color="auto"/>
              <w:left w:val="single" w:sz="4" w:space="0" w:color="auto"/>
              <w:bottom w:val="single" w:sz="4" w:space="0" w:color="auto"/>
              <w:right w:val="single" w:sz="4" w:space="0" w:color="auto"/>
            </w:tcBorders>
            <w:shd w:val="clear" w:color="000000" w:fill="auto"/>
            <w:vAlign w:val="bottom"/>
          </w:tcPr>
          <w:p w14:paraId="79BE3702" w14:textId="4270E1FA"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$30.18</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115145AF" w14:textId="7F9A0EDB"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$30.33</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75EB0B16" w14:textId="5438DBFF"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$30.74</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551533E4" w14:textId="245CA9F8"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$31.16</w:t>
            </w:r>
          </w:p>
        </w:tc>
        <w:tc>
          <w:tcPr>
            <w:tcW w:w="935" w:type="dxa"/>
            <w:tcBorders>
              <w:top w:val="single" w:sz="4" w:space="0" w:color="auto"/>
              <w:left w:val="single" w:sz="4" w:space="0" w:color="auto"/>
              <w:bottom w:val="single" w:sz="4" w:space="0" w:color="auto"/>
              <w:right w:val="single" w:sz="4" w:space="0" w:color="auto"/>
            </w:tcBorders>
            <w:shd w:val="clear" w:color="auto" w:fill="auto"/>
            <w:vAlign w:val="bottom"/>
          </w:tcPr>
          <w:p w14:paraId="2974970F" w14:textId="11F14AE4"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$31.58</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78D3DD22" w14:textId="70D2BE5A"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$32.00</w:t>
            </w:r>
          </w:p>
        </w:tc>
        <w:tc>
          <w:tcPr>
            <w:tcW w:w="964" w:type="dxa"/>
            <w:tcBorders>
              <w:top w:val="single" w:sz="4" w:space="0" w:color="auto"/>
              <w:left w:val="single" w:sz="4" w:space="0" w:color="auto"/>
              <w:bottom w:val="single" w:sz="4" w:space="0" w:color="auto"/>
              <w:right w:val="single" w:sz="4" w:space="0" w:color="auto"/>
            </w:tcBorders>
            <w:shd w:val="clear" w:color="auto" w:fill="auto"/>
            <w:vAlign w:val="bottom"/>
          </w:tcPr>
          <w:p w14:paraId="72D75483" w14:textId="5FDD855E"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$32.43</w:t>
            </w:r>
          </w:p>
        </w:tc>
        <w:tc>
          <w:tcPr>
            <w:tcW w:w="965" w:type="dxa"/>
            <w:tcBorders>
              <w:top w:val="single" w:sz="4" w:space="0" w:color="auto"/>
              <w:left w:val="single" w:sz="4" w:space="0" w:color="auto"/>
              <w:bottom w:val="single" w:sz="4" w:space="0" w:color="auto"/>
              <w:right w:val="single" w:sz="4" w:space="0" w:color="auto"/>
            </w:tcBorders>
            <w:shd w:val="clear" w:color="auto" w:fill="auto"/>
            <w:vAlign w:val="bottom"/>
          </w:tcPr>
          <w:p w14:paraId="49D22CD6" w14:textId="50525EF5" w:rsidR="00C1335A" w:rsidRPr="004B7E0B" w:rsidRDefault="00C1335A" w:rsidP="00C1335A">
            <w:pPr>
              <w:spacing w:before="60" w:after="60"/>
              <w:jc w:val="right"/>
              <w:rPr>
                <w:rFonts w:asciiTheme="minorHAnsi" w:hAnsiTheme="minorHAnsi"/>
                <w:sz w:val="20"/>
                <w:szCs w:val="20"/>
              </w:rPr>
            </w:pPr>
            <w:r w:rsidRPr="004B7E0B">
              <w:rPr>
                <w:rFonts w:ascii="Calibri" w:hAnsi="Calibri"/>
                <w:sz w:val="20"/>
                <w:szCs w:val="20"/>
              </w:rPr>
              <w:t>$32.87</w:t>
            </w:r>
          </w:p>
        </w:tc>
      </w:tr>
    </w:tbl>
    <w:p w14:paraId="278EC3D3" w14:textId="77777777" w:rsidR="004B7E0B" w:rsidRDefault="004B7E0B" w:rsidP="004B7E0B">
      <w:pPr>
        <w:pStyle w:val="Agreement-ParagraphLevel1"/>
        <w:numPr>
          <w:ilvl w:val="0"/>
          <w:numId w:val="0"/>
        </w:numPr>
        <w:spacing w:after="240"/>
        <w:ind w:left="1134" w:right="-238"/>
      </w:pPr>
    </w:p>
    <w:p w14:paraId="0D4D2F33" w14:textId="03B333F6" w:rsidR="004B7E0B" w:rsidRDefault="00836BC6" w:rsidP="00B93AA3">
      <w:pPr>
        <w:pStyle w:val="Agreement-ParagraphLevel1"/>
      </w:pPr>
      <w:r>
        <w:t xml:space="preserve">The rates of pay for Sportsground Rangers employed under subclause </w:t>
      </w:r>
      <w:r w:rsidR="00987E7B">
        <w:t>T2</w:t>
      </w:r>
      <w:r w:rsidR="00D91F0D">
        <w:t>3</w:t>
      </w:r>
      <w:r w:rsidR="00987E7B">
        <w:t xml:space="preserve">.1 </w:t>
      </w:r>
      <w:r>
        <w:t>may be reviewed during the life of the Agreement and any such review will incorporate actual hours worked for shift loading and overtime.</w:t>
      </w:r>
    </w:p>
    <w:p w14:paraId="565F63C4" w14:textId="77777777" w:rsidR="004B7E0B" w:rsidRDefault="004B7E0B">
      <w:pPr>
        <w:rPr>
          <w:rFonts w:asciiTheme="minorHAnsi" w:hAnsiTheme="minorHAnsi"/>
          <w:noProof/>
          <w:sz w:val="22"/>
          <w:szCs w:val="22"/>
        </w:rPr>
      </w:pPr>
      <w:r>
        <w:br w:type="page"/>
      </w:r>
    </w:p>
    <w:p w14:paraId="65187724" w14:textId="77777777" w:rsidR="00836BC6" w:rsidRDefault="00836BC6" w:rsidP="00B93AA3">
      <w:pPr>
        <w:pStyle w:val="Agreement-ParagraphLevel1"/>
      </w:pPr>
      <w:bookmarkStart w:id="1636" w:name="_Ref528663004"/>
      <w:r>
        <w:t>The following table reflects the annualised remuneration structure for Sportsground Rangers employed permanently by Sport and Recreation Services prior to 1 July 2013:</w:t>
      </w:r>
      <w:bookmarkEnd w:id="1636"/>
    </w:p>
    <w:p w14:paraId="5119C89E" w14:textId="77777777" w:rsidR="004B7E0B" w:rsidRDefault="004B7E0B" w:rsidP="00836BC6"/>
    <w:tbl>
      <w:tblPr>
        <w:tblW w:w="9920" w:type="dxa"/>
        <w:tblInd w:w="-810" w:type="dxa"/>
        <w:tblLayout w:type="fixed"/>
        <w:tblLook w:val="04A0" w:firstRow="1" w:lastRow="0" w:firstColumn="1" w:lastColumn="0" w:noHBand="0" w:noVBand="1"/>
      </w:tblPr>
      <w:tblGrid>
        <w:gridCol w:w="1445"/>
        <w:gridCol w:w="906"/>
        <w:gridCol w:w="934"/>
        <w:gridCol w:w="935"/>
        <w:gridCol w:w="935"/>
        <w:gridCol w:w="935"/>
        <w:gridCol w:w="938"/>
        <w:gridCol w:w="964"/>
        <w:gridCol w:w="964"/>
        <w:gridCol w:w="964"/>
      </w:tblGrid>
      <w:tr w:rsidR="004B7E0B" w:rsidRPr="004B7E0B" w14:paraId="29FF021E" w14:textId="77777777" w:rsidTr="004B7E0B">
        <w:trPr>
          <w:trHeight w:val="564"/>
        </w:trPr>
        <w:tc>
          <w:tcPr>
            <w:tcW w:w="1445" w:type="dxa"/>
            <w:tcBorders>
              <w:top w:val="single" w:sz="4" w:space="0" w:color="auto"/>
              <w:left w:val="single" w:sz="4" w:space="0" w:color="auto"/>
              <w:bottom w:val="single" w:sz="4" w:space="0" w:color="auto"/>
              <w:right w:val="single" w:sz="4" w:space="0" w:color="auto"/>
            </w:tcBorders>
            <w:shd w:val="clear" w:color="auto" w:fill="auto"/>
            <w:hideMark/>
          </w:tcPr>
          <w:p w14:paraId="69FD6098" w14:textId="77777777" w:rsidR="004B7E0B" w:rsidRPr="004B7E0B" w:rsidRDefault="004B7E0B" w:rsidP="005D2288">
            <w:pPr>
              <w:rPr>
                <w:rFonts w:asciiTheme="minorHAnsi" w:hAnsiTheme="minorHAnsi"/>
                <w:b/>
                <w:bCs/>
                <w:sz w:val="22"/>
                <w:szCs w:val="22"/>
              </w:rPr>
            </w:pPr>
            <w:r w:rsidRPr="004B7E0B">
              <w:rPr>
                <w:rFonts w:asciiTheme="minorHAnsi" w:hAnsiTheme="minorHAnsi"/>
                <w:b/>
                <w:bCs/>
                <w:sz w:val="22"/>
                <w:szCs w:val="22"/>
              </w:rPr>
              <w:t> </w:t>
            </w:r>
          </w:p>
        </w:tc>
        <w:tc>
          <w:tcPr>
            <w:tcW w:w="906" w:type="dxa"/>
            <w:tcBorders>
              <w:top w:val="single" w:sz="4" w:space="0" w:color="auto"/>
              <w:left w:val="single" w:sz="4" w:space="0" w:color="auto"/>
              <w:bottom w:val="single" w:sz="4" w:space="0" w:color="auto"/>
              <w:right w:val="single" w:sz="4" w:space="0" w:color="auto"/>
            </w:tcBorders>
            <w:shd w:val="clear" w:color="000000" w:fill="CCFFFF"/>
            <w:hideMark/>
          </w:tcPr>
          <w:p w14:paraId="386F83C2"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6.4.17</w:t>
            </w:r>
          </w:p>
        </w:tc>
        <w:tc>
          <w:tcPr>
            <w:tcW w:w="934" w:type="dxa"/>
            <w:tcBorders>
              <w:top w:val="single" w:sz="4" w:space="0" w:color="auto"/>
              <w:left w:val="single" w:sz="4" w:space="0" w:color="auto"/>
              <w:bottom w:val="single" w:sz="4" w:space="0" w:color="auto"/>
              <w:right w:val="single" w:sz="4" w:space="0" w:color="auto"/>
            </w:tcBorders>
            <w:shd w:val="clear" w:color="auto" w:fill="auto"/>
            <w:hideMark/>
          </w:tcPr>
          <w:p w14:paraId="291E6978"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5.10.17</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0EC0D8B8"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14.6.18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1746C032"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13.12.18</w:t>
            </w:r>
          </w:p>
        </w:tc>
        <w:tc>
          <w:tcPr>
            <w:tcW w:w="935" w:type="dxa"/>
            <w:tcBorders>
              <w:top w:val="single" w:sz="4" w:space="0" w:color="auto"/>
              <w:left w:val="single" w:sz="4" w:space="0" w:color="auto"/>
              <w:bottom w:val="single" w:sz="4" w:space="0" w:color="auto"/>
              <w:right w:val="single" w:sz="4" w:space="0" w:color="auto"/>
            </w:tcBorders>
            <w:shd w:val="clear" w:color="auto" w:fill="auto"/>
            <w:hideMark/>
          </w:tcPr>
          <w:p w14:paraId="1047FE3B"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13.6.19</w:t>
            </w:r>
          </w:p>
        </w:tc>
        <w:tc>
          <w:tcPr>
            <w:tcW w:w="938" w:type="dxa"/>
            <w:tcBorders>
              <w:top w:val="single" w:sz="4" w:space="0" w:color="auto"/>
              <w:left w:val="single" w:sz="4" w:space="0" w:color="auto"/>
              <w:bottom w:val="single" w:sz="4" w:space="0" w:color="auto"/>
              <w:right w:val="single" w:sz="4" w:space="0" w:color="auto"/>
            </w:tcBorders>
            <w:shd w:val="clear" w:color="auto" w:fill="auto"/>
            <w:hideMark/>
          </w:tcPr>
          <w:p w14:paraId="34F0DC86"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12.12.19</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748D846"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11.6.20</w:t>
            </w:r>
          </w:p>
        </w:tc>
        <w:tc>
          <w:tcPr>
            <w:tcW w:w="964" w:type="dxa"/>
            <w:tcBorders>
              <w:top w:val="single" w:sz="4" w:space="0" w:color="auto"/>
              <w:left w:val="single" w:sz="4" w:space="0" w:color="auto"/>
              <w:bottom w:val="single" w:sz="4" w:space="0" w:color="auto"/>
              <w:right w:val="single" w:sz="4" w:space="0" w:color="auto"/>
            </w:tcBorders>
          </w:tcPr>
          <w:p w14:paraId="609DB5DE"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10.12.20</w:t>
            </w:r>
          </w:p>
        </w:tc>
        <w:tc>
          <w:tcPr>
            <w:tcW w:w="964" w:type="dxa"/>
            <w:tcBorders>
              <w:top w:val="single" w:sz="4" w:space="0" w:color="auto"/>
              <w:left w:val="single" w:sz="4" w:space="0" w:color="auto"/>
              <w:bottom w:val="single" w:sz="4" w:space="0" w:color="auto"/>
              <w:right w:val="single" w:sz="4" w:space="0" w:color="auto"/>
            </w:tcBorders>
            <w:shd w:val="clear" w:color="auto" w:fill="auto"/>
            <w:hideMark/>
          </w:tcPr>
          <w:p w14:paraId="1D56E795" w14:textId="77777777" w:rsidR="004B7E0B" w:rsidRPr="004B7E0B" w:rsidRDefault="004B7E0B" w:rsidP="005D2288">
            <w:pPr>
              <w:jc w:val="center"/>
              <w:rPr>
                <w:rFonts w:asciiTheme="minorHAnsi" w:hAnsiTheme="minorHAnsi"/>
                <w:b/>
                <w:bCs/>
                <w:sz w:val="20"/>
                <w:szCs w:val="20"/>
              </w:rPr>
            </w:pPr>
            <w:r w:rsidRPr="004B7E0B">
              <w:rPr>
                <w:rFonts w:asciiTheme="minorHAnsi" w:hAnsiTheme="minorHAnsi"/>
                <w:b/>
                <w:bCs/>
                <w:sz w:val="20"/>
                <w:szCs w:val="20"/>
              </w:rPr>
              <w:t>Pay rate 10.6.21</w:t>
            </w:r>
          </w:p>
        </w:tc>
      </w:tr>
      <w:tr w:rsidR="004B7E0B" w:rsidRPr="004B7E0B" w14:paraId="10951C1E" w14:textId="77777777" w:rsidTr="004B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45" w:type="dxa"/>
            <w:tcBorders>
              <w:top w:val="single" w:sz="4" w:space="0" w:color="auto"/>
              <w:bottom w:val="single" w:sz="4" w:space="0" w:color="auto"/>
            </w:tcBorders>
            <w:shd w:val="clear" w:color="auto" w:fill="auto"/>
            <w:noWrap/>
            <w:vAlign w:val="bottom"/>
            <w:hideMark/>
          </w:tcPr>
          <w:p w14:paraId="3700FB36" w14:textId="77777777" w:rsidR="004B7E0B" w:rsidRPr="004B7E0B" w:rsidRDefault="004B7E0B" w:rsidP="005D2288">
            <w:pPr>
              <w:spacing w:after="120"/>
              <w:rPr>
                <w:rFonts w:asciiTheme="minorHAnsi" w:hAnsiTheme="minorHAnsi"/>
                <w:sz w:val="20"/>
                <w:szCs w:val="20"/>
              </w:rPr>
            </w:pPr>
            <w:r w:rsidRPr="004B7E0B">
              <w:rPr>
                <w:rFonts w:asciiTheme="minorHAnsi" w:hAnsiTheme="minorHAnsi"/>
                <w:sz w:val="20"/>
                <w:szCs w:val="20"/>
              </w:rPr>
              <w:t>Salary</w:t>
            </w:r>
          </w:p>
        </w:tc>
        <w:tc>
          <w:tcPr>
            <w:tcW w:w="906" w:type="dxa"/>
            <w:tcBorders>
              <w:top w:val="single" w:sz="4" w:space="0" w:color="auto"/>
              <w:bottom w:val="single" w:sz="4" w:space="0" w:color="auto"/>
            </w:tcBorders>
            <w:shd w:val="clear" w:color="auto" w:fill="CCFFFF"/>
            <w:vAlign w:val="center"/>
          </w:tcPr>
          <w:p w14:paraId="3BB216F1" w14:textId="77777777" w:rsidR="004B7E0B" w:rsidRPr="004B7E0B" w:rsidRDefault="004B7E0B" w:rsidP="005D2288">
            <w:pPr>
              <w:jc w:val="right"/>
              <w:rPr>
                <w:rFonts w:asciiTheme="minorHAnsi" w:hAnsiTheme="minorHAnsi"/>
                <w:sz w:val="20"/>
                <w:szCs w:val="20"/>
              </w:rPr>
            </w:pPr>
            <w:r w:rsidRPr="004B7E0B">
              <w:rPr>
                <w:rFonts w:asciiTheme="minorHAnsi" w:hAnsiTheme="minorHAnsi"/>
                <w:sz w:val="20"/>
                <w:szCs w:val="20"/>
              </w:rPr>
              <w:t>$58,511</w:t>
            </w:r>
          </w:p>
        </w:tc>
        <w:tc>
          <w:tcPr>
            <w:tcW w:w="934" w:type="dxa"/>
            <w:tcBorders>
              <w:top w:val="single" w:sz="4" w:space="0" w:color="auto"/>
              <w:bottom w:val="single" w:sz="4" w:space="0" w:color="auto"/>
            </w:tcBorders>
            <w:shd w:val="clear" w:color="000000" w:fill="auto"/>
            <w:noWrap/>
            <w:vAlign w:val="center"/>
          </w:tcPr>
          <w:p w14:paraId="3A26EA9A"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$59,827</w:t>
            </w:r>
          </w:p>
        </w:tc>
        <w:tc>
          <w:tcPr>
            <w:tcW w:w="935" w:type="dxa"/>
            <w:tcBorders>
              <w:top w:val="single" w:sz="4" w:space="0" w:color="auto"/>
              <w:bottom w:val="single" w:sz="4" w:space="0" w:color="auto"/>
            </w:tcBorders>
            <w:shd w:val="clear" w:color="auto" w:fill="auto"/>
            <w:noWrap/>
            <w:vAlign w:val="center"/>
          </w:tcPr>
          <w:p w14:paraId="0202E1A1"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$60,126</w:t>
            </w:r>
          </w:p>
        </w:tc>
        <w:tc>
          <w:tcPr>
            <w:tcW w:w="935" w:type="dxa"/>
            <w:tcBorders>
              <w:top w:val="single" w:sz="4" w:space="0" w:color="auto"/>
              <w:bottom w:val="single" w:sz="4" w:space="0" w:color="auto"/>
            </w:tcBorders>
            <w:shd w:val="clear" w:color="auto" w:fill="auto"/>
            <w:noWrap/>
            <w:vAlign w:val="center"/>
          </w:tcPr>
          <w:p w14:paraId="43967C22"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$60,938</w:t>
            </w:r>
          </w:p>
        </w:tc>
        <w:tc>
          <w:tcPr>
            <w:tcW w:w="935" w:type="dxa"/>
            <w:tcBorders>
              <w:top w:val="single" w:sz="4" w:space="0" w:color="auto"/>
              <w:bottom w:val="single" w:sz="4" w:space="0" w:color="auto"/>
            </w:tcBorders>
            <w:shd w:val="clear" w:color="auto" w:fill="auto"/>
            <w:noWrap/>
            <w:vAlign w:val="center"/>
          </w:tcPr>
          <w:p w14:paraId="7F25095B"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$61,761</w:t>
            </w:r>
          </w:p>
        </w:tc>
        <w:tc>
          <w:tcPr>
            <w:tcW w:w="938" w:type="dxa"/>
            <w:tcBorders>
              <w:top w:val="single" w:sz="4" w:space="0" w:color="auto"/>
              <w:bottom w:val="single" w:sz="4" w:space="0" w:color="auto"/>
            </w:tcBorders>
            <w:shd w:val="clear" w:color="auto" w:fill="auto"/>
            <w:noWrap/>
            <w:vAlign w:val="center"/>
          </w:tcPr>
          <w:p w14:paraId="4AE4D335"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$62,595</w:t>
            </w:r>
          </w:p>
        </w:tc>
        <w:tc>
          <w:tcPr>
            <w:tcW w:w="964" w:type="dxa"/>
            <w:tcBorders>
              <w:top w:val="single" w:sz="4" w:space="0" w:color="auto"/>
              <w:bottom w:val="single" w:sz="4" w:space="0" w:color="auto"/>
            </w:tcBorders>
            <w:shd w:val="clear" w:color="auto" w:fill="auto"/>
            <w:noWrap/>
            <w:vAlign w:val="center"/>
          </w:tcPr>
          <w:p w14:paraId="47876881"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$63,440</w:t>
            </w:r>
          </w:p>
        </w:tc>
        <w:tc>
          <w:tcPr>
            <w:tcW w:w="964" w:type="dxa"/>
            <w:tcBorders>
              <w:top w:val="single" w:sz="4" w:space="0" w:color="auto"/>
              <w:bottom w:val="single" w:sz="4" w:space="0" w:color="auto"/>
            </w:tcBorders>
            <w:shd w:val="clear" w:color="auto" w:fill="auto"/>
            <w:noWrap/>
            <w:vAlign w:val="center"/>
          </w:tcPr>
          <w:p w14:paraId="30C0E4F2"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$64,296</w:t>
            </w:r>
          </w:p>
        </w:tc>
        <w:tc>
          <w:tcPr>
            <w:tcW w:w="964" w:type="dxa"/>
            <w:tcBorders>
              <w:top w:val="single" w:sz="4" w:space="0" w:color="auto"/>
              <w:bottom w:val="single" w:sz="4" w:space="0" w:color="auto"/>
            </w:tcBorders>
            <w:shd w:val="clear" w:color="auto" w:fill="auto"/>
            <w:noWrap/>
            <w:vAlign w:val="center"/>
          </w:tcPr>
          <w:p w14:paraId="731BE7B6"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$65,164</w:t>
            </w:r>
          </w:p>
        </w:tc>
      </w:tr>
      <w:tr w:rsidR="004B7E0B" w:rsidRPr="004B7E0B" w14:paraId="3DC2F257" w14:textId="77777777" w:rsidTr="004B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45" w:type="dxa"/>
            <w:tcBorders>
              <w:top w:val="single" w:sz="4" w:space="0" w:color="auto"/>
            </w:tcBorders>
            <w:shd w:val="clear" w:color="auto" w:fill="auto"/>
            <w:noWrap/>
            <w:vAlign w:val="bottom"/>
            <w:hideMark/>
          </w:tcPr>
          <w:p w14:paraId="43646D0F" w14:textId="77777777" w:rsidR="004B7E0B" w:rsidRPr="004B7E0B" w:rsidRDefault="004B7E0B" w:rsidP="005D2288">
            <w:pPr>
              <w:spacing w:after="120"/>
              <w:rPr>
                <w:rFonts w:asciiTheme="minorHAnsi" w:hAnsiTheme="minorHAnsi"/>
                <w:sz w:val="20"/>
                <w:szCs w:val="20"/>
              </w:rPr>
            </w:pPr>
            <w:r w:rsidRPr="004B7E0B">
              <w:rPr>
                <w:rFonts w:asciiTheme="minorHAnsi" w:hAnsiTheme="minorHAnsi"/>
                <w:sz w:val="20"/>
                <w:szCs w:val="20"/>
              </w:rPr>
              <w:t>Shift loading</w:t>
            </w:r>
          </w:p>
        </w:tc>
        <w:tc>
          <w:tcPr>
            <w:tcW w:w="906" w:type="dxa"/>
            <w:tcBorders>
              <w:top w:val="single" w:sz="4" w:space="0" w:color="auto"/>
            </w:tcBorders>
            <w:shd w:val="clear" w:color="auto" w:fill="CCFFFF"/>
            <w:vAlign w:val="center"/>
          </w:tcPr>
          <w:p w14:paraId="7EB8C132" w14:textId="77777777" w:rsidR="004B7E0B" w:rsidRPr="004B7E0B" w:rsidRDefault="004B7E0B" w:rsidP="005D2288">
            <w:pPr>
              <w:jc w:val="right"/>
              <w:rPr>
                <w:rFonts w:asciiTheme="minorHAnsi" w:hAnsiTheme="minorHAnsi"/>
                <w:sz w:val="20"/>
                <w:szCs w:val="20"/>
              </w:rPr>
            </w:pPr>
            <w:r w:rsidRPr="004B7E0B">
              <w:rPr>
                <w:rFonts w:asciiTheme="minorHAnsi" w:hAnsiTheme="minorHAnsi"/>
                <w:sz w:val="20"/>
                <w:szCs w:val="20"/>
              </w:rPr>
              <w:t>$26,072</w:t>
            </w:r>
          </w:p>
        </w:tc>
        <w:tc>
          <w:tcPr>
            <w:tcW w:w="934" w:type="dxa"/>
            <w:tcBorders>
              <w:top w:val="single" w:sz="4" w:space="0" w:color="auto"/>
            </w:tcBorders>
            <w:shd w:val="clear" w:color="000000" w:fill="auto"/>
            <w:noWrap/>
            <w:vAlign w:val="center"/>
          </w:tcPr>
          <w:p w14:paraId="10D898D2"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$26,659</w:t>
            </w:r>
          </w:p>
        </w:tc>
        <w:tc>
          <w:tcPr>
            <w:tcW w:w="935" w:type="dxa"/>
            <w:tcBorders>
              <w:top w:val="single" w:sz="4" w:space="0" w:color="auto"/>
            </w:tcBorders>
            <w:shd w:val="clear" w:color="auto" w:fill="auto"/>
            <w:noWrap/>
            <w:vAlign w:val="center"/>
          </w:tcPr>
          <w:p w14:paraId="606B7B4A"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$26,792</w:t>
            </w:r>
          </w:p>
        </w:tc>
        <w:tc>
          <w:tcPr>
            <w:tcW w:w="935" w:type="dxa"/>
            <w:tcBorders>
              <w:top w:val="single" w:sz="4" w:space="0" w:color="auto"/>
            </w:tcBorders>
            <w:shd w:val="clear" w:color="auto" w:fill="auto"/>
            <w:noWrap/>
            <w:vAlign w:val="center"/>
          </w:tcPr>
          <w:p w14:paraId="1665BF45"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$27,154</w:t>
            </w:r>
          </w:p>
        </w:tc>
        <w:tc>
          <w:tcPr>
            <w:tcW w:w="935" w:type="dxa"/>
            <w:tcBorders>
              <w:top w:val="single" w:sz="4" w:space="0" w:color="auto"/>
            </w:tcBorders>
            <w:shd w:val="clear" w:color="auto" w:fill="auto"/>
            <w:noWrap/>
            <w:vAlign w:val="center"/>
          </w:tcPr>
          <w:p w14:paraId="5867776E"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$27,520</w:t>
            </w:r>
          </w:p>
        </w:tc>
        <w:tc>
          <w:tcPr>
            <w:tcW w:w="938" w:type="dxa"/>
            <w:tcBorders>
              <w:top w:val="single" w:sz="4" w:space="0" w:color="auto"/>
            </w:tcBorders>
            <w:shd w:val="clear" w:color="auto" w:fill="auto"/>
            <w:noWrap/>
            <w:vAlign w:val="center"/>
          </w:tcPr>
          <w:p w14:paraId="145DAE1A"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$27,892</w:t>
            </w:r>
          </w:p>
        </w:tc>
        <w:tc>
          <w:tcPr>
            <w:tcW w:w="964" w:type="dxa"/>
            <w:tcBorders>
              <w:top w:val="single" w:sz="4" w:space="0" w:color="auto"/>
            </w:tcBorders>
            <w:shd w:val="clear" w:color="auto" w:fill="auto"/>
            <w:noWrap/>
            <w:vAlign w:val="center"/>
          </w:tcPr>
          <w:p w14:paraId="68ECC793"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$28,269</w:t>
            </w:r>
          </w:p>
        </w:tc>
        <w:tc>
          <w:tcPr>
            <w:tcW w:w="964" w:type="dxa"/>
            <w:tcBorders>
              <w:top w:val="single" w:sz="4" w:space="0" w:color="auto"/>
            </w:tcBorders>
            <w:shd w:val="clear" w:color="auto" w:fill="auto"/>
            <w:noWrap/>
            <w:vAlign w:val="center"/>
          </w:tcPr>
          <w:p w14:paraId="5EB15214"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$28,650</w:t>
            </w:r>
          </w:p>
        </w:tc>
        <w:tc>
          <w:tcPr>
            <w:tcW w:w="964" w:type="dxa"/>
            <w:tcBorders>
              <w:top w:val="single" w:sz="4" w:space="0" w:color="auto"/>
            </w:tcBorders>
            <w:shd w:val="clear" w:color="auto" w:fill="auto"/>
            <w:noWrap/>
            <w:vAlign w:val="center"/>
          </w:tcPr>
          <w:p w14:paraId="53A6B6E3" w14:textId="77777777" w:rsidR="004B7E0B" w:rsidRPr="004B7E0B" w:rsidRDefault="004B7E0B" w:rsidP="005D2288">
            <w:pPr>
              <w:jc w:val="right"/>
              <w:rPr>
                <w:rFonts w:ascii="Calibri" w:hAnsi="Calibri"/>
                <w:sz w:val="20"/>
                <w:szCs w:val="20"/>
              </w:rPr>
            </w:pPr>
            <w:r w:rsidRPr="004B7E0B">
              <w:rPr>
                <w:rFonts w:ascii="Calibri" w:hAnsi="Calibri"/>
                <w:sz w:val="20"/>
                <w:szCs w:val="20"/>
              </w:rPr>
              <w:t>$29,037</w:t>
            </w:r>
          </w:p>
        </w:tc>
      </w:tr>
      <w:tr w:rsidR="004B7E0B" w:rsidRPr="004B7E0B" w14:paraId="7C0A05B4" w14:textId="77777777" w:rsidTr="004B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1445" w:type="dxa"/>
            <w:shd w:val="clear" w:color="auto" w:fill="auto"/>
            <w:noWrap/>
            <w:vAlign w:val="bottom"/>
            <w:hideMark/>
          </w:tcPr>
          <w:p w14:paraId="7AD7BF34" w14:textId="77777777" w:rsidR="004B7E0B" w:rsidRPr="004B7E0B" w:rsidRDefault="004B7E0B" w:rsidP="005D2288">
            <w:pPr>
              <w:spacing w:after="120"/>
              <w:rPr>
                <w:rFonts w:asciiTheme="minorHAnsi" w:hAnsiTheme="minorHAnsi"/>
                <w:sz w:val="20"/>
                <w:szCs w:val="20"/>
              </w:rPr>
            </w:pPr>
            <w:r w:rsidRPr="004B7E0B">
              <w:rPr>
                <w:rFonts w:asciiTheme="minorHAnsi" w:hAnsiTheme="minorHAnsi"/>
                <w:sz w:val="20"/>
                <w:szCs w:val="20"/>
              </w:rPr>
              <w:t>Salary for Super purposes</w:t>
            </w:r>
          </w:p>
        </w:tc>
        <w:tc>
          <w:tcPr>
            <w:tcW w:w="906" w:type="dxa"/>
            <w:shd w:val="clear" w:color="auto" w:fill="CCFFFF"/>
            <w:vAlign w:val="center"/>
          </w:tcPr>
          <w:p w14:paraId="41CF38A8" w14:textId="77777777" w:rsidR="004B7E0B" w:rsidRPr="004B7E0B" w:rsidRDefault="004B7E0B" w:rsidP="005D2288">
            <w:pPr>
              <w:spacing w:after="120"/>
              <w:jc w:val="right"/>
              <w:rPr>
                <w:rFonts w:asciiTheme="minorHAnsi" w:hAnsiTheme="minorHAnsi"/>
                <w:sz w:val="20"/>
                <w:szCs w:val="20"/>
              </w:rPr>
            </w:pPr>
            <w:r w:rsidRPr="004B7E0B">
              <w:rPr>
                <w:rFonts w:asciiTheme="minorHAnsi" w:hAnsiTheme="minorHAnsi"/>
                <w:sz w:val="20"/>
                <w:szCs w:val="20"/>
              </w:rPr>
              <w:t>$84,582</w:t>
            </w:r>
          </w:p>
        </w:tc>
        <w:tc>
          <w:tcPr>
            <w:tcW w:w="934" w:type="dxa"/>
            <w:shd w:val="clear" w:color="000000" w:fill="auto"/>
            <w:noWrap/>
            <w:vAlign w:val="center"/>
          </w:tcPr>
          <w:p w14:paraId="45BD6E28"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$86,486</w:t>
            </w:r>
          </w:p>
        </w:tc>
        <w:tc>
          <w:tcPr>
            <w:tcW w:w="935" w:type="dxa"/>
            <w:shd w:val="clear" w:color="auto" w:fill="auto"/>
            <w:noWrap/>
            <w:vAlign w:val="center"/>
          </w:tcPr>
          <w:p w14:paraId="0F37C84E"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$86,918</w:t>
            </w:r>
          </w:p>
        </w:tc>
        <w:tc>
          <w:tcPr>
            <w:tcW w:w="935" w:type="dxa"/>
            <w:shd w:val="clear" w:color="auto" w:fill="auto"/>
            <w:noWrap/>
            <w:vAlign w:val="center"/>
          </w:tcPr>
          <w:p w14:paraId="6A0C0EA8"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$88,092</w:t>
            </w:r>
          </w:p>
        </w:tc>
        <w:tc>
          <w:tcPr>
            <w:tcW w:w="935" w:type="dxa"/>
            <w:shd w:val="clear" w:color="auto" w:fill="auto"/>
            <w:noWrap/>
            <w:vAlign w:val="center"/>
          </w:tcPr>
          <w:p w14:paraId="6B9B3751"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$89,281</w:t>
            </w:r>
          </w:p>
        </w:tc>
        <w:tc>
          <w:tcPr>
            <w:tcW w:w="938" w:type="dxa"/>
            <w:shd w:val="clear" w:color="auto" w:fill="auto"/>
            <w:noWrap/>
            <w:vAlign w:val="center"/>
          </w:tcPr>
          <w:p w14:paraId="3CA61B08"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$90,487</w:t>
            </w:r>
          </w:p>
        </w:tc>
        <w:tc>
          <w:tcPr>
            <w:tcW w:w="964" w:type="dxa"/>
            <w:shd w:val="clear" w:color="auto" w:fill="auto"/>
            <w:noWrap/>
            <w:vAlign w:val="center"/>
          </w:tcPr>
          <w:p w14:paraId="4B67DE71"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$91,709</w:t>
            </w:r>
          </w:p>
        </w:tc>
        <w:tc>
          <w:tcPr>
            <w:tcW w:w="964" w:type="dxa"/>
            <w:shd w:val="clear" w:color="auto" w:fill="auto"/>
            <w:noWrap/>
            <w:vAlign w:val="center"/>
          </w:tcPr>
          <w:p w14:paraId="6ACD7B67"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$92,946</w:t>
            </w:r>
          </w:p>
        </w:tc>
        <w:tc>
          <w:tcPr>
            <w:tcW w:w="964" w:type="dxa"/>
            <w:shd w:val="clear" w:color="auto" w:fill="auto"/>
            <w:noWrap/>
            <w:vAlign w:val="center"/>
          </w:tcPr>
          <w:p w14:paraId="6803FCE7"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$94,201</w:t>
            </w:r>
          </w:p>
        </w:tc>
      </w:tr>
      <w:tr w:rsidR="004B7E0B" w:rsidRPr="004B7E0B" w14:paraId="68F6070B" w14:textId="77777777" w:rsidTr="004B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45" w:type="dxa"/>
            <w:shd w:val="clear" w:color="auto" w:fill="auto"/>
            <w:noWrap/>
            <w:vAlign w:val="bottom"/>
            <w:hideMark/>
          </w:tcPr>
          <w:p w14:paraId="2789B7CA" w14:textId="77777777" w:rsidR="004B7E0B" w:rsidRPr="004B7E0B" w:rsidRDefault="004B7E0B" w:rsidP="005D2288">
            <w:pPr>
              <w:spacing w:after="120"/>
              <w:rPr>
                <w:rFonts w:asciiTheme="minorHAnsi" w:hAnsiTheme="minorHAnsi"/>
                <w:sz w:val="20"/>
                <w:szCs w:val="20"/>
              </w:rPr>
            </w:pPr>
            <w:r w:rsidRPr="004B7E0B">
              <w:rPr>
                <w:rFonts w:asciiTheme="minorHAnsi" w:hAnsiTheme="minorHAnsi"/>
                <w:sz w:val="20"/>
                <w:szCs w:val="20"/>
              </w:rPr>
              <w:t>Overtime</w:t>
            </w:r>
          </w:p>
        </w:tc>
        <w:tc>
          <w:tcPr>
            <w:tcW w:w="906" w:type="dxa"/>
            <w:shd w:val="clear" w:color="auto" w:fill="CCFFFF"/>
            <w:vAlign w:val="center"/>
          </w:tcPr>
          <w:p w14:paraId="695C7B59" w14:textId="77777777" w:rsidR="004B7E0B" w:rsidRPr="004B7E0B" w:rsidRDefault="004B7E0B" w:rsidP="005D2288">
            <w:pPr>
              <w:jc w:val="right"/>
              <w:rPr>
                <w:rFonts w:asciiTheme="minorHAnsi" w:hAnsiTheme="minorHAnsi"/>
                <w:sz w:val="20"/>
                <w:szCs w:val="20"/>
              </w:rPr>
            </w:pPr>
            <w:r w:rsidRPr="004B7E0B">
              <w:rPr>
                <w:rFonts w:asciiTheme="minorHAnsi" w:hAnsiTheme="minorHAnsi"/>
                <w:sz w:val="20"/>
                <w:szCs w:val="20"/>
              </w:rPr>
              <w:t>$8,398</w:t>
            </w:r>
          </w:p>
        </w:tc>
        <w:tc>
          <w:tcPr>
            <w:tcW w:w="934" w:type="dxa"/>
            <w:shd w:val="clear" w:color="000000" w:fill="auto"/>
            <w:noWrap/>
            <w:vAlign w:val="center"/>
          </w:tcPr>
          <w:p w14:paraId="1BF503AA"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$8,587</w:t>
            </w:r>
          </w:p>
        </w:tc>
        <w:tc>
          <w:tcPr>
            <w:tcW w:w="935" w:type="dxa"/>
            <w:shd w:val="clear" w:color="auto" w:fill="auto"/>
            <w:noWrap/>
            <w:vAlign w:val="center"/>
          </w:tcPr>
          <w:p w14:paraId="219A4DAD"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$8,630</w:t>
            </w:r>
          </w:p>
        </w:tc>
        <w:tc>
          <w:tcPr>
            <w:tcW w:w="935" w:type="dxa"/>
            <w:shd w:val="clear" w:color="auto" w:fill="auto"/>
            <w:noWrap/>
            <w:vAlign w:val="center"/>
          </w:tcPr>
          <w:p w14:paraId="37A2B32D"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$8,746</w:t>
            </w:r>
          </w:p>
        </w:tc>
        <w:tc>
          <w:tcPr>
            <w:tcW w:w="935" w:type="dxa"/>
            <w:shd w:val="clear" w:color="auto" w:fill="auto"/>
            <w:noWrap/>
            <w:vAlign w:val="center"/>
          </w:tcPr>
          <w:p w14:paraId="77C08A34"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$8,864</w:t>
            </w:r>
          </w:p>
        </w:tc>
        <w:tc>
          <w:tcPr>
            <w:tcW w:w="938" w:type="dxa"/>
            <w:shd w:val="clear" w:color="auto" w:fill="auto"/>
            <w:noWrap/>
            <w:vAlign w:val="center"/>
          </w:tcPr>
          <w:p w14:paraId="3082EA52"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$8,984</w:t>
            </w:r>
          </w:p>
        </w:tc>
        <w:tc>
          <w:tcPr>
            <w:tcW w:w="964" w:type="dxa"/>
            <w:shd w:val="clear" w:color="auto" w:fill="auto"/>
            <w:noWrap/>
            <w:vAlign w:val="center"/>
          </w:tcPr>
          <w:p w14:paraId="29642854"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$9,105</w:t>
            </w:r>
          </w:p>
        </w:tc>
        <w:tc>
          <w:tcPr>
            <w:tcW w:w="964" w:type="dxa"/>
            <w:shd w:val="clear" w:color="auto" w:fill="auto"/>
            <w:noWrap/>
            <w:vAlign w:val="center"/>
          </w:tcPr>
          <w:p w14:paraId="026BDE82"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$9,228</w:t>
            </w:r>
          </w:p>
        </w:tc>
        <w:tc>
          <w:tcPr>
            <w:tcW w:w="964" w:type="dxa"/>
            <w:shd w:val="clear" w:color="auto" w:fill="auto"/>
            <w:noWrap/>
            <w:vAlign w:val="center"/>
          </w:tcPr>
          <w:p w14:paraId="7F43D958"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$9,353</w:t>
            </w:r>
          </w:p>
        </w:tc>
      </w:tr>
      <w:tr w:rsidR="004B7E0B" w:rsidRPr="004B7E0B" w14:paraId="52E9E00D" w14:textId="77777777" w:rsidTr="004B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45" w:type="dxa"/>
            <w:shd w:val="clear" w:color="auto" w:fill="auto"/>
            <w:noWrap/>
            <w:vAlign w:val="bottom"/>
            <w:hideMark/>
          </w:tcPr>
          <w:p w14:paraId="41792E80" w14:textId="77777777" w:rsidR="004B7E0B" w:rsidRPr="004B7E0B" w:rsidRDefault="004B7E0B" w:rsidP="005D2288">
            <w:pPr>
              <w:spacing w:after="120"/>
              <w:rPr>
                <w:rFonts w:asciiTheme="minorHAnsi" w:hAnsiTheme="minorHAnsi"/>
                <w:sz w:val="20"/>
                <w:szCs w:val="20"/>
              </w:rPr>
            </w:pPr>
            <w:r w:rsidRPr="004B7E0B">
              <w:rPr>
                <w:rFonts w:asciiTheme="minorHAnsi" w:hAnsiTheme="minorHAnsi"/>
                <w:sz w:val="20"/>
                <w:szCs w:val="20"/>
              </w:rPr>
              <w:t>Rain allowance</w:t>
            </w:r>
          </w:p>
        </w:tc>
        <w:tc>
          <w:tcPr>
            <w:tcW w:w="906" w:type="dxa"/>
            <w:shd w:val="clear" w:color="auto" w:fill="CCFFFF"/>
            <w:vAlign w:val="center"/>
          </w:tcPr>
          <w:p w14:paraId="60F9C7DA" w14:textId="77777777" w:rsidR="004B7E0B" w:rsidRPr="004B7E0B" w:rsidRDefault="004B7E0B" w:rsidP="005D2288">
            <w:pPr>
              <w:jc w:val="right"/>
              <w:rPr>
                <w:rFonts w:asciiTheme="minorHAnsi" w:hAnsiTheme="minorHAnsi"/>
                <w:sz w:val="20"/>
                <w:szCs w:val="20"/>
              </w:rPr>
            </w:pPr>
            <w:r w:rsidRPr="004B7E0B">
              <w:rPr>
                <w:rFonts w:asciiTheme="minorHAnsi" w:hAnsiTheme="minorHAnsi"/>
                <w:sz w:val="20"/>
                <w:szCs w:val="20"/>
              </w:rPr>
              <w:t>$639</w:t>
            </w:r>
          </w:p>
        </w:tc>
        <w:tc>
          <w:tcPr>
            <w:tcW w:w="934" w:type="dxa"/>
            <w:shd w:val="clear" w:color="000000" w:fill="auto"/>
            <w:noWrap/>
            <w:vAlign w:val="center"/>
          </w:tcPr>
          <w:p w14:paraId="6974F0DA"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$652</w:t>
            </w:r>
          </w:p>
        </w:tc>
        <w:tc>
          <w:tcPr>
            <w:tcW w:w="935" w:type="dxa"/>
            <w:shd w:val="clear" w:color="auto" w:fill="auto"/>
            <w:noWrap/>
            <w:vAlign w:val="center"/>
          </w:tcPr>
          <w:p w14:paraId="4648C24C"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$655</w:t>
            </w:r>
          </w:p>
        </w:tc>
        <w:tc>
          <w:tcPr>
            <w:tcW w:w="935" w:type="dxa"/>
            <w:shd w:val="clear" w:color="auto" w:fill="auto"/>
            <w:noWrap/>
            <w:vAlign w:val="center"/>
          </w:tcPr>
          <w:p w14:paraId="7052B50C"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$664</w:t>
            </w:r>
          </w:p>
        </w:tc>
        <w:tc>
          <w:tcPr>
            <w:tcW w:w="935" w:type="dxa"/>
            <w:shd w:val="clear" w:color="auto" w:fill="auto"/>
            <w:noWrap/>
            <w:vAlign w:val="center"/>
          </w:tcPr>
          <w:p w14:paraId="2FF88C97"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$672</w:t>
            </w:r>
          </w:p>
        </w:tc>
        <w:tc>
          <w:tcPr>
            <w:tcW w:w="938" w:type="dxa"/>
            <w:shd w:val="clear" w:color="auto" w:fill="auto"/>
            <w:noWrap/>
            <w:vAlign w:val="center"/>
          </w:tcPr>
          <w:p w14:paraId="6D3640D0"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$681</w:t>
            </w:r>
          </w:p>
        </w:tc>
        <w:tc>
          <w:tcPr>
            <w:tcW w:w="964" w:type="dxa"/>
            <w:shd w:val="clear" w:color="auto" w:fill="auto"/>
            <w:noWrap/>
            <w:vAlign w:val="center"/>
          </w:tcPr>
          <w:p w14:paraId="55616219"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$691</w:t>
            </w:r>
          </w:p>
        </w:tc>
        <w:tc>
          <w:tcPr>
            <w:tcW w:w="964" w:type="dxa"/>
            <w:shd w:val="clear" w:color="auto" w:fill="auto"/>
            <w:noWrap/>
            <w:vAlign w:val="center"/>
          </w:tcPr>
          <w:p w14:paraId="13FD40B6"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$700</w:t>
            </w:r>
          </w:p>
        </w:tc>
        <w:tc>
          <w:tcPr>
            <w:tcW w:w="964" w:type="dxa"/>
            <w:shd w:val="clear" w:color="auto" w:fill="auto"/>
            <w:noWrap/>
            <w:vAlign w:val="center"/>
          </w:tcPr>
          <w:p w14:paraId="75A8419B" w14:textId="77777777" w:rsidR="004B7E0B" w:rsidRPr="004B7E0B" w:rsidRDefault="004B7E0B" w:rsidP="005D2288">
            <w:pPr>
              <w:jc w:val="right"/>
              <w:rPr>
                <w:rFonts w:asciiTheme="minorHAnsi" w:hAnsiTheme="minorHAnsi"/>
                <w:sz w:val="20"/>
                <w:szCs w:val="20"/>
              </w:rPr>
            </w:pPr>
            <w:r w:rsidRPr="004B7E0B">
              <w:rPr>
                <w:rFonts w:ascii="Calibri" w:hAnsi="Calibri"/>
                <w:sz w:val="20"/>
                <w:szCs w:val="20"/>
              </w:rPr>
              <w:t>$709</w:t>
            </w:r>
          </w:p>
        </w:tc>
      </w:tr>
      <w:tr w:rsidR="004B7E0B" w:rsidRPr="004B7E0B" w14:paraId="224E653E" w14:textId="77777777" w:rsidTr="004B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45" w:type="dxa"/>
            <w:shd w:val="clear" w:color="auto" w:fill="auto"/>
            <w:noWrap/>
            <w:vAlign w:val="bottom"/>
            <w:hideMark/>
          </w:tcPr>
          <w:p w14:paraId="71453F97" w14:textId="77777777" w:rsidR="004B7E0B" w:rsidRPr="004B7E0B" w:rsidRDefault="004B7E0B" w:rsidP="005D2288">
            <w:pPr>
              <w:spacing w:after="120"/>
              <w:rPr>
                <w:rFonts w:asciiTheme="minorHAnsi" w:hAnsiTheme="minorHAnsi"/>
                <w:sz w:val="20"/>
                <w:szCs w:val="20"/>
              </w:rPr>
            </w:pPr>
            <w:r w:rsidRPr="004B7E0B">
              <w:rPr>
                <w:rFonts w:asciiTheme="minorHAnsi" w:hAnsiTheme="minorHAnsi"/>
                <w:sz w:val="20"/>
                <w:szCs w:val="20"/>
              </w:rPr>
              <w:t>Annualised Salary</w:t>
            </w:r>
          </w:p>
        </w:tc>
        <w:tc>
          <w:tcPr>
            <w:tcW w:w="906" w:type="dxa"/>
            <w:shd w:val="clear" w:color="auto" w:fill="CCFFFF"/>
            <w:vAlign w:val="center"/>
          </w:tcPr>
          <w:p w14:paraId="08A58124" w14:textId="77777777" w:rsidR="004B7E0B" w:rsidRPr="004B7E0B" w:rsidRDefault="004B7E0B" w:rsidP="005D2288">
            <w:pPr>
              <w:spacing w:after="120"/>
              <w:jc w:val="right"/>
              <w:rPr>
                <w:rFonts w:asciiTheme="minorHAnsi" w:hAnsiTheme="minorHAnsi"/>
                <w:sz w:val="20"/>
                <w:szCs w:val="20"/>
              </w:rPr>
            </w:pPr>
            <w:r w:rsidRPr="004B7E0B">
              <w:rPr>
                <w:rFonts w:asciiTheme="minorHAnsi" w:hAnsiTheme="minorHAnsi"/>
                <w:sz w:val="20"/>
                <w:szCs w:val="20"/>
              </w:rPr>
              <w:t>$93,620</w:t>
            </w:r>
          </w:p>
        </w:tc>
        <w:tc>
          <w:tcPr>
            <w:tcW w:w="934" w:type="dxa"/>
            <w:shd w:val="clear" w:color="000000" w:fill="auto"/>
            <w:noWrap/>
            <w:vAlign w:val="center"/>
          </w:tcPr>
          <w:p w14:paraId="5057EA2A"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$95,725</w:t>
            </w:r>
          </w:p>
        </w:tc>
        <w:tc>
          <w:tcPr>
            <w:tcW w:w="935" w:type="dxa"/>
            <w:shd w:val="clear" w:color="auto" w:fill="auto"/>
            <w:noWrap/>
            <w:vAlign w:val="center"/>
          </w:tcPr>
          <w:p w14:paraId="57BF2DEA"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$96,203</w:t>
            </w:r>
          </w:p>
        </w:tc>
        <w:tc>
          <w:tcPr>
            <w:tcW w:w="935" w:type="dxa"/>
            <w:shd w:val="clear" w:color="auto" w:fill="auto"/>
            <w:noWrap/>
            <w:vAlign w:val="center"/>
          </w:tcPr>
          <w:p w14:paraId="5C514FFC"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$97,502</w:t>
            </w:r>
          </w:p>
        </w:tc>
        <w:tc>
          <w:tcPr>
            <w:tcW w:w="935" w:type="dxa"/>
            <w:shd w:val="clear" w:color="auto" w:fill="auto"/>
            <w:noWrap/>
            <w:vAlign w:val="center"/>
          </w:tcPr>
          <w:p w14:paraId="3676588E"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$98,817</w:t>
            </w:r>
          </w:p>
        </w:tc>
        <w:tc>
          <w:tcPr>
            <w:tcW w:w="938" w:type="dxa"/>
            <w:shd w:val="clear" w:color="auto" w:fill="auto"/>
            <w:noWrap/>
            <w:vAlign w:val="center"/>
          </w:tcPr>
          <w:p w14:paraId="7530098A" w14:textId="77777777" w:rsidR="004B7E0B" w:rsidRPr="004B7E0B" w:rsidRDefault="004B7E0B" w:rsidP="005D2288">
            <w:pPr>
              <w:spacing w:after="120"/>
              <w:jc w:val="right"/>
              <w:rPr>
                <w:rFonts w:asciiTheme="minorHAnsi" w:hAnsiTheme="minorHAnsi"/>
                <w:sz w:val="19"/>
                <w:szCs w:val="19"/>
              </w:rPr>
            </w:pPr>
            <w:r w:rsidRPr="004B7E0B">
              <w:rPr>
                <w:rFonts w:ascii="Calibri" w:hAnsi="Calibri"/>
                <w:sz w:val="19"/>
                <w:szCs w:val="19"/>
              </w:rPr>
              <w:t>$100,152</w:t>
            </w:r>
          </w:p>
        </w:tc>
        <w:tc>
          <w:tcPr>
            <w:tcW w:w="964" w:type="dxa"/>
            <w:shd w:val="clear" w:color="auto" w:fill="auto"/>
            <w:noWrap/>
            <w:vAlign w:val="center"/>
          </w:tcPr>
          <w:p w14:paraId="4EEAD7B0" w14:textId="77777777" w:rsidR="004B7E0B" w:rsidRPr="004B7E0B" w:rsidRDefault="004B7E0B" w:rsidP="005D2288">
            <w:pPr>
              <w:spacing w:after="120"/>
              <w:jc w:val="right"/>
              <w:rPr>
                <w:rFonts w:asciiTheme="minorHAnsi" w:hAnsiTheme="minorHAnsi"/>
                <w:sz w:val="19"/>
                <w:szCs w:val="19"/>
              </w:rPr>
            </w:pPr>
            <w:r w:rsidRPr="004B7E0B">
              <w:rPr>
                <w:rFonts w:ascii="Calibri" w:hAnsi="Calibri"/>
                <w:sz w:val="19"/>
                <w:szCs w:val="19"/>
              </w:rPr>
              <w:t>$101,505</w:t>
            </w:r>
          </w:p>
        </w:tc>
        <w:tc>
          <w:tcPr>
            <w:tcW w:w="964" w:type="dxa"/>
            <w:shd w:val="clear" w:color="auto" w:fill="auto"/>
            <w:noWrap/>
            <w:vAlign w:val="center"/>
          </w:tcPr>
          <w:p w14:paraId="22614BCA" w14:textId="77777777" w:rsidR="004B7E0B" w:rsidRPr="004B7E0B" w:rsidRDefault="004B7E0B" w:rsidP="005D2288">
            <w:pPr>
              <w:spacing w:after="120"/>
              <w:jc w:val="right"/>
              <w:rPr>
                <w:rFonts w:asciiTheme="minorHAnsi" w:hAnsiTheme="minorHAnsi"/>
                <w:sz w:val="19"/>
                <w:szCs w:val="19"/>
              </w:rPr>
            </w:pPr>
            <w:r w:rsidRPr="004B7E0B">
              <w:rPr>
                <w:rFonts w:ascii="Calibri" w:hAnsi="Calibri"/>
                <w:sz w:val="19"/>
                <w:szCs w:val="19"/>
              </w:rPr>
              <w:t>$102,874</w:t>
            </w:r>
          </w:p>
        </w:tc>
        <w:tc>
          <w:tcPr>
            <w:tcW w:w="964" w:type="dxa"/>
            <w:shd w:val="clear" w:color="auto" w:fill="auto"/>
            <w:noWrap/>
            <w:vAlign w:val="center"/>
          </w:tcPr>
          <w:p w14:paraId="09A5377D" w14:textId="77777777" w:rsidR="004B7E0B" w:rsidRPr="004B7E0B" w:rsidRDefault="004B7E0B" w:rsidP="005D2288">
            <w:pPr>
              <w:spacing w:after="120"/>
              <w:jc w:val="right"/>
              <w:rPr>
                <w:rFonts w:asciiTheme="minorHAnsi" w:hAnsiTheme="minorHAnsi"/>
                <w:sz w:val="19"/>
                <w:szCs w:val="19"/>
              </w:rPr>
            </w:pPr>
            <w:r w:rsidRPr="004B7E0B">
              <w:rPr>
                <w:rFonts w:ascii="Calibri" w:hAnsi="Calibri"/>
                <w:sz w:val="19"/>
                <w:szCs w:val="19"/>
              </w:rPr>
              <w:t>$104,263</w:t>
            </w:r>
          </w:p>
        </w:tc>
      </w:tr>
      <w:tr w:rsidR="004B7E0B" w:rsidRPr="004B7E0B" w14:paraId="62810261" w14:textId="77777777" w:rsidTr="004B7E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445" w:type="dxa"/>
            <w:shd w:val="clear" w:color="auto" w:fill="auto"/>
            <w:noWrap/>
            <w:vAlign w:val="bottom"/>
            <w:hideMark/>
          </w:tcPr>
          <w:p w14:paraId="348EC328" w14:textId="77777777" w:rsidR="004B7E0B" w:rsidRPr="004B7E0B" w:rsidRDefault="004B7E0B" w:rsidP="005D2288">
            <w:pPr>
              <w:spacing w:after="120"/>
              <w:rPr>
                <w:rFonts w:asciiTheme="minorHAnsi" w:hAnsiTheme="minorHAnsi"/>
                <w:sz w:val="20"/>
                <w:szCs w:val="20"/>
              </w:rPr>
            </w:pPr>
            <w:r w:rsidRPr="004B7E0B">
              <w:rPr>
                <w:rFonts w:asciiTheme="minorHAnsi" w:hAnsiTheme="minorHAnsi"/>
                <w:sz w:val="20"/>
                <w:szCs w:val="20"/>
              </w:rPr>
              <w:t>Base Hourly Rate</w:t>
            </w:r>
          </w:p>
        </w:tc>
        <w:tc>
          <w:tcPr>
            <w:tcW w:w="906" w:type="dxa"/>
            <w:shd w:val="clear" w:color="auto" w:fill="CCFFFF"/>
            <w:vAlign w:val="center"/>
          </w:tcPr>
          <w:p w14:paraId="63E1A1E2" w14:textId="77777777" w:rsidR="004B7E0B" w:rsidRPr="004B7E0B" w:rsidRDefault="004B7E0B" w:rsidP="005D2288">
            <w:pPr>
              <w:spacing w:after="120"/>
              <w:jc w:val="right"/>
              <w:rPr>
                <w:rFonts w:asciiTheme="minorHAnsi" w:hAnsiTheme="minorHAnsi"/>
                <w:sz w:val="20"/>
                <w:szCs w:val="20"/>
              </w:rPr>
            </w:pPr>
            <w:r w:rsidRPr="004B7E0B">
              <w:rPr>
                <w:rFonts w:asciiTheme="minorHAnsi" w:hAnsiTheme="minorHAnsi"/>
                <w:sz w:val="20"/>
                <w:szCs w:val="20"/>
              </w:rPr>
              <w:t>$29.52</w:t>
            </w:r>
          </w:p>
        </w:tc>
        <w:tc>
          <w:tcPr>
            <w:tcW w:w="934" w:type="dxa"/>
            <w:shd w:val="clear" w:color="000000" w:fill="auto"/>
            <w:noWrap/>
            <w:vAlign w:val="center"/>
          </w:tcPr>
          <w:p w14:paraId="620C3876"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$30.18</w:t>
            </w:r>
          </w:p>
        </w:tc>
        <w:tc>
          <w:tcPr>
            <w:tcW w:w="935" w:type="dxa"/>
            <w:shd w:val="clear" w:color="auto" w:fill="auto"/>
            <w:noWrap/>
            <w:vAlign w:val="center"/>
          </w:tcPr>
          <w:p w14:paraId="09DEED26"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$30.33</w:t>
            </w:r>
          </w:p>
        </w:tc>
        <w:tc>
          <w:tcPr>
            <w:tcW w:w="935" w:type="dxa"/>
            <w:shd w:val="clear" w:color="auto" w:fill="auto"/>
            <w:noWrap/>
            <w:vAlign w:val="center"/>
          </w:tcPr>
          <w:p w14:paraId="483C7BF5"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$30.74</w:t>
            </w:r>
          </w:p>
        </w:tc>
        <w:tc>
          <w:tcPr>
            <w:tcW w:w="935" w:type="dxa"/>
            <w:shd w:val="clear" w:color="auto" w:fill="auto"/>
            <w:noWrap/>
            <w:vAlign w:val="center"/>
          </w:tcPr>
          <w:p w14:paraId="536C45D6"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$31.16</w:t>
            </w:r>
          </w:p>
        </w:tc>
        <w:tc>
          <w:tcPr>
            <w:tcW w:w="938" w:type="dxa"/>
            <w:shd w:val="clear" w:color="auto" w:fill="auto"/>
            <w:noWrap/>
            <w:vAlign w:val="center"/>
          </w:tcPr>
          <w:p w14:paraId="7BC008CB"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$31.58</w:t>
            </w:r>
          </w:p>
        </w:tc>
        <w:tc>
          <w:tcPr>
            <w:tcW w:w="964" w:type="dxa"/>
            <w:shd w:val="clear" w:color="auto" w:fill="auto"/>
            <w:noWrap/>
            <w:vAlign w:val="center"/>
          </w:tcPr>
          <w:p w14:paraId="111E3CB9"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$32.00</w:t>
            </w:r>
          </w:p>
        </w:tc>
        <w:tc>
          <w:tcPr>
            <w:tcW w:w="964" w:type="dxa"/>
            <w:shd w:val="clear" w:color="auto" w:fill="auto"/>
            <w:noWrap/>
            <w:vAlign w:val="center"/>
          </w:tcPr>
          <w:p w14:paraId="500C4B1D"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$32.43</w:t>
            </w:r>
          </w:p>
        </w:tc>
        <w:tc>
          <w:tcPr>
            <w:tcW w:w="964" w:type="dxa"/>
            <w:shd w:val="clear" w:color="auto" w:fill="auto"/>
            <w:noWrap/>
            <w:vAlign w:val="center"/>
          </w:tcPr>
          <w:p w14:paraId="02AA8370" w14:textId="77777777" w:rsidR="004B7E0B" w:rsidRPr="004B7E0B" w:rsidRDefault="004B7E0B" w:rsidP="005D2288">
            <w:pPr>
              <w:spacing w:after="120"/>
              <w:jc w:val="right"/>
              <w:rPr>
                <w:rFonts w:asciiTheme="minorHAnsi" w:hAnsiTheme="minorHAnsi"/>
                <w:sz w:val="20"/>
                <w:szCs w:val="20"/>
              </w:rPr>
            </w:pPr>
            <w:r w:rsidRPr="004B7E0B">
              <w:rPr>
                <w:rFonts w:ascii="Calibri" w:hAnsi="Calibri"/>
                <w:sz w:val="20"/>
                <w:szCs w:val="20"/>
              </w:rPr>
              <w:t>$32.87</w:t>
            </w:r>
          </w:p>
        </w:tc>
      </w:tr>
    </w:tbl>
    <w:p w14:paraId="65323D2C" w14:textId="77777777" w:rsidR="004B7E0B" w:rsidRDefault="004B7E0B" w:rsidP="00836BC6"/>
    <w:p w14:paraId="65C79C6E" w14:textId="77777777" w:rsidR="004B7E0B" w:rsidRDefault="004B7E0B" w:rsidP="00836BC6"/>
    <w:p w14:paraId="498A5156" w14:textId="13F6FBE1" w:rsidR="00836BC6" w:rsidRDefault="00836BC6" w:rsidP="00987E7B">
      <w:pPr>
        <w:pStyle w:val="Heading2"/>
        <w:ind w:left="2268"/>
      </w:pPr>
      <w:bookmarkStart w:id="1637" w:name="_Toc526942361"/>
      <w:bookmarkStart w:id="1638" w:name="_Ref528662557"/>
      <w:bookmarkStart w:id="1639" w:name="_Toc529523218"/>
      <w:r>
        <w:t>LONG SERVICE LEAVE – SPORTS GROUND RANGERS</w:t>
      </w:r>
      <w:bookmarkEnd w:id="1637"/>
      <w:bookmarkEnd w:id="1638"/>
      <w:bookmarkEnd w:id="1639"/>
    </w:p>
    <w:p w14:paraId="5A5F212A" w14:textId="13450901" w:rsidR="00836BC6" w:rsidRDefault="00836BC6" w:rsidP="00836BC6">
      <w:pPr>
        <w:pStyle w:val="Agreement-ParagraphLevel1"/>
      </w:pPr>
      <w:r>
        <w:t xml:space="preserve">The rate of payment for Sportsground Rangers who take long service leave (LSL) will be made at the officer’s composite weekly rate of pay as calculated from the annualised salary set out in tables at subclauses </w:t>
      </w:r>
      <w:r w:rsidR="004B7E0B">
        <w:fldChar w:fldCharType="begin"/>
      </w:r>
      <w:r w:rsidR="004B7E0B">
        <w:instrText xml:space="preserve"> REF _Ref528662991 \r \h </w:instrText>
      </w:r>
      <w:r w:rsidR="004B7E0B">
        <w:fldChar w:fldCharType="separate"/>
      </w:r>
      <w:r w:rsidR="002460AB">
        <w:t>T23.1</w:t>
      </w:r>
      <w:r w:rsidR="004B7E0B">
        <w:fldChar w:fldCharType="end"/>
      </w:r>
      <w:r>
        <w:t xml:space="preserve"> and </w:t>
      </w:r>
      <w:r w:rsidR="004B7E0B">
        <w:fldChar w:fldCharType="begin"/>
      </w:r>
      <w:r w:rsidR="004B7E0B">
        <w:instrText xml:space="preserve"> REF _Ref528663004 \r \h </w:instrText>
      </w:r>
      <w:r w:rsidR="004B7E0B">
        <w:fldChar w:fldCharType="separate"/>
      </w:r>
      <w:r w:rsidR="002460AB">
        <w:t>T23.3</w:t>
      </w:r>
      <w:r w:rsidR="004B7E0B">
        <w:fldChar w:fldCharType="end"/>
      </w:r>
      <w:r>
        <w:t>.</w:t>
      </w:r>
    </w:p>
    <w:p w14:paraId="0E8828B2" w14:textId="77FE3EA9" w:rsidR="00836BC6" w:rsidRDefault="00836BC6" w:rsidP="00836BC6">
      <w:pPr>
        <w:pStyle w:val="Agreement-ParagraphLevel1"/>
      </w:pPr>
      <w:r>
        <w:t xml:space="preserve">The composite rate of salary as calculated from the annualised salary set out in tables at subclauses </w:t>
      </w:r>
      <w:r w:rsidR="004B7E0B">
        <w:fldChar w:fldCharType="begin"/>
      </w:r>
      <w:r w:rsidR="004B7E0B">
        <w:instrText xml:space="preserve"> REF _Ref528662991 \r \h </w:instrText>
      </w:r>
      <w:r w:rsidR="004B7E0B">
        <w:fldChar w:fldCharType="separate"/>
      </w:r>
      <w:r w:rsidR="002460AB">
        <w:t>T23.1</w:t>
      </w:r>
      <w:r w:rsidR="004B7E0B">
        <w:fldChar w:fldCharType="end"/>
      </w:r>
      <w:r>
        <w:t xml:space="preserve"> and </w:t>
      </w:r>
      <w:r w:rsidR="004B7E0B">
        <w:fldChar w:fldCharType="begin"/>
      </w:r>
      <w:r w:rsidR="004B7E0B">
        <w:instrText xml:space="preserve"> REF _Ref528663004 \r \h </w:instrText>
      </w:r>
      <w:r w:rsidR="004B7E0B">
        <w:fldChar w:fldCharType="separate"/>
      </w:r>
      <w:r w:rsidR="002460AB">
        <w:t>T23.3</w:t>
      </w:r>
      <w:r w:rsidR="004B7E0B">
        <w:fldChar w:fldCharType="end"/>
      </w:r>
      <w:r>
        <w:t xml:space="preserve"> will also apply to LSL prescribed in subclause </w:t>
      </w:r>
      <w:r w:rsidR="004B7E0B">
        <w:fldChar w:fldCharType="begin"/>
      </w:r>
      <w:r w:rsidR="004B7E0B">
        <w:instrText xml:space="preserve"> REF _Ref528663042 \r \h </w:instrText>
      </w:r>
      <w:r w:rsidR="004B7E0B">
        <w:fldChar w:fldCharType="separate"/>
      </w:r>
      <w:r w:rsidR="002460AB">
        <w:t>F26.10</w:t>
      </w:r>
      <w:r w:rsidR="004B7E0B">
        <w:fldChar w:fldCharType="end"/>
      </w:r>
      <w:r w:rsidR="004B7E0B">
        <w:t xml:space="preserve"> </w:t>
      </w:r>
      <w:r>
        <w:t xml:space="preserve">(payment on termination) and subclause </w:t>
      </w:r>
      <w:r w:rsidR="004B7E0B">
        <w:fldChar w:fldCharType="begin"/>
      </w:r>
      <w:r w:rsidR="004B7E0B">
        <w:instrText xml:space="preserve"> REF _Ref528663051 \r \h </w:instrText>
      </w:r>
      <w:r w:rsidR="004B7E0B">
        <w:fldChar w:fldCharType="separate"/>
      </w:r>
      <w:r w:rsidR="002460AB">
        <w:t>F26.8</w:t>
      </w:r>
      <w:r w:rsidR="004B7E0B">
        <w:fldChar w:fldCharType="end"/>
      </w:r>
      <w:r>
        <w:t xml:space="preserve"> (LSL paid in lieu).</w:t>
      </w:r>
    </w:p>
    <w:p w14:paraId="4EA3C96F" w14:textId="77777777" w:rsidR="00BF1104" w:rsidRDefault="00BF1104" w:rsidP="009D7C83">
      <w:pPr>
        <w:pStyle w:val="Agreement-ParagraphLevel2"/>
        <w:numPr>
          <w:ilvl w:val="0"/>
          <w:numId w:val="0"/>
        </w:numPr>
        <w:ind w:left="2268"/>
        <w:sectPr w:rsidR="00BF1104" w:rsidSect="00B819A4">
          <w:pgSz w:w="11906" w:h="16838"/>
          <w:pgMar w:top="1440" w:right="1416" w:bottom="1134" w:left="1800" w:header="708" w:footer="708" w:gutter="0"/>
          <w:cols w:space="708"/>
          <w:docGrid w:linePitch="360"/>
        </w:sectPr>
      </w:pPr>
    </w:p>
    <w:p w14:paraId="145B653E" w14:textId="7C739517" w:rsidR="008E3CA1" w:rsidRDefault="008E3CA1" w:rsidP="005A4029">
      <w:pPr>
        <w:pStyle w:val="Heading1"/>
        <w:spacing w:before="0"/>
      </w:pPr>
      <w:bookmarkStart w:id="1640" w:name="_Toc526942362"/>
      <w:bookmarkStart w:id="1641" w:name="_Toc529523219"/>
      <w:r>
        <w:t>-</w:t>
      </w:r>
      <w:r>
        <w:tab/>
        <w:t>Building Trade Classifications</w:t>
      </w:r>
      <w:bookmarkEnd w:id="1640"/>
      <w:bookmarkEnd w:id="1641"/>
    </w:p>
    <w:p w14:paraId="1147B7FE" w14:textId="3D607A7E" w:rsidR="008E3CA1" w:rsidRDefault="008E3CA1" w:rsidP="00D34618">
      <w:pPr>
        <w:pStyle w:val="Heading2"/>
      </w:pPr>
      <w:bookmarkStart w:id="1642" w:name="_Toc526942363"/>
      <w:bookmarkStart w:id="1643" w:name="_Toc529523220"/>
      <w:r>
        <w:t>APPLICATION</w:t>
      </w:r>
      <w:bookmarkEnd w:id="1642"/>
      <w:bookmarkEnd w:id="1643"/>
    </w:p>
    <w:p w14:paraId="076A5528" w14:textId="125DAF1F" w:rsidR="008E3CA1" w:rsidRDefault="008E3CA1" w:rsidP="00D34618">
      <w:pPr>
        <w:pStyle w:val="Agreement-ParagraphLevel1"/>
      </w:pPr>
      <w:r>
        <w:t xml:space="preserve">Clauses </w:t>
      </w:r>
      <w:r w:rsidR="007F4569">
        <w:fldChar w:fldCharType="begin"/>
      </w:r>
      <w:r w:rsidR="007F4569">
        <w:instrText xml:space="preserve"> REF _Ref528663152 \r \h </w:instrText>
      </w:r>
      <w:r w:rsidR="007F4569">
        <w:fldChar w:fldCharType="separate"/>
      </w:r>
      <w:r w:rsidR="002460AB">
        <w:t>U2 -</w:t>
      </w:r>
      <w:r w:rsidR="007F4569">
        <w:fldChar w:fldCharType="end"/>
      </w:r>
      <w:r>
        <w:t xml:space="preserve"> to </w:t>
      </w:r>
      <w:r w:rsidR="007F4569">
        <w:fldChar w:fldCharType="begin"/>
      </w:r>
      <w:r w:rsidR="007F4569">
        <w:instrText xml:space="preserve"> REF _Ref528663187 \r \h </w:instrText>
      </w:r>
      <w:r w:rsidR="007F4569">
        <w:fldChar w:fldCharType="separate"/>
      </w:r>
      <w:r w:rsidR="002460AB">
        <w:t>U4 -</w:t>
      </w:r>
      <w:r w:rsidR="007F4569">
        <w:fldChar w:fldCharType="end"/>
      </w:r>
      <w:r>
        <w:t xml:space="preserve"> apply only to employees who are performing the functions set out at clause </w:t>
      </w:r>
      <w:r w:rsidR="007F4569">
        <w:fldChar w:fldCharType="begin"/>
      </w:r>
      <w:r w:rsidR="007F4569">
        <w:instrText xml:space="preserve"> REF _Ref528663200 \r \h </w:instrText>
      </w:r>
      <w:r w:rsidR="007F4569">
        <w:fldChar w:fldCharType="separate"/>
      </w:r>
      <w:r w:rsidR="002460AB">
        <w:t>U2 -</w:t>
      </w:r>
      <w:r w:rsidR="007F4569">
        <w:fldChar w:fldCharType="end"/>
      </w:r>
      <w:r w:rsidR="004040FA">
        <w:t xml:space="preserve"> </w:t>
      </w:r>
      <w:r>
        <w:t>for employment in the Building Trades classifications.</w:t>
      </w:r>
    </w:p>
    <w:p w14:paraId="48AF7818" w14:textId="1A807AB3" w:rsidR="008E3CA1" w:rsidRDefault="008E3CA1" w:rsidP="00D34618">
      <w:pPr>
        <w:pStyle w:val="Heading2"/>
      </w:pPr>
      <w:bookmarkStart w:id="1644" w:name="_Toc526942365"/>
      <w:bookmarkStart w:id="1645" w:name="_Ref528663152"/>
      <w:bookmarkStart w:id="1646" w:name="_Ref528663200"/>
      <w:bookmarkStart w:id="1647" w:name="_Ref528663275"/>
      <w:bookmarkStart w:id="1648" w:name="_Toc529523221"/>
      <w:r>
        <w:t>ELIGIBILITY CRITERIA</w:t>
      </w:r>
      <w:bookmarkEnd w:id="1644"/>
      <w:bookmarkEnd w:id="1645"/>
      <w:bookmarkEnd w:id="1646"/>
      <w:bookmarkEnd w:id="1647"/>
      <w:bookmarkEnd w:id="1648"/>
    </w:p>
    <w:p w14:paraId="70C4DA3D" w14:textId="77777777" w:rsidR="004040FA" w:rsidRDefault="004040FA" w:rsidP="00B93AA3">
      <w:pPr>
        <w:pStyle w:val="Agreement-ParagraphLevel1"/>
      </w:pPr>
      <w:r>
        <w:t>A</w:t>
      </w:r>
      <w:r w:rsidRPr="00D271F6">
        <w:t xml:space="preserve"> new classification structure for employees engaged in the Build</w:t>
      </w:r>
      <w:r>
        <w:t>ing Trades was introduced in the previous Agreement</w:t>
      </w:r>
      <w:r w:rsidRPr="00D271F6">
        <w:t>.</w:t>
      </w:r>
      <w:r>
        <w:t xml:space="preserve"> The coverage of the </w:t>
      </w:r>
      <w:r w:rsidRPr="00D271F6">
        <w:t>Build</w:t>
      </w:r>
      <w:r>
        <w:t>ing Trades classification is being extended under this Agreement to include the following employees:</w:t>
      </w:r>
    </w:p>
    <w:p w14:paraId="088E38B1" w14:textId="6947F7E9" w:rsidR="008E3CA1" w:rsidRDefault="004040FA" w:rsidP="007F4569">
      <w:pPr>
        <w:pStyle w:val="Agreement-ParagraphLevel2"/>
        <w:ind w:left="2268"/>
      </w:pPr>
      <w:r>
        <w:t xml:space="preserve">Employees </w:t>
      </w:r>
      <w:r w:rsidR="008E3CA1">
        <w:t xml:space="preserve">who are wholly or predominantly engaged in performing, or supervising employees engaged in, </w:t>
      </w:r>
      <w:r>
        <w:t>the installation, maintenance, repair and diagnosis of Air conditioning and/or Heating, Ventilation and Air Conditioning (HVAC) systems, as:</w:t>
      </w:r>
    </w:p>
    <w:p w14:paraId="53219A2B" w14:textId="20BB1DF8" w:rsidR="008E3CA1" w:rsidRDefault="004040FA" w:rsidP="005033B5">
      <w:pPr>
        <w:pStyle w:val="Agreement-ParagraphLevel3"/>
        <w:ind w:left="2835"/>
      </w:pPr>
      <w:r>
        <w:t>Refrigeration mechanics;</w:t>
      </w:r>
    </w:p>
    <w:p w14:paraId="4B24427B" w14:textId="7329E4C5" w:rsidR="008E3CA1" w:rsidRDefault="004040FA" w:rsidP="005033B5">
      <w:pPr>
        <w:pStyle w:val="Agreement-ParagraphLevel3"/>
        <w:ind w:left="2835"/>
      </w:pPr>
      <w:r>
        <w:t>Mechanical fitters</w:t>
      </w:r>
      <w:r w:rsidR="008E3CA1">
        <w:t>; or</w:t>
      </w:r>
    </w:p>
    <w:p w14:paraId="491740E0" w14:textId="68A65B06" w:rsidR="008E3CA1" w:rsidRDefault="004040FA" w:rsidP="005033B5">
      <w:pPr>
        <w:pStyle w:val="Agreement-ParagraphLevel3"/>
        <w:ind w:left="2835"/>
      </w:pPr>
      <w:r>
        <w:t>HVAC technicians.</w:t>
      </w:r>
    </w:p>
    <w:p w14:paraId="514A346A" w14:textId="57779F84" w:rsidR="008E3CA1" w:rsidRDefault="008E3CA1" w:rsidP="00D34618">
      <w:pPr>
        <w:pStyle w:val="Heading2"/>
      </w:pPr>
      <w:bookmarkStart w:id="1649" w:name="_Toc526942366"/>
      <w:bookmarkStart w:id="1650" w:name="_Toc529523222"/>
      <w:r>
        <w:t>TRANSITIONAL ARRANGEMENTS</w:t>
      </w:r>
      <w:bookmarkEnd w:id="1649"/>
      <w:bookmarkEnd w:id="1650"/>
      <w:ins w:id="1651" w:author="Gratton, Ian" w:date="2019-08-16T11:24:00Z">
        <w:r w:rsidR="00803A8F">
          <w:t xml:space="preserve"> FOR </w:t>
        </w:r>
      </w:ins>
      <w:ins w:id="1652" w:author="Gratton, Ian" w:date="2019-10-14T15:20:00Z">
        <w:r w:rsidR="005A4029" w:rsidRPr="005A4029">
          <w:rPr>
            <w:color w:val="FF0000"/>
          </w:rPr>
          <w:t>HEATING, VENTILATION AND AIR CONDITIONING</w:t>
        </w:r>
        <w:r w:rsidR="005A4029">
          <w:rPr>
            <w:color w:val="FF0000"/>
            <w:sz w:val="22"/>
            <w:szCs w:val="22"/>
          </w:rPr>
          <w:t xml:space="preserve"> </w:t>
        </w:r>
      </w:ins>
      <w:ins w:id="1653" w:author="Gratton, Ian" w:date="2019-10-14T15:21:00Z">
        <w:r w:rsidR="005A4029">
          <w:rPr>
            <w:color w:val="FF0000"/>
            <w:sz w:val="22"/>
            <w:szCs w:val="22"/>
          </w:rPr>
          <w:t>(</w:t>
        </w:r>
      </w:ins>
      <w:ins w:id="1654" w:author="Gratton, Ian" w:date="2019-08-16T11:24:00Z">
        <w:r w:rsidR="00803A8F">
          <w:t>HVAC</w:t>
        </w:r>
      </w:ins>
      <w:ins w:id="1655" w:author="Gratton, Ian" w:date="2019-10-14T15:21:00Z">
        <w:r w:rsidR="005A4029">
          <w:t>)</w:t>
        </w:r>
      </w:ins>
    </w:p>
    <w:p w14:paraId="26C9B747" w14:textId="2D835E16" w:rsidR="008E3CA1" w:rsidRDefault="008E3CA1" w:rsidP="00B93AA3">
      <w:pPr>
        <w:pStyle w:val="Agreement-ParagraphLevel1"/>
      </w:pPr>
      <w:r>
        <w:t xml:space="preserve">Upon commencement of this Agreement, eligible employees will receive pay increases in accordance with subclause </w:t>
      </w:r>
      <w:r w:rsidR="007F4569">
        <w:fldChar w:fldCharType="begin"/>
      </w:r>
      <w:r w:rsidR="007F4569">
        <w:instrText xml:space="preserve"> REF _Ref498523138 \r \h </w:instrText>
      </w:r>
      <w:r w:rsidR="007F4569">
        <w:fldChar w:fldCharType="separate"/>
      </w:r>
      <w:r w:rsidR="002460AB">
        <w:t>C2.2</w:t>
      </w:r>
      <w:r w:rsidR="007F4569">
        <w:fldChar w:fldCharType="end"/>
      </w:r>
      <w:r>
        <w:t>, calculated with reference to the employee’s classification and pay prior to transfer to the new Building Trade classification structure. </w:t>
      </w:r>
    </w:p>
    <w:p w14:paraId="2388E06F" w14:textId="305DB8B1" w:rsidR="008E3CA1" w:rsidRDefault="008E3CA1" w:rsidP="00B93AA3">
      <w:pPr>
        <w:pStyle w:val="Agreement-ParagraphLevel1"/>
      </w:pPr>
      <w:r>
        <w:t xml:space="preserve">No later than two months after the date of commencement of this Agreement the relevant Directorate will, in consultation with unions and other staff representatives, identify employees who meet the eligibility criteria set out at clause </w:t>
      </w:r>
      <w:r w:rsidR="007F4569">
        <w:fldChar w:fldCharType="begin"/>
      </w:r>
      <w:r w:rsidR="007F4569">
        <w:instrText xml:space="preserve"> REF _Ref528663275 \r \h </w:instrText>
      </w:r>
      <w:r w:rsidR="007F4569">
        <w:fldChar w:fldCharType="separate"/>
      </w:r>
      <w:r w:rsidR="002460AB">
        <w:t>U2 -</w:t>
      </w:r>
      <w:r w:rsidR="007F4569">
        <w:fldChar w:fldCharType="end"/>
      </w:r>
      <w:r>
        <w:t>.</w:t>
      </w:r>
    </w:p>
    <w:p w14:paraId="5516BA4B" w14:textId="20485C9B" w:rsidR="008E3CA1" w:rsidRDefault="008E3CA1" w:rsidP="00B93AA3">
      <w:pPr>
        <w:pStyle w:val="Agreement-ParagraphLevel1"/>
      </w:pPr>
      <w:r>
        <w:t xml:space="preserve">Eligible employees will transfer to the Building Trade classifications on the first </w:t>
      </w:r>
      <w:r w:rsidR="00765C0D">
        <w:t xml:space="preserve">available </w:t>
      </w:r>
      <w:r>
        <w:t xml:space="preserve">pay day </w:t>
      </w:r>
      <w:r w:rsidR="00765C0D">
        <w:t xml:space="preserve">after being identified by their Directorate, following </w:t>
      </w:r>
      <w:r>
        <w:t>the commencement of this Agreement. The transfer will occur without the need for a merit selection process under the PSM Act, and on a point to point basis from the classification and pay point identified in Column A to the corresponding classification and pay point identified in Column B of the following table.</w:t>
      </w:r>
    </w:p>
    <w:tbl>
      <w:tblPr>
        <w:tblW w:w="82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E04502" w:rsidRPr="00E04502" w14:paraId="31D690B1" w14:textId="77777777" w:rsidTr="007F4569">
        <w:tc>
          <w:tcPr>
            <w:tcW w:w="4111" w:type="dxa"/>
          </w:tcPr>
          <w:p w14:paraId="6C520F42" w14:textId="77777777" w:rsidR="00E04502" w:rsidRPr="008C636F" w:rsidRDefault="00E04502" w:rsidP="008C636F">
            <w:pPr>
              <w:pStyle w:val="Agreement-Example"/>
              <w:spacing w:before="120" w:after="0"/>
              <w:ind w:left="0"/>
              <w:jc w:val="center"/>
              <w:rPr>
                <w:b/>
              </w:rPr>
            </w:pPr>
            <w:r w:rsidRPr="008C636F">
              <w:rPr>
                <w:b/>
              </w:rPr>
              <w:t>Column A</w:t>
            </w:r>
          </w:p>
          <w:p w14:paraId="232059E1" w14:textId="77777777" w:rsidR="00E04502" w:rsidRPr="00E04502" w:rsidRDefault="00E04502" w:rsidP="008C636F">
            <w:pPr>
              <w:pStyle w:val="Agreement-Example"/>
              <w:ind w:left="0"/>
              <w:jc w:val="center"/>
            </w:pPr>
            <w:r w:rsidRPr="008C636F">
              <w:rPr>
                <w:b/>
              </w:rPr>
              <w:t>Previous classification and pay point</w:t>
            </w:r>
          </w:p>
        </w:tc>
        <w:tc>
          <w:tcPr>
            <w:tcW w:w="4111" w:type="dxa"/>
          </w:tcPr>
          <w:p w14:paraId="2B24CCCE" w14:textId="77777777" w:rsidR="00E04502" w:rsidRPr="008C636F" w:rsidRDefault="00E04502" w:rsidP="008C636F">
            <w:pPr>
              <w:pStyle w:val="Agreement-Example"/>
              <w:spacing w:before="120" w:after="0"/>
              <w:ind w:left="0"/>
              <w:jc w:val="center"/>
              <w:rPr>
                <w:b/>
              </w:rPr>
            </w:pPr>
            <w:r w:rsidRPr="008C636F">
              <w:rPr>
                <w:b/>
              </w:rPr>
              <w:t>Column B</w:t>
            </w:r>
          </w:p>
          <w:p w14:paraId="3DD1B9ED" w14:textId="77777777" w:rsidR="00E04502" w:rsidRPr="00E04502" w:rsidRDefault="00E04502" w:rsidP="008C636F">
            <w:pPr>
              <w:pStyle w:val="Agreement-Example"/>
              <w:ind w:left="0"/>
              <w:jc w:val="center"/>
            </w:pPr>
            <w:r w:rsidRPr="008C636F">
              <w:rPr>
                <w:b/>
              </w:rPr>
              <w:t>New classification and pay point</w:t>
            </w:r>
          </w:p>
        </w:tc>
      </w:tr>
      <w:tr w:rsidR="00E04502" w:rsidRPr="00E04502" w14:paraId="6B083434" w14:textId="77777777" w:rsidTr="007F4569">
        <w:tc>
          <w:tcPr>
            <w:tcW w:w="4111" w:type="dxa"/>
          </w:tcPr>
          <w:p w14:paraId="0F7996BE" w14:textId="77777777" w:rsidR="00E04502" w:rsidRPr="00E04502" w:rsidRDefault="00E04502" w:rsidP="003F4AB7">
            <w:pPr>
              <w:rPr>
                <w:rFonts w:asciiTheme="minorHAnsi" w:hAnsiTheme="minorHAnsi"/>
                <w:b/>
                <w:sz w:val="22"/>
                <w:szCs w:val="22"/>
              </w:rPr>
            </w:pPr>
            <w:r w:rsidRPr="00E04502">
              <w:rPr>
                <w:rFonts w:asciiTheme="minorHAnsi" w:hAnsiTheme="minorHAnsi"/>
                <w:b/>
                <w:sz w:val="22"/>
                <w:szCs w:val="22"/>
              </w:rPr>
              <w:t>Base Trade</w:t>
            </w:r>
          </w:p>
        </w:tc>
        <w:tc>
          <w:tcPr>
            <w:tcW w:w="4111" w:type="dxa"/>
          </w:tcPr>
          <w:p w14:paraId="4698B297" w14:textId="77777777" w:rsidR="00E04502" w:rsidRPr="00E04502" w:rsidRDefault="00E04502" w:rsidP="003F4AB7">
            <w:pPr>
              <w:rPr>
                <w:rFonts w:asciiTheme="minorHAnsi" w:hAnsiTheme="minorHAnsi"/>
                <w:sz w:val="22"/>
                <w:szCs w:val="22"/>
              </w:rPr>
            </w:pPr>
          </w:p>
        </w:tc>
      </w:tr>
      <w:tr w:rsidR="00E04502" w:rsidRPr="00E04502" w14:paraId="0B6EBCEC" w14:textId="77777777" w:rsidTr="007F4569">
        <w:tc>
          <w:tcPr>
            <w:tcW w:w="4111" w:type="dxa"/>
          </w:tcPr>
          <w:p w14:paraId="34C79791" w14:textId="77777777" w:rsidR="00E04502" w:rsidRPr="00E04502" w:rsidRDefault="00E04502" w:rsidP="003F4AB7">
            <w:pPr>
              <w:rPr>
                <w:rFonts w:asciiTheme="minorHAnsi" w:hAnsiTheme="minorHAnsi"/>
                <w:sz w:val="22"/>
                <w:szCs w:val="22"/>
              </w:rPr>
            </w:pPr>
            <w:r w:rsidRPr="00E04502">
              <w:rPr>
                <w:rFonts w:asciiTheme="minorHAnsi" w:hAnsiTheme="minorHAnsi"/>
                <w:sz w:val="22"/>
                <w:szCs w:val="22"/>
              </w:rPr>
              <w:t>General Service Officer Level 7:</w:t>
            </w:r>
          </w:p>
        </w:tc>
        <w:tc>
          <w:tcPr>
            <w:tcW w:w="4111" w:type="dxa"/>
          </w:tcPr>
          <w:p w14:paraId="680E6612" w14:textId="77777777" w:rsidR="00E04502" w:rsidRPr="00E04502" w:rsidRDefault="00E04502" w:rsidP="003F4AB7">
            <w:pPr>
              <w:rPr>
                <w:rFonts w:asciiTheme="minorHAnsi" w:hAnsiTheme="minorHAnsi"/>
                <w:sz w:val="22"/>
                <w:szCs w:val="22"/>
              </w:rPr>
            </w:pPr>
            <w:r w:rsidRPr="00E04502">
              <w:rPr>
                <w:rFonts w:asciiTheme="minorHAnsi" w:hAnsiTheme="minorHAnsi"/>
                <w:sz w:val="22"/>
                <w:szCs w:val="22"/>
              </w:rPr>
              <w:t>Building Trade:</w:t>
            </w:r>
          </w:p>
        </w:tc>
      </w:tr>
      <w:tr w:rsidR="00E04502" w:rsidRPr="00E04502" w14:paraId="325174F9" w14:textId="77777777" w:rsidTr="007F4569">
        <w:tc>
          <w:tcPr>
            <w:tcW w:w="4111" w:type="dxa"/>
          </w:tcPr>
          <w:p w14:paraId="3252714B"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1</w:t>
            </w:r>
            <w:r w:rsidRPr="00E04502">
              <w:rPr>
                <w:rFonts w:asciiTheme="minorHAnsi" w:hAnsiTheme="minorHAnsi"/>
                <w:sz w:val="22"/>
                <w:szCs w:val="22"/>
                <w:vertAlign w:val="superscript"/>
              </w:rPr>
              <w:t>st</w:t>
            </w:r>
            <w:r w:rsidRPr="00E04502">
              <w:rPr>
                <w:rFonts w:asciiTheme="minorHAnsi" w:hAnsiTheme="minorHAnsi"/>
                <w:sz w:val="22"/>
                <w:szCs w:val="22"/>
              </w:rPr>
              <w:t xml:space="preserve"> pay point</w:t>
            </w:r>
          </w:p>
        </w:tc>
        <w:tc>
          <w:tcPr>
            <w:tcW w:w="4111" w:type="dxa"/>
          </w:tcPr>
          <w:p w14:paraId="1FD10FA2"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1</w:t>
            </w:r>
            <w:r w:rsidRPr="00E04502">
              <w:rPr>
                <w:rFonts w:asciiTheme="minorHAnsi" w:hAnsiTheme="minorHAnsi"/>
                <w:sz w:val="22"/>
                <w:szCs w:val="22"/>
                <w:vertAlign w:val="superscript"/>
              </w:rPr>
              <w:t>st</w:t>
            </w:r>
            <w:r w:rsidRPr="00E04502">
              <w:rPr>
                <w:rFonts w:asciiTheme="minorHAnsi" w:hAnsiTheme="minorHAnsi"/>
                <w:sz w:val="22"/>
                <w:szCs w:val="22"/>
              </w:rPr>
              <w:t xml:space="preserve"> pay point</w:t>
            </w:r>
          </w:p>
        </w:tc>
      </w:tr>
      <w:tr w:rsidR="00E04502" w:rsidRPr="00E04502" w14:paraId="4BD1F2FF" w14:textId="77777777" w:rsidTr="007F4569">
        <w:tc>
          <w:tcPr>
            <w:tcW w:w="4111" w:type="dxa"/>
          </w:tcPr>
          <w:p w14:paraId="7A0133FE"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c>
          <w:tcPr>
            <w:tcW w:w="4111" w:type="dxa"/>
          </w:tcPr>
          <w:p w14:paraId="1B3498AD"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r>
      <w:tr w:rsidR="00E04502" w:rsidRPr="00E04502" w14:paraId="08CFD569" w14:textId="77777777" w:rsidTr="007F4569">
        <w:tc>
          <w:tcPr>
            <w:tcW w:w="4111" w:type="dxa"/>
          </w:tcPr>
          <w:p w14:paraId="50640BC9"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3</w:t>
            </w:r>
            <w:r w:rsidRPr="00E04502">
              <w:rPr>
                <w:rFonts w:asciiTheme="minorHAnsi" w:hAnsiTheme="minorHAnsi"/>
                <w:sz w:val="22"/>
                <w:szCs w:val="22"/>
                <w:vertAlign w:val="superscript"/>
              </w:rPr>
              <w:t>rd</w:t>
            </w:r>
            <w:r w:rsidRPr="00E04502">
              <w:rPr>
                <w:rFonts w:asciiTheme="minorHAnsi" w:hAnsiTheme="minorHAnsi"/>
                <w:sz w:val="22"/>
                <w:szCs w:val="22"/>
              </w:rPr>
              <w:t xml:space="preserve"> pay point</w:t>
            </w:r>
          </w:p>
        </w:tc>
        <w:tc>
          <w:tcPr>
            <w:tcW w:w="4111" w:type="dxa"/>
          </w:tcPr>
          <w:p w14:paraId="2924EE1F"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3</w:t>
            </w:r>
            <w:r w:rsidRPr="00E04502">
              <w:rPr>
                <w:rFonts w:asciiTheme="minorHAnsi" w:hAnsiTheme="minorHAnsi"/>
                <w:sz w:val="22"/>
                <w:szCs w:val="22"/>
                <w:vertAlign w:val="superscript"/>
              </w:rPr>
              <w:t>rd</w:t>
            </w:r>
            <w:r w:rsidRPr="00E04502">
              <w:rPr>
                <w:rFonts w:asciiTheme="minorHAnsi" w:hAnsiTheme="minorHAnsi"/>
                <w:sz w:val="22"/>
                <w:szCs w:val="22"/>
              </w:rPr>
              <w:t xml:space="preserve"> pay point</w:t>
            </w:r>
          </w:p>
        </w:tc>
      </w:tr>
      <w:tr w:rsidR="00E04502" w:rsidRPr="00E04502" w14:paraId="430ECF57" w14:textId="77777777" w:rsidTr="007F4569">
        <w:tc>
          <w:tcPr>
            <w:tcW w:w="4111" w:type="dxa"/>
          </w:tcPr>
          <w:p w14:paraId="283ACED3"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4</w:t>
            </w:r>
            <w:r w:rsidRPr="00E04502">
              <w:rPr>
                <w:rFonts w:asciiTheme="minorHAnsi" w:hAnsiTheme="minorHAnsi"/>
                <w:sz w:val="22"/>
                <w:szCs w:val="22"/>
                <w:vertAlign w:val="superscript"/>
              </w:rPr>
              <w:t>th</w:t>
            </w:r>
            <w:r w:rsidRPr="00E04502">
              <w:rPr>
                <w:rFonts w:asciiTheme="minorHAnsi" w:hAnsiTheme="minorHAnsi"/>
                <w:sz w:val="22"/>
                <w:szCs w:val="22"/>
              </w:rPr>
              <w:t xml:space="preserve"> pay point</w:t>
            </w:r>
          </w:p>
        </w:tc>
        <w:tc>
          <w:tcPr>
            <w:tcW w:w="4111" w:type="dxa"/>
          </w:tcPr>
          <w:p w14:paraId="731D3889"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4</w:t>
            </w:r>
            <w:r w:rsidRPr="00E04502">
              <w:rPr>
                <w:rFonts w:asciiTheme="minorHAnsi" w:hAnsiTheme="minorHAnsi"/>
                <w:sz w:val="22"/>
                <w:szCs w:val="22"/>
                <w:vertAlign w:val="superscript"/>
              </w:rPr>
              <w:t>th</w:t>
            </w:r>
            <w:r w:rsidRPr="00E04502">
              <w:rPr>
                <w:rFonts w:asciiTheme="minorHAnsi" w:hAnsiTheme="minorHAnsi"/>
                <w:sz w:val="22"/>
                <w:szCs w:val="22"/>
              </w:rPr>
              <w:t xml:space="preserve"> pay point</w:t>
            </w:r>
          </w:p>
        </w:tc>
      </w:tr>
      <w:tr w:rsidR="00E04502" w:rsidRPr="00E04502" w14:paraId="1CC60058" w14:textId="77777777" w:rsidTr="007F4569">
        <w:tc>
          <w:tcPr>
            <w:tcW w:w="4111" w:type="dxa"/>
          </w:tcPr>
          <w:p w14:paraId="2A3501EA" w14:textId="77777777" w:rsidR="00E04502" w:rsidRPr="00E04502" w:rsidRDefault="00E04502" w:rsidP="003F4AB7">
            <w:pPr>
              <w:jc w:val="center"/>
              <w:rPr>
                <w:rFonts w:asciiTheme="minorHAnsi" w:hAnsiTheme="minorHAnsi"/>
                <w:sz w:val="22"/>
                <w:szCs w:val="22"/>
              </w:rPr>
            </w:pPr>
          </w:p>
        </w:tc>
        <w:tc>
          <w:tcPr>
            <w:tcW w:w="4111" w:type="dxa"/>
          </w:tcPr>
          <w:p w14:paraId="4E974885" w14:textId="77777777" w:rsidR="00E04502" w:rsidRPr="00E04502" w:rsidRDefault="00E04502" w:rsidP="003F4AB7">
            <w:pPr>
              <w:jc w:val="center"/>
              <w:rPr>
                <w:rFonts w:asciiTheme="minorHAnsi" w:hAnsiTheme="minorHAnsi"/>
                <w:sz w:val="22"/>
                <w:szCs w:val="22"/>
              </w:rPr>
            </w:pPr>
          </w:p>
        </w:tc>
      </w:tr>
      <w:tr w:rsidR="00E04502" w:rsidRPr="00E04502" w14:paraId="2305D842" w14:textId="77777777" w:rsidTr="007F4569">
        <w:tc>
          <w:tcPr>
            <w:tcW w:w="4111" w:type="dxa"/>
          </w:tcPr>
          <w:p w14:paraId="7307E444" w14:textId="77777777" w:rsidR="00E04502" w:rsidRPr="00E04502" w:rsidRDefault="00E04502" w:rsidP="003F4AB7">
            <w:pPr>
              <w:rPr>
                <w:rFonts w:asciiTheme="minorHAnsi" w:hAnsiTheme="minorHAnsi"/>
                <w:sz w:val="22"/>
                <w:szCs w:val="22"/>
              </w:rPr>
            </w:pPr>
            <w:r w:rsidRPr="00E04502">
              <w:rPr>
                <w:rFonts w:asciiTheme="minorHAnsi" w:hAnsiTheme="minorHAnsi"/>
                <w:sz w:val="22"/>
                <w:szCs w:val="22"/>
              </w:rPr>
              <w:t>Facilities Service Officer Level 7:</w:t>
            </w:r>
          </w:p>
        </w:tc>
        <w:tc>
          <w:tcPr>
            <w:tcW w:w="4111" w:type="dxa"/>
          </w:tcPr>
          <w:p w14:paraId="10CCFCAB" w14:textId="77777777" w:rsidR="00E04502" w:rsidRPr="00E04502" w:rsidRDefault="00E04502" w:rsidP="003F4AB7">
            <w:pPr>
              <w:rPr>
                <w:rFonts w:asciiTheme="minorHAnsi" w:hAnsiTheme="minorHAnsi"/>
                <w:sz w:val="22"/>
                <w:szCs w:val="22"/>
              </w:rPr>
            </w:pPr>
            <w:r w:rsidRPr="00E04502">
              <w:rPr>
                <w:rFonts w:asciiTheme="minorHAnsi" w:hAnsiTheme="minorHAnsi"/>
                <w:sz w:val="22"/>
                <w:szCs w:val="22"/>
              </w:rPr>
              <w:t>Building Trade:</w:t>
            </w:r>
          </w:p>
        </w:tc>
      </w:tr>
      <w:tr w:rsidR="00E04502" w:rsidRPr="00E04502" w14:paraId="4FDE6DB7" w14:textId="77777777" w:rsidTr="007F4569">
        <w:tc>
          <w:tcPr>
            <w:tcW w:w="4111" w:type="dxa"/>
          </w:tcPr>
          <w:p w14:paraId="32460EEE"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1</w:t>
            </w:r>
            <w:r w:rsidRPr="00E04502">
              <w:rPr>
                <w:rFonts w:asciiTheme="minorHAnsi" w:hAnsiTheme="minorHAnsi"/>
                <w:sz w:val="22"/>
                <w:szCs w:val="22"/>
                <w:vertAlign w:val="superscript"/>
              </w:rPr>
              <w:t>st</w:t>
            </w:r>
            <w:r w:rsidRPr="00E04502">
              <w:rPr>
                <w:rFonts w:asciiTheme="minorHAnsi" w:hAnsiTheme="minorHAnsi"/>
                <w:sz w:val="22"/>
                <w:szCs w:val="22"/>
              </w:rPr>
              <w:t xml:space="preserve"> pay point</w:t>
            </w:r>
          </w:p>
        </w:tc>
        <w:tc>
          <w:tcPr>
            <w:tcW w:w="4111" w:type="dxa"/>
          </w:tcPr>
          <w:p w14:paraId="44B787B8"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1</w:t>
            </w:r>
            <w:r w:rsidRPr="00E04502">
              <w:rPr>
                <w:rFonts w:asciiTheme="minorHAnsi" w:hAnsiTheme="minorHAnsi"/>
                <w:sz w:val="22"/>
                <w:szCs w:val="22"/>
                <w:vertAlign w:val="superscript"/>
              </w:rPr>
              <w:t>st</w:t>
            </w:r>
            <w:r w:rsidRPr="00E04502">
              <w:rPr>
                <w:rFonts w:asciiTheme="minorHAnsi" w:hAnsiTheme="minorHAnsi"/>
                <w:sz w:val="22"/>
                <w:szCs w:val="22"/>
              </w:rPr>
              <w:t xml:space="preserve"> pay point</w:t>
            </w:r>
          </w:p>
        </w:tc>
      </w:tr>
      <w:tr w:rsidR="00E04502" w:rsidRPr="00E04502" w14:paraId="559D9F0D" w14:textId="77777777" w:rsidTr="007F4569">
        <w:tc>
          <w:tcPr>
            <w:tcW w:w="4111" w:type="dxa"/>
          </w:tcPr>
          <w:p w14:paraId="2323F773"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c>
          <w:tcPr>
            <w:tcW w:w="4111" w:type="dxa"/>
          </w:tcPr>
          <w:p w14:paraId="35D8B4D2"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r>
      <w:tr w:rsidR="00E04502" w:rsidRPr="00E04502" w14:paraId="69EE13CA" w14:textId="77777777" w:rsidTr="007F4569">
        <w:tc>
          <w:tcPr>
            <w:tcW w:w="4111" w:type="dxa"/>
          </w:tcPr>
          <w:p w14:paraId="1AEB897F"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3</w:t>
            </w:r>
            <w:r w:rsidRPr="00E04502">
              <w:rPr>
                <w:rFonts w:asciiTheme="minorHAnsi" w:hAnsiTheme="minorHAnsi"/>
                <w:sz w:val="22"/>
                <w:szCs w:val="22"/>
                <w:vertAlign w:val="superscript"/>
              </w:rPr>
              <w:t>rd</w:t>
            </w:r>
            <w:r w:rsidRPr="00E04502">
              <w:rPr>
                <w:rFonts w:asciiTheme="minorHAnsi" w:hAnsiTheme="minorHAnsi"/>
                <w:sz w:val="22"/>
                <w:szCs w:val="22"/>
              </w:rPr>
              <w:t xml:space="preserve"> pay point</w:t>
            </w:r>
          </w:p>
        </w:tc>
        <w:tc>
          <w:tcPr>
            <w:tcW w:w="4111" w:type="dxa"/>
          </w:tcPr>
          <w:p w14:paraId="59068375"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4</w:t>
            </w:r>
            <w:r w:rsidRPr="00E04502">
              <w:rPr>
                <w:rFonts w:asciiTheme="minorHAnsi" w:hAnsiTheme="minorHAnsi"/>
                <w:sz w:val="22"/>
                <w:szCs w:val="22"/>
                <w:vertAlign w:val="superscript"/>
              </w:rPr>
              <w:t>th</w:t>
            </w:r>
            <w:r w:rsidRPr="00E04502">
              <w:rPr>
                <w:rFonts w:asciiTheme="minorHAnsi" w:hAnsiTheme="minorHAnsi"/>
                <w:sz w:val="22"/>
                <w:szCs w:val="22"/>
              </w:rPr>
              <w:t xml:space="preserve"> pay point</w:t>
            </w:r>
          </w:p>
        </w:tc>
      </w:tr>
      <w:tr w:rsidR="00E04502" w:rsidRPr="00E04502" w14:paraId="0262720D" w14:textId="77777777" w:rsidTr="007F4569">
        <w:tc>
          <w:tcPr>
            <w:tcW w:w="4111" w:type="dxa"/>
          </w:tcPr>
          <w:p w14:paraId="6D7A28FC" w14:textId="77777777" w:rsidR="00E04502" w:rsidRPr="00E04502" w:rsidRDefault="00E04502" w:rsidP="003F4AB7">
            <w:pPr>
              <w:jc w:val="center"/>
              <w:rPr>
                <w:rFonts w:asciiTheme="minorHAnsi" w:hAnsiTheme="minorHAnsi"/>
                <w:sz w:val="22"/>
                <w:szCs w:val="22"/>
              </w:rPr>
            </w:pPr>
          </w:p>
        </w:tc>
        <w:tc>
          <w:tcPr>
            <w:tcW w:w="4111" w:type="dxa"/>
          </w:tcPr>
          <w:p w14:paraId="02834E60" w14:textId="77777777" w:rsidR="00E04502" w:rsidRPr="00E04502" w:rsidRDefault="00E04502" w:rsidP="003F4AB7">
            <w:pPr>
              <w:jc w:val="center"/>
              <w:rPr>
                <w:rFonts w:asciiTheme="minorHAnsi" w:hAnsiTheme="minorHAnsi"/>
                <w:sz w:val="22"/>
                <w:szCs w:val="22"/>
              </w:rPr>
            </w:pPr>
          </w:p>
        </w:tc>
      </w:tr>
      <w:tr w:rsidR="00E04502" w:rsidRPr="00E04502" w14:paraId="03D3AE03" w14:textId="77777777" w:rsidTr="007F4569">
        <w:tc>
          <w:tcPr>
            <w:tcW w:w="4111" w:type="dxa"/>
          </w:tcPr>
          <w:p w14:paraId="3527983A" w14:textId="4A496087" w:rsidR="00E04502" w:rsidRPr="00E04502" w:rsidRDefault="00E04502" w:rsidP="003F4AB7">
            <w:pPr>
              <w:rPr>
                <w:rFonts w:asciiTheme="minorHAnsi" w:hAnsiTheme="minorHAnsi"/>
                <w:sz w:val="22"/>
                <w:szCs w:val="22"/>
              </w:rPr>
            </w:pPr>
            <w:r w:rsidRPr="00E04502">
              <w:rPr>
                <w:rFonts w:asciiTheme="minorHAnsi" w:hAnsiTheme="minorHAnsi"/>
                <w:sz w:val="22"/>
                <w:szCs w:val="22"/>
              </w:rPr>
              <w:br w:type="page"/>
            </w:r>
            <w:r w:rsidRPr="00E04502">
              <w:rPr>
                <w:rFonts w:asciiTheme="minorHAnsi" w:hAnsiTheme="minorHAnsi"/>
                <w:b/>
                <w:sz w:val="22"/>
                <w:szCs w:val="22"/>
              </w:rPr>
              <w:t>Senior Trade</w:t>
            </w:r>
          </w:p>
        </w:tc>
        <w:tc>
          <w:tcPr>
            <w:tcW w:w="4111" w:type="dxa"/>
          </w:tcPr>
          <w:p w14:paraId="4B07C314" w14:textId="77777777" w:rsidR="00E04502" w:rsidRPr="00E04502" w:rsidRDefault="00E04502" w:rsidP="003F4AB7">
            <w:pPr>
              <w:jc w:val="center"/>
              <w:rPr>
                <w:rFonts w:asciiTheme="minorHAnsi" w:hAnsiTheme="minorHAnsi"/>
                <w:sz w:val="22"/>
                <w:szCs w:val="22"/>
              </w:rPr>
            </w:pPr>
          </w:p>
        </w:tc>
      </w:tr>
      <w:tr w:rsidR="00E04502" w:rsidRPr="00E04502" w14:paraId="58CCFE86" w14:textId="77777777" w:rsidTr="007F4569">
        <w:tc>
          <w:tcPr>
            <w:tcW w:w="4111" w:type="dxa"/>
          </w:tcPr>
          <w:p w14:paraId="6AC75119" w14:textId="77777777" w:rsidR="00E04502" w:rsidRPr="00E04502" w:rsidRDefault="00E04502" w:rsidP="003F4AB7">
            <w:pPr>
              <w:rPr>
                <w:rFonts w:asciiTheme="minorHAnsi" w:hAnsiTheme="minorHAnsi"/>
                <w:sz w:val="22"/>
                <w:szCs w:val="22"/>
              </w:rPr>
            </w:pPr>
            <w:r w:rsidRPr="00E04502">
              <w:rPr>
                <w:rFonts w:asciiTheme="minorHAnsi" w:hAnsiTheme="minorHAnsi"/>
                <w:sz w:val="22"/>
                <w:szCs w:val="22"/>
              </w:rPr>
              <w:t>General Service Officer Level 8:</w:t>
            </w:r>
          </w:p>
        </w:tc>
        <w:tc>
          <w:tcPr>
            <w:tcW w:w="4111" w:type="dxa"/>
          </w:tcPr>
          <w:p w14:paraId="7B7F2C22" w14:textId="77777777" w:rsidR="00E04502" w:rsidRPr="00E04502" w:rsidRDefault="00E04502" w:rsidP="003F4AB7">
            <w:pPr>
              <w:rPr>
                <w:rFonts w:asciiTheme="minorHAnsi" w:hAnsiTheme="minorHAnsi"/>
                <w:sz w:val="22"/>
                <w:szCs w:val="22"/>
              </w:rPr>
            </w:pPr>
            <w:r w:rsidRPr="00E04502">
              <w:rPr>
                <w:rFonts w:asciiTheme="minorHAnsi" w:hAnsiTheme="minorHAnsi"/>
                <w:sz w:val="22"/>
                <w:szCs w:val="22"/>
              </w:rPr>
              <w:t>Senior Building Trade:</w:t>
            </w:r>
          </w:p>
        </w:tc>
      </w:tr>
      <w:tr w:rsidR="00E04502" w:rsidRPr="00E04502" w14:paraId="07E9E0A8" w14:textId="77777777" w:rsidTr="007F4569">
        <w:tc>
          <w:tcPr>
            <w:tcW w:w="4111" w:type="dxa"/>
          </w:tcPr>
          <w:p w14:paraId="4B4D435B"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1</w:t>
            </w:r>
            <w:r w:rsidRPr="00E04502">
              <w:rPr>
                <w:rFonts w:asciiTheme="minorHAnsi" w:hAnsiTheme="minorHAnsi"/>
                <w:sz w:val="22"/>
                <w:szCs w:val="22"/>
                <w:vertAlign w:val="superscript"/>
              </w:rPr>
              <w:t>st</w:t>
            </w:r>
            <w:r w:rsidRPr="00E04502">
              <w:rPr>
                <w:rFonts w:asciiTheme="minorHAnsi" w:hAnsiTheme="minorHAnsi"/>
                <w:sz w:val="22"/>
                <w:szCs w:val="22"/>
              </w:rPr>
              <w:t xml:space="preserve"> pay point</w:t>
            </w:r>
          </w:p>
        </w:tc>
        <w:tc>
          <w:tcPr>
            <w:tcW w:w="4111" w:type="dxa"/>
          </w:tcPr>
          <w:p w14:paraId="6E1DCA61"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1</w:t>
            </w:r>
            <w:r w:rsidRPr="00E04502">
              <w:rPr>
                <w:rFonts w:asciiTheme="minorHAnsi" w:hAnsiTheme="minorHAnsi"/>
                <w:sz w:val="22"/>
                <w:szCs w:val="22"/>
                <w:vertAlign w:val="superscript"/>
              </w:rPr>
              <w:t>st</w:t>
            </w:r>
            <w:r w:rsidRPr="00E04502">
              <w:rPr>
                <w:rFonts w:asciiTheme="minorHAnsi" w:hAnsiTheme="minorHAnsi"/>
                <w:sz w:val="22"/>
                <w:szCs w:val="22"/>
              </w:rPr>
              <w:t xml:space="preserve"> pay point</w:t>
            </w:r>
          </w:p>
        </w:tc>
      </w:tr>
      <w:tr w:rsidR="00E04502" w:rsidRPr="00E04502" w14:paraId="2B2B6980" w14:textId="77777777" w:rsidTr="007F4569">
        <w:tc>
          <w:tcPr>
            <w:tcW w:w="4111" w:type="dxa"/>
          </w:tcPr>
          <w:p w14:paraId="325C326C"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c>
          <w:tcPr>
            <w:tcW w:w="4111" w:type="dxa"/>
          </w:tcPr>
          <w:p w14:paraId="16072537"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r>
      <w:tr w:rsidR="00E04502" w:rsidRPr="00E04502" w14:paraId="6B6602F1" w14:textId="77777777" w:rsidTr="007F4569">
        <w:tc>
          <w:tcPr>
            <w:tcW w:w="4111" w:type="dxa"/>
          </w:tcPr>
          <w:p w14:paraId="3B7B2805"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3</w:t>
            </w:r>
            <w:r w:rsidRPr="00E04502">
              <w:rPr>
                <w:rFonts w:asciiTheme="minorHAnsi" w:hAnsiTheme="minorHAnsi"/>
                <w:sz w:val="22"/>
                <w:szCs w:val="22"/>
                <w:vertAlign w:val="superscript"/>
              </w:rPr>
              <w:t>rd</w:t>
            </w:r>
            <w:r w:rsidRPr="00E04502">
              <w:rPr>
                <w:rFonts w:asciiTheme="minorHAnsi" w:hAnsiTheme="minorHAnsi"/>
                <w:sz w:val="22"/>
                <w:szCs w:val="22"/>
              </w:rPr>
              <w:t xml:space="preserve"> pay point</w:t>
            </w:r>
          </w:p>
        </w:tc>
        <w:tc>
          <w:tcPr>
            <w:tcW w:w="4111" w:type="dxa"/>
          </w:tcPr>
          <w:p w14:paraId="7EBB1D75"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r>
      <w:tr w:rsidR="00E04502" w:rsidRPr="00E04502" w14:paraId="1405F7D8" w14:textId="77777777" w:rsidTr="007F4569">
        <w:tc>
          <w:tcPr>
            <w:tcW w:w="4111" w:type="dxa"/>
          </w:tcPr>
          <w:p w14:paraId="438BD80E"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4</w:t>
            </w:r>
            <w:r w:rsidRPr="00E04502">
              <w:rPr>
                <w:rFonts w:asciiTheme="minorHAnsi" w:hAnsiTheme="minorHAnsi"/>
                <w:sz w:val="22"/>
                <w:szCs w:val="22"/>
                <w:vertAlign w:val="superscript"/>
              </w:rPr>
              <w:t>th</w:t>
            </w:r>
            <w:r w:rsidRPr="00E04502">
              <w:rPr>
                <w:rFonts w:asciiTheme="minorHAnsi" w:hAnsiTheme="minorHAnsi"/>
                <w:sz w:val="22"/>
                <w:szCs w:val="22"/>
              </w:rPr>
              <w:t xml:space="preserve"> pay point</w:t>
            </w:r>
          </w:p>
        </w:tc>
        <w:tc>
          <w:tcPr>
            <w:tcW w:w="4111" w:type="dxa"/>
          </w:tcPr>
          <w:p w14:paraId="66EC5857"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3</w:t>
            </w:r>
            <w:r w:rsidRPr="00E04502">
              <w:rPr>
                <w:rFonts w:asciiTheme="minorHAnsi" w:hAnsiTheme="minorHAnsi"/>
                <w:sz w:val="22"/>
                <w:szCs w:val="22"/>
                <w:vertAlign w:val="superscript"/>
              </w:rPr>
              <w:t>rd</w:t>
            </w:r>
            <w:r w:rsidRPr="00E04502">
              <w:rPr>
                <w:rFonts w:asciiTheme="minorHAnsi" w:hAnsiTheme="minorHAnsi"/>
                <w:sz w:val="22"/>
                <w:szCs w:val="22"/>
              </w:rPr>
              <w:t xml:space="preserve"> pay point</w:t>
            </w:r>
          </w:p>
        </w:tc>
      </w:tr>
      <w:tr w:rsidR="00E04502" w:rsidRPr="00E04502" w14:paraId="66AC51AC" w14:textId="77777777" w:rsidTr="007F4569">
        <w:tc>
          <w:tcPr>
            <w:tcW w:w="4111" w:type="dxa"/>
          </w:tcPr>
          <w:p w14:paraId="4401E512" w14:textId="77777777" w:rsidR="00E04502" w:rsidRPr="00E04502" w:rsidRDefault="00E04502" w:rsidP="003F4AB7">
            <w:pPr>
              <w:jc w:val="center"/>
              <w:rPr>
                <w:rFonts w:asciiTheme="minorHAnsi" w:hAnsiTheme="minorHAnsi"/>
                <w:sz w:val="22"/>
                <w:szCs w:val="22"/>
              </w:rPr>
            </w:pPr>
          </w:p>
        </w:tc>
        <w:tc>
          <w:tcPr>
            <w:tcW w:w="4111" w:type="dxa"/>
          </w:tcPr>
          <w:p w14:paraId="17BDC7F2" w14:textId="77777777" w:rsidR="00E04502" w:rsidRPr="00E04502" w:rsidRDefault="00E04502" w:rsidP="003F4AB7">
            <w:pPr>
              <w:rPr>
                <w:rFonts w:asciiTheme="minorHAnsi" w:hAnsiTheme="minorHAnsi"/>
                <w:sz w:val="22"/>
                <w:szCs w:val="22"/>
              </w:rPr>
            </w:pPr>
          </w:p>
        </w:tc>
      </w:tr>
      <w:tr w:rsidR="00E04502" w:rsidRPr="00E04502" w14:paraId="74A490FD" w14:textId="77777777" w:rsidTr="007F4569">
        <w:tc>
          <w:tcPr>
            <w:tcW w:w="4111" w:type="dxa"/>
          </w:tcPr>
          <w:p w14:paraId="7BC62D9D" w14:textId="77777777" w:rsidR="00E04502" w:rsidRPr="00E04502" w:rsidRDefault="00E04502" w:rsidP="003F4AB7">
            <w:pPr>
              <w:rPr>
                <w:rFonts w:asciiTheme="minorHAnsi" w:hAnsiTheme="minorHAnsi"/>
                <w:sz w:val="22"/>
                <w:szCs w:val="22"/>
              </w:rPr>
            </w:pPr>
            <w:r w:rsidRPr="00E04502">
              <w:rPr>
                <w:rFonts w:asciiTheme="minorHAnsi" w:hAnsiTheme="minorHAnsi"/>
                <w:sz w:val="22"/>
                <w:szCs w:val="22"/>
              </w:rPr>
              <w:t>Facilities Service Officer Level 8:</w:t>
            </w:r>
          </w:p>
        </w:tc>
        <w:tc>
          <w:tcPr>
            <w:tcW w:w="4111" w:type="dxa"/>
          </w:tcPr>
          <w:p w14:paraId="7CD0E315" w14:textId="77777777" w:rsidR="00E04502" w:rsidRPr="00E04502" w:rsidRDefault="00E04502" w:rsidP="003F4AB7">
            <w:pPr>
              <w:rPr>
                <w:rFonts w:asciiTheme="minorHAnsi" w:hAnsiTheme="minorHAnsi"/>
                <w:sz w:val="22"/>
                <w:szCs w:val="22"/>
              </w:rPr>
            </w:pPr>
            <w:r w:rsidRPr="00E04502">
              <w:rPr>
                <w:rFonts w:asciiTheme="minorHAnsi" w:hAnsiTheme="minorHAnsi"/>
                <w:sz w:val="22"/>
                <w:szCs w:val="22"/>
              </w:rPr>
              <w:t>Senior Building Trade:</w:t>
            </w:r>
          </w:p>
        </w:tc>
      </w:tr>
      <w:tr w:rsidR="00E04502" w:rsidRPr="00E04502" w14:paraId="5CA97D7C" w14:textId="77777777" w:rsidTr="007F4569">
        <w:tc>
          <w:tcPr>
            <w:tcW w:w="4111" w:type="dxa"/>
          </w:tcPr>
          <w:p w14:paraId="685B3D8F"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1</w:t>
            </w:r>
            <w:r w:rsidRPr="00E04502">
              <w:rPr>
                <w:rFonts w:asciiTheme="minorHAnsi" w:hAnsiTheme="minorHAnsi"/>
                <w:sz w:val="22"/>
                <w:szCs w:val="22"/>
                <w:vertAlign w:val="superscript"/>
              </w:rPr>
              <w:t>st</w:t>
            </w:r>
            <w:r w:rsidRPr="00E04502">
              <w:rPr>
                <w:rFonts w:asciiTheme="minorHAnsi" w:hAnsiTheme="minorHAnsi"/>
                <w:sz w:val="22"/>
                <w:szCs w:val="22"/>
              </w:rPr>
              <w:t xml:space="preserve"> pay point</w:t>
            </w:r>
          </w:p>
        </w:tc>
        <w:tc>
          <w:tcPr>
            <w:tcW w:w="4111" w:type="dxa"/>
          </w:tcPr>
          <w:p w14:paraId="0F557656"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1</w:t>
            </w:r>
            <w:r w:rsidRPr="00E04502">
              <w:rPr>
                <w:rFonts w:asciiTheme="minorHAnsi" w:hAnsiTheme="minorHAnsi"/>
                <w:sz w:val="22"/>
                <w:szCs w:val="22"/>
                <w:vertAlign w:val="superscript"/>
              </w:rPr>
              <w:t>st</w:t>
            </w:r>
            <w:r w:rsidRPr="00E04502">
              <w:rPr>
                <w:rFonts w:asciiTheme="minorHAnsi" w:hAnsiTheme="minorHAnsi"/>
                <w:sz w:val="22"/>
                <w:szCs w:val="22"/>
              </w:rPr>
              <w:t xml:space="preserve"> pay point</w:t>
            </w:r>
          </w:p>
        </w:tc>
      </w:tr>
      <w:tr w:rsidR="00E04502" w:rsidRPr="00E04502" w14:paraId="5E34EB11" w14:textId="77777777" w:rsidTr="007F4569">
        <w:tc>
          <w:tcPr>
            <w:tcW w:w="4111" w:type="dxa"/>
          </w:tcPr>
          <w:p w14:paraId="6D3FD962"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c>
          <w:tcPr>
            <w:tcW w:w="4111" w:type="dxa"/>
          </w:tcPr>
          <w:p w14:paraId="45836E8D"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2</w:t>
            </w:r>
            <w:r w:rsidRPr="00E04502">
              <w:rPr>
                <w:rFonts w:asciiTheme="minorHAnsi" w:hAnsiTheme="minorHAnsi"/>
                <w:sz w:val="22"/>
                <w:szCs w:val="22"/>
                <w:vertAlign w:val="superscript"/>
              </w:rPr>
              <w:t>nd</w:t>
            </w:r>
            <w:r w:rsidRPr="00E04502">
              <w:rPr>
                <w:rFonts w:asciiTheme="minorHAnsi" w:hAnsiTheme="minorHAnsi"/>
                <w:sz w:val="22"/>
                <w:szCs w:val="22"/>
              </w:rPr>
              <w:t xml:space="preserve"> pay point</w:t>
            </w:r>
          </w:p>
        </w:tc>
      </w:tr>
      <w:tr w:rsidR="00E04502" w:rsidRPr="00E04502" w14:paraId="71E160B0" w14:textId="77777777" w:rsidTr="007F4569">
        <w:tc>
          <w:tcPr>
            <w:tcW w:w="4111" w:type="dxa"/>
          </w:tcPr>
          <w:p w14:paraId="2F2ACED5"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3</w:t>
            </w:r>
            <w:r w:rsidRPr="00E04502">
              <w:rPr>
                <w:rFonts w:asciiTheme="minorHAnsi" w:hAnsiTheme="minorHAnsi"/>
                <w:sz w:val="22"/>
                <w:szCs w:val="22"/>
                <w:vertAlign w:val="superscript"/>
              </w:rPr>
              <w:t>rd</w:t>
            </w:r>
            <w:r w:rsidRPr="00E04502">
              <w:rPr>
                <w:rFonts w:asciiTheme="minorHAnsi" w:hAnsiTheme="minorHAnsi"/>
                <w:sz w:val="22"/>
                <w:szCs w:val="22"/>
              </w:rPr>
              <w:t xml:space="preserve"> pay point</w:t>
            </w:r>
          </w:p>
        </w:tc>
        <w:tc>
          <w:tcPr>
            <w:tcW w:w="4111" w:type="dxa"/>
          </w:tcPr>
          <w:p w14:paraId="184D8B30"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3</w:t>
            </w:r>
            <w:r w:rsidRPr="00E04502">
              <w:rPr>
                <w:rFonts w:asciiTheme="minorHAnsi" w:hAnsiTheme="minorHAnsi"/>
                <w:sz w:val="22"/>
                <w:szCs w:val="22"/>
                <w:vertAlign w:val="superscript"/>
              </w:rPr>
              <w:t>rd</w:t>
            </w:r>
            <w:r w:rsidRPr="00E04502">
              <w:rPr>
                <w:rFonts w:asciiTheme="minorHAnsi" w:hAnsiTheme="minorHAnsi"/>
                <w:sz w:val="22"/>
                <w:szCs w:val="22"/>
              </w:rPr>
              <w:t xml:space="preserve"> pay point</w:t>
            </w:r>
          </w:p>
        </w:tc>
      </w:tr>
      <w:tr w:rsidR="00E04502" w:rsidRPr="00E04502" w14:paraId="69B26665" w14:textId="77777777" w:rsidTr="007F4569">
        <w:tc>
          <w:tcPr>
            <w:tcW w:w="4111" w:type="dxa"/>
          </w:tcPr>
          <w:p w14:paraId="6E473F3D"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w:t>
            </w:r>
          </w:p>
        </w:tc>
        <w:tc>
          <w:tcPr>
            <w:tcW w:w="4111" w:type="dxa"/>
          </w:tcPr>
          <w:p w14:paraId="3E51F861" w14:textId="77777777" w:rsidR="00E04502" w:rsidRPr="00E04502" w:rsidRDefault="00E04502" w:rsidP="003F4AB7">
            <w:pPr>
              <w:jc w:val="center"/>
              <w:rPr>
                <w:rFonts w:asciiTheme="minorHAnsi" w:hAnsiTheme="minorHAnsi"/>
                <w:sz w:val="22"/>
                <w:szCs w:val="22"/>
              </w:rPr>
            </w:pPr>
            <w:r w:rsidRPr="00E04502">
              <w:rPr>
                <w:rFonts w:asciiTheme="minorHAnsi" w:hAnsiTheme="minorHAnsi"/>
                <w:sz w:val="22"/>
                <w:szCs w:val="22"/>
              </w:rPr>
              <w:t>4</w:t>
            </w:r>
            <w:r w:rsidRPr="00E04502">
              <w:rPr>
                <w:rFonts w:asciiTheme="minorHAnsi" w:hAnsiTheme="minorHAnsi"/>
                <w:sz w:val="22"/>
                <w:szCs w:val="22"/>
                <w:vertAlign w:val="superscript"/>
              </w:rPr>
              <w:t>th</w:t>
            </w:r>
            <w:r w:rsidRPr="00E04502">
              <w:rPr>
                <w:rFonts w:asciiTheme="minorHAnsi" w:hAnsiTheme="minorHAnsi"/>
                <w:sz w:val="22"/>
                <w:szCs w:val="22"/>
              </w:rPr>
              <w:t xml:space="preserve"> pay point</w:t>
            </w:r>
          </w:p>
        </w:tc>
      </w:tr>
    </w:tbl>
    <w:p w14:paraId="0C9BB1F2" w14:textId="090B8546" w:rsidR="008E3CA1" w:rsidRDefault="008E3CA1" w:rsidP="008E3CA1"/>
    <w:p w14:paraId="4C065A0B" w14:textId="3E6D4408" w:rsidR="008E3CA1" w:rsidRDefault="008E3CA1" w:rsidP="00B93AA3">
      <w:pPr>
        <w:pStyle w:val="Agreement-ParagraphLevel1"/>
      </w:pPr>
      <w:r>
        <w:t xml:space="preserve">After transfer to the Building Trade classifications the remaining pay increases under subclause </w:t>
      </w:r>
      <w:r w:rsidR="007F4569">
        <w:fldChar w:fldCharType="begin"/>
      </w:r>
      <w:r w:rsidR="007F4569">
        <w:instrText xml:space="preserve"> REF _Ref498523138 \r \h </w:instrText>
      </w:r>
      <w:r w:rsidR="007F4569">
        <w:fldChar w:fldCharType="separate"/>
      </w:r>
      <w:r w:rsidR="002460AB">
        <w:t>C2.2</w:t>
      </w:r>
      <w:r w:rsidR="007F4569">
        <w:fldChar w:fldCharType="end"/>
      </w:r>
      <w:r>
        <w:t xml:space="preserve"> of this Agreement will be based on the employee’s new classification and rate of pay.</w:t>
      </w:r>
    </w:p>
    <w:p w14:paraId="2AB93CA0" w14:textId="717460C3" w:rsidR="008E3CA1" w:rsidRDefault="008E3CA1" w:rsidP="00B93AA3">
      <w:pPr>
        <w:pStyle w:val="Agreement-ParagraphLevel1"/>
      </w:pPr>
      <w:r>
        <w:t xml:space="preserve">Progression within the Building Trade classifications will be in accordance with clause </w:t>
      </w:r>
      <w:r w:rsidR="007F4569">
        <w:fldChar w:fldCharType="begin"/>
      </w:r>
      <w:r w:rsidR="007F4569">
        <w:instrText xml:space="preserve"> REF _Ref528663345 \r \h </w:instrText>
      </w:r>
      <w:r w:rsidR="007F4569">
        <w:fldChar w:fldCharType="separate"/>
      </w:r>
      <w:r w:rsidR="002460AB">
        <w:t>C5 -</w:t>
      </w:r>
      <w:r w:rsidR="007F4569">
        <w:fldChar w:fldCharType="end"/>
      </w:r>
      <w:r>
        <w:t xml:space="preserve"> (Pay Points and Increments).</w:t>
      </w:r>
    </w:p>
    <w:p w14:paraId="1AC798BE" w14:textId="4D2E69CA" w:rsidR="00E04502" w:rsidRDefault="00E04502" w:rsidP="00B93AA3">
      <w:pPr>
        <w:pStyle w:val="Agreement-ParagraphLevel1"/>
      </w:pPr>
      <w:r>
        <w:t>Access to the Building Trade classification for new employees, or by existing employees after the date that is two months following</w:t>
      </w:r>
      <w:r w:rsidRPr="00D271F6">
        <w:t xml:space="preserve"> the date of commencement of this Agreement</w:t>
      </w:r>
      <w:r>
        <w:t>, will be by way of advertised vacancy.</w:t>
      </w:r>
    </w:p>
    <w:p w14:paraId="2DFE5C30" w14:textId="549E461C" w:rsidR="008E3CA1" w:rsidRDefault="008E3CA1" w:rsidP="00D34618">
      <w:pPr>
        <w:pStyle w:val="Heading2"/>
      </w:pPr>
      <w:bookmarkStart w:id="1656" w:name="_Toc526942368"/>
      <w:bookmarkStart w:id="1657" w:name="_Ref528663187"/>
      <w:bookmarkStart w:id="1658" w:name="_Toc529523223"/>
      <w:r>
        <w:t>EXISTING ATTRACTION AND RETENTION INCENTIVES</w:t>
      </w:r>
      <w:bookmarkEnd w:id="1656"/>
      <w:bookmarkEnd w:id="1657"/>
      <w:bookmarkEnd w:id="1658"/>
    </w:p>
    <w:p w14:paraId="1223588F" w14:textId="59F5BC7E" w:rsidR="008E3CA1" w:rsidRDefault="008E3CA1" w:rsidP="00323691">
      <w:pPr>
        <w:pStyle w:val="Agreement-ParagraphLevel1"/>
        <w:ind w:right="-240"/>
      </w:pPr>
      <w:r>
        <w:t xml:space="preserve">Payments being made under an ARIn will cease to be paid to employees on their date of transfer to the </w:t>
      </w:r>
      <w:r w:rsidR="005D29BD">
        <w:t xml:space="preserve">Building Trade </w:t>
      </w:r>
      <w:r>
        <w:t xml:space="preserve">classification, except in accordance with subclause </w:t>
      </w:r>
      <w:r w:rsidR="007F4569">
        <w:fldChar w:fldCharType="begin"/>
      </w:r>
      <w:r w:rsidR="007F4569">
        <w:instrText xml:space="preserve"> REF _Ref528663369 \r \h </w:instrText>
      </w:r>
      <w:r w:rsidR="007F4569">
        <w:fldChar w:fldCharType="separate"/>
      </w:r>
      <w:r w:rsidR="002460AB">
        <w:t>U4.2</w:t>
      </w:r>
      <w:r w:rsidR="007F4569">
        <w:fldChar w:fldCharType="end"/>
      </w:r>
      <w:r>
        <w:t xml:space="preserve">. </w:t>
      </w:r>
    </w:p>
    <w:p w14:paraId="7109257C" w14:textId="16EC4A17" w:rsidR="008E3CA1" w:rsidRDefault="008E3CA1" w:rsidP="00D34618">
      <w:pPr>
        <w:pStyle w:val="Agreement-ParagraphLevel1"/>
      </w:pPr>
      <w:bookmarkStart w:id="1659" w:name="_Ref528663369"/>
      <w:r>
        <w:t xml:space="preserve">Where the payment received under an ARIn exceeds the increase in pay upon </w:t>
      </w:r>
      <w:r w:rsidR="005D29BD">
        <w:t xml:space="preserve">transfer </w:t>
      </w:r>
      <w:r>
        <w:t xml:space="preserve">to the </w:t>
      </w:r>
      <w:r w:rsidR="005D29BD">
        <w:t xml:space="preserve"> Building Trade </w:t>
      </w:r>
      <w:r>
        <w:t>classification, the Directorate will review the ARIn in accordance with Annex C of this Agreement and may, following the review, determine that the difference will continue to be paid under an ARIn. The Directorate may also determine that other employment benefits provided under an ARIn will continue to be provided after the employee transfers to the new classification.</w:t>
      </w:r>
      <w:bookmarkEnd w:id="1659"/>
    </w:p>
    <w:p w14:paraId="7D994915" w14:textId="0D31E989" w:rsidR="00491E02" w:rsidRPr="00104837" w:rsidRDefault="00803A8F" w:rsidP="00491E02">
      <w:pPr>
        <w:pStyle w:val="Agreement-Example"/>
        <w:ind w:left="2268" w:hanging="1134"/>
        <w:jc w:val="center"/>
        <w:rPr>
          <w:ins w:id="1660" w:author="Gratton, Ian" w:date="2019-08-15T16:14:00Z"/>
          <w:b/>
          <w:sz w:val="26"/>
          <w:szCs w:val="26"/>
        </w:rPr>
      </w:pPr>
      <w:ins w:id="1661" w:author="Gratton, Ian" w:date="2019-08-16T11:28:00Z">
        <w:r>
          <w:rPr>
            <w:b/>
            <w:sz w:val="26"/>
            <w:szCs w:val="26"/>
          </w:rPr>
          <w:t xml:space="preserve">BUILDING </w:t>
        </w:r>
      </w:ins>
      <w:ins w:id="1662" w:author="Gratton, Ian" w:date="2019-08-15T16:14:00Z">
        <w:r w:rsidR="00491E02">
          <w:rPr>
            <w:b/>
            <w:sz w:val="26"/>
            <w:szCs w:val="26"/>
          </w:rPr>
          <w:t>TRADE ASSISTANTS</w:t>
        </w:r>
      </w:ins>
    </w:p>
    <w:p w14:paraId="7C95A4FC" w14:textId="77777777" w:rsidR="00491E02" w:rsidRDefault="00491E02" w:rsidP="00491E02">
      <w:pPr>
        <w:pStyle w:val="Heading2"/>
        <w:rPr>
          <w:ins w:id="1663" w:author="Gratton, Ian" w:date="2019-08-15T16:14:00Z"/>
        </w:rPr>
      </w:pPr>
      <w:ins w:id="1664" w:author="Gratton, Ian" w:date="2019-08-15T16:14:00Z">
        <w:r>
          <w:t>APPLICATION</w:t>
        </w:r>
      </w:ins>
    </w:p>
    <w:p w14:paraId="45960269" w14:textId="62F6602E" w:rsidR="00D136F7" w:rsidRDefault="00D136F7" w:rsidP="0000649A">
      <w:pPr>
        <w:pStyle w:val="Agreement-ParagraphLevel1"/>
        <w:ind w:right="-240"/>
        <w:rPr>
          <w:ins w:id="1665" w:author="Gratton, Ian" w:date="2019-08-16T11:20:00Z"/>
        </w:rPr>
      </w:pPr>
      <w:ins w:id="1666" w:author="Gratton, Ian" w:date="2019-08-16T11:20:00Z">
        <w:r w:rsidRPr="00D136F7">
          <w:rPr>
            <w:rFonts w:cstheme="minorHAnsi"/>
            <w:color w:val="FF0000"/>
          </w:rPr>
          <w:t>A new classification and rates of pay for Building Trade Assistant has been introduced. The new classification applies to current Facilit</w:t>
        </w:r>
      </w:ins>
      <w:ins w:id="1667" w:author="Gratton, Ian" w:date="2019-08-20T11:47:00Z">
        <w:r w:rsidR="0074340C">
          <w:rPr>
            <w:rFonts w:cstheme="minorHAnsi"/>
            <w:color w:val="FF0000"/>
          </w:rPr>
          <w:t>ies Service</w:t>
        </w:r>
      </w:ins>
      <w:ins w:id="1668" w:author="Gratton, Ian" w:date="2019-08-16T11:20:00Z">
        <w:r w:rsidRPr="00D136F7">
          <w:rPr>
            <w:rFonts w:cstheme="minorHAnsi"/>
            <w:color w:val="FF0000"/>
          </w:rPr>
          <w:t xml:space="preserve"> Officers </w:t>
        </w:r>
      </w:ins>
      <w:ins w:id="1669" w:author="Gratton, Ian" w:date="2019-08-20T11:48:00Z">
        <w:r w:rsidR="0074340C">
          <w:rPr>
            <w:rFonts w:cstheme="minorHAnsi"/>
            <w:color w:val="FF0000"/>
          </w:rPr>
          <w:t>Level</w:t>
        </w:r>
      </w:ins>
      <w:ins w:id="1670" w:author="Gratton, Ian" w:date="2019-08-16T11:20:00Z">
        <w:r w:rsidRPr="00D136F7">
          <w:rPr>
            <w:rFonts w:cstheme="minorHAnsi"/>
            <w:color w:val="FF0000"/>
          </w:rPr>
          <w:t xml:space="preserve"> 5</w:t>
        </w:r>
      </w:ins>
      <w:ins w:id="1671" w:author="Gratton, Ian" w:date="2019-08-19T10:16:00Z">
        <w:r w:rsidR="0000649A">
          <w:rPr>
            <w:rFonts w:cstheme="minorHAnsi"/>
            <w:color w:val="FF0000"/>
          </w:rPr>
          <w:t xml:space="preserve"> in Canberra Health Services</w:t>
        </w:r>
      </w:ins>
      <w:ins w:id="1672" w:author="Gratton, Ian" w:date="2019-08-16T11:20:00Z">
        <w:r w:rsidRPr="00D136F7">
          <w:rPr>
            <w:rFonts w:cstheme="minorHAnsi"/>
            <w:color w:val="FF0000"/>
          </w:rPr>
          <w:t xml:space="preserve">, </w:t>
        </w:r>
      </w:ins>
      <w:ins w:id="1673" w:author="Gratton, Ian" w:date="2019-09-17T16:28:00Z">
        <w:r w:rsidR="002460AB" w:rsidRPr="00D136F7">
          <w:rPr>
            <w:rFonts w:cstheme="minorHAnsi"/>
            <w:color w:val="FF0000"/>
          </w:rPr>
          <w:t>Facilit</w:t>
        </w:r>
        <w:r w:rsidR="002460AB">
          <w:rPr>
            <w:rFonts w:cstheme="minorHAnsi"/>
            <w:color w:val="FF0000"/>
          </w:rPr>
          <w:t>ies Service</w:t>
        </w:r>
        <w:r w:rsidR="002460AB" w:rsidRPr="00D136F7">
          <w:rPr>
            <w:rFonts w:cstheme="minorHAnsi"/>
            <w:color w:val="FF0000"/>
          </w:rPr>
          <w:t xml:space="preserve"> Officers </w:t>
        </w:r>
        <w:r w:rsidR="002460AB">
          <w:rPr>
            <w:rFonts w:cstheme="minorHAnsi"/>
            <w:color w:val="FF0000"/>
          </w:rPr>
          <w:t>Level</w:t>
        </w:r>
        <w:r w:rsidR="002460AB" w:rsidRPr="00D136F7">
          <w:rPr>
            <w:rFonts w:cstheme="minorHAnsi"/>
            <w:color w:val="FF0000"/>
          </w:rPr>
          <w:t xml:space="preserve"> </w:t>
        </w:r>
        <w:r w:rsidR="002460AB">
          <w:rPr>
            <w:rFonts w:cstheme="minorHAnsi"/>
            <w:color w:val="FF0000"/>
          </w:rPr>
          <w:t xml:space="preserve">6 at Calvary Hospital, </w:t>
        </w:r>
      </w:ins>
      <w:ins w:id="1674" w:author="Gratton, Ian" w:date="2019-08-19T10:16:00Z">
        <w:r w:rsidR="0000649A">
          <w:rPr>
            <w:rFonts w:cstheme="minorHAnsi"/>
            <w:color w:val="FF0000"/>
          </w:rPr>
          <w:t>and General Service Officer</w:t>
        </w:r>
      </w:ins>
      <w:ins w:id="1675" w:author="Gratton, Ian" w:date="2019-08-20T11:45:00Z">
        <w:r w:rsidR="0074340C">
          <w:rPr>
            <w:rFonts w:cstheme="minorHAnsi"/>
            <w:color w:val="FF0000"/>
          </w:rPr>
          <w:t>s</w:t>
        </w:r>
      </w:ins>
      <w:ins w:id="1676" w:author="Gratton, Ian" w:date="2019-08-19T10:16:00Z">
        <w:r w:rsidR="0000649A">
          <w:rPr>
            <w:rFonts w:cstheme="minorHAnsi"/>
            <w:color w:val="FF0000"/>
          </w:rPr>
          <w:t xml:space="preserve"> Level 7 and </w:t>
        </w:r>
      </w:ins>
      <w:ins w:id="1677" w:author="Gratton, Ian" w:date="2019-08-20T11:45:00Z">
        <w:r w:rsidR="0074340C">
          <w:rPr>
            <w:rFonts w:cstheme="minorHAnsi"/>
            <w:color w:val="FF0000"/>
          </w:rPr>
          <w:t xml:space="preserve">Level </w:t>
        </w:r>
      </w:ins>
      <w:ins w:id="1678" w:author="Gratton, Ian" w:date="2019-08-19T10:16:00Z">
        <w:r w:rsidR="0000649A">
          <w:rPr>
            <w:rFonts w:cstheme="minorHAnsi"/>
            <w:color w:val="FF0000"/>
          </w:rPr>
          <w:t>8</w:t>
        </w:r>
      </w:ins>
      <w:ins w:id="1679" w:author="Gratton, Ian" w:date="2019-08-19T10:17:00Z">
        <w:r w:rsidR="0000649A">
          <w:rPr>
            <w:rFonts w:cstheme="minorHAnsi"/>
            <w:color w:val="FF0000"/>
          </w:rPr>
          <w:t xml:space="preserve"> in </w:t>
        </w:r>
      </w:ins>
      <w:ins w:id="1680" w:author="Gratton, Ian" w:date="2019-08-19T11:43:00Z">
        <w:r w:rsidR="006E1F29">
          <w:rPr>
            <w:rFonts w:cstheme="minorHAnsi"/>
            <w:color w:val="FF0000"/>
          </w:rPr>
          <w:t xml:space="preserve">ACT </w:t>
        </w:r>
      </w:ins>
      <w:ins w:id="1681" w:author="Gratton, Ian" w:date="2019-08-19T10:17:00Z">
        <w:r w:rsidR="0000649A">
          <w:rPr>
            <w:rFonts w:cstheme="minorHAnsi"/>
            <w:color w:val="FF0000"/>
          </w:rPr>
          <w:t xml:space="preserve">Property </w:t>
        </w:r>
      </w:ins>
      <w:ins w:id="1682" w:author="Gratton, Ian" w:date="2019-08-19T11:48:00Z">
        <w:r w:rsidR="00381641">
          <w:rPr>
            <w:rFonts w:cstheme="minorHAnsi"/>
            <w:color w:val="FF0000"/>
          </w:rPr>
          <w:t>Group</w:t>
        </w:r>
      </w:ins>
      <w:ins w:id="1683" w:author="Gratton, Ian" w:date="2019-08-19T10:17:00Z">
        <w:r w:rsidR="0000649A">
          <w:rPr>
            <w:rFonts w:cstheme="minorHAnsi"/>
            <w:color w:val="FF0000"/>
          </w:rPr>
          <w:t xml:space="preserve"> of Chief Minister, </w:t>
        </w:r>
      </w:ins>
      <w:ins w:id="1684" w:author="Gratton, Ian" w:date="2019-08-19T10:18:00Z">
        <w:r w:rsidR="0000649A">
          <w:rPr>
            <w:rFonts w:cstheme="minorHAnsi"/>
            <w:color w:val="FF0000"/>
          </w:rPr>
          <w:t>Treasury and Economic Development</w:t>
        </w:r>
      </w:ins>
      <w:ins w:id="1685" w:author="Gratton, Ian" w:date="2019-08-20T11:45:00Z">
        <w:r w:rsidR="0074340C">
          <w:rPr>
            <w:rFonts w:cstheme="minorHAnsi"/>
            <w:color w:val="FF0000"/>
          </w:rPr>
          <w:t xml:space="preserve"> Directorate</w:t>
        </w:r>
      </w:ins>
      <w:ins w:id="1686" w:author="Gratton, Ian" w:date="2019-08-20T12:19:00Z">
        <w:r w:rsidR="00323691">
          <w:rPr>
            <w:rFonts w:cstheme="minorHAnsi"/>
            <w:color w:val="FF0000"/>
          </w:rPr>
          <w:t xml:space="preserve"> (</w:t>
        </w:r>
      </w:ins>
      <w:ins w:id="1687" w:author="Gratton, Ian" w:date="2019-08-20T12:20:00Z">
        <w:r w:rsidR="00323691">
          <w:rPr>
            <w:rFonts w:cstheme="minorHAnsi"/>
            <w:color w:val="FF0000"/>
          </w:rPr>
          <w:t xml:space="preserve">termed </w:t>
        </w:r>
      </w:ins>
      <w:ins w:id="1688" w:author="Gratton, Ian" w:date="2019-08-20T12:19:00Z">
        <w:r w:rsidR="00323691">
          <w:rPr>
            <w:rFonts w:cstheme="minorHAnsi"/>
            <w:color w:val="FF0000"/>
          </w:rPr>
          <w:t>‘eligible employees’)</w:t>
        </w:r>
      </w:ins>
      <w:ins w:id="1689" w:author="Gratton, Ian" w:date="2019-08-19T10:18:00Z">
        <w:r w:rsidR="0000649A">
          <w:rPr>
            <w:rFonts w:cstheme="minorHAnsi"/>
            <w:color w:val="FF0000"/>
          </w:rPr>
          <w:t xml:space="preserve">, </w:t>
        </w:r>
      </w:ins>
      <w:ins w:id="1690" w:author="Gratton, Ian" w:date="2019-08-20T11:44:00Z">
        <w:r w:rsidR="0074340C">
          <w:rPr>
            <w:rFonts w:cstheme="minorHAnsi"/>
            <w:color w:val="FF0000"/>
          </w:rPr>
          <w:t xml:space="preserve">and any new employees </w:t>
        </w:r>
      </w:ins>
      <w:ins w:id="1691" w:author="Gratton, Ian" w:date="2019-08-16T11:20:00Z">
        <w:r w:rsidRPr="00D136F7">
          <w:rPr>
            <w:rFonts w:cstheme="minorHAnsi"/>
            <w:color w:val="FF0000"/>
          </w:rPr>
          <w:t xml:space="preserve">who are employed as </w:t>
        </w:r>
      </w:ins>
      <w:ins w:id="1692" w:author="Gratton, Ian" w:date="2019-08-20T12:16:00Z">
        <w:r w:rsidR="00323691">
          <w:rPr>
            <w:rFonts w:cstheme="minorHAnsi"/>
            <w:color w:val="FF0000"/>
          </w:rPr>
          <w:t xml:space="preserve">Building </w:t>
        </w:r>
      </w:ins>
      <w:ins w:id="1693" w:author="Gratton, Ian" w:date="2019-08-16T11:20:00Z">
        <w:r w:rsidRPr="00D136F7">
          <w:rPr>
            <w:rFonts w:cstheme="minorHAnsi"/>
            <w:color w:val="FF0000"/>
          </w:rPr>
          <w:t>Trades Assistants</w:t>
        </w:r>
      </w:ins>
      <w:ins w:id="1694" w:author="Gratton, Ian" w:date="2019-08-20T11:44:00Z">
        <w:r w:rsidR="0074340C">
          <w:rPr>
            <w:rFonts w:cstheme="minorHAnsi"/>
            <w:color w:val="FF0000"/>
          </w:rPr>
          <w:t xml:space="preserve"> in these areas</w:t>
        </w:r>
      </w:ins>
      <w:ins w:id="1695" w:author="Gratton, Ian" w:date="2019-08-20T12:19:00Z">
        <w:r w:rsidR="00323691">
          <w:rPr>
            <w:rFonts w:cstheme="minorHAnsi"/>
            <w:color w:val="FF0000"/>
          </w:rPr>
          <w:t>.</w:t>
        </w:r>
      </w:ins>
    </w:p>
    <w:p w14:paraId="50471EFA" w14:textId="7B52AE76" w:rsidR="00803A8F" w:rsidRDefault="00803A8F" w:rsidP="00323691">
      <w:pPr>
        <w:pStyle w:val="Heading2"/>
        <w:ind w:left="2127"/>
        <w:rPr>
          <w:ins w:id="1696" w:author="Gratton, Ian" w:date="2019-08-16T11:24:00Z"/>
        </w:rPr>
      </w:pPr>
      <w:ins w:id="1697" w:author="Gratton, Ian" w:date="2019-08-16T11:24:00Z">
        <w:r>
          <w:t>TRANSITIONAL ARRANGEMENTS FOR</w:t>
        </w:r>
      </w:ins>
      <w:ins w:id="1698" w:author="Gratton, Ian" w:date="2019-08-16T11:25:00Z">
        <w:r>
          <w:t xml:space="preserve"> </w:t>
        </w:r>
      </w:ins>
      <w:ins w:id="1699" w:author="Gratton, Ian" w:date="2019-08-20T12:15:00Z">
        <w:r w:rsidR="00323691">
          <w:t xml:space="preserve">BUILDING </w:t>
        </w:r>
      </w:ins>
      <w:ins w:id="1700" w:author="Gratton, Ian" w:date="2019-08-16T11:25:00Z">
        <w:r>
          <w:t>TRADE ASSISTANTS</w:t>
        </w:r>
      </w:ins>
    </w:p>
    <w:p w14:paraId="3029D917" w14:textId="77777777" w:rsidR="00803A8F" w:rsidRPr="00A85CF5" w:rsidRDefault="00A85CF5" w:rsidP="00323691">
      <w:pPr>
        <w:pStyle w:val="Agreement-ParagraphLevel1"/>
        <w:ind w:right="-382"/>
        <w:rPr>
          <w:ins w:id="1701" w:author="Gratton, Ian" w:date="2019-08-16T11:34:00Z"/>
        </w:rPr>
      </w:pPr>
      <w:ins w:id="1702" w:author="Gratton, Ian" w:date="2019-08-16T11:32:00Z">
        <w:r>
          <w:t xml:space="preserve">Upon </w:t>
        </w:r>
      </w:ins>
      <w:ins w:id="1703" w:author="Gratton, Ian" w:date="2019-08-16T11:33:00Z">
        <w:r w:rsidRPr="00803A8F">
          <w:rPr>
            <w:rFonts w:cstheme="minorHAnsi"/>
          </w:rPr>
          <w:t xml:space="preserve">commencement of this Agreement, eligible employees will receive pay increases in accordance with subclause C2.2, calculated with reference to the employee’s classification and pay prior to transfer to the new Building Trade </w:t>
        </w:r>
      </w:ins>
      <w:ins w:id="1704" w:author="Gratton, Ian" w:date="2019-08-16T11:34:00Z">
        <w:r>
          <w:rPr>
            <w:rFonts w:cstheme="minorHAnsi"/>
          </w:rPr>
          <w:t xml:space="preserve">Assistant </w:t>
        </w:r>
      </w:ins>
      <w:ins w:id="1705" w:author="Gratton, Ian" w:date="2019-08-16T11:33:00Z">
        <w:r w:rsidRPr="00803A8F">
          <w:rPr>
            <w:rFonts w:cstheme="minorHAnsi"/>
          </w:rPr>
          <w:t>classification</w:t>
        </w:r>
        <w:r w:rsidRPr="00803A8F">
          <w:rPr>
            <w:rFonts w:cstheme="minorHAnsi"/>
            <w:spacing w:val="-9"/>
          </w:rPr>
          <w:t xml:space="preserve"> </w:t>
        </w:r>
        <w:r w:rsidRPr="00803A8F">
          <w:rPr>
            <w:rFonts w:cstheme="minorHAnsi"/>
          </w:rPr>
          <w:t>structure</w:t>
        </w:r>
        <w:r>
          <w:rPr>
            <w:rFonts w:cstheme="minorHAnsi"/>
          </w:rPr>
          <w:t>.</w:t>
        </w:r>
      </w:ins>
    </w:p>
    <w:p w14:paraId="4977028B" w14:textId="77777777" w:rsidR="005A4029" w:rsidRDefault="005A4029">
      <w:pPr>
        <w:rPr>
          <w:rFonts w:asciiTheme="minorHAnsi" w:hAnsiTheme="minorHAnsi"/>
          <w:noProof/>
          <w:sz w:val="22"/>
          <w:szCs w:val="22"/>
        </w:rPr>
      </w:pPr>
      <w:r>
        <w:br w:type="page"/>
      </w:r>
    </w:p>
    <w:p w14:paraId="3438AA52" w14:textId="61D60824" w:rsidR="00A85CF5" w:rsidRPr="00A85CF5" w:rsidRDefault="005A4029" w:rsidP="00803A8F">
      <w:pPr>
        <w:pStyle w:val="Agreement-ParagraphLevel1"/>
        <w:rPr>
          <w:ins w:id="1706" w:author="Gratton, Ian" w:date="2019-08-16T11:38:00Z"/>
        </w:rPr>
      </w:pPr>
      <w:ins w:id="1707" w:author="Gratton, Ian" w:date="2019-10-14T15:24:00Z">
        <w:r w:rsidRPr="00E661D4">
          <w:t xml:space="preserve">Eligible employees will transfer to the new Building Trade Assistant classification from </w:t>
        </w:r>
      </w:ins>
      <w:ins w:id="1708" w:author="Gratton, Ian" w:date="2019-08-16T11:36:00Z">
        <w:r w:rsidR="00A85CF5">
          <w:rPr>
            <w:color w:val="FF0000"/>
          </w:rPr>
          <w:t xml:space="preserve">the </w:t>
        </w:r>
      </w:ins>
      <w:ins w:id="1709" w:author="Gratton, Ian" w:date="2019-08-20T11:49:00Z">
        <w:r w:rsidR="0074340C">
          <w:rPr>
            <w:color w:val="FF0000"/>
          </w:rPr>
          <w:t xml:space="preserve">date of </w:t>
        </w:r>
      </w:ins>
      <w:ins w:id="1710" w:author="Gratton, Ian" w:date="2019-08-16T11:36:00Z">
        <w:r w:rsidR="00A85CF5">
          <w:rPr>
            <w:color w:val="FF0000"/>
          </w:rPr>
          <w:t xml:space="preserve">commencement of </w:t>
        </w:r>
      </w:ins>
      <w:ins w:id="1711" w:author="Gratton, Ian" w:date="2019-08-16T11:35:00Z">
        <w:r w:rsidR="00A85CF5" w:rsidRPr="0014009A">
          <w:rPr>
            <w:color w:val="FF0000"/>
          </w:rPr>
          <w:t xml:space="preserve">the first pay </w:t>
        </w:r>
      </w:ins>
      <w:ins w:id="1712" w:author="Gratton, Ian" w:date="2019-08-16T11:36:00Z">
        <w:r w:rsidR="00A85CF5">
          <w:rPr>
            <w:color w:val="FF0000"/>
          </w:rPr>
          <w:t>period</w:t>
        </w:r>
      </w:ins>
      <w:ins w:id="1713" w:author="Gratton, Ian" w:date="2019-08-16T11:35:00Z">
        <w:r w:rsidR="00A85CF5" w:rsidRPr="0014009A">
          <w:rPr>
            <w:color w:val="FF0000"/>
          </w:rPr>
          <w:t xml:space="preserve"> falling on or after the date </w:t>
        </w:r>
      </w:ins>
      <w:ins w:id="1714" w:author="Gratton, Ian" w:date="2019-08-16T11:37:00Z">
        <w:r w:rsidR="00A85CF5">
          <w:rPr>
            <w:color w:val="FF0000"/>
          </w:rPr>
          <w:t>of</w:t>
        </w:r>
      </w:ins>
      <w:ins w:id="1715" w:author="Gratton, Ian" w:date="2019-08-16T11:35:00Z">
        <w:r w:rsidR="00A85CF5" w:rsidRPr="0014009A">
          <w:rPr>
            <w:color w:val="FF0000"/>
          </w:rPr>
          <w:t xml:space="preserve"> commencement of th</w:t>
        </w:r>
      </w:ins>
      <w:ins w:id="1716" w:author="Gratton, Ian" w:date="2019-08-19T10:20:00Z">
        <w:r w:rsidR="00B62F9B">
          <w:rPr>
            <w:color w:val="FF0000"/>
          </w:rPr>
          <w:t>e</w:t>
        </w:r>
      </w:ins>
      <w:ins w:id="1717" w:author="Gratton, Ian" w:date="2019-08-19T10:21:00Z">
        <w:r w:rsidR="00B62F9B">
          <w:rPr>
            <w:color w:val="FF0000"/>
          </w:rPr>
          <w:t xml:space="preserve"> varied</w:t>
        </w:r>
      </w:ins>
      <w:ins w:id="1718" w:author="Gratton, Ian" w:date="2019-08-16T11:35:00Z">
        <w:r w:rsidR="00A85CF5" w:rsidRPr="0014009A">
          <w:rPr>
            <w:color w:val="FF0000"/>
          </w:rPr>
          <w:t xml:space="preserve"> Agreement.</w:t>
        </w:r>
        <w:r w:rsidR="00A85CF5" w:rsidRPr="0014009A">
          <w:rPr>
            <w:color w:val="FF0000"/>
            <w:spacing w:val="-2"/>
          </w:rPr>
          <w:t xml:space="preserve"> </w:t>
        </w:r>
        <w:r w:rsidR="00A85CF5" w:rsidRPr="0014009A">
          <w:rPr>
            <w:color w:val="FF0000"/>
          </w:rPr>
          <w:t>The</w:t>
        </w:r>
        <w:r w:rsidR="00A85CF5" w:rsidRPr="0014009A">
          <w:rPr>
            <w:color w:val="FF0000"/>
            <w:spacing w:val="-5"/>
          </w:rPr>
          <w:t xml:space="preserve"> </w:t>
        </w:r>
        <w:r w:rsidR="00A85CF5" w:rsidRPr="0014009A">
          <w:rPr>
            <w:color w:val="FF0000"/>
          </w:rPr>
          <w:t>transfer</w:t>
        </w:r>
        <w:r w:rsidR="00A85CF5" w:rsidRPr="0014009A">
          <w:rPr>
            <w:color w:val="FF0000"/>
            <w:spacing w:val="-4"/>
          </w:rPr>
          <w:t xml:space="preserve"> </w:t>
        </w:r>
        <w:r w:rsidR="00A85CF5" w:rsidRPr="0014009A">
          <w:rPr>
            <w:color w:val="FF0000"/>
          </w:rPr>
          <w:t>will</w:t>
        </w:r>
        <w:r w:rsidR="00A85CF5" w:rsidRPr="0014009A">
          <w:rPr>
            <w:color w:val="FF0000"/>
            <w:spacing w:val="-2"/>
          </w:rPr>
          <w:t xml:space="preserve"> </w:t>
        </w:r>
        <w:r w:rsidR="00A85CF5" w:rsidRPr="0014009A">
          <w:rPr>
            <w:color w:val="FF0000"/>
          </w:rPr>
          <w:t>occur</w:t>
        </w:r>
        <w:r w:rsidR="00A85CF5" w:rsidRPr="0014009A">
          <w:rPr>
            <w:color w:val="FF0000"/>
            <w:spacing w:val="-4"/>
          </w:rPr>
          <w:t xml:space="preserve"> </w:t>
        </w:r>
        <w:r w:rsidR="00A85CF5" w:rsidRPr="0014009A">
          <w:rPr>
            <w:color w:val="FF0000"/>
          </w:rPr>
          <w:t>without</w:t>
        </w:r>
        <w:r w:rsidR="00A85CF5" w:rsidRPr="0014009A">
          <w:rPr>
            <w:color w:val="FF0000"/>
            <w:spacing w:val="-4"/>
          </w:rPr>
          <w:t xml:space="preserve"> </w:t>
        </w:r>
        <w:r w:rsidR="00A85CF5" w:rsidRPr="0014009A">
          <w:rPr>
            <w:color w:val="FF0000"/>
          </w:rPr>
          <w:t>the</w:t>
        </w:r>
        <w:r w:rsidR="00A85CF5" w:rsidRPr="0014009A">
          <w:rPr>
            <w:color w:val="FF0000"/>
            <w:spacing w:val="-5"/>
          </w:rPr>
          <w:t xml:space="preserve"> </w:t>
        </w:r>
        <w:r w:rsidR="00A85CF5" w:rsidRPr="0014009A">
          <w:rPr>
            <w:color w:val="FF0000"/>
          </w:rPr>
          <w:t>need</w:t>
        </w:r>
        <w:r w:rsidR="00A85CF5" w:rsidRPr="0014009A">
          <w:rPr>
            <w:color w:val="FF0000"/>
            <w:spacing w:val="-3"/>
          </w:rPr>
          <w:t xml:space="preserve"> </w:t>
        </w:r>
        <w:r w:rsidR="00A85CF5" w:rsidRPr="0014009A">
          <w:rPr>
            <w:color w:val="FF0000"/>
          </w:rPr>
          <w:t>for</w:t>
        </w:r>
        <w:r w:rsidR="00A85CF5" w:rsidRPr="0014009A">
          <w:rPr>
            <w:color w:val="FF0000"/>
            <w:spacing w:val="-4"/>
          </w:rPr>
          <w:t xml:space="preserve"> </w:t>
        </w:r>
        <w:r w:rsidR="00A85CF5" w:rsidRPr="0014009A">
          <w:rPr>
            <w:color w:val="FF0000"/>
          </w:rPr>
          <w:t>a</w:t>
        </w:r>
        <w:r w:rsidR="00A85CF5" w:rsidRPr="0014009A">
          <w:rPr>
            <w:color w:val="FF0000"/>
            <w:spacing w:val="-3"/>
          </w:rPr>
          <w:t xml:space="preserve"> </w:t>
        </w:r>
        <w:r w:rsidR="00A85CF5" w:rsidRPr="0014009A">
          <w:rPr>
            <w:color w:val="FF0000"/>
          </w:rPr>
          <w:t>merit</w:t>
        </w:r>
        <w:r w:rsidR="00A85CF5" w:rsidRPr="0014009A">
          <w:rPr>
            <w:color w:val="FF0000"/>
            <w:spacing w:val="-1"/>
          </w:rPr>
          <w:t xml:space="preserve"> </w:t>
        </w:r>
        <w:r w:rsidR="00A85CF5" w:rsidRPr="0014009A">
          <w:rPr>
            <w:color w:val="FF0000"/>
          </w:rPr>
          <w:t>selection</w:t>
        </w:r>
        <w:r w:rsidR="00A85CF5" w:rsidRPr="0014009A">
          <w:rPr>
            <w:color w:val="FF0000"/>
            <w:spacing w:val="-3"/>
          </w:rPr>
          <w:t xml:space="preserve"> </w:t>
        </w:r>
        <w:r w:rsidR="00A85CF5" w:rsidRPr="0014009A">
          <w:rPr>
            <w:color w:val="FF0000"/>
          </w:rPr>
          <w:t>process</w:t>
        </w:r>
        <w:r w:rsidR="00A85CF5" w:rsidRPr="0014009A">
          <w:rPr>
            <w:color w:val="FF0000"/>
            <w:spacing w:val="-5"/>
          </w:rPr>
          <w:t xml:space="preserve"> </w:t>
        </w:r>
        <w:r w:rsidR="00A85CF5" w:rsidRPr="0014009A">
          <w:rPr>
            <w:color w:val="FF0000"/>
          </w:rPr>
          <w:t>under</w:t>
        </w:r>
        <w:r w:rsidR="00A85CF5" w:rsidRPr="0014009A">
          <w:rPr>
            <w:color w:val="FF0000"/>
            <w:spacing w:val="-2"/>
          </w:rPr>
          <w:t xml:space="preserve"> </w:t>
        </w:r>
        <w:r w:rsidR="00A85CF5" w:rsidRPr="0014009A">
          <w:rPr>
            <w:color w:val="FF0000"/>
          </w:rPr>
          <w:t>the</w:t>
        </w:r>
        <w:r w:rsidR="00A85CF5" w:rsidRPr="0014009A">
          <w:rPr>
            <w:color w:val="FF0000"/>
            <w:spacing w:val="-5"/>
          </w:rPr>
          <w:t xml:space="preserve"> </w:t>
        </w:r>
        <w:r w:rsidR="00A85CF5" w:rsidRPr="0014009A">
          <w:rPr>
            <w:color w:val="FF0000"/>
          </w:rPr>
          <w:t>PSM</w:t>
        </w:r>
        <w:r w:rsidR="00A85CF5" w:rsidRPr="0014009A">
          <w:rPr>
            <w:color w:val="FF0000"/>
            <w:spacing w:val="-4"/>
          </w:rPr>
          <w:t xml:space="preserve"> </w:t>
        </w:r>
        <w:r w:rsidR="00A85CF5" w:rsidRPr="0014009A">
          <w:rPr>
            <w:color w:val="FF0000"/>
          </w:rPr>
          <w:t>Act and will occur on a point to point basis from the classification and pay point identified in Column A to the corresponding classification and pay point identified in Column B of the following</w:t>
        </w:r>
        <w:r w:rsidR="00A85CF5" w:rsidRPr="0014009A">
          <w:rPr>
            <w:color w:val="FF0000"/>
            <w:spacing w:val="-25"/>
          </w:rPr>
          <w:t xml:space="preserve"> </w:t>
        </w:r>
        <w:r w:rsidR="00A85CF5" w:rsidRPr="0014009A">
          <w:rPr>
            <w:color w:val="FF0000"/>
          </w:rPr>
          <w:t>table</w:t>
        </w:r>
      </w:ins>
      <w:ins w:id="1719" w:author="Gratton, Ian" w:date="2019-08-16T11:37:00Z">
        <w:r w:rsidR="00A85CF5">
          <w:rPr>
            <w:color w:val="FF0000"/>
          </w:rPr>
          <w:t>.</w:t>
        </w:r>
      </w:ins>
    </w:p>
    <w:tbl>
      <w:tblPr>
        <w:tblW w:w="8222"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A85CF5" w:rsidRPr="00E04502" w14:paraId="4F8EBAD8" w14:textId="77777777" w:rsidTr="0000649A">
        <w:trPr>
          <w:ins w:id="1720" w:author="Gratton, Ian" w:date="2019-08-16T11:38:00Z"/>
        </w:trPr>
        <w:tc>
          <w:tcPr>
            <w:tcW w:w="4111" w:type="dxa"/>
          </w:tcPr>
          <w:p w14:paraId="0E23B1A3" w14:textId="77777777" w:rsidR="00A85CF5" w:rsidRPr="00A85CF5" w:rsidRDefault="00A85CF5" w:rsidP="0000649A">
            <w:pPr>
              <w:pStyle w:val="Agreement-Example"/>
              <w:spacing w:before="120" w:after="0"/>
              <w:ind w:left="0"/>
              <w:jc w:val="center"/>
              <w:rPr>
                <w:ins w:id="1721" w:author="Gratton, Ian" w:date="2019-08-16T11:38:00Z"/>
                <w:b/>
              </w:rPr>
            </w:pPr>
            <w:bookmarkStart w:id="1722" w:name="_Hlk19630575"/>
            <w:ins w:id="1723" w:author="Gratton, Ian" w:date="2019-08-16T11:38:00Z">
              <w:r w:rsidRPr="00A85CF5">
                <w:rPr>
                  <w:b/>
                </w:rPr>
                <w:t>Column A</w:t>
              </w:r>
            </w:ins>
          </w:p>
          <w:p w14:paraId="0A626EAB" w14:textId="77777777" w:rsidR="00A85CF5" w:rsidRPr="00A85CF5" w:rsidRDefault="00A85CF5" w:rsidP="0000649A">
            <w:pPr>
              <w:pStyle w:val="Agreement-Example"/>
              <w:ind w:left="0"/>
              <w:jc w:val="center"/>
              <w:rPr>
                <w:ins w:id="1724" w:author="Gratton, Ian" w:date="2019-08-16T11:38:00Z"/>
              </w:rPr>
            </w:pPr>
            <w:ins w:id="1725" w:author="Gratton, Ian" w:date="2019-08-16T11:38:00Z">
              <w:r w:rsidRPr="00A85CF5">
                <w:rPr>
                  <w:b/>
                </w:rPr>
                <w:t>Previous classification and pay point</w:t>
              </w:r>
            </w:ins>
          </w:p>
        </w:tc>
        <w:tc>
          <w:tcPr>
            <w:tcW w:w="4111" w:type="dxa"/>
          </w:tcPr>
          <w:p w14:paraId="7D3C4F4A" w14:textId="77777777" w:rsidR="00A85CF5" w:rsidRPr="009F12B6" w:rsidRDefault="00A85CF5" w:rsidP="0000649A">
            <w:pPr>
              <w:pStyle w:val="Agreement-Example"/>
              <w:spacing w:before="120" w:after="0"/>
              <w:ind w:left="0"/>
              <w:jc w:val="center"/>
              <w:rPr>
                <w:ins w:id="1726" w:author="Gratton, Ian" w:date="2019-08-16T11:38:00Z"/>
                <w:b/>
              </w:rPr>
            </w:pPr>
            <w:ins w:id="1727" w:author="Gratton, Ian" w:date="2019-08-16T11:38:00Z">
              <w:r w:rsidRPr="009F12B6">
                <w:rPr>
                  <w:b/>
                </w:rPr>
                <w:t>Column B</w:t>
              </w:r>
            </w:ins>
          </w:p>
          <w:p w14:paraId="0DBABA6E" w14:textId="77777777" w:rsidR="00A85CF5" w:rsidRPr="00E04502" w:rsidRDefault="00A85CF5" w:rsidP="0000649A">
            <w:pPr>
              <w:pStyle w:val="Agreement-Example"/>
              <w:ind w:left="0"/>
              <w:jc w:val="center"/>
              <w:rPr>
                <w:ins w:id="1728" w:author="Gratton, Ian" w:date="2019-08-16T11:38:00Z"/>
              </w:rPr>
            </w:pPr>
            <w:ins w:id="1729" w:author="Gratton, Ian" w:date="2019-08-16T11:38:00Z">
              <w:r w:rsidRPr="00A85CF5">
                <w:rPr>
                  <w:b/>
                </w:rPr>
                <w:t>New classification and pay point</w:t>
              </w:r>
            </w:ins>
          </w:p>
        </w:tc>
      </w:tr>
      <w:tr w:rsidR="00A85CF5" w:rsidRPr="00E04502" w14:paraId="618C4A00" w14:textId="77777777" w:rsidTr="0000649A">
        <w:trPr>
          <w:ins w:id="1730" w:author="Gratton, Ian" w:date="2019-08-16T11:39:00Z"/>
        </w:trPr>
        <w:tc>
          <w:tcPr>
            <w:tcW w:w="4111" w:type="dxa"/>
          </w:tcPr>
          <w:p w14:paraId="782AF0F1" w14:textId="059C1852" w:rsidR="00A85CF5" w:rsidRPr="008C636F" w:rsidRDefault="009F12B6" w:rsidP="00A85CF5">
            <w:pPr>
              <w:pStyle w:val="Agreement-Example"/>
              <w:spacing w:after="0"/>
              <w:ind w:left="0"/>
              <w:rPr>
                <w:ins w:id="1731" w:author="Gratton, Ian" w:date="2019-08-16T11:39:00Z"/>
                <w:b/>
              </w:rPr>
            </w:pPr>
            <w:ins w:id="1732" w:author="Gratton, Ian" w:date="2019-08-16T11:43:00Z">
              <w:r>
                <w:rPr>
                  <w:rFonts w:ascii="Calibri"/>
                  <w:color w:val="FF0000"/>
                  <w:sz w:val="20"/>
                </w:rPr>
                <w:t>Facilit</w:t>
              </w:r>
            </w:ins>
            <w:ins w:id="1733" w:author="Gratton, Ian" w:date="2019-08-20T11:47:00Z">
              <w:r w:rsidR="0074340C">
                <w:rPr>
                  <w:rFonts w:ascii="Calibri"/>
                  <w:color w:val="FF0000"/>
                  <w:sz w:val="20"/>
                </w:rPr>
                <w:t>ies</w:t>
              </w:r>
            </w:ins>
            <w:ins w:id="1734" w:author="Gratton, Ian" w:date="2019-08-16T11:43:00Z">
              <w:r>
                <w:rPr>
                  <w:rFonts w:ascii="Calibri"/>
                  <w:color w:val="FF0000"/>
                  <w:sz w:val="20"/>
                </w:rPr>
                <w:t xml:space="preserve"> Service Officer 5</w:t>
              </w:r>
              <w:r w:rsidRPr="0014009A">
                <w:rPr>
                  <w:rFonts w:ascii="Calibri"/>
                  <w:color w:val="FF0000"/>
                  <w:sz w:val="20"/>
                </w:rPr>
                <w:t>:</w:t>
              </w:r>
            </w:ins>
          </w:p>
        </w:tc>
        <w:tc>
          <w:tcPr>
            <w:tcW w:w="4111" w:type="dxa"/>
          </w:tcPr>
          <w:p w14:paraId="226A42AA" w14:textId="3BE4BBA4" w:rsidR="00A85CF5" w:rsidRPr="008C636F" w:rsidRDefault="009F12B6" w:rsidP="00A85CF5">
            <w:pPr>
              <w:pStyle w:val="Agreement-Example"/>
              <w:spacing w:after="0"/>
              <w:ind w:left="0"/>
              <w:rPr>
                <w:ins w:id="1735" w:author="Gratton, Ian" w:date="2019-08-16T11:39:00Z"/>
                <w:b/>
              </w:rPr>
            </w:pPr>
            <w:ins w:id="1736" w:author="Gratton, Ian" w:date="2019-08-16T11:43:00Z">
              <w:r w:rsidRPr="0014009A">
                <w:rPr>
                  <w:rFonts w:ascii="Calibri"/>
                  <w:color w:val="FF0000"/>
                  <w:sz w:val="20"/>
                </w:rPr>
                <w:t>Building Trade A</w:t>
              </w:r>
              <w:r>
                <w:rPr>
                  <w:rFonts w:ascii="Calibri"/>
                  <w:color w:val="FF0000"/>
                  <w:sz w:val="20"/>
                </w:rPr>
                <w:t>ssistant</w:t>
              </w:r>
              <w:r w:rsidRPr="0014009A">
                <w:rPr>
                  <w:rFonts w:ascii="Calibri"/>
                  <w:color w:val="FF0000"/>
                  <w:sz w:val="20"/>
                </w:rPr>
                <w:t>:</w:t>
              </w:r>
            </w:ins>
          </w:p>
        </w:tc>
      </w:tr>
      <w:tr w:rsidR="009F12B6" w:rsidRPr="00E04502" w14:paraId="63DF7C22" w14:textId="77777777" w:rsidTr="0000649A">
        <w:trPr>
          <w:ins w:id="1737" w:author="Gratton, Ian" w:date="2019-08-16T11:43:00Z"/>
        </w:trPr>
        <w:tc>
          <w:tcPr>
            <w:tcW w:w="4111" w:type="dxa"/>
          </w:tcPr>
          <w:p w14:paraId="50603248" w14:textId="55804534" w:rsidR="009F12B6" w:rsidRDefault="009F12B6" w:rsidP="009F12B6">
            <w:pPr>
              <w:pStyle w:val="Agreement-Example"/>
              <w:spacing w:after="0"/>
              <w:ind w:left="0"/>
              <w:jc w:val="center"/>
              <w:rPr>
                <w:ins w:id="1738" w:author="Gratton, Ian" w:date="2019-08-16T11:43:00Z"/>
                <w:rFonts w:ascii="Calibri"/>
                <w:color w:val="FF0000"/>
                <w:sz w:val="20"/>
              </w:rPr>
            </w:pPr>
            <w:ins w:id="1739" w:author="Gratton, Ian" w:date="2019-08-16T11:43:00Z">
              <w:r w:rsidRPr="0014009A">
                <w:rPr>
                  <w:rFonts w:ascii="Calibri"/>
                  <w:color w:val="FF0000"/>
                  <w:sz w:val="20"/>
                </w:rPr>
                <w:t>1</w:t>
              </w:r>
              <w:r w:rsidRPr="0014009A">
                <w:rPr>
                  <w:rFonts w:ascii="Calibri"/>
                  <w:color w:val="FF0000"/>
                  <w:sz w:val="20"/>
                  <w:vertAlign w:val="superscript"/>
                </w:rPr>
                <w:t>st</w:t>
              </w:r>
              <w:r w:rsidRPr="0014009A">
                <w:rPr>
                  <w:rFonts w:ascii="Calibri"/>
                  <w:color w:val="FF0000"/>
                  <w:sz w:val="20"/>
                </w:rPr>
                <w:t xml:space="preserve"> pay point</w:t>
              </w:r>
            </w:ins>
          </w:p>
        </w:tc>
        <w:tc>
          <w:tcPr>
            <w:tcW w:w="4111" w:type="dxa"/>
          </w:tcPr>
          <w:p w14:paraId="1575D0FF" w14:textId="4EBE241C" w:rsidR="009F12B6" w:rsidRPr="008C636F" w:rsidRDefault="009F12B6" w:rsidP="009F12B6">
            <w:pPr>
              <w:pStyle w:val="Agreement-Example"/>
              <w:spacing w:after="0"/>
              <w:ind w:left="0"/>
              <w:jc w:val="center"/>
              <w:rPr>
                <w:ins w:id="1740" w:author="Gratton, Ian" w:date="2019-08-16T11:43:00Z"/>
                <w:b/>
              </w:rPr>
            </w:pPr>
            <w:ins w:id="1741" w:author="Gratton, Ian" w:date="2019-08-16T11:43:00Z">
              <w:r w:rsidRPr="0014009A">
                <w:rPr>
                  <w:rFonts w:ascii="Calibri"/>
                  <w:color w:val="FF0000"/>
                  <w:sz w:val="20"/>
                </w:rPr>
                <w:t>1</w:t>
              </w:r>
              <w:r w:rsidRPr="0014009A">
                <w:rPr>
                  <w:rFonts w:ascii="Calibri"/>
                  <w:color w:val="FF0000"/>
                  <w:sz w:val="20"/>
                  <w:vertAlign w:val="superscript"/>
                </w:rPr>
                <w:t>st</w:t>
              </w:r>
              <w:r w:rsidRPr="0014009A">
                <w:rPr>
                  <w:rFonts w:ascii="Calibri"/>
                  <w:color w:val="FF0000"/>
                  <w:sz w:val="20"/>
                </w:rPr>
                <w:t xml:space="preserve"> pay point</w:t>
              </w:r>
            </w:ins>
          </w:p>
        </w:tc>
      </w:tr>
      <w:tr w:rsidR="009F12B6" w:rsidRPr="00E04502" w14:paraId="17099AC0" w14:textId="77777777" w:rsidTr="0000649A">
        <w:trPr>
          <w:ins w:id="1742" w:author="Gratton, Ian" w:date="2019-08-16T11:44:00Z"/>
        </w:trPr>
        <w:tc>
          <w:tcPr>
            <w:tcW w:w="4111" w:type="dxa"/>
          </w:tcPr>
          <w:p w14:paraId="419ECE7C" w14:textId="788BFDEE" w:rsidR="009F12B6" w:rsidRPr="0014009A" w:rsidRDefault="009F12B6" w:rsidP="009F12B6">
            <w:pPr>
              <w:pStyle w:val="Agreement-Example"/>
              <w:spacing w:after="0"/>
              <w:ind w:left="0"/>
              <w:jc w:val="center"/>
              <w:rPr>
                <w:ins w:id="1743" w:author="Gratton, Ian" w:date="2019-08-16T11:44:00Z"/>
                <w:rFonts w:ascii="Calibri"/>
                <w:color w:val="FF0000"/>
                <w:sz w:val="20"/>
              </w:rPr>
            </w:pPr>
            <w:ins w:id="1744" w:author="Gratton, Ian" w:date="2019-08-16T11:44: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c>
          <w:tcPr>
            <w:tcW w:w="4111" w:type="dxa"/>
          </w:tcPr>
          <w:p w14:paraId="04644DCE" w14:textId="583822BF" w:rsidR="009F12B6" w:rsidRPr="0014009A" w:rsidRDefault="009F12B6" w:rsidP="009F12B6">
            <w:pPr>
              <w:pStyle w:val="Agreement-Example"/>
              <w:spacing w:after="0"/>
              <w:ind w:left="0"/>
              <w:jc w:val="center"/>
              <w:rPr>
                <w:ins w:id="1745" w:author="Gratton, Ian" w:date="2019-08-16T11:44:00Z"/>
                <w:rFonts w:ascii="Calibri"/>
                <w:color w:val="FF0000"/>
                <w:sz w:val="20"/>
              </w:rPr>
            </w:pPr>
            <w:ins w:id="1746" w:author="Gratton, Ian" w:date="2019-08-16T11:44: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r>
      <w:tr w:rsidR="009F12B6" w:rsidRPr="00E04502" w14:paraId="554987B6" w14:textId="77777777" w:rsidTr="0000649A">
        <w:trPr>
          <w:ins w:id="1747" w:author="Gratton, Ian" w:date="2019-08-16T11:44:00Z"/>
        </w:trPr>
        <w:tc>
          <w:tcPr>
            <w:tcW w:w="4111" w:type="dxa"/>
          </w:tcPr>
          <w:p w14:paraId="400A6935" w14:textId="6B0D5349" w:rsidR="009F12B6" w:rsidRPr="0014009A" w:rsidRDefault="009F12B6" w:rsidP="009F12B6">
            <w:pPr>
              <w:pStyle w:val="Agreement-Example"/>
              <w:spacing w:after="0"/>
              <w:ind w:left="0"/>
              <w:jc w:val="center"/>
              <w:rPr>
                <w:ins w:id="1748" w:author="Gratton, Ian" w:date="2019-08-16T11:44:00Z"/>
                <w:rFonts w:ascii="Calibri"/>
                <w:color w:val="FF0000"/>
                <w:sz w:val="20"/>
              </w:rPr>
            </w:pPr>
            <w:ins w:id="1749" w:author="Gratton, Ian" w:date="2019-08-16T11:44:00Z">
              <w:r>
                <w:rPr>
                  <w:rFonts w:ascii="Calibri"/>
                  <w:color w:val="FF0000"/>
                  <w:sz w:val="20"/>
                </w:rPr>
                <w:t>3</w:t>
              </w:r>
              <w:r w:rsidRPr="0014009A">
                <w:rPr>
                  <w:rFonts w:ascii="Calibri"/>
                  <w:color w:val="FF0000"/>
                  <w:sz w:val="20"/>
                  <w:vertAlign w:val="superscript"/>
                </w:rPr>
                <w:t>rd</w:t>
              </w:r>
              <w:r>
                <w:rPr>
                  <w:rFonts w:ascii="Calibri"/>
                  <w:color w:val="FF0000"/>
                  <w:sz w:val="20"/>
                </w:rPr>
                <w:t xml:space="preserve"> </w:t>
              </w:r>
              <w:r w:rsidRPr="0014009A">
                <w:rPr>
                  <w:rFonts w:ascii="Calibri"/>
                  <w:color w:val="FF0000"/>
                  <w:sz w:val="20"/>
                </w:rPr>
                <w:t>pay point</w:t>
              </w:r>
            </w:ins>
          </w:p>
        </w:tc>
        <w:tc>
          <w:tcPr>
            <w:tcW w:w="4111" w:type="dxa"/>
          </w:tcPr>
          <w:p w14:paraId="6A72E860" w14:textId="263BFDA5" w:rsidR="009F12B6" w:rsidRPr="0014009A" w:rsidRDefault="009F12B6" w:rsidP="009F12B6">
            <w:pPr>
              <w:pStyle w:val="Agreement-Example"/>
              <w:spacing w:after="0"/>
              <w:ind w:left="0"/>
              <w:jc w:val="center"/>
              <w:rPr>
                <w:ins w:id="1750" w:author="Gratton, Ian" w:date="2019-08-16T11:44:00Z"/>
                <w:rFonts w:ascii="Calibri"/>
                <w:color w:val="FF0000"/>
                <w:sz w:val="20"/>
              </w:rPr>
            </w:pPr>
            <w:ins w:id="1751" w:author="Gratton, Ian" w:date="2019-08-16T11:45:00Z">
              <w:r>
                <w:rPr>
                  <w:rFonts w:ascii="Calibri"/>
                  <w:color w:val="FF0000"/>
                  <w:sz w:val="20"/>
                </w:rPr>
                <w:t>3</w:t>
              </w:r>
              <w:r w:rsidRPr="0014009A">
                <w:rPr>
                  <w:rFonts w:ascii="Calibri"/>
                  <w:color w:val="FF0000"/>
                  <w:sz w:val="20"/>
                  <w:vertAlign w:val="superscript"/>
                </w:rPr>
                <w:t>rd</w:t>
              </w:r>
              <w:r>
                <w:rPr>
                  <w:rFonts w:ascii="Calibri"/>
                  <w:color w:val="FF0000"/>
                  <w:sz w:val="20"/>
                </w:rPr>
                <w:t xml:space="preserve"> </w:t>
              </w:r>
              <w:r w:rsidRPr="0014009A">
                <w:rPr>
                  <w:rFonts w:ascii="Calibri"/>
                  <w:color w:val="FF0000"/>
                  <w:sz w:val="20"/>
                </w:rPr>
                <w:t>pay point</w:t>
              </w:r>
            </w:ins>
          </w:p>
        </w:tc>
      </w:tr>
      <w:tr w:rsidR="009F12B6" w:rsidRPr="00E04502" w14:paraId="3E5D767E" w14:textId="77777777" w:rsidTr="0000649A">
        <w:trPr>
          <w:ins w:id="1752" w:author="Gratton, Ian" w:date="2019-08-16T11:45:00Z"/>
        </w:trPr>
        <w:tc>
          <w:tcPr>
            <w:tcW w:w="4111" w:type="dxa"/>
          </w:tcPr>
          <w:p w14:paraId="084A77A3" w14:textId="229794F8" w:rsidR="009F12B6" w:rsidRDefault="009F12B6" w:rsidP="009F12B6">
            <w:pPr>
              <w:pStyle w:val="Agreement-Example"/>
              <w:spacing w:after="0"/>
              <w:ind w:left="0"/>
              <w:jc w:val="center"/>
              <w:rPr>
                <w:ins w:id="1753" w:author="Gratton, Ian" w:date="2019-08-16T11:45:00Z"/>
                <w:rFonts w:ascii="Calibri"/>
                <w:color w:val="FF0000"/>
                <w:sz w:val="20"/>
              </w:rPr>
            </w:pPr>
            <w:ins w:id="1754" w:author="Gratton, Ian" w:date="2019-08-16T11:45:00Z">
              <w:r>
                <w:rPr>
                  <w:rFonts w:ascii="Calibri"/>
                  <w:color w:val="FF0000"/>
                  <w:sz w:val="20"/>
                </w:rPr>
                <w:t>-</w:t>
              </w:r>
            </w:ins>
          </w:p>
        </w:tc>
        <w:tc>
          <w:tcPr>
            <w:tcW w:w="4111" w:type="dxa"/>
          </w:tcPr>
          <w:p w14:paraId="2BDC52B3" w14:textId="3DCD7763" w:rsidR="009F12B6" w:rsidRDefault="009F12B6" w:rsidP="009F12B6">
            <w:pPr>
              <w:pStyle w:val="Agreement-Example"/>
              <w:spacing w:after="0"/>
              <w:ind w:left="0"/>
              <w:jc w:val="center"/>
              <w:rPr>
                <w:ins w:id="1755" w:author="Gratton, Ian" w:date="2019-08-16T11:45:00Z"/>
                <w:rFonts w:ascii="Calibri"/>
                <w:color w:val="FF0000"/>
                <w:sz w:val="20"/>
              </w:rPr>
            </w:pPr>
            <w:ins w:id="1756" w:author="Gratton, Ian" w:date="2019-08-16T11:45:00Z">
              <w:r>
                <w:rPr>
                  <w:rFonts w:ascii="Calibri"/>
                  <w:color w:val="FF0000"/>
                  <w:sz w:val="20"/>
                </w:rPr>
                <w:t>4</w:t>
              </w:r>
              <w:r w:rsidRPr="0014009A">
                <w:rPr>
                  <w:rFonts w:ascii="Calibri"/>
                  <w:color w:val="FF0000"/>
                  <w:sz w:val="20"/>
                  <w:vertAlign w:val="superscript"/>
                </w:rPr>
                <w:t>th</w:t>
              </w:r>
              <w:r>
                <w:rPr>
                  <w:rFonts w:ascii="Calibri"/>
                  <w:color w:val="FF0000"/>
                  <w:sz w:val="20"/>
                </w:rPr>
                <w:t xml:space="preserve"> </w:t>
              </w:r>
              <w:r w:rsidRPr="0014009A">
                <w:rPr>
                  <w:rFonts w:ascii="Calibri"/>
                  <w:color w:val="FF0000"/>
                  <w:sz w:val="20"/>
                </w:rPr>
                <w:t>pay point</w:t>
              </w:r>
            </w:ins>
          </w:p>
        </w:tc>
      </w:tr>
      <w:tr w:rsidR="002460AB" w:rsidRPr="00E04502" w14:paraId="70949F61" w14:textId="77777777" w:rsidTr="0000649A">
        <w:tc>
          <w:tcPr>
            <w:tcW w:w="4111" w:type="dxa"/>
          </w:tcPr>
          <w:p w14:paraId="3CC5BA1C" w14:textId="77777777" w:rsidR="002460AB" w:rsidRDefault="002460AB" w:rsidP="009F12B6">
            <w:pPr>
              <w:pStyle w:val="Agreement-Example"/>
              <w:spacing w:after="0"/>
              <w:ind w:left="0"/>
              <w:jc w:val="center"/>
              <w:rPr>
                <w:rFonts w:ascii="Calibri"/>
                <w:color w:val="FF0000"/>
                <w:sz w:val="20"/>
              </w:rPr>
            </w:pPr>
          </w:p>
        </w:tc>
        <w:tc>
          <w:tcPr>
            <w:tcW w:w="4111" w:type="dxa"/>
          </w:tcPr>
          <w:p w14:paraId="0881A49C" w14:textId="77777777" w:rsidR="002460AB" w:rsidRDefault="002460AB" w:rsidP="009F12B6">
            <w:pPr>
              <w:pStyle w:val="Agreement-Example"/>
              <w:spacing w:after="0"/>
              <w:ind w:left="0"/>
              <w:jc w:val="center"/>
              <w:rPr>
                <w:rFonts w:ascii="Calibri"/>
                <w:color w:val="FF0000"/>
                <w:sz w:val="20"/>
              </w:rPr>
            </w:pPr>
          </w:p>
        </w:tc>
      </w:tr>
      <w:tr w:rsidR="002460AB" w:rsidRPr="00E04502" w14:paraId="0EFAAF6E" w14:textId="77777777" w:rsidTr="002460AB">
        <w:trPr>
          <w:ins w:id="1757" w:author="Gratton, Ian" w:date="2019-09-17T16:23:00Z"/>
        </w:trPr>
        <w:tc>
          <w:tcPr>
            <w:tcW w:w="4111" w:type="dxa"/>
          </w:tcPr>
          <w:p w14:paraId="31A368DF" w14:textId="46DC3B94" w:rsidR="002460AB" w:rsidRPr="008C636F" w:rsidRDefault="002460AB" w:rsidP="002460AB">
            <w:pPr>
              <w:pStyle w:val="Agreement-Example"/>
              <w:spacing w:after="0"/>
              <w:ind w:left="0"/>
              <w:rPr>
                <w:ins w:id="1758" w:author="Gratton, Ian" w:date="2019-09-17T16:23:00Z"/>
                <w:b/>
              </w:rPr>
            </w:pPr>
            <w:ins w:id="1759" w:author="Gratton, Ian" w:date="2019-09-17T16:23:00Z">
              <w:r>
                <w:rPr>
                  <w:rFonts w:ascii="Calibri"/>
                  <w:color w:val="FF0000"/>
                  <w:sz w:val="20"/>
                </w:rPr>
                <w:t xml:space="preserve">Facilities Service Officer </w:t>
              </w:r>
            </w:ins>
            <w:r>
              <w:rPr>
                <w:rFonts w:ascii="Calibri"/>
                <w:color w:val="FF0000"/>
                <w:sz w:val="20"/>
              </w:rPr>
              <w:t>6</w:t>
            </w:r>
            <w:ins w:id="1760" w:author="Gratton, Ian" w:date="2019-09-17T16:23:00Z">
              <w:r w:rsidRPr="0014009A">
                <w:rPr>
                  <w:rFonts w:ascii="Calibri"/>
                  <w:color w:val="FF0000"/>
                  <w:sz w:val="20"/>
                </w:rPr>
                <w:t>:</w:t>
              </w:r>
            </w:ins>
          </w:p>
        </w:tc>
        <w:tc>
          <w:tcPr>
            <w:tcW w:w="4111" w:type="dxa"/>
          </w:tcPr>
          <w:p w14:paraId="64FB1252" w14:textId="77777777" w:rsidR="002460AB" w:rsidRPr="008C636F" w:rsidRDefault="002460AB" w:rsidP="002460AB">
            <w:pPr>
              <w:pStyle w:val="Agreement-Example"/>
              <w:spacing w:after="0"/>
              <w:ind w:left="0"/>
              <w:rPr>
                <w:ins w:id="1761" w:author="Gratton, Ian" w:date="2019-09-17T16:23:00Z"/>
                <w:b/>
              </w:rPr>
            </w:pPr>
            <w:ins w:id="1762" w:author="Gratton, Ian" w:date="2019-09-17T16:23:00Z">
              <w:r w:rsidRPr="0014009A">
                <w:rPr>
                  <w:rFonts w:ascii="Calibri"/>
                  <w:color w:val="FF0000"/>
                  <w:sz w:val="20"/>
                </w:rPr>
                <w:t>Building Trade A</w:t>
              </w:r>
              <w:r>
                <w:rPr>
                  <w:rFonts w:ascii="Calibri"/>
                  <w:color w:val="FF0000"/>
                  <w:sz w:val="20"/>
                </w:rPr>
                <w:t>ssistant</w:t>
              </w:r>
              <w:r w:rsidRPr="0014009A">
                <w:rPr>
                  <w:rFonts w:ascii="Calibri"/>
                  <w:color w:val="FF0000"/>
                  <w:sz w:val="20"/>
                </w:rPr>
                <w:t>:</w:t>
              </w:r>
            </w:ins>
          </w:p>
        </w:tc>
      </w:tr>
      <w:tr w:rsidR="002460AB" w:rsidRPr="00E04502" w14:paraId="6F92EC9C" w14:textId="77777777" w:rsidTr="002460AB">
        <w:trPr>
          <w:ins w:id="1763" w:author="Gratton, Ian" w:date="2019-09-17T16:23:00Z"/>
        </w:trPr>
        <w:tc>
          <w:tcPr>
            <w:tcW w:w="4111" w:type="dxa"/>
          </w:tcPr>
          <w:p w14:paraId="4228C80E" w14:textId="77777777" w:rsidR="002460AB" w:rsidRDefault="002460AB" w:rsidP="002460AB">
            <w:pPr>
              <w:pStyle w:val="Agreement-Example"/>
              <w:spacing w:after="0"/>
              <w:ind w:left="0"/>
              <w:jc w:val="center"/>
              <w:rPr>
                <w:ins w:id="1764" w:author="Gratton, Ian" w:date="2019-09-17T16:23:00Z"/>
                <w:rFonts w:ascii="Calibri"/>
                <w:color w:val="FF0000"/>
                <w:sz w:val="20"/>
              </w:rPr>
            </w:pPr>
            <w:ins w:id="1765" w:author="Gratton, Ian" w:date="2019-09-17T16:23:00Z">
              <w:r w:rsidRPr="0014009A">
                <w:rPr>
                  <w:rFonts w:ascii="Calibri"/>
                  <w:color w:val="FF0000"/>
                  <w:sz w:val="20"/>
                </w:rPr>
                <w:t>1</w:t>
              </w:r>
              <w:r w:rsidRPr="0014009A">
                <w:rPr>
                  <w:rFonts w:ascii="Calibri"/>
                  <w:color w:val="FF0000"/>
                  <w:sz w:val="20"/>
                  <w:vertAlign w:val="superscript"/>
                </w:rPr>
                <w:t>st</w:t>
              </w:r>
              <w:r w:rsidRPr="0014009A">
                <w:rPr>
                  <w:rFonts w:ascii="Calibri"/>
                  <w:color w:val="FF0000"/>
                  <w:sz w:val="20"/>
                </w:rPr>
                <w:t xml:space="preserve"> pay point</w:t>
              </w:r>
            </w:ins>
          </w:p>
        </w:tc>
        <w:tc>
          <w:tcPr>
            <w:tcW w:w="4111" w:type="dxa"/>
          </w:tcPr>
          <w:p w14:paraId="318FAAA9" w14:textId="072B04C8" w:rsidR="002460AB" w:rsidRPr="008C636F" w:rsidRDefault="002460AB" w:rsidP="002460AB">
            <w:pPr>
              <w:pStyle w:val="Agreement-Example"/>
              <w:spacing w:after="0"/>
              <w:ind w:left="0"/>
              <w:jc w:val="center"/>
              <w:rPr>
                <w:ins w:id="1766" w:author="Gratton, Ian" w:date="2019-09-17T16:23:00Z"/>
                <w:b/>
              </w:rPr>
            </w:pPr>
            <w:ins w:id="1767" w:author="Gratton, Ian" w:date="2019-09-17T16:31:00Z">
              <w:r>
                <w:rPr>
                  <w:rFonts w:ascii="Calibri"/>
                  <w:color w:val="FF0000"/>
                  <w:sz w:val="20"/>
                </w:rPr>
                <w:t>3</w:t>
              </w:r>
              <w:r w:rsidRPr="0014009A">
                <w:rPr>
                  <w:rFonts w:ascii="Calibri"/>
                  <w:color w:val="FF0000"/>
                  <w:sz w:val="20"/>
                  <w:vertAlign w:val="superscript"/>
                </w:rPr>
                <w:t>rd</w:t>
              </w:r>
              <w:r>
                <w:rPr>
                  <w:rFonts w:ascii="Calibri"/>
                  <w:color w:val="FF0000"/>
                  <w:sz w:val="20"/>
                </w:rPr>
                <w:t xml:space="preserve"> </w:t>
              </w:r>
            </w:ins>
            <w:ins w:id="1768" w:author="Gratton, Ian" w:date="2019-09-17T16:23:00Z">
              <w:r w:rsidRPr="0014009A">
                <w:rPr>
                  <w:rFonts w:ascii="Calibri"/>
                  <w:color w:val="FF0000"/>
                  <w:sz w:val="20"/>
                </w:rPr>
                <w:t>pay point</w:t>
              </w:r>
            </w:ins>
          </w:p>
        </w:tc>
      </w:tr>
      <w:tr w:rsidR="002460AB" w:rsidRPr="00E04502" w14:paraId="59FAB09F" w14:textId="77777777" w:rsidTr="002460AB">
        <w:trPr>
          <w:ins w:id="1769" w:author="Gratton, Ian" w:date="2019-09-17T16:23:00Z"/>
        </w:trPr>
        <w:tc>
          <w:tcPr>
            <w:tcW w:w="4111" w:type="dxa"/>
          </w:tcPr>
          <w:p w14:paraId="728C06FE" w14:textId="77777777" w:rsidR="002460AB" w:rsidRPr="0014009A" w:rsidRDefault="002460AB" w:rsidP="002460AB">
            <w:pPr>
              <w:pStyle w:val="Agreement-Example"/>
              <w:spacing w:after="0"/>
              <w:ind w:left="0"/>
              <w:jc w:val="center"/>
              <w:rPr>
                <w:ins w:id="1770" w:author="Gratton, Ian" w:date="2019-09-17T16:23:00Z"/>
                <w:rFonts w:ascii="Calibri"/>
                <w:color w:val="FF0000"/>
                <w:sz w:val="20"/>
              </w:rPr>
            </w:pPr>
            <w:ins w:id="1771" w:author="Gratton, Ian" w:date="2019-09-17T16:23: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c>
          <w:tcPr>
            <w:tcW w:w="4111" w:type="dxa"/>
          </w:tcPr>
          <w:p w14:paraId="00F534E4" w14:textId="4A47C13F" w:rsidR="002460AB" w:rsidRPr="0014009A" w:rsidRDefault="0061585D" w:rsidP="002460AB">
            <w:pPr>
              <w:pStyle w:val="Agreement-Example"/>
              <w:spacing w:after="0"/>
              <w:ind w:left="0"/>
              <w:jc w:val="center"/>
              <w:rPr>
                <w:ins w:id="1772" w:author="Gratton, Ian" w:date="2019-09-17T16:23:00Z"/>
                <w:rFonts w:ascii="Calibri"/>
                <w:color w:val="FF0000"/>
                <w:sz w:val="20"/>
              </w:rPr>
            </w:pPr>
            <w:ins w:id="1773" w:author="Gratton, Ian" w:date="2019-09-17T16:33:00Z">
              <w:r>
                <w:rPr>
                  <w:rFonts w:ascii="Calibri"/>
                  <w:color w:val="FF0000"/>
                  <w:sz w:val="20"/>
                </w:rPr>
                <w:t>3</w:t>
              </w:r>
              <w:r w:rsidRPr="0014009A">
                <w:rPr>
                  <w:rFonts w:ascii="Calibri"/>
                  <w:color w:val="FF0000"/>
                  <w:sz w:val="20"/>
                  <w:vertAlign w:val="superscript"/>
                </w:rPr>
                <w:t>rd</w:t>
              </w:r>
              <w:r>
                <w:rPr>
                  <w:rFonts w:ascii="Calibri"/>
                  <w:color w:val="FF0000"/>
                  <w:sz w:val="20"/>
                </w:rPr>
                <w:t xml:space="preserve"> </w:t>
              </w:r>
            </w:ins>
            <w:ins w:id="1774" w:author="Gratton, Ian" w:date="2019-09-17T16:23:00Z">
              <w:r w:rsidR="002460AB" w:rsidRPr="0014009A">
                <w:rPr>
                  <w:rFonts w:ascii="Calibri"/>
                  <w:color w:val="FF0000"/>
                  <w:sz w:val="20"/>
                </w:rPr>
                <w:t>pay point</w:t>
              </w:r>
            </w:ins>
          </w:p>
        </w:tc>
      </w:tr>
      <w:tr w:rsidR="002460AB" w:rsidRPr="00E04502" w14:paraId="4587D37C" w14:textId="77777777" w:rsidTr="002460AB">
        <w:trPr>
          <w:ins w:id="1775" w:author="Gratton, Ian" w:date="2019-09-17T16:23:00Z"/>
        </w:trPr>
        <w:tc>
          <w:tcPr>
            <w:tcW w:w="4111" w:type="dxa"/>
          </w:tcPr>
          <w:p w14:paraId="01569A89" w14:textId="77777777" w:rsidR="002460AB" w:rsidRPr="0014009A" w:rsidRDefault="002460AB" w:rsidP="002460AB">
            <w:pPr>
              <w:pStyle w:val="Agreement-Example"/>
              <w:spacing w:after="0"/>
              <w:ind w:left="0"/>
              <w:jc w:val="center"/>
              <w:rPr>
                <w:ins w:id="1776" w:author="Gratton, Ian" w:date="2019-09-17T16:23:00Z"/>
                <w:rFonts w:ascii="Calibri"/>
                <w:color w:val="FF0000"/>
                <w:sz w:val="20"/>
              </w:rPr>
            </w:pPr>
            <w:ins w:id="1777" w:author="Gratton, Ian" w:date="2019-09-17T16:23:00Z">
              <w:r>
                <w:rPr>
                  <w:rFonts w:ascii="Calibri"/>
                  <w:color w:val="FF0000"/>
                  <w:sz w:val="20"/>
                </w:rPr>
                <w:t>3</w:t>
              </w:r>
              <w:r w:rsidRPr="0014009A">
                <w:rPr>
                  <w:rFonts w:ascii="Calibri"/>
                  <w:color w:val="FF0000"/>
                  <w:sz w:val="20"/>
                  <w:vertAlign w:val="superscript"/>
                </w:rPr>
                <w:t>rd</w:t>
              </w:r>
              <w:r>
                <w:rPr>
                  <w:rFonts w:ascii="Calibri"/>
                  <w:color w:val="FF0000"/>
                  <w:sz w:val="20"/>
                </w:rPr>
                <w:t xml:space="preserve"> </w:t>
              </w:r>
              <w:r w:rsidRPr="0014009A">
                <w:rPr>
                  <w:rFonts w:ascii="Calibri"/>
                  <w:color w:val="FF0000"/>
                  <w:sz w:val="20"/>
                </w:rPr>
                <w:t>pay point</w:t>
              </w:r>
            </w:ins>
          </w:p>
        </w:tc>
        <w:tc>
          <w:tcPr>
            <w:tcW w:w="4111" w:type="dxa"/>
          </w:tcPr>
          <w:p w14:paraId="72731F61" w14:textId="515B87E9" w:rsidR="002460AB" w:rsidRPr="0014009A" w:rsidRDefault="0061585D" w:rsidP="002460AB">
            <w:pPr>
              <w:pStyle w:val="Agreement-Example"/>
              <w:spacing w:after="0"/>
              <w:ind w:left="0"/>
              <w:jc w:val="center"/>
              <w:rPr>
                <w:ins w:id="1778" w:author="Gratton, Ian" w:date="2019-09-17T16:23:00Z"/>
                <w:rFonts w:ascii="Calibri"/>
                <w:color w:val="FF0000"/>
                <w:sz w:val="20"/>
              </w:rPr>
            </w:pPr>
            <w:ins w:id="1779" w:author="Gratton, Ian" w:date="2019-09-17T16:34:00Z">
              <w:r>
                <w:rPr>
                  <w:rFonts w:ascii="Calibri"/>
                  <w:color w:val="FF0000"/>
                  <w:sz w:val="20"/>
                </w:rPr>
                <w:t>4</w:t>
              </w:r>
              <w:r w:rsidRPr="0014009A">
                <w:rPr>
                  <w:rFonts w:ascii="Calibri"/>
                  <w:color w:val="FF0000"/>
                  <w:sz w:val="20"/>
                  <w:vertAlign w:val="superscript"/>
                </w:rPr>
                <w:t>t</w:t>
              </w:r>
              <w:r>
                <w:rPr>
                  <w:rFonts w:ascii="Calibri"/>
                  <w:color w:val="FF0000"/>
                  <w:sz w:val="20"/>
                  <w:vertAlign w:val="superscript"/>
                </w:rPr>
                <w:t>h</w:t>
              </w:r>
            </w:ins>
            <w:ins w:id="1780" w:author="Gratton, Ian" w:date="2019-09-17T16:23:00Z">
              <w:r w:rsidR="002460AB">
                <w:rPr>
                  <w:rFonts w:ascii="Calibri"/>
                  <w:color w:val="FF0000"/>
                  <w:sz w:val="20"/>
                </w:rPr>
                <w:t xml:space="preserve"> </w:t>
              </w:r>
              <w:r w:rsidR="002460AB" w:rsidRPr="0014009A">
                <w:rPr>
                  <w:rFonts w:ascii="Calibri"/>
                  <w:color w:val="FF0000"/>
                  <w:sz w:val="20"/>
                </w:rPr>
                <w:t>pay point</w:t>
              </w:r>
            </w:ins>
          </w:p>
        </w:tc>
      </w:tr>
      <w:tr w:rsidR="00CF2A5C" w:rsidRPr="00E04502" w14:paraId="56E09018" w14:textId="77777777" w:rsidTr="0000649A">
        <w:tc>
          <w:tcPr>
            <w:tcW w:w="4111" w:type="dxa"/>
          </w:tcPr>
          <w:p w14:paraId="2AE32492" w14:textId="77777777" w:rsidR="00CF2A5C" w:rsidRDefault="00CF2A5C" w:rsidP="009F12B6">
            <w:pPr>
              <w:pStyle w:val="Agreement-Example"/>
              <w:spacing w:after="0"/>
              <w:ind w:left="0"/>
              <w:jc w:val="center"/>
              <w:rPr>
                <w:rFonts w:ascii="Calibri"/>
                <w:color w:val="FF0000"/>
                <w:sz w:val="20"/>
              </w:rPr>
            </w:pPr>
          </w:p>
        </w:tc>
        <w:tc>
          <w:tcPr>
            <w:tcW w:w="4111" w:type="dxa"/>
          </w:tcPr>
          <w:p w14:paraId="66FEC536" w14:textId="77777777" w:rsidR="00CF2A5C" w:rsidRDefault="00CF2A5C" w:rsidP="009F12B6">
            <w:pPr>
              <w:pStyle w:val="Agreement-Example"/>
              <w:spacing w:after="0"/>
              <w:ind w:left="0"/>
              <w:jc w:val="center"/>
              <w:rPr>
                <w:rFonts w:ascii="Calibri"/>
                <w:color w:val="FF0000"/>
                <w:sz w:val="20"/>
              </w:rPr>
            </w:pPr>
          </w:p>
        </w:tc>
      </w:tr>
      <w:tr w:rsidR="00CF2A5C" w:rsidRPr="00E04502" w14:paraId="493B77F5" w14:textId="77777777" w:rsidTr="0000649A">
        <w:trPr>
          <w:ins w:id="1781" w:author="Gratton, Ian" w:date="2019-08-19T10:09:00Z"/>
        </w:trPr>
        <w:tc>
          <w:tcPr>
            <w:tcW w:w="4111" w:type="dxa"/>
          </w:tcPr>
          <w:p w14:paraId="038BBF43" w14:textId="58EBF4E5" w:rsidR="00CF2A5C" w:rsidRDefault="00CF2A5C" w:rsidP="00CF2A5C">
            <w:pPr>
              <w:pStyle w:val="Agreement-Example"/>
              <w:spacing w:after="0"/>
              <w:ind w:left="0"/>
              <w:rPr>
                <w:ins w:id="1782" w:author="Gratton, Ian" w:date="2019-08-19T10:09:00Z"/>
                <w:rFonts w:ascii="Calibri"/>
                <w:color w:val="FF0000"/>
                <w:sz w:val="20"/>
              </w:rPr>
            </w:pPr>
            <w:ins w:id="1783" w:author="Gratton, Ian" w:date="2019-08-19T10:09:00Z">
              <w:r>
                <w:rPr>
                  <w:rFonts w:ascii="Calibri"/>
                  <w:color w:val="FF0000"/>
                  <w:sz w:val="20"/>
                </w:rPr>
                <w:t>Gener</w:t>
              </w:r>
            </w:ins>
            <w:ins w:id="1784" w:author="Gratton, Ian" w:date="2019-08-19T10:10:00Z">
              <w:r>
                <w:rPr>
                  <w:rFonts w:ascii="Calibri"/>
                  <w:color w:val="FF0000"/>
                  <w:sz w:val="20"/>
                </w:rPr>
                <w:t>al Service Officer Level 7:</w:t>
              </w:r>
            </w:ins>
          </w:p>
        </w:tc>
        <w:tc>
          <w:tcPr>
            <w:tcW w:w="4111" w:type="dxa"/>
          </w:tcPr>
          <w:p w14:paraId="23352790" w14:textId="77777777" w:rsidR="00CF2A5C" w:rsidRDefault="00CF2A5C" w:rsidP="009F12B6">
            <w:pPr>
              <w:pStyle w:val="Agreement-Example"/>
              <w:spacing w:after="0"/>
              <w:ind w:left="0"/>
              <w:jc w:val="center"/>
              <w:rPr>
                <w:ins w:id="1785" w:author="Gratton, Ian" w:date="2019-08-19T10:09:00Z"/>
                <w:rFonts w:ascii="Calibri"/>
                <w:color w:val="FF0000"/>
                <w:sz w:val="20"/>
              </w:rPr>
            </w:pPr>
          </w:p>
        </w:tc>
      </w:tr>
      <w:tr w:rsidR="00CF2A5C" w:rsidRPr="00E04502" w14:paraId="248D9A8F" w14:textId="77777777" w:rsidTr="0000649A">
        <w:trPr>
          <w:ins w:id="1786" w:author="Gratton, Ian" w:date="2019-08-19T10:09:00Z"/>
        </w:trPr>
        <w:tc>
          <w:tcPr>
            <w:tcW w:w="4111" w:type="dxa"/>
          </w:tcPr>
          <w:p w14:paraId="2E13E78A" w14:textId="70E2E132" w:rsidR="00CF2A5C" w:rsidRDefault="00CF2A5C" w:rsidP="00CF2A5C">
            <w:pPr>
              <w:pStyle w:val="Agreement-Example"/>
              <w:spacing w:after="0"/>
              <w:ind w:left="0"/>
              <w:jc w:val="center"/>
              <w:rPr>
                <w:ins w:id="1787" w:author="Gratton, Ian" w:date="2019-08-19T10:09:00Z"/>
                <w:rFonts w:ascii="Calibri"/>
                <w:color w:val="FF0000"/>
                <w:sz w:val="20"/>
              </w:rPr>
            </w:pPr>
            <w:ins w:id="1788" w:author="Gratton, Ian" w:date="2019-08-19T10:10:00Z">
              <w:r w:rsidRPr="0014009A">
                <w:rPr>
                  <w:rFonts w:ascii="Calibri"/>
                  <w:color w:val="FF0000"/>
                  <w:sz w:val="20"/>
                </w:rPr>
                <w:t>1</w:t>
              </w:r>
              <w:r w:rsidRPr="0014009A">
                <w:rPr>
                  <w:rFonts w:ascii="Calibri"/>
                  <w:color w:val="FF0000"/>
                  <w:sz w:val="20"/>
                  <w:vertAlign w:val="superscript"/>
                </w:rPr>
                <w:t>st</w:t>
              </w:r>
              <w:r w:rsidRPr="0014009A">
                <w:rPr>
                  <w:rFonts w:ascii="Calibri"/>
                  <w:color w:val="FF0000"/>
                  <w:sz w:val="20"/>
                </w:rPr>
                <w:t xml:space="preserve"> pay point</w:t>
              </w:r>
            </w:ins>
          </w:p>
        </w:tc>
        <w:tc>
          <w:tcPr>
            <w:tcW w:w="4111" w:type="dxa"/>
          </w:tcPr>
          <w:p w14:paraId="4CA65812" w14:textId="5759E593" w:rsidR="00CF2A5C" w:rsidRDefault="00CF2A5C" w:rsidP="00CF2A5C">
            <w:pPr>
              <w:pStyle w:val="Agreement-Example"/>
              <w:spacing w:after="0"/>
              <w:ind w:left="0"/>
              <w:jc w:val="center"/>
              <w:rPr>
                <w:ins w:id="1789" w:author="Gratton, Ian" w:date="2019-08-19T10:09:00Z"/>
                <w:rFonts w:ascii="Calibri"/>
                <w:color w:val="FF0000"/>
                <w:sz w:val="20"/>
              </w:rPr>
            </w:pPr>
            <w:ins w:id="1790" w:author="Gratton, Ian" w:date="2019-08-19T10:11: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r>
      <w:tr w:rsidR="00CF2A5C" w:rsidRPr="00E04502" w14:paraId="5F4A27AB" w14:textId="77777777" w:rsidTr="0000649A">
        <w:trPr>
          <w:ins w:id="1791" w:author="Gratton, Ian" w:date="2019-08-19T10:10:00Z"/>
        </w:trPr>
        <w:tc>
          <w:tcPr>
            <w:tcW w:w="4111" w:type="dxa"/>
          </w:tcPr>
          <w:p w14:paraId="4157EAFF" w14:textId="4AE63872" w:rsidR="00CF2A5C" w:rsidRDefault="00CF2A5C" w:rsidP="00CF2A5C">
            <w:pPr>
              <w:pStyle w:val="Agreement-Example"/>
              <w:spacing w:after="0"/>
              <w:ind w:left="0"/>
              <w:jc w:val="center"/>
              <w:rPr>
                <w:ins w:id="1792" w:author="Gratton, Ian" w:date="2019-08-19T10:10:00Z"/>
                <w:rFonts w:ascii="Calibri"/>
                <w:color w:val="FF0000"/>
                <w:sz w:val="20"/>
              </w:rPr>
            </w:pPr>
            <w:ins w:id="1793" w:author="Gratton, Ian" w:date="2019-08-19T10:10: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c>
          <w:tcPr>
            <w:tcW w:w="4111" w:type="dxa"/>
          </w:tcPr>
          <w:p w14:paraId="64DF22E2" w14:textId="2EC92919" w:rsidR="00CF2A5C" w:rsidRDefault="00CF2A5C" w:rsidP="00CF2A5C">
            <w:pPr>
              <w:pStyle w:val="Agreement-Example"/>
              <w:spacing w:after="0"/>
              <w:ind w:left="0"/>
              <w:jc w:val="center"/>
              <w:rPr>
                <w:ins w:id="1794" w:author="Gratton, Ian" w:date="2019-08-19T10:10:00Z"/>
                <w:rFonts w:ascii="Calibri"/>
                <w:color w:val="FF0000"/>
                <w:sz w:val="20"/>
              </w:rPr>
            </w:pPr>
            <w:ins w:id="1795" w:author="Gratton, Ian" w:date="2019-08-19T10:11: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r>
      <w:tr w:rsidR="00CF2A5C" w:rsidRPr="00E04502" w14:paraId="60C157FC" w14:textId="77777777" w:rsidTr="0000649A">
        <w:trPr>
          <w:ins w:id="1796" w:author="Gratton, Ian" w:date="2019-08-19T10:10:00Z"/>
        </w:trPr>
        <w:tc>
          <w:tcPr>
            <w:tcW w:w="4111" w:type="dxa"/>
          </w:tcPr>
          <w:p w14:paraId="62B9B81C" w14:textId="7D103BDC" w:rsidR="00CF2A5C" w:rsidRDefault="00CF2A5C" w:rsidP="00CF2A5C">
            <w:pPr>
              <w:pStyle w:val="Agreement-Example"/>
              <w:spacing w:after="0"/>
              <w:ind w:left="0"/>
              <w:jc w:val="center"/>
              <w:rPr>
                <w:ins w:id="1797" w:author="Gratton, Ian" w:date="2019-08-19T10:10:00Z"/>
                <w:rFonts w:ascii="Calibri"/>
                <w:color w:val="FF0000"/>
                <w:sz w:val="20"/>
              </w:rPr>
            </w:pPr>
            <w:ins w:id="1798" w:author="Gratton, Ian" w:date="2019-08-19T10:10:00Z">
              <w:r>
                <w:rPr>
                  <w:rFonts w:ascii="Calibri"/>
                  <w:color w:val="FF0000"/>
                  <w:sz w:val="20"/>
                </w:rPr>
                <w:t>3</w:t>
              </w:r>
              <w:r w:rsidRPr="0014009A">
                <w:rPr>
                  <w:rFonts w:ascii="Calibri"/>
                  <w:color w:val="FF0000"/>
                  <w:sz w:val="20"/>
                  <w:vertAlign w:val="superscript"/>
                </w:rPr>
                <w:t>rd</w:t>
              </w:r>
              <w:r>
                <w:rPr>
                  <w:rFonts w:ascii="Calibri"/>
                  <w:color w:val="FF0000"/>
                  <w:sz w:val="20"/>
                </w:rPr>
                <w:t xml:space="preserve"> </w:t>
              </w:r>
              <w:r w:rsidRPr="0014009A">
                <w:rPr>
                  <w:rFonts w:ascii="Calibri"/>
                  <w:color w:val="FF0000"/>
                  <w:sz w:val="20"/>
                </w:rPr>
                <w:t>pay point</w:t>
              </w:r>
            </w:ins>
          </w:p>
        </w:tc>
        <w:tc>
          <w:tcPr>
            <w:tcW w:w="4111" w:type="dxa"/>
          </w:tcPr>
          <w:p w14:paraId="09D8E477" w14:textId="763A5EBF" w:rsidR="00CF2A5C" w:rsidRDefault="00CF2A5C" w:rsidP="00CF2A5C">
            <w:pPr>
              <w:pStyle w:val="Agreement-Example"/>
              <w:spacing w:after="0"/>
              <w:ind w:left="0"/>
              <w:jc w:val="center"/>
              <w:rPr>
                <w:ins w:id="1799" w:author="Gratton, Ian" w:date="2019-08-19T10:10:00Z"/>
                <w:rFonts w:ascii="Calibri"/>
                <w:color w:val="FF0000"/>
                <w:sz w:val="20"/>
              </w:rPr>
            </w:pPr>
            <w:ins w:id="1800" w:author="Gratton, Ian" w:date="2019-08-19T10:12: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r>
      <w:tr w:rsidR="00CF2A5C" w:rsidRPr="00E04502" w14:paraId="73DC113E" w14:textId="77777777" w:rsidTr="0000649A">
        <w:trPr>
          <w:ins w:id="1801" w:author="Gratton, Ian" w:date="2019-08-19T10:10:00Z"/>
        </w:trPr>
        <w:tc>
          <w:tcPr>
            <w:tcW w:w="4111" w:type="dxa"/>
          </w:tcPr>
          <w:p w14:paraId="5FC8B682" w14:textId="72D56DF1" w:rsidR="00CF2A5C" w:rsidRDefault="00CF2A5C" w:rsidP="00CF2A5C">
            <w:pPr>
              <w:pStyle w:val="Agreement-Example"/>
              <w:spacing w:after="0"/>
              <w:ind w:left="0"/>
              <w:jc w:val="center"/>
              <w:rPr>
                <w:ins w:id="1802" w:author="Gratton, Ian" w:date="2019-08-19T10:10:00Z"/>
                <w:rFonts w:ascii="Calibri"/>
                <w:color w:val="FF0000"/>
                <w:sz w:val="20"/>
              </w:rPr>
            </w:pPr>
            <w:ins w:id="1803" w:author="Gratton, Ian" w:date="2019-08-19T10:10:00Z">
              <w:r>
                <w:rPr>
                  <w:rFonts w:ascii="Calibri"/>
                  <w:color w:val="FF0000"/>
                  <w:sz w:val="20"/>
                </w:rPr>
                <w:t>4</w:t>
              </w:r>
              <w:r w:rsidRPr="0014009A">
                <w:rPr>
                  <w:rFonts w:ascii="Calibri"/>
                  <w:color w:val="FF0000"/>
                  <w:sz w:val="20"/>
                  <w:vertAlign w:val="superscript"/>
                </w:rPr>
                <w:t>th</w:t>
              </w:r>
              <w:r>
                <w:rPr>
                  <w:rFonts w:ascii="Calibri"/>
                  <w:color w:val="FF0000"/>
                  <w:sz w:val="20"/>
                </w:rPr>
                <w:t xml:space="preserve"> </w:t>
              </w:r>
              <w:r w:rsidRPr="0014009A">
                <w:rPr>
                  <w:rFonts w:ascii="Calibri"/>
                  <w:color w:val="FF0000"/>
                  <w:sz w:val="20"/>
                </w:rPr>
                <w:t xml:space="preserve"> pay point</w:t>
              </w:r>
            </w:ins>
          </w:p>
        </w:tc>
        <w:tc>
          <w:tcPr>
            <w:tcW w:w="4111" w:type="dxa"/>
          </w:tcPr>
          <w:p w14:paraId="320E90F7" w14:textId="3851CE35" w:rsidR="00CF2A5C" w:rsidRDefault="00CF2A5C" w:rsidP="00CF2A5C">
            <w:pPr>
              <w:pStyle w:val="Agreement-Example"/>
              <w:spacing w:after="0"/>
              <w:ind w:left="0"/>
              <w:jc w:val="center"/>
              <w:rPr>
                <w:ins w:id="1804" w:author="Gratton, Ian" w:date="2019-08-19T10:10:00Z"/>
                <w:rFonts w:ascii="Calibri"/>
                <w:color w:val="FF0000"/>
                <w:sz w:val="20"/>
              </w:rPr>
            </w:pPr>
            <w:ins w:id="1805" w:author="Gratton, Ian" w:date="2019-08-19T10:12: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r>
      <w:tr w:rsidR="00CF2A5C" w:rsidRPr="00E04502" w14:paraId="7CB23020" w14:textId="77777777" w:rsidTr="0000649A">
        <w:tc>
          <w:tcPr>
            <w:tcW w:w="4111" w:type="dxa"/>
          </w:tcPr>
          <w:p w14:paraId="2178CCB2" w14:textId="77777777" w:rsidR="00CF2A5C" w:rsidRDefault="00CF2A5C" w:rsidP="00CF2A5C">
            <w:pPr>
              <w:pStyle w:val="Agreement-Example"/>
              <w:spacing w:after="0"/>
              <w:ind w:left="0"/>
              <w:jc w:val="center"/>
              <w:rPr>
                <w:rFonts w:ascii="Calibri"/>
                <w:color w:val="FF0000"/>
                <w:sz w:val="20"/>
              </w:rPr>
            </w:pPr>
          </w:p>
        </w:tc>
        <w:tc>
          <w:tcPr>
            <w:tcW w:w="4111" w:type="dxa"/>
          </w:tcPr>
          <w:p w14:paraId="325186EE" w14:textId="77777777" w:rsidR="00CF2A5C" w:rsidRDefault="00CF2A5C" w:rsidP="00CF2A5C">
            <w:pPr>
              <w:pStyle w:val="Agreement-Example"/>
              <w:spacing w:after="0"/>
              <w:ind w:left="0"/>
              <w:jc w:val="center"/>
              <w:rPr>
                <w:rFonts w:ascii="Calibri"/>
                <w:color w:val="FF0000"/>
                <w:sz w:val="20"/>
              </w:rPr>
            </w:pPr>
          </w:p>
        </w:tc>
      </w:tr>
      <w:tr w:rsidR="00CF2A5C" w:rsidRPr="00E04502" w14:paraId="44FE82C7" w14:textId="77777777" w:rsidTr="0000649A">
        <w:trPr>
          <w:ins w:id="1806" w:author="Gratton, Ian" w:date="2019-08-19T10:12:00Z"/>
        </w:trPr>
        <w:tc>
          <w:tcPr>
            <w:tcW w:w="4111" w:type="dxa"/>
          </w:tcPr>
          <w:p w14:paraId="196DEAA7" w14:textId="6CC7F011" w:rsidR="00CF2A5C" w:rsidRDefault="00CF2A5C" w:rsidP="00CF2A5C">
            <w:pPr>
              <w:pStyle w:val="Agreement-Example"/>
              <w:spacing w:after="0"/>
              <w:ind w:left="0"/>
              <w:rPr>
                <w:ins w:id="1807" w:author="Gratton, Ian" w:date="2019-08-19T10:12:00Z"/>
                <w:rFonts w:ascii="Calibri"/>
                <w:color w:val="FF0000"/>
                <w:sz w:val="20"/>
              </w:rPr>
            </w:pPr>
            <w:ins w:id="1808" w:author="Gratton, Ian" w:date="2019-08-19T10:13:00Z">
              <w:r>
                <w:rPr>
                  <w:rFonts w:ascii="Calibri"/>
                  <w:color w:val="FF0000"/>
                  <w:sz w:val="20"/>
                </w:rPr>
                <w:t>General Service Officer Level</w:t>
              </w:r>
            </w:ins>
            <w:ins w:id="1809" w:author="Gratton, Ian" w:date="2019-08-19T14:55:00Z">
              <w:r w:rsidR="002D3B11">
                <w:rPr>
                  <w:rFonts w:ascii="Calibri"/>
                  <w:color w:val="FF0000"/>
                  <w:sz w:val="20"/>
                </w:rPr>
                <w:t xml:space="preserve"> 8</w:t>
              </w:r>
            </w:ins>
            <w:ins w:id="1810" w:author="Gratton, Ian" w:date="2019-08-19T10:13:00Z">
              <w:r>
                <w:rPr>
                  <w:rFonts w:ascii="Calibri"/>
                  <w:color w:val="FF0000"/>
                  <w:sz w:val="20"/>
                </w:rPr>
                <w:t>:</w:t>
              </w:r>
            </w:ins>
          </w:p>
        </w:tc>
        <w:tc>
          <w:tcPr>
            <w:tcW w:w="4111" w:type="dxa"/>
          </w:tcPr>
          <w:p w14:paraId="28CFBFD1" w14:textId="77777777" w:rsidR="00CF2A5C" w:rsidRDefault="00CF2A5C" w:rsidP="00CF2A5C">
            <w:pPr>
              <w:pStyle w:val="Agreement-Example"/>
              <w:spacing w:after="0"/>
              <w:ind w:left="0"/>
              <w:jc w:val="center"/>
              <w:rPr>
                <w:ins w:id="1811" w:author="Gratton, Ian" w:date="2019-08-19T10:12:00Z"/>
                <w:rFonts w:ascii="Calibri"/>
                <w:color w:val="FF0000"/>
                <w:sz w:val="20"/>
              </w:rPr>
            </w:pPr>
          </w:p>
        </w:tc>
      </w:tr>
      <w:tr w:rsidR="00CF2A5C" w:rsidRPr="00E04502" w14:paraId="2972A952" w14:textId="77777777" w:rsidTr="0000649A">
        <w:trPr>
          <w:ins w:id="1812" w:author="Gratton, Ian" w:date="2019-08-19T10:12:00Z"/>
        </w:trPr>
        <w:tc>
          <w:tcPr>
            <w:tcW w:w="4111" w:type="dxa"/>
          </w:tcPr>
          <w:p w14:paraId="5A89050F" w14:textId="01900BED" w:rsidR="00CF2A5C" w:rsidRDefault="00CF2A5C" w:rsidP="00CF2A5C">
            <w:pPr>
              <w:pStyle w:val="Agreement-Example"/>
              <w:spacing w:after="0"/>
              <w:ind w:left="0"/>
              <w:jc w:val="center"/>
              <w:rPr>
                <w:ins w:id="1813" w:author="Gratton, Ian" w:date="2019-08-19T10:12:00Z"/>
                <w:rFonts w:ascii="Calibri"/>
                <w:color w:val="FF0000"/>
                <w:sz w:val="20"/>
              </w:rPr>
            </w:pPr>
            <w:ins w:id="1814" w:author="Gratton, Ian" w:date="2019-08-19T10:13:00Z">
              <w:r w:rsidRPr="0014009A">
                <w:rPr>
                  <w:rFonts w:ascii="Calibri"/>
                  <w:color w:val="FF0000"/>
                  <w:sz w:val="20"/>
                </w:rPr>
                <w:t>1</w:t>
              </w:r>
              <w:r w:rsidRPr="0014009A">
                <w:rPr>
                  <w:rFonts w:ascii="Calibri"/>
                  <w:color w:val="FF0000"/>
                  <w:sz w:val="20"/>
                  <w:vertAlign w:val="superscript"/>
                </w:rPr>
                <w:t>st</w:t>
              </w:r>
              <w:r w:rsidRPr="0014009A">
                <w:rPr>
                  <w:rFonts w:ascii="Calibri"/>
                  <w:color w:val="FF0000"/>
                  <w:sz w:val="20"/>
                </w:rPr>
                <w:t xml:space="preserve"> pay point</w:t>
              </w:r>
            </w:ins>
          </w:p>
        </w:tc>
        <w:tc>
          <w:tcPr>
            <w:tcW w:w="4111" w:type="dxa"/>
          </w:tcPr>
          <w:p w14:paraId="5593FD8B" w14:textId="468B7915" w:rsidR="00CF2A5C" w:rsidRDefault="0000649A" w:rsidP="00CF2A5C">
            <w:pPr>
              <w:pStyle w:val="Agreement-Example"/>
              <w:spacing w:after="0"/>
              <w:ind w:left="0"/>
              <w:jc w:val="center"/>
              <w:rPr>
                <w:ins w:id="1815" w:author="Gratton, Ian" w:date="2019-08-19T10:12:00Z"/>
                <w:rFonts w:ascii="Calibri"/>
                <w:color w:val="FF0000"/>
                <w:sz w:val="20"/>
              </w:rPr>
            </w:pPr>
            <w:ins w:id="1816" w:author="Gratton, Ian" w:date="2019-08-19T10:13:00Z">
              <w:r>
                <w:rPr>
                  <w:rFonts w:ascii="Calibri"/>
                  <w:color w:val="FF0000"/>
                  <w:sz w:val="20"/>
                </w:rPr>
                <w:t>3</w:t>
              </w:r>
              <w:r w:rsidRPr="0014009A">
                <w:rPr>
                  <w:rFonts w:ascii="Calibri"/>
                  <w:color w:val="FF0000"/>
                  <w:sz w:val="20"/>
                  <w:vertAlign w:val="superscript"/>
                </w:rPr>
                <w:t>rd</w:t>
              </w:r>
              <w:r>
                <w:rPr>
                  <w:rFonts w:ascii="Calibri"/>
                  <w:color w:val="FF0000"/>
                  <w:sz w:val="20"/>
                </w:rPr>
                <w:t xml:space="preserve"> </w:t>
              </w:r>
              <w:r w:rsidRPr="0014009A">
                <w:rPr>
                  <w:rFonts w:ascii="Calibri"/>
                  <w:color w:val="FF0000"/>
                  <w:sz w:val="20"/>
                </w:rPr>
                <w:t>pay point</w:t>
              </w:r>
            </w:ins>
          </w:p>
        </w:tc>
      </w:tr>
      <w:tr w:rsidR="00CF2A5C" w:rsidRPr="00E04502" w14:paraId="75E7F12A" w14:textId="77777777" w:rsidTr="0000649A">
        <w:trPr>
          <w:ins w:id="1817" w:author="Gratton, Ian" w:date="2019-08-19T10:12:00Z"/>
        </w:trPr>
        <w:tc>
          <w:tcPr>
            <w:tcW w:w="4111" w:type="dxa"/>
          </w:tcPr>
          <w:p w14:paraId="071290F3" w14:textId="0E263F0B" w:rsidR="00CF2A5C" w:rsidRDefault="00CF2A5C" w:rsidP="00CF2A5C">
            <w:pPr>
              <w:pStyle w:val="Agreement-Example"/>
              <w:spacing w:after="0"/>
              <w:ind w:left="0"/>
              <w:jc w:val="center"/>
              <w:rPr>
                <w:ins w:id="1818" w:author="Gratton, Ian" w:date="2019-08-19T10:12:00Z"/>
                <w:rFonts w:ascii="Calibri"/>
                <w:color w:val="FF0000"/>
                <w:sz w:val="20"/>
              </w:rPr>
            </w:pPr>
            <w:ins w:id="1819" w:author="Gratton, Ian" w:date="2019-08-19T10:13:00Z">
              <w:r w:rsidRPr="0014009A">
                <w:rPr>
                  <w:rFonts w:ascii="Calibri"/>
                  <w:color w:val="FF0000"/>
                  <w:sz w:val="20"/>
                </w:rPr>
                <w:t>2</w:t>
              </w:r>
              <w:r w:rsidRPr="0014009A">
                <w:rPr>
                  <w:rFonts w:ascii="Calibri"/>
                  <w:color w:val="FF0000"/>
                  <w:sz w:val="20"/>
                  <w:vertAlign w:val="superscript"/>
                </w:rPr>
                <w:t>nd</w:t>
              </w:r>
              <w:r w:rsidRPr="0014009A">
                <w:rPr>
                  <w:rFonts w:ascii="Calibri"/>
                  <w:color w:val="FF0000"/>
                  <w:sz w:val="20"/>
                </w:rPr>
                <w:t xml:space="preserve"> pay point</w:t>
              </w:r>
            </w:ins>
          </w:p>
        </w:tc>
        <w:tc>
          <w:tcPr>
            <w:tcW w:w="4111" w:type="dxa"/>
          </w:tcPr>
          <w:p w14:paraId="6E4F5E77" w14:textId="3CF293BD" w:rsidR="00CF2A5C" w:rsidRDefault="0000649A" w:rsidP="00CF2A5C">
            <w:pPr>
              <w:pStyle w:val="Agreement-Example"/>
              <w:spacing w:after="0"/>
              <w:ind w:left="0"/>
              <w:jc w:val="center"/>
              <w:rPr>
                <w:ins w:id="1820" w:author="Gratton, Ian" w:date="2019-08-19T10:12:00Z"/>
                <w:rFonts w:ascii="Calibri"/>
                <w:color w:val="FF0000"/>
                <w:sz w:val="20"/>
              </w:rPr>
            </w:pPr>
            <w:ins w:id="1821" w:author="Gratton, Ian" w:date="2019-08-19T10:14:00Z">
              <w:r>
                <w:rPr>
                  <w:rFonts w:ascii="Calibri"/>
                  <w:color w:val="FF0000"/>
                  <w:sz w:val="20"/>
                </w:rPr>
                <w:t>4</w:t>
              </w:r>
              <w:r w:rsidRPr="0014009A">
                <w:rPr>
                  <w:rFonts w:ascii="Calibri"/>
                  <w:color w:val="FF0000"/>
                  <w:sz w:val="20"/>
                  <w:vertAlign w:val="superscript"/>
                </w:rPr>
                <w:t>th</w:t>
              </w:r>
              <w:r>
                <w:rPr>
                  <w:rFonts w:ascii="Calibri"/>
                  <w:color w:val="FF0000"/>
                  <w:sz w:val="20"/>
                </w:rPr>
                <w:t xml:space="preserve"> </w:t>
              </w:r>
              <w:r w:rsidRPr="0014009A">
                <w:rPr>
                  <w:rFonts w:ascii="Calibri"/>
                  <w:color w:val="FF0000"/>
                  <w:sz w:val="20"/>
                </w:rPr>
                <w:t xml:space="preserve"> pay point</w:t>
              </w:r>
            </w:ins>
          </w:p>
        </w:tc>
      </w:tr>
      <w:tr w:rsidR="00CF2A5C" w:rsidRPr="00E04502" w14:paraId="48112F44" w14:textId="77777777" w:rsidTr="0000649A">
        <w:trPr>
          <w:ins w:id="1822" w:author="Gratton, Ian" w:date="2019-08-19T10:12:00Z"/>
        </w:trPr>
        <w:tc>
          <w:tcPr>
            <w:tcW w:w="4111" w:type="dxa"/>
          </w:tcPr>
          <w:p w14:paraId="6959A4A4" w14:textId="6C4D4876" w:rsidR="00CF2A5C" w:rsidRDefault="00CF2A5C" w:rsidP="00CF2A5C">
            <w:pPr>
              <w:pStyle w:val="Agreement-Example"/>
              <w:spacing w:after="0"/>
              <w:ind w:left="0"/>
              <w:jc w:val="center"/>
              <w:rPr>
                <w:ins w:id="1823" w:author="Gratton, Ian" w:date="2019-08-19T10:12:00Z"/>
                <w:rFonts w:ascii="Calibri"/>
                <w:color w:val="FF0000"/>
                <w:sz w:val="20"/>
              </w:rPr>
            </w:pPr>
            <w:ins w:id="1824" w:author="Gratton, Ian" w:date="2019-08-19T10:13:00Z">
              <w:r>
                <w:rPr>
                  <w:rFonts w:ascii="Calibri"/>
                  <w:color w:val="FF0000"/>
                  <w:sz w:val="20"/>
                </w:rPr>
                <w:t>3</w:t>
              </w:r>
              <w:r w:rsidRPr="0014009A">
                <w:rPr>
                  <w:rFonts w:ascii="Calibri"/>
                  <w:color w:val="FF0000"/>
                  <w:sz w:val="20"/>
                  <w:vertAlign w:val="superscript"/>
                </w:rPr>
                <w:t>rd</w:t>
              </w:r>
              <w:r>
                <w:rPr>
                  <w:rFonts w:ascii="Calibri"/>
                  <w:color w:val="FF0000"/>
                  <w:sz w:val="20"/>
                </w:rPr>
                <w:t xml:space="preserve"> </w:t>
              </w:r>
              <w:r w:rsidRPr="0014009A">
                <w:rPr>
                  <w:rFonts w:ascii="Calibri"/>
                  <w:color w:val="FF0000"/>
                  <w:sz w:val="20"/>
                </w:rPr>
                <w:t>pay point</w:t>
              </w:r>
            </w:ins>
          </w:p>
        </w:tc>
        <w:tc>
          <w:tcPr>
            <w:tcW w:w="4111" w:type="dxa"/>
          </w:tcPr>
          <w:p w14:paraId="2F0E0637" w14:textId="11C79FEE" w:rsidR="00CF2A5C" w:rsidRDefault="0000649A" w:rsidP="00CF2A5C">
            <w:pPr>
              <w:pStyle w:val="Agreement-Example"/>
              <w:spacing w:after="0"/>
              <w:ind w:left="0"/>
              <w:jc w:val="center"/>
              <w:rPr>
                <w:ins w:id="1825" w:author="Gratton, Ian" w:date="2019-08-19T10:12:00Z"/>
                <w:rFonts w:ascii="Calibri"/>
                <w:color w:val="FF0000"/>
                <w:sz w:val="20"/>
              </w:rPr>
            </w:pPr>
            <w:ins w:id="1826" w:author="Gratton, Ian" w:date="2019-08-19T10:14:00Z">
              <w:r>
                <w:rPr>
                  <w:rFonts w:ascii="Calibri"/>
                  <w:color w:val="FF0000"/>
                  <w:sz w:val="20"/>
                </w:rPr>
                <w:t>4</w:t>
              </w:r>
              <w:r w:rsidRPr="0014009A">
                <w:rPr>
                  <w:rFonts w:ascii="Calibri"/>
                  <w:color w:val="FF0000"/>
                  <w:sz w:val="20"/>
                  <w:vertAlign w:val="superscript"/>
                </w:rPr>
                <w:t>th</w:t>
              </w:r>
              <w:r>
                <w:rPr>
                  <w:rFonts w:ascii="Calibri"/>
                  <w:color w:val="FF0000"/>
                  <w:sz w:val="20"/>
                </w:rPr>
                <w:t xml:space="preserve"> </w:t>
              </w:r>
              <w:r w:rsidRPr="0014009A">
                <w:rPr>
                  <w:rFonts w:ascii="Calibri"/>
                  <w:color w:val="FF0000"/>
                  <w:sz w:val="20"/>
                </w:rPr>
                <w:t xml:space="preserve"> pay point</w:t>
              </w:r>
            </w:ins>
          </w:p>
        </w:tc>
      </w:tr>
      <w:tr w:rsidR="00CF2A5C" w:rsidRPr="00E04502" w14:paraId="2CE0A7C0" w14:textId="77777777" w:rsidTr="0000649A">
        <w:trPr>
          <w:ins w:id="1827" w:author="Gratton, Ian" w:date="2019-08-19T10:12:00Z"/>
        </w:trPr>
        <w:tc>
          <w:tcPr>
            <w:tcW w:w="4111" w:type="dxa"/>
          </w:tcPr>
          <w:p w14:paraId="0E319B6D" w14:textId="6BE1B670" w:rsidR="00CF2A5C" w:rsidRDefault="00CF2A5C" w:rsidP="00CF2A5C">
            <w:pPr>
              <w:pStyle w:val="Agreement-Example"/>
              <w:spacing w:after="0"/>
              <w:ind w:left="0"/>
              <w:jc w:val="center"/>
              <w:rPr>
                <w:ins w:id="1828" w:author="Gratton, Ian" w:date="2019-08-19T10:12:00Z"/>
                <w:rFonts w:ascii="Calibri"/>
                <w:color w:val="FF0000"/>
                <w:sz w:val="20"/>
              </w:rPr>
            </w:pPr>
            <w:ins w:id="1829" w:author="Gratton, Ian" w:date="2019-08-19T10:13:00Z">
              <w:r>
                <w:rPr>
                  <w:rFonts w:ascii="Calibri"/>
                  <w:color w:val="FF0000"/>
                  <w:sz w:val="20"/>
                </w:rPr>
                <w:t>4</w:t>
              </w:r>
              <w:r w:rsidRPr="0014009A">
                <w:rPr>
                  <w:rFonts w:ascii="Calibri"/>
                  <w:color w:val="FF0000"/>
                  <w:sz w:val="20"/>
                  <w:vertAlign w:val="superscript"/>
                </w:rPr>
                <w:t>th</w:t>
              </w:r>
              <w:r>
                <w:rPr>
                  <w:rFonts w:ascii="Calibri"/>
                  <w:color w:val="FF0000"/>
                  <w:sz w:val="20"/>
                </w:rPr>
                <w:t xml:space="preserve"> </w:t>
              </w:r>
              <w:r w:rsidRPr="0014009A">
                <w:rPr>
                  <w:rFonts w:ascii="Calibri"/>
                  <w:color w:val="FF0000"/>
                  <w:sz w:val="20"/>
                </w:rPr>
                <w:t xml:space="preserve"> pay point</w:t>
              </w:r>
            </w:ins>
          </w:p>
        </w:tc>
        <w:tc>
          <w:tcPr>
            <w:tcW w:w="4111" w:type="dxa"/>
          </w:tcPr>
          <w:p w14:paraId="20245514" w14:textId="04CB51BB" w:rsidR="00CF2A5C" w:rsidRDefault="0000649A" w:rsidP="00CF2A5C">
            <w:pPr>
              <w:pStyle w:val="Agreement-Example"/>
              <w:spacing w:after="0"/>
              <w:ind w:left="0"/>
              <w:jc w:val="center"/>
              <w:rPr>
                <w:ins w:id="1830" w:author="Gratton, Ian" w:date="2019-08-19T10:12:00Z"/>
                <w:rFonts w:ascii="Calibri"/>
                <w:color w:val="FF0000"/>
                <w:sz w:val="20"/>
              </w:rPr>
            </w:pPr>
            <w:ins w:id="1831" w:author="Gratton, Ian" w:date="2019-08-19T10:15:00Z">
              <w:r>
                <w:rPr>
                  <w:rFonts w:ascii="Calibri"/>
                  <w:color w:val="FF0000"/>
                  <w:sz w:val="20"/>
                </w:rPr>
                <w:t>preserved pay point</w:t>
              </w:r>
            </w:ins>
          </w:p>
        </w:tc>
      </w:tr>
      <w:bookmarkEnd w:id="1722"/>
    </w:tbl>
    <w:p w14:paraId="198E962B" w14:textId="77777777" w:rsidR="00A85CF5" w:rsidRPr="00A85CF5" w:rsidRDefault="00A85CF5" w:rsidP="009F12B6">
      <w:pPr>
        <w:pStyle w:val="Agreement-ParagraphLevel1"/>
        <w:numPr>
          <w:ilvl w:val="0"/>
          <w:numId w:val="0"/>
        </w:numPr>
        <w:spacing w:after="0"/>
        <w:ind w:left="1134"/>
        <w:rPr>
          <w:ins w:id="1832" w:author="Gratton, Ian" w:date="2019-08-16T11:37:00Z"/>
        </w:rPr>
      </w:pPr>
    </w:p>
    <w:p w14:paraId="1DA4D4CF" w14:textId="1ECA8A64" w:rsidR="00A85CF5" w:rsidRPr="00133A7C" w:rsidRDefault="009F12B6" w:rsidP="009F12B6">
      <w:pPr>
        <w:pStyle w:val="Agreement-ParagraphLevel1"/>
        <w:spacing w:before="0"/>
        <w:rPr>
          <w:ins w:id="1833" w:author="Gratton, Ian" w:date="2019-08-16T12:11:00Z"/>
        </w:rPr>
      </w:pPr>
      <w:ins w:id="1834" w:author="Gratton, Ian" w:date="2019-08-16T11:45:00Z">
        <w:r>
          <w:t xml:space="preserve">After </w:t>
        </w:r>
        <w:r w:rsidRPr="0014009A">
          <w:rPr>
            <w:color w:val="FF0000"/>
          </w:rPr>
          <w:t>transfer to the new Building Trade A</w:t>
        </w:r>
        <w:r>
          <w:rPr>
            <w:color w:val="FF0000"/>
          </w:rPr>
          <w:t>ssistant</w:t>
        </w:r>
        <w:r w:rsidRPr="0014009A">
          <w:rPr>
            <w:color w:val="FF0000"/>
          </w:rPr>
          <w:t xml:space="preserve"> classification the remaining pay increases under subclause C2.2 of this Agreement will be based on the employee’s new classification and rate of pay</w:t>
        </w:r>
      </w:ins>
      <w:ins w:id="1835" w:author="Gratton, Ian" w:date="2019-08-16T11:50:00Z">
        <w:r>
          <w:rPr>
            <w:color w:val="FF0000"/>
          </w:rPr>
          <w:t xml:space="preserve"> as set out in Annex A</w:t>
        </w:r>
      </w:ins>
      <w:ins w:id="1836" w:author="Gratton, Ian" w:date="2019-08-16T11:45:00Z">
        <w:r w:rsidRPr="0014009A">
          <w:rPr>
            <w:color w:val="FF0000"/>
          </w:rPr>
          <w:t>.</w:t>
        </w:r>
      </w:ins>
    </w:p>
    <w:p w14:paraId="46648AB2" w14:textId="2C01868E" w:rsidR="00133A7C" w:rsidRPr="000B003F" w:rsidRDefault="000B003F" w:rsidP="00B00536">
      <w:pPr>
        <w:pStyle w:val="Agreement-ParagraphLevel1"/>
        <w:spacing w:before="0"/>
        <w:ind w:right="-382"/>
        <w:rPr>
          <w:ins w:id="1837" w:author="Gratton, Ian" w:date="2019-08-19T10:53:00Z"/>
        </w:rPr>
      </w:pPr>
      <w:ins w:id="1838" w:author="Gratton, Ian" w:date="2019-08-19T10:53:00Z">
        <w:r>
          <w:t>With the exception of the fourth pay point</w:t>
        </w:r>
      </w:ins>
      <w:ins w:id="1839" w:author="Gratton, Ian" w:date="2019-08-20T11:51:00Z">
        <w:r w:rsidR="009509D3">
          <w:t xml:space="preserve"> of the new classification</w:t>
        </w:r>
      </w:ins>
      <w:ins w:id="1840" w:author="Gratton, Ian" w:date="2019-08-19T10:53:00Z">
        <w:r>
          <w:t>, p</w:t>
        </w:r>
      </w:ins>
      <w:ins w:id="1841" w:author="Gratton, Ian" w:date="2019-08-16T12:11:00Z">
        <w:r w:rsidR="00133A7C">
          <w:t xml:space="preserve">rogression </w:t>
        </w:r>
      </w:ins>
      <w:ins w:id="1842" w:author="Gratton, Ian" w:date="2019-08-16T12:12:00Z">
        <w:r w:rsidR="00133A7C" w:rsidRPr="0014009A">
          <w:rPr>
            <w:color w:val="FF0000"/>
          </w:rPr>
          <w:t>within the Building Trade A</w:t>
        </w:r>
        <w:r w:rsidR="00133A7C">
          <w:rPr>
            <w:color w:val="FF0000"/>
          </w:rPr>
          <w:t>ssistant</w:t>
        </w:r>
        <w:r w:rsidR="00133A7C" w:rsidRPr="0014009A">
          <w:rPr>
            <w:color w:val="FF0000"/>
          </w:rPr>
          <w:t xml:space="preserve"> cl</w:t>
        </w:r>
        <w:r w:rsidR="00133A7C">
          <w:rPr>
            <w:color w:val="FF0000"/>
          </w:rPr>
          <w:t xml:space="preserve">assification will be in accordance with </w:t>
        </w:r>
      </w:ins>
      <w:ins w:id="1843" w:author="Gratton, Ian" w:date="2019-08-20T11:53:00Z">
        <w:r w:rsidR="00485EB2">
          <w:rPr>
            <w:color w:val="FF0000"/>
          </w:rPr>
          <w:t xml:space="preserve">clause </w:t>
        </w:r>
      </w:ins>
      <w:ins w:id="1844" w:author="Gratton, Ian" w:date="2019-08-16T12:12:00Z">
        <w:r w:rsidR="00133A7C">
          <w:rPr>
            <w:color w:val="FF0000"/>
          </w:rPr>
          <w:t>C5 (pay points and increments).</w:t>
        </w:r>
      </w:ins>
    </w:p>
    <w:p w14:paraId="14CE10DB" w14:textId="13C8EE4D" w:rsidR="000B003F" w:rsidRDefault="000B003F" w:rsidP="00B00536">
      <w:pPr>
        <w:pStyle w:val="Agreement-ParagraphLevel1"/>
        <w:spacing w:before="0"/>
        <w:ind w:right="-382"/>
        <w:rPr>
          <w:ins w:id="1845" w:author="Gratton, Ian" w:date="2019-08-20T11:52:00Z"/>
        </w:rPr>
      </w:pPr>
      <w:ins w:id="1846" w:author="Gratton, Ian" w:date="2019-08-19T10:53:00Z">
        <w:r>
          <w:t xml:space="preserve">Progression to the </w:t>
        </w:r>
      </w:ins>
      <w:ins w:id="1847" w:author="Gratton, Ian" w:date="2019-08-19T10:54:00Z">
        <w:r>
          <w:t xml:space="preserve">fourth pay point </w:t>
        </w:r>
      </w:ins>
      <w:ins w:id="1848" w:author="Gratton, Ian" w:date="2019-08-19T10:55:00Z">
        <w:r>
          <w:t xml:space="preserve">of the new Building Trade Assistant classification </w:t>
        </w:r>
      </w:ins>
      <w:ins w:id="1849" w:author="Gratton, Ian" w:date="2019-08-19T10:54:00Z">
        <w:r>
          <w:t>will be subject to a competency assessment</w:t>
        </w:r>
      </w:ins>
      <w:ins w:id="1850" w:author="Gratton, Ian" w:date="2019-08-19T10:55:00Z">
        <w:r>
          <w:t xml:space="preserve"> </w:t>
        </w:r>
      </w:ins>
      <w:ins w:id="1851" w:author="Gratton, Ian" w:date="2019-08-19T10:57:00Z">
        <w:r>
          <w:t>by an appropriately qualified tradesperson</w:t>
        </w:r>
      </w:ins>
      <w:ins w:id="1852" w:author="Gratton, Ian" w:date="2019-08-19T10:58:00Z">
        <w:r>
          <w:t>, and approval by the head of service</w:t>
        </w:r>
      </w:ins>
      <w:ins w:id="1853" w:author="Gratton, Ian" w:date="2019-08-19T10:57:00Z">
        <w:r>
          <w:t>.</w:t>
        </w:r>
      </w:ins>
    </w:p>
    <w:p w14:paraId="1E6AAE95" w14:textId="44A4DD52" w:rsidR="00485EB2" w:rsidRPr="009F12B6" w:rsidRDefault="00485EB2" w:rsidP="00B00536">
      <w:pPr>
        <w:pStyle w:val="Agreement-ParagraphLevel1"/>
        <w:spacing w:before="0"/>
        <w:ind w:right="-382"/>
        <w:rPr>
          <w:ins w:id="1854" w:author="Gratton, Ian" w:date="2019-08-16T11:46:00Z"/>
        </w:rPr>
      </w:pPr>
      <w:ins w:id="1855" w:author="Gratton, Ian" w:date="2019-08-20T11:54:00Z">
        <w:r>
          <w:t xml:space="preserve">The fifth pay point of the new Building Trade Assistant classification is reserved for </w:t>
        </w:r>
      </w:ins>
      <w:ins w:id="1856" w:author="Gratton, Ian" w:date="2019-08-20T11:58:00Z">
        <w:r>
          <w:t xml:space="preserve">eligible </w:t>
        </w:r>
      </w:ins>
      <w:ins w:id="1857" w:author="Gratton, Ian" w:date="2019-08-20T11:55:00Z">
        <w:r>
          <w:t xml:space="preserve">employees of </w:t>
        </w:r>
      </w:ins>
      <w:ins w:id="1858" w:author="Gratton, Ian" w:date="2019-08-20T11:56:00Z">
        <w:r>
          <w:t>ACT Property Group who, at the date of commencement of the</w:t>
        </w:r>
      </w:ins>
      <w:ins w:id="1859" w:author="Gratton, Ian" w:date="2019-08-20T11:57:00Z">
        <w:r>
          <w:t xml:space="preserve"> varied Agreement, are employed as General Service Officer </w:t>
        </w:r>
      </w:ins>
      <w:ins w:id="1860" w:author="Gratton, Ian" w:date="2019-08-20T11:58:00Z">
        <w:r>
          <w:t>Level 8.</w:t>
        </w:r>
      </w:ins>
    </w:p>
    <w:p w14:paraId="382873BC" w14:textId="5E376E7D" w:rsidR="000532C3" w:rsidRDefault="000532C3">
      <w:pPr>
        <w:rPr>
          <w:rFonts w:asciiTheme="minorHAnsi" w:hAnsiTheme="minorHAnsi"/>
          <w:noProof/>
          <w:color w:val="FF0000"/>
          <w:sz w:val="22"/>
          <w:szCs w:val="22"/>
        </w:rPr>
      </w:pPr>
      <w:r>
        <w:rPr>
          <w:color w:val="FF0000"/>
        </w:rPr>
        <w:br w:type="page"/>
      </w:r>
    </w:p>
    <w:p w14:paraId="6889CBA4" w14:textId="26776CC6" w:rsidR="00131E6E" w:rsidRDefault="00131E6E" w:rsidP="005D29BD">
      <w:pPr>
        <w:pStyle w:val="Heading1"/>
        <w:numPr>
          <w:ilvl w:val="0"/>
          <w:numId w:val="0"/>
        </w:numPr>
        <w:ind w:left="2268" w:hanging="1134"/>
      </w:pPr>
      <w:bookmarkStart w:id="1861" w:name="_Toc526942370"/>
      <w:bookmarkStart w:id="1862" w:name="_Toc529523224"/>
      <w:bookmarkEnd w:id="1002"/>
      <w:bookmarkEnd w:id="1003"/>
      <w:r>
        <w:t>DICTIONARY</w:t>
      </w:r>
      <w:bookmarkEnd w:id="1861"/>
      <w:bookmarkEnd w:id="1862"/>
    </w:p>
    <w:p w14:paraId="09564CA4" w14:textId="77777777" w:rsidR="00726E94" w:rsidRDefault="00726E94" w:rsidP="00E840E7">
      <w:pPr>
        <w:pStyle w:val="Heading1"/>
        <w:numPr>
          <w:ilvl w:val="0"/>
          <w:numId w:val="0"/>
        </w:numPr>
        <w:spacing w:before="0"/>
        <w:jc w:val="left"/>
        <w:rPr>
          <w:rFonts w:asciiTheme="minorHAnsi" w:hAnsiTheme="minorHAnsi"/>
          <w:color w:val="auto"/>
          <w:sz w:val="20"/>
          <w:szCs w:val="20"/>
        </w:rPr>
      </w:pPr>
    </w:p>
    <w:p w14:paraId="3E6348DF" w14:textId="0D947060" w:rsidR="00726E94" w:rsidRPr="00E840E7" w:rsidRDefault="00131E6E" w:rsidP="00E840E7">
      <w:pPr>
        <w:rPr>
          <w:rFonts w:asciiTheme="minorHAnsi" w:hAnsiTheme="minorHAnsi"/>
          <w:sz w:val="20"/>
          <w:szCs w:val="20"/>
        </w:rPr>
      </w:pPr>
      <w:r w:rsidRPr="00E840E7">
        <w:rPr>
          <w:rFonts w:asciiTheme="minorHAnsi" w:hAnsiTheme="minorHAnsi"/>
          <w:b/>
          <w:sz w:val="20"/>
          <w:szCs w:val="20"/>
        </w:rPr>
        <w:t>Accrued Day Off (ADO)</w:t>
      </w:r>
      <w:r w:rsidRPr="00E840E7">
        <w:rPr>
          <w:rFonts w:asciiTheme="minorHAnsi" w:hAnsiTheme="minorHAnsi"/>
          <w:sz w:val="20"/>
          <w:szCs w:val="20"/>
        </w:rPr>
        <w:t xml:space="preserve"> means a day/shift off duty for an employee using bankable leave accrued as a result of increasing the employees daily hours of work – e.g. from 7 hours 36 minutes to 8 hours.</w:t>
      </w:r>
    </w:p>
    <w:p w14:paraId="4C47974E" w14:textId="77777777" w:rsidR="006E5EE5" w:rsidRDefault="006E5EE5" w:rsidP="00E840E7">
      <w:pPr>
        <w:rPr>
          <w:rFonts w:asciiTheme="minorHAnsi" w:hAnsiTheme="minorHAnsi"/>
          <w:b/>
          <w:sz w:val="20"/>
          <w:szCs w:val="20"/>
        </w:rPr>
      </w:pPr>
    </w:p>
    <w:p w14:paraId="01EF68E2" w14:textId="12A7CE12" w:rsidR="00131E6E" w:rsidRPr="00E840E7" w:rsidRDefault="00131E6E" w:rsidP="00E840E7">
      <w:pPr>
        <w:rPr>
          <w:rFonts w:asciiTheme="minorHAnsi" w:hAnsiTheme="minorHAnsi"/>
          <w:sz w:val="20"/>
          <w:szCs w:val="20"/>
        </w:rPr>
      </w:pPr>
      <w:r w:rsidRPr="00E840E7">
        <w:rPr>
          <w:rFonts w:asciiTheme="minorHAnsi" w:hAnsiTheme="minorHAnsi"/>
          <w:b/>
          <w:sz w:val="20"/>
          <w:szCs w:val="20"/>
        </w:rPr>
        <w:t>ACTPS</w:t>
      </w:r>
      <w:r w:rsidRPr="00E840E7">
        <w:rPr>
          <w:rFonts w:asciiTheme="minorHAnsi" w:hAnsiTheme="minorHAnsi"/>
          <w:sz w:val="20"/>
          <w:szCs w:val="20"/>
        </w:rPr>
        <w:t xml:space="preserve"> means the </w:t>
      </w:r>
      <w:r w:rsidR="00426765" w:rsidRPr="00E840E7">
        <w:rPr>
          <w:rFonts w:asciiTheme="minorHAnsi" w:hAnsiTheme="minorHAnsi"/>
          <w:sz w:val="20"/>
          <w:szCs w:val="20"/>
        </w:rPr>
        <w:t xml:space="preserve">Sector </w:t>
      </w:r>
      <w:r w:rsidRPr="00E840E7">
        <w:rPr>
          <w:rFonts w:asciiTheme="minorHAnsi" w:hAnsiTheme="minorHAnsi"/>
          <w:sz w:val="20"/>
          <w:szCs w:val="20"/>
        </w:rPr>
        <w:t>established by the PSM Act.</w:t>
      </w:r>
    </w:p>
    <w:p w14:paraId="58975FB8" w14:textId="77777777" w:rsidR="00726E94" w:rsidRPr="00E840E7" w:rsidRDefault="00726E94" w:rsidP="00E840E7">
      <w:pPr>
        <w:rPr>
          <w:rFonts w:asciiTheme="minorHAnsi" w:hAnsiTheme="minorHAnsi"/>
          <w:sz w:val="20"/>
          <w:szCs w:val="20"/>
        </w:rPr>
      </w:pPr>
    </w:p>
    <w:p w14:paraId="424009D6" w14:textId="4A994F0C"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Agreement </w:t>
      </w:r>
      <w:r w:rsidR="00C6458B">
        <w:rPr>
          <w:rFonts w:asciiTheme="minorHAnsi" w:hAnsiTheme="minorHAnsi"/>
          <w:sz w:val="20"/>
          <w:szCs w:val="20"/>
        </w:rPr>
        <w:t>means the ACT Public Sector</w:t>
      </w:r>
      <w:r w:rsidRPr="00E840E7">
        <w:rPr>
          <w:rFonts w:asciiTheme="minorHAnsi" w:hAnsiTheme="minorHAnsi"/>
          <w:sz w:val="20"/>
          <w:szCs w:val="20"/>
        </w:rPr>
        <w:t xml:space="preserve"> </w:t>
      </w:r>
      <w:r w:rsidR="00C6458B">
        <w:rPr>
          <w:rFonts w:asciiTheme="minorHAnsi" w:hAnsiTheme="minorHAnsi"/>
          <w:sz w:val="20"/>
          <w:szCs w:val="20"/>
        </w:rPr>
        <w:t>Infrastructure Services</w:t>
      </w:r>
      <w:r w:rsidRPr="00E840E7">
        <w:rPr>
          <w:rFonts w:asciiTheme="minorHAnsi" w:hAnsiTheme="minorHAnsi"/>
          <w:sz w:val="20"/>
          <w:szCs w:val="20"/>
        </w:rPr>
        <w:t xml:space="preserve"> Enterprise Agreement </w:t>
      </w:r>
      <w:r w:rsidR="00C6458B">
        <w:rPr>
          <w:rFonts w:asciiTheme="minorHAnsi" w:hAnsiTheme="minorHAnsi"/>
          <w:sz w:val="20"/>
          <w:szCs w:val="20"/>
        </w:rPr>
        <w:t xml:space="preserve">2018-2021 </w:t>
      </w:r>
      <w:r w:rsidRPr="00E840E7">
        <w:rPr>
          <w:rFonts w:asciiTheme="minorHAnsi" w:hAnsiTheme="minorHAnsi"/>
          <w:sz w:val="20"/>
          <w:szCs w:val="20"/>
        </w:rPr>
        <w:t>and includes all Annexes and Schedules.</w:t>
      </w:r>
    </w:p>
    <w:p w14:paraId="2DC6281E" w14:textId="77777777" w:rsidR="00726E94" w:rsidRPr="00E840E7" w:rsidRDefault="00726E94" w:rsidP="00E840E7">
      <w:pPr>
        <w:rPr>
          <w:rFonts w:asciiTheme="minorHAnsi" w:hAnsiTheme="minorHAnsi"/>
          <w:sz w:val="20"/>
          <w:szCs w:val="20"/>
        </w:rPr>
      </w:pPr>
    </w:p>
    <w:p w14:paraId="25FDC46B" w14:textId="71847AFA" w:rsidR="00131E6E" w:rsidRPr="00E840E7" w:rsidRDefault="00131E6E" w:rsidP="00E840E7">
      <w:pPr>
        <w:rPr>
          <w:rFonts w:asciiTheme="minorHAnsi" w:hAnsiTheme="minorHAnsi"/>
          <w:sz w:val="20"/>
          <w:szCs w:val="20"/>
        </w:rPr>
      </w:pPr>
      <w:r w:rsidRPr="00E840E7">
        <w:rPr>
          <w:rFonts w:asciiTheme="minorHAnsi" w:hAnsiTheme="minorHAnsi"/>
          <w:b/>
          <w:sz w:val="20"/>
          <w:szCs w:val="20"/>
        </w:rPr>
        <w:t>Appeal Panel</w:t>
      </w:r>
      <w:r w:rsidRPr="00E840E7">
        <w:rPr>
          <w:rFonts w:asciiTheme="minorHAnsi" w:hAnsiTheme="minorHAnsi"/>
          <w:sz w:val="20"/>
          <w:szCs w:val="20"/>
        </w:rPr>
        <w:t xml:space="preserve"> means the panel established under the provisions at Section J</w:t>
      </w:r>
      <w:r w:rsidR="006E5EE5">
        <w:rPr>
          <w:rFonts w:asciiTheme="minorHAnsi" w:hAnsiTheme="minorHAnsi"/>
          <w:sz w:val="20"/>
          <w:szCs w:val="20"/>
        </w:rPr>
        <w:t xml:space="preserve"> or K</w:t>
      </w:r>
      <w:r w:rsidRPr="00E840E7">
        <w:rPr>
          <w:rFonts w:asciiTheme="minorHAnsi" w:hAnsiTheme="minorHAnsi"/>
          <w:sz w:val="20"/>
          <w:szCs w:val="20"/>
        </w:rPr>
        <w:t>.</w:t>
      </w:r>
    </w:p>
    <w:p w14:paraId="1364F538" w14:textId="77777777" w:rsidR="00726E94" w:rsidRPr="00E840E7" w:rsidRDefault="00726E94" w:rsidP="00E840E7">
      <w:pPr>
        <w:rPr>
          <w:rFonts w:asciiTheme="minorHAnsi" w:hAnsiTheme="minorHAnsi"/>
          <w:sz w:val="20"/>
          <w:szCs w:val="20"/>
        </w:rPr>
      </w:pPr>
    </w:p>
    <w:p w14:paraId="23202F9A" w14:textId="77777777" w:rsidR="00131E6E" w:rsidRDefault="00131E6E" w:rsidP="00E840E7">
      <w:pPr>
        <w:rPr>
          <w:rFonts w:asciiTheme="minorHAnsi" w:hAnsiTheme="minorHAnsi"/>
          <w:sz w:val="20"/>
          <w:szCs w:val="20"/>
        </w:rPr>
      </w:pPr>
      <w:r w:rsidRPr="00E840E7">
        <w:rPr>
          <w:rFonts w:asciiTheme="minorHAnsi" w:hAnsiTheme="minorHAnsi"/>
          <w:b/>
          <w:sz w:val="20"/>
          <w:szCs w:val="20"/>
        </w:rPr>
        <w:t>Appointed</w:t>
      </w:r>
      <w:r w:rsidRPr="00E840E7">
        <w:rPr>
          <w:rFonts w:asciiTheme="minorHAnsi" w:hAnsiTheme="minorHAnsi"/>
          <w:sz w:val="20"/>
          <w:szCs w:val="20"/>
        </w:rPr>
        <w:t xml:space="preserve"> means an appointment in accordance with Part 5 Division 5.3 of the PSM Act.</w:t>
      </w:r>
    </w:p>
    <w:p w14:paraId="3235431C" w14:textId="77777777" w:rsidR="009C6F99" w:rsidRDefault="009C6F99" w:rsidP="00E840E7">
      <w:pPr>
        <w:rPr>
          <w:rFonts w:asciiTheme="minorHAnsi" w:hAnsiTheme="minorHAnsi"/>
          <w:sz w:val="20"/>
          <w:szCs w:val="20"/>
        </w:rPr>
      </w:pPr>
    </w:p>
    <w:p w14:paraId="300501A8" w14:textId="7B1A365B" w:rsidR="009C6F99" w:rsidRDefault="009C6F99" w:rsidP="009C6F99">
      <w:pPr>
        <w:rPr>
          <w:rFonts w:asciiTheme="minorHAnsi" w:hAnsiTheme="minorHAnsi"/>
          <w:sz w:val="20"/>
          <w:szCs w:val="20"/>
        </w:rPr>
      </w:pPr>
      <w:r w:rsidRPr="005A01AA">
        <w:rPr>
          <w:rFonts w:asciiTheme="minorHAnsi" w:hAnsiTheme="minorHAnsi"/>
          <w:b/>
          <w:sz w:val="20"/>
          <w:szCs w:val="20"/>
        </w:rPr>
        <w:t xml:space="preserve">Business Day </w:t>
      </w:r>
      <w:r w:rsidRPr="005A01AA">
        <w:rPr>
          <w:rFonts w:asciiTheme="minorHAnsi" w:hAnsiTheme="minorHAnsi"/>
          <w:sz w:val="20"/>
          <w:szCs w:val="20"/>
        </w:rPr>
        <w:t>means any day of the week that is a Monday to Friday, which is not a Public Holiday.</w:t>
      </w:r>
    </w:p>
    <w:p w14:paraId="026EBB64" w14:textId="77777777" w:rsidR="006E5EE5" w:rsidRPr="000D3ECE" w:rsidRDefault="006E5EE5" w:rsidP="009C6F99">
      <w:pPr>
        <w:rPr>
          <w:rFonts w:asciiTheme="minorHAnsi" w:hAnsiTheme="minorHAnsi"/>
          <w:b/>
          <w:sz w:val="20"/>
          <w:szCs w:val="20"/>
        </w:rPr>
      </w:pPr>
    </w:p>
    <w:p w14:paraId="2EA6D285"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Business</w:t>
      </w:r>
      <w:r w:rsidR="008B156E" w:rsidRPr="00E840E7">
        <w:rPr>
          <w:rFonts w:asciiTheme="minorHAnsi" w:hAnsiTheme="minorHAnsi"/>
          <w:b/>
          <w:sz w:val="20"/>
          <w:szCs w:val="20"/>
        </w:rPr>
        <w:t>/</w:t>
      </w:r>
      <w:r w:rsidR="00414D34">
        <w:rPr>
          <w:rFonts w:asciiTheme="minorHAnsi" w:hAnsiTheme="minorHAnsi"/>
          <w:b/>
          <w:sz w:val="20"/>
          <w:szCs w:val="20"/>
        </w:rPr>
        <w:t>W</w:t>
      </w:r>
      <w:r w:rsidR="008B156E" w:rsidRPr="00E840E7">
        <w:rPr>
          <w:rFonts w:asciiTheme="minorHAnsi" w:hAnsiTheme="minorHAnsi"/>
          <w:b/>
          <w:sz w:val="20"/>
          <w:szCs w:val="20"/>
        </w:rPr>
        <w:t>ork</w:t>
      </w:r>
      <w:r w:rsidRPr="00E840E7">
        <w:rPr>
          <w:rFonts w:asciiTheme="minorHAnsi" w:hAnsiTheme="minorHAnsi"/>
          <w:b/>
          <w:sz w:val="20"/>
          <w:szCs w:val="20"/>
        </w:rPr>
        <w:t xml:space="preserve"> Unit</w:t>
      </w:r>
      <w:r w:rsidRPr="00E840E7">
        <w:rPr>
          <w:rFonts w:asciiTheme="minorHAnsi" w:hAnsiTheme="minorHAnsi"/>
          <w:sz w:val="20"/>
          <w:szCs w:val="20"/>
        </w:rPr>
        <w:t xml:space="preserve"> means any particular work unit in the ACTPS; e.g. a section, branch, division, project team or administrative unit.</w:t>
      </w:r>
    </w:p>
    <w:p w14:paraId="50E70558" w14:textId="77777777" w:rsidR="00726E94" w:rsidRPr="00E840E7" w:rsidRDefault="00726E94" w:rsidP="00E840E7">
      <w:pPr>
        <w:rPr>
          <w:rFonts w:asciiTheme="minorHAnsi" w:hAnsiTheme="minorHAnsi"/>
          <w:sz w:val="20"/>
          <w:szCs w:val="20"/>
        </w:rPr>
      </w:pPr>
    </w:p>
    <w:p w14:paraId="49C4D051" w14:textId="767A5646"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Carer </w:t>
      </w:r>
      <w:r w:rsidRPr="00E840E7">
        <w:rPr>
          <w:rFonts w:asciiTheme="minorHAnsi" w:hAnsiTheme="minorHAnsi"/>
          <w:sz w:val="20"/>
          <w:szCs w:val="20"/>
        </w:rPr>
        <w:t xml:space="preserve">means an employee who provides in addition to the employee’s normal family responsibilities, care and support on a regular basis to other family members or other persons who are sick or ageing, have an injury, have a physical or mental illness or a disability.  </w:t>
      </w:r>
    </w:p>
    <w:p w14:paraId="1E789AFB" w14:textId="77777777" w:rsidR="00726E94" w:rsidRPr="00E840E7" w:rsidRDefault="00726E94" w:rsidP="00E840E7">
      <w:pPr>
        <w:rPr>
          <w:rFonts w:asciiTheme="minorHAnsi" w:hAnsiTheme="minorHAnsi"/>
          <w:sz w:val="20"/>
          <w:szCs w:val="20"/>
        </w:rPr>
      </w:pPr>
    </w:p>
    <w:p w14:paraId="13DE43B6"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Casual Employee</w:t>
      </w:r>
      <w:r w:rsidRPr="00E840E7">
        <w:rPr>
          <w:rFonts w:asciiTheme="minorHAnsi" w:hAnsiTheme="minorHAnsi"/>
          <w:sz w:val="20"/>
          <w:szCs w:val="20"/>
        </w:rPr>
        <w:t xml:space="preserve"> means a person engaged under the PSM Act to perform work for a short period on an irregular or non-systematic basis.</w:t>
      </w:r>
    </w:p>
    <w:p w14:paraId="50D85D41" w14:textId="77777777" w:rsidR="00F0237B" w:rsidRPr="00E840E7" w:rsidRDefault="00F0237B" w:rsidP="00E840E7">
      <w:pPr>
        <w:rPr>
          <w:rFonts w:asciiTheme="minorHAnsi" w:hAnsiTheme="minorHAnsi"/>
          <w:sz w:val="20"/>
          <w:szCs w:val="20"/>
        </w:rPr>
      </w:pPr>
    </w:p>
    <w:p w14:paraId="690FF3BD" w14:textId="4E4CB03E" w:rsidR="00726E94" w:rsidRDefault="00FA21E0" w:rsidP="00E840E7">
      <w:pPr>
        <w:rPr>
          <w:rFonts w:asciiTheme="minorHAnsi" w:hAnsiTheme="minorHAnsi"/>
          <w:sz w:val="20"/>
          <w:szCs w:val="20"/>
        </w:rPr>
      </w:pPr>
      <w:r w:rsidRPr="00E840E7">
        <w:rPr>
          <w:rFonts w:asciiTheme="minorHAnsi" w:hAnsiTheme="minorHAnsi"/>
          <w:b/>
          <w:sz w:val="20"/>
          <w:szCs w:val="20"/>
        </w:rPr>
        <w:t>Child</w:t>
      </w:r>
      <w:r w:rsidRPr="00E840E7">
        <w:rPr>
          <w:rFonts w:asciiTheme="minorHAnsi" w:hAnsiTheme="minorHAnsi"/>
          <w:sz w:val="20"/>
          <w:szCs w:val="20"/>
        </w:rPr>
        <w:t xml:space="preserve"> includes children in the case of multiple births</w:t>
      </w:r>
      <w:r w:rsidR="00726E94" w:rsidRPr="00E840E7">
        <w:rPr>
          <w:rFonts w:asciiTheme="minorHAnsi" w:hAnsiTheme="minorHAnsi"/>
          <w:sz w:val="20"/>
          <w:szCs w:val="20"/>
        </w:rPr>
        <w:t>.</w:t>
      </w:r>
    </w:p>
    <w:p w14:paraId="6D179476" w14:textId="77777777" w:rsidR="006E5EE5" w:rsidRPr="00E840E7" w:rsidRDefault="006E5EE5" w:rsidP="00E840E7">
      <w:pPr>
        <w:rPr>
          <w:rFonts w:asciiTheme="minorHAnsi" w:hAnsiTheme="minorHAnsi"/>
          <w:sz w:val="20"/>
          <w:szCs w:val="20"/>
        </w:rPr>
      </w:pPr>
    </w:p>
    <w:p w14:paraId="3BA05CEA" w14:textId="07C040FD" w:rsidR="00726E94" w:rsidRDefault="00131E6E" w:rsidP="00E840E7">
      <w:pPr>
        <w:rPr>
          <w:rFonts w:asciiTheme="minorHAnsi" w:hAnsiTheme="minorHAnsi"/>
          <w:sz w:val="20"/>
          <w:szCs w:val="20"/>
        </w:rPr>
      </w:pPr>
      <w:r w:rsidRPr="00E840E7">
        <w:rPr>
          <w:rFonts w:asciiTheme="minorHAnsi" w:hAnsiTheme="minorHAnsi"/>
          <w:b/>
          <w:sz w:val="20"/>
          <w:szCs w:val="20"/>
        </w:rPr>
        <w:t>Consultation</w:t>
      </w:r>
      <w:r w:rsidRPr="00E840E7">
        <w:rPr>
          <w:rFonts w:asciiTheme="minorHAnsi" w:hAnsiTheme="minorHAnsi"/>
          <w:sz w:val="20"/>
          <w:szCs w:val="20"/>
        </w:rPr>
        <w:t xml:space="preserve"> means providing relevant information to employees and their union or other employee representatives.  It means more than a mere exchange of information.  For consultation to be effective the participants must be contributing to the decision-making process not only in appearance but in fact.</w:t>
      </w:r>
      <w:r w:rsidR="00C97986">
        <w:rPr>
          <w:rFonts w:asciiTheme="minorHAnsi" w:hAnsiTheme="minorHAnsi"/>
          <w:sz w:val="20"/>
          <w:szCs w:val="20"/>
        </w:rPr>
        <w:t xml:space="preserve"> </w:t>
      </w:r>
    </w:p>
    <w:p w14:paraId="3CA7685C" w14:textId="77777777" w:rsidR="006E5EE5" w:rsidRPr="00E840E7" w:rsidRDefault="006E5EE5" w:rsidP="00E840E7">
      <w:pPr>
        <w:rPr>
          <w:rFonts w:asciiTheme="minorHAnsi" w:hAnsiTheme="minorHAnsi"/>
          <w:sz w:val="20"/>
          <w:szCs w:val="20"/>
        </w:rPr>
      </w:pPr>
    </w:p>
    <w:p w14:paraId="6DE6D9E0" w14:textId="7589DBCF" w:rsidR="00726E94" w:rsidRDefault="00131E6E" w:rsidP="00E840E7">
      <w:pPr>
        <w:rPr>
          <w:rFonts w:asciiTheme="minorHAnsi" w:hAnsiTheme="minorHAnsi"/>
          <w:sz w:val="20"/>
          <w:szCs w:val="20"/>
        </w:rPr>
      </w:pPr>
      <w:r w:rsidRPr="00E840E7">
        <w:rPr>
          <w:rFonts w:asciiTheme="minorHAnsi" w:hAnsiTheme="minorHAnsi"/>
          <w:b/>
          <w:sz w:val="20"/>
          <w:szCs w:val="20"/>
        </w:rPr>
        <w:t>Counts as service for all purposes</w:t>
      </w:r>
      <w:r w:rsidRPr="00E840E7">
        <w:rPr>
          <w:rFonts w:asciiTheme="minorHAnsi" w:hAnsiTheme="minorHAnsi"/>
          <w:sz w:val="20"/>
          <w:szCs w:val="20"/>
        </w:rPr>
        <w:t xml:space="preserve"> means also the provision of employer superannuation contributions to the extent of an employee’s superannuation fund rules.</w:t>
      </w:r>
    </w:p>
    <w:p w14:paraId="7D5B54C7" w14:textId="77777777" w:rsidR="006E5EE5" w:rsidRPr="00E840E7" w:rsidRDefault="006E5EE5" w:rsidP="00E840E7">
      <w:pPr>
        <w:rPr>
          <w:rFonts w:asciiTheme="minorHAnsi" w:hAnsiTheme="minorHAnsi"/>
          <w:sz w:val="20"/>
          <w:szCs w:val="20"/>
        </w:rPr>
      </w:pPr>
    </w:p>
    <w:p w14:paraId="0439EB3E" w14:textId="44C2935A" w:rsidR="00726E94" w:rsidRDefault="00131E6E" w:rsidP="00E840E7">
      <w:pPr>
        <w:rPr>
          <w:rFonts w:asciiTheme="minorHAnsi" w:hAnsiTheme="minorHAnsi"/>
          <w:sz w:val="20"/>
          <w:szCs w:val="20"/>
        </w:rPr>
      </w:pPr>
      <w:r w:rsidRPr="00E840E7">
        <w:rPr>
          <w:rFonts w:asciiTheme="minorHAnsi" w:hAnsiTheme="minorHAnsi"/>
          <w:b/>
          <w:sz w:val="20"/>
          <w:szCs w:val="20"/>
        </w:rPr>
        <w:t xml:space="preserve">Directorate </w:t>
      </w:r>
      <w:r w:rsidRPr="00E840E7">
        <w:rPr>
          <w:rFonts w:asciiTheme="minorHAnsi" w:hAnsiTheme="minorHAnsi"/>
          <w:sz w:val="20"/>
          <w:szCs w:val="20"/>
        </w:rPr>
        <w:t>means an administrative unit so named or other government agency within the meaning of the PSM Act.</w:t>
      </w:r>
    </w:p>
    <w:p w14:paraId="33D061CF" w14:textId="77777777" w:rsidR="006E5EE5" w:rsidRPr="00E840E7" w:rsidRDefault="006E5EE5" w:rsidP="00E840E7">
      <w:pPr>
        <w:rPr>
          <w:rFonts w:asciiTheme="minorHAnsi" w:hAnsiTheme="minorHAnsi"/>
          <w:sz w:val="20"/>
          <w:szCs w:val="20"/>
        </w:rPr>
      </w:pPr>
    </w:p>
    <w:p w14:paraId="1FA52FF1" w14:textId="779BC6F9" w:rsidR="00726E94" w:rsidRDefault="00131E6E" w:rsidP="00E840E7">
      <w:pPr>
        <w:rPr>
          <w:rFonts w:asciiTheme="minorHAnsi" w:hAnsiTheme="minorHAnsi"/>
          <w:sz w:val="20"/>
          <w:szCs w:val="20"/>
        </w:rPr>
      </w:pPr>
      <w:r w:rsidRPr="00E840E7">
        <w:rPr>
          <w:rFonts w:asciiTheme="minorHAnsi" w:hAnsiTheme="minorHAnsi"/>
          <w:b/>
          <w:sz w:val="20"/>
          <w:szCs w:val="20"/>
        </w:rPr>
        <w:t xml:space="preserve">DCC </w:t>
      </w:r>
      <w:r w:rsidRPr="00E840E7">
        <w:rPr>
          <w:rFonts w:asciiTheme="minorHAnsi" w:hAnsiTheme="minorHAnsi"/>
          <w:sz w:val="20"/>
          <w:szCs w:val="20"/>
        </w:rPr>
        <w:t>means the Directorate Consultative Committee established under clause G1 of this Agreement.</w:t>
      </w:r>
    </w:p>
    <w:p w14:paraId="5C45246E" w14:textId="77777777" w:rsidR="006E5EE5" w:rsidRPr="00E840E7" w:rsidRDefault="006E5EE5" w:rsidP="00E840E7">
      <w:pPr>
        <w:rPr>
          <w:rFonts w:asciiTheme="minorHAnsi" w:hAnsiTheme="minorHAnsi"/>
          <w:sz w:val="20"/>
          <w:szCs w:val="20"/>
        </w:rPr>
      </w:pPr>
    </w:p>
    <w:p w14:paraId="1F2CE6CD" w14:textId="2E2D3226" w:rsidR="00131E6E" w:rsidRDefault="00131E6E" w:rsidP="00E840E7">
      <w:pPr>
        <w:rPr>
          <w:rFonts w:asciiTheme="minorHAnsi" w:hAnsiTheme="minorHAnsi"/>
          <w:sz w:val="20"/>
          <w:szCs w:val="20"/>
        </w:rPr>
      </w:pPr>
      <w:r w:rsidRPr="00E840E7">
        <w:rPr>
          <w:rFonts w:asciiTheme="minorHAnsi" w:hAnsiTheme="minorHAnsi"/>
          <w:b/>
          <w:sz w:val="20"/>
          <w:szCs w:val="20"/>
        </w:rPr>
        <w:t>Director-General</w:t>
      </w:r>
      <w:r w:rsidRPr="00E840E7">
        <w:rPr>
          <w:rFonts w:asciiTheme="minorHAnsi" w:hAnsiTheme="minorHAnsi"/>
          <w:sz w:val="20"/>
          <w:szCs w:val="20"/>
        </w:rPr>
        <w:t xml:space="preserve"> means a person engaged under sections </w:t>
      </w:r>
      <w:r w:rsidR="008A7234" w:rsidRPr="00E840E7">
        <w:rPr>
          <w:rFonts w:asciiTheme="minorHAnsi" w:hAnsiTheme="minorHAnsi"/>
          <w:sz w:val="20"/>
          <w:szCs w:val="20"/>
        </w:rPr>
        <w:t>31(2)</w:t>
      </w:r>
      <w:r w:rsidRPr="00E840E7">
        <w:rPr>
          <w:rFonts w:asciiTheme="minorHAnsi" w:hAnsiTheme="minorHAnsi"/>
          <w:sz w:val="20"/>
          <w:szCs w:val="20"/>
        </w:rPr>
        <w:t xml:space="preserve"> of the PSM Act as the Director-General of the Directorate and includes a person who exercises Head of Service powers in relation to the appointment, engagement and employment of staff in a government agency in accordance with the PSM Act or other Territory law, but only in relation to staff of that government agency. </w:t>
      </w:r>
    </w:p>
    <w:p w14:paraId="189F0D6F" w14:textId="77777777" w:rsidR="00E840E7" w:rsidRPr="00E840E7" w:rsidRDefault="00E840E7" w:rsidP="00E840E7">
      <w:pPr>
        <w:rPr>
          <w:rFonts w:asciiTheme="minorHAnsi" w:hAnsiTheme="minorHAnsi"/>
          <w:sz w:val="20"/>
          <w:szCs w:val="20"/>
        </w:rPr>
      </w:pPr>
    </w:p>
    <w:p w14:paraId="28D30F54" w14:textId="77777777" w:rsidR="00131E6E" w:rsidRDefault="00131E6E" w:rsidP="00E840E7">
      <w:pPr>
        <w:rPr>
          <w:rFonts w:asciiTheme="minorHAnsi" w:hAnsiTheme="minorHAnsi"/>
          <w:sz w:val="20"/>
          <w:szCs w:val="20"/>
        </w:rPr>
      </w:pPr>
      <w:r w:rsidRPr="0089677E">
        <w:rPr>
          <w:rFonts w:asciiTheme="minorHAnsi" w:hAnsiTheme="minorHAnsi"/>
          <w:b/>
          <w:sz w:val="20"/>
          <w:szCs w:val="20"/>
        </w:rPr>
        <w:t>Domestic Partnership</w:t>
      </w:r>
      <w:r w:rsidRPr="00E840E7">
        <w:rPr>
          <w:rFonts w:asciiTheme="minorHAnsi" w:hAnsiTheme="minorHAnsi"/>
          <w:sz w:val="20"/>
          <w:szCs w:val="20"/>
        </w:rPr>
        <w:t xml:space="preserve"> means a relationship between two people, whether of a different or the same sex, living together as a couple on a genuine domestic basis.</w:t>
      </w:r>
    </w:p>
    <w:p w14:paraId="43FFBF3D" w14:textId="77777777" w:rsidR="00374F57" w:rsidRPr="00E840E7" w:rsidRDefault="00374F57" w:rsidP="00E840E7">
      <w:pPr>
        <w:rPr>
          <w:rFonts w:asciiTheme="minorHAnsi" w:hAnsiTheme="minorHAnsi"/>
          <w:sz w:val="20"/>
          <w:szCs w:val="20"/>
        </w:rPr>
      </w:pPr>
    </w:p>
    <w:p w14:paraId="061DC2A6" w14:textId="00862B0B" w:rsidR="00726E94" w:rsidRPr="00E840E7" w:rsidRDefault="00131E6E" w:rsidP="00E840E7">
      <w:pPr>
        <w:rPr>
          <w:rFonts w:asciiTheme="minorHAnsi" w:hAnsiTheme="minorHAnsi"/>
          <w:sz w:val="20"/>
          <w:szCs w:val="20"/>
        </w:rPr>
      </w:pPr>
      <w:r w:rsidRPr="00E840E7">
        <w:rPr>
          <w:rFonts w:asciiTheme="minorHAnsi" w:hAnsiTheme="minorHAnsi"/>
          <w:b/>
          <w:sz w:val="20"/>
          <w:szCs w:val="20"/>
        </w:rPr>
        <w:t>Eligible Casual Employee</w:t>
      </w:r>
      <w:r w:rsidRPr="00E840E7">
        <w:rPr>
          <w:rFonts w:asciiTheme="minorHAnsi" w:hAnsiTheme="minorHAnsi"/>
          <w:sz w:val="20"/>
          <w:szCs w:val="20"/>
        </w:rPr>
        <w:t xml:space="preserve"> means:</w:t>
      </w:r>
    </w:p>
    <w:p w14:paraId="0E8E0B17" w14:textId="362DF70D" w:rsidR="00726E94" w:rsidRPr="00E840E7" w:rsidRDefault="00131E6E" w:rsidP="007F4569">
      <w:pPr>
        <w:ind w:firstLine="720"/>
        <w:rPr>
          <w:rFonts w:asciiTheme="minorHAnsi" w:hAnsiTheme="minorHAnsi"/>
          <w:sz w:val="20"/>
          <w:szCs w:val="20"/>
        </w:rPr>
      </w:pPr>
      <w:r w:rsidRPr="00E840E7">
        <w:rPr>
          <w:rFonts w:asciiTheme="minorHAnsi" w:hAnsiTheme="minorHAnsi"/>
          <w:sz w:val="20"/>
          <w:szCs w:val="20"/>
        </w:rPr>
        <w:t>(a)</w:t>
      </w:r>
      <w:r w:rsidRPr="00E840E7">
        <w:rPr>
          <w:rFonts w:asciiTheme="minorHAnsi" w:hAnsiTheme="minorHAnsi"/>
          <w:sz w:val="20"/>
          <w:szCs w:val="20"/>
        </w:rPr>
        <w:tab/>
        <w:t xml:space="preserve">an employee who has been employed as a casual employee; and </w:t>
      </w:r>
    </w:p>
    <w:p w14:paraId="58ABF457" w14:textId="1C6B6E17" w:rsidR="00726E94" w:rsidRPr="00E840E7" w:rsidRDefault="00131E6E" w:rsidP="007F4569">
      <w:pPr>
        <w:ind w:firstLine="720"/>
        <w:rPr>
          <w:rFonts w:asciiTheme="minorHAnsi" w:hAnsiTheme="minorHAnsi"/>
          <w:sz w:val="20"/>
          <w:szCs w:val="20"/>
        </w:rPr>
      </w:pPr>
      <w:r w:rsidRPr="00E840E7">
        <w:rPr>
          <w:rFonts w:asciiTheme="minorHAnsi" w:hAnsiTheme="minorHAnsi"/>
          <w:sz w:val="20"/>
          <w:szCs w:val="20"/>
        </w:rPr>
        <w:t>(b)</w:t>
      </w:r>
      <w:r w:rsidRPr="00E840E7">
        <w:rPr>
          <w:rFonts w:asciiTheme="minorHAnsi" w:hAnsiTheme="minorHAnsi"/>
          <w:sz w:val="20"/>
          <w:szCs w:val="20"/>
        </w:rPr>
        <w:tab/>
        <w:t xml:space="preserve">the employee has been employed by the ACTPS on a regular and systematic basis for a sequence of periods of employment during a period of at least twelve months; and </w:t>
      </w:r>
    </w:p>
    <w:p w14:paraId="57C98CD7" w14:textId="77777777" w:rsidR="00131E6E" w:rsidRPr="00E840E7" w:rsidRDefault="00131E6E" w:rsidP="00E840E7">
      <w:pPr>
        <w:ind w:left="1440" w:hanging="720"/>
        <w:rPr>
          <w:rFonts w:asciiTheme="minorHAnsi" w:hAnsiTheme="minorHAnsi"/>
          <w:sz w:val="20"/>
          <w:szCs w:val="20"/>
        </w:rPr>
      </w:pPr>
      <w:r w:rsidRPr="00E840E7">
        <w:rPr>
          <w:rFonts w:asciiTheme="minorHAnsi" w:hAnsiTheme="minorHAnsi"/>
          <w:sz w:val="20"/>
          <w:szCs w:val="20"/>
        </w:rPr>
        <w:t>(c)</w:t>
      </w:r>
      <w:r w:rsidRPr="00E840E7">
        <w:rPr>
          <w:rFonts w:asciiTheme="minorHAnsi" w:hAnsiTheme="minorHAnsi"/>
          <w:sz w:val="20"/>
          <w:szCs w:val="20"/>
        </w:rPr>
        <w:tab/>
        <w:t xml:space="preserve">who has a reasonable expectation of continuing employment by the ACTPS on a regular and systematic basis.    </w:t>
      </w:r>
    </w:p>
    <w:p w14:paraId="6A2CE8C6" w14:textId="77777777" w:rsidR="00E840E7" w:rsidRDefault="00E840E7" w:rsidP="00E840E7">
      <w:pPr>
        <w:rPr>
          <w:rFonts w:asciiTheme="minorHAnsi" w:hAnsiTheme="minorHAnsi"/>
          <w:sz w:val="20"/>
          <w:szCs w:val="20"/>
        </w:rPr>
      </w:pPr>
    </w:p>
    <w:p w14:paraId="57EAD782" w14:textId="13702625" w:rsidR="00131E6E" w:rsidRPr="00E840E7" w:rsidRDefault="00131E6E" w:rsidP="00E840E7">
      <w:pPr>
        <w:rPr>
          <w:rFonts w:asciiTheme="minorHAnsi" w:hAnsiTheme="minorHAnsi"/>
          <w:sz w:val="20"/>
          <w:szCs w:val="20"/>
        </w:rPr>
      </w:pPr>
      <w:r w:rsidRPr="00E840E7">
        <w:rPr>
          <w:rFonts w:asciiTheme="minorHAnsi" w:hAnsiTheme="minorHAnsi"/>
          <w:b/>
          <w:sz w:val="20"/>
          <w:szCs w:val="20"/>
        </w:rPr>
        <w:t>Employee</w:t>
      </w:r>
      <w:r w:rsidRPr="00E840E7">
        <w:rPr>
          <w:rFonts w:asciiTheme="minorHAnsi" w:hAnsiTheme="minorHAnsi"/>
          <w:sz w:val="20"/>
          <w:szCs w:val="20"/>
        </w:rPr>
        <w:t xml:space="preserve"> means (unless there is a clear intention in this Agreement to restrict the meaning) an officer or a casual employee or a temporary employee who is employed or engaged under the PSM Act in a classification set out in Annex A, excluding a person engaged as head of service under section </w:t>
      </w:r>
      <w:r w:rsidR="006E5EE5">
        <w:rPr>
          <w:rFonts w:asciiTheme="minorHAnsi" w:hAnsiTheme="minorHAnsi"/>
          <w:sz w:val="20"/>
          <w:szCs w:val="20"/>
        </w:rPr>
        <w:t>31(1)</w:t>
      </w:r>
      <w:r w:rsidRPr="00E840E7">
        <w:rPr>
          <w:rFonts w:asciiTheme="minorHAnsi" w:hAnsiTheme="minorHAnsi"/>
          <w:sz w:val="20"/>
          <w:szCs w:val="20"/>
        </w:rPr>
        <w:t xml:space="preserve"> of the PSM Act, persons engaged as </w:t>
      </w:r>
      <w:r w:rsidR="006E5EE5">
        <w:rPr>
          <w:rFonts w:asciiTheme="minorHAnsi" w:hAnsiTheme="minorHAnsi"/>
          <w:sz w:val="20"/>
          <w:szCs w:val="20"/>
        </w:rPr>
        <w:t>directors-general under section</w:t>
      </w:r>
      <w:r w:rsidRPr="00E840E7">
        <w:rPr>
          <w:rFonts w:asciiTheme="minorHAnsi" w:hAnsiTheme="minorHAnsi"/>
          <w:sz w:val="20"/>
          <w:szCs w:val="20"/>
        </w:rPr>
        <w:t xml:space="preserve"> </w:t>
      </w:r>
      <w:r w:rsidR="006E5EE5">
        <w:rPr>
          <w:rFonts w:asciiTheme="minorHAnsi" w:hAnsiTheme="minorHAnsi"/>
          <w:sz w:val="20"/>
          <w:szCs w:val="20"/>
        </w:rPr>
        <w:t>31(2)</w:t>
      </w:r>
      <w:r w:rsidRPr="00E840E7">
        <w:rPr>
          <w:rFonts w:asciiTheme="minorHAnsi" w:hAnsiTheme="minorHAnsi"/>
          <w:sz w:val="20"/>
          <w:szCs w:val="20"/>
        </w:rPr>
        <w:t xml:space="preserve"> of the PSM Act, or persons engaged as Executives under section </w:t>
      </w:r>
      <w:r w:rsidR="006E5EE5">
        <w:rPr>
          <w:rFonts w:asciiTheme="minorHAnsi" w:hAnsiTheme="minorHAnsi"/>
          <w:sz w:val="20"/>
          <w:szCs w:val="20"/>
        </w:rPr>
        <w:t>31(2)</w:t>
      </w:r>
      <w:r w:rsidRPr="00E840E7">
        <w:rPr>
          <w:rFonts w:asciiTheme="minorHAnsi" w:hAnsiTheme="minorHAnsi"/>
          <w:sz w:val="20"/>
          <w:szCs w:val="20"/>
        </w:rPr>
        <w:t xml:space="preserve"> of the PSM Act.</w:t>
      </w:r>
    </w:p>
    <w:p w14:paraId="675A7F6C" w14:textId="77777777" w:rsidR="00726E94" w:rsidRPr="00E840E7" w:rsidRDefault="00726E94" w:rsidP="00E840E7">
      <w:pPr>
        <w:rPr>
          <w:rFonts w:asciiTheme="minorHAnsi" w:hAnsiTheme="minorHAnsi"/>
          <w:sz w:val="20"/>
          <w:szCs w:val="20"/>
        </w:rPr>
      </w:pPr>
    </w:p>
    <w:p w14:paraId="15D75357" w14:textId="1C9D901A" w:rsidR="00131E6E" w:rsidRPr="00E840E7" w:rsidRDefault="00C6458B" w:rsidP="00E840E7">
      <w:pPr>
        <w:rPr>
          <w:rFonts w:asciiTheme="minorHAnsi" w:hAnsiTheme="minorHAnsi"/>
          <w:sz w:val="20"/>
          <w:szCs w:val="20"/>
        </w:rPr>
      </w:pPr>
      <w:r>
        <w:rPr>
          <w:rFonts w:asciiTheme="minorHAnsi" w:hAnsiTheme="minorHAnsi"/>
          <w:b/>
          <w:sz w:val="20"/>
          <w:szCs w:val="20"/>
        </w:rPr>
        <w:t>E</w:t>
      </w:r>
      <w:r w:rsidR="00131E6E" w:rsidRPr="00E840E7">
        <w:rPr>
          <w:rFonts w:asciiTheme="minorHAnsi" w:hAnsiTheme="minorHAnsi"/>
          <w:b/>
          <w:sz w:val="20"/>
          <w:szCs w:val="20"/>
        </w:rPr>
        <w:t>mployee Representative</w:t>
      </w:r>
      <w:r w:rsidR="00131E6E" w:rsidRPr="00E840E7">
        <w:rPr>
          <w:rFonts w:asciiTheme="minorHAnsi" w:hAnsiTheme="minorHAnsi"/>
          <w:sz w:val="20"/>
          <w:szCs w:val="20"/>
        </w:rPr>
        <w:t xml:space="preserve"> means any person chosen by an employee, or a group of employees, to represent the employee(s).</w:t>
      </w:r>
    </w:p>
    <w:p w14:paraId="00A4E2D0" w14:textId="77777777" w:rsidR="003E6C59" w:rsidRPr="00E840E7" w:rsidRDefault="003E6C59" w:rsidP="00E840E7">
      <w:pPr>
        <w:rPr>
          <w:rFonts w:asciiTheme="minorHAnsi" w:hAnsiTheme="minorHAnsi"/>
          <w:sz w:val="20"/>
          <w:szCs w:val="20"/>
        </w:rPr>
      </w:pPr>
    </w:p>
    <w:p w14:paraId="55AD1A39" w14:textId="606B286B" w:rsidR="003E6C59" w:rsidRDefault="003E6C59" w:rsidP="00E840E7">
      <w:pPr>
        <w:rPr>
          <w:rFonts w:asciiTheme="minorHAnsi" w:hAnsiTheme="minorHAnsi"/>
          <w:sz w:val="20"/>
          <w:szCs w:val="20"/>
        </w:rPr>
      </w:pPr>
      <w:r w:rsidRPr="00E840E7">
        <w:rPr>
          <w:rFonts w:asciiTheme="minorHAnsi" w:hAnsiTheme="minorHAnsi"/>
          <w:b/>
          <w:sz w:val="20"/>
          <w:szCs w:val="20"/>
        </w:rPr>
        <w:t>Family Violence</w:t>
      </w:r>
      <w:r w:rsidRPr="00E840E7">
        <w:rPr>
          <w:rFonts w:asciiTheme="minorHAnsi" w:hAnsiTheme="minorHAnsi"/>
          <w:sz w:val="20"/>
          <w:szCs w:val="20"/>
        </w:rPr>
        <w:t xml:space="preserve"> is as defined under the Family Violence Act (ACT) 2016.</w:t>
      </w:r>
    </w:p>
    <w:p w14:paraId="507409C5" w14:textId="77777777" w:rsidR="006E5EE5" w:rsidRPr="00E840E7" w:rsidRDefault="006E5EE5" w:rsidP="00E840E7">
      <w:pPr>
        <w:rPr>
          <w:rFonts w:asciiTheme="minorHAnsi" w:hAnsiTheme="minorHAnsi"/>
          <w:sz w:val="20"/>
          <w:szCs w:val="20"/>
        </w:rPr>
      </w:pPr>
    </w:p>
    <w:p w14:paraId="6CD3D006"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FW Act</w:t>
      </w:r>
      <w:r w:rsidRPr="00E840E7">
        <w:rPr>
          <w:rFonts w:asciiTheme="minorHAnsi" w:hAnsiTheme="minorHAnsi"/>
          <w:sz w:val="20"/>
          <w:szCs w:val="20"/>
        </w:rPr>
        <w:t xml:space="preserve"> means the Fair Work Act 2009.</w:t>
      </w:r>
    </w:p>
    <w:p w14:paraId="14E075C9" w14:textId="77777777" w:rsidR="00726E94" w:rsidRPr="00E840E7" w:rsidRDefault="00726E94" w:rsidP="00E840E7">
      <w:pPr>
        <w:rPr>
          <w:rFonts w:asciiTheme="minorHAnsi" w:hAnsiTheme="minorHAnsi"/>
          <w:sz w:val="20"/>
          <w:szCs w:val="20"/>
        </w:rPr>
      </w:pPr>
    </w:p>
    <w:p w14:paraId="02136063"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 xml:space="preserve">FWC </w:t>
      </w:r>
      <w:r w:rsidRPr="00E840E7">
        <w:rPr>
          <w:rFonts w:asciiTheme="minorHAnsi" w:hAnsiTheme="minorHAnsi"/>
          <w:sz w:val="20"/>
          <w:szCs w:val="20"/>
        </w:rPr>
        <w:t>means Fair Work Commission.</w:t>
      </w:r>
    </w:p>
    <w:p w14:paraId="3C656A91" w14:textId="77777777" w:rsidR="00726E94" w:rsidRPr="00E840E7" w:rsidRDefault="00726E94" w:rsidP="00E840E7">
      <w:pPr>
        <w:rPr>
          <w:rFonts w:asciiTheme="minorHAnsi" w:hAnsiTheme="minorHAnsi"/>
          <w:sz w:val="20"/>
          <w:szCs w:val="20"/>
        </w:rPr>
      </w:pPr>
    </w:p>
    <w:p w14:paraId="19B603CA"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FW Regulations</w:t>
      </w:r>
      <w:r w:rsidRPr="00E840E7">
        <w:rPr>
          <w:rFonts w:asciiTheme="minorHAnsi" w:hAnsiTheme="minorHAnsi"/>
          <w:sz w:val="20"/>
          <w:szCs w:val="20"/>
        </w:rPr>
        <w:t xml:space="preserve"> mean the Fair Work Regulations 2009.</w:t>
      </w:r>
    </w:p>
    <w:p w14:paraId="76BC0EF5" w14:textId="77777777" w:rsidR="00726E94" w:rsidRPr="00E840E7" w:rsidRDefault="00726E94" w:rsidP="00E840E7">
      <w:pPr>
        <w:rPr>
          <w:rFonts w:asciiTheme="minorHAnsi" w:hAnsiTheme="minorHAnsi"/>
          <w:sz w:val="20"/>
          <w:szCs w:val="20"/>
        </w:rPr>
      </w:pPr>
    </w:p>
    <w:p w14:paraId="2796BE26" w14:textId="0F791878" w:rsidR="00131E6E" w:rsidRPr="00E840E7" w:rsidRDefault="00131E6E" w:rsidP="00E840E7">
      <w:pPr>
        <w:rPr>
          <w:rFonts w:asciiTheme="minorHAnsi" w:hAnsiTheme="minorHAnsi"/>
          <w:sz w:val="20"/>
          <w:szCs w:val="20"/>
        </w:rPr>
      </w:pPr>
      <w:r w:rsidRPr="00E840E7">
        <w:rPr>
          <w:rFonts w:asciiTheme="minorHAnsi" w:hAnsiTheme="minorHAnsi"/>
          <w:b/>
          <w:sz w:val="20"/>
          <w:szCs w:val="20"/>
        </w:rPr>
        <w:t>Head of service</w:t>
      </w:r>
      <w:r w:rsidRPr="00E840E7">
        <w:rPr>
          <w:rFonts w:asciiTheme="minorHAnsi" w:hAnsiTheme="minorHAnsi"/>
          <w:sz w:val="20"/>
          <w:szCs w:val="20"/>
        </w:rPr>
        <w:t xml:space="preserve"> means a person engaged under sections </w:t>
      </w:r>
      <w:r w:rsidR="00A13928">
        <w:rPr>
          <w:rFonts w:asciiTheme="minorHAnsi" w:hAnsiTheme="minorHAnsi"/>
          <w:sz w:val="20"/>
          <w:szCs w:val="20"/>
        </w:rPr>
        <w:t>31(1)</w:t>
      </w:r>
      <w:r w:rsidRPr="00E840E7">
        <w:rPr>
          <w:rFonts w:asciiTheme="minorHAnsi" w:hAnsiTheme="minorHAnsi"/>
          <w:sz w:val="20"/>
          <w:szCs w:val="20"/>
        </w:rPr>
        <w:t xml:space="preserve"> of the PSM Act as the head of service and the head of service for the Long Service Leave Authority or a person who exercises Head of Service powers in relation to the appointment, engagement and employment of staff in a government agency in accordance with the PSM Act or other Territory law, but only in relation to staff of that government agency.</w:t>
      </w:r>
    </w:p>
    <w:p w14:paraId="5D097612" w14:textId="77777777" w:rsidR="00726E94" w:rsidRPr="00E840E7" w:rsidRDefault="00726E94" w:rsidP="00E840E7">
      <w:pPr>
        <w:rPr>
          <w:rFonts w:asciiTheme="minorHAnsi" w:hAnsiTheme="minorHAnsi"/>
          <w:sz w:val="20"/>
          <w:szCs w:val="20"/>
        </w:rPr>
      </w:pPr>
    </w:p>
    <w:p w14:paraId="4F036834"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Household Member</w:t>
      </w:r>
      <w:r w:rsidRPr="00E840E7">
        <w:rPr>
          <w:rFonts w:asciiTheme="minorHAnsi" w:hAnsiTheme="minorHAnsi"/>
          <w:sz w:val="20"/>
          <w:szCs w:val="20"/>
        </w:rPr>
        <w:t xml:space="preserve"> means a person (other than the employee’s immediate family) residing in the employee’s normal place of residence at the time of their illness, injury, emergency or death.</w:t>
      </w:r>
    </w:p>
    <w:p w14:paraId="50C180A9" w14:textId="77777777" w:rsidR="00726E94" w:rsidRPr="00E840E7" w:rsidRDefault="00726E94" w:rsidP="00E840E7">
      <w:pPr>
        <w:rPr>
          <w:rFonts w:asciiTheme="minorHAnsi" w:hAnsiTheme="minorHAnsi"/>
          <w:sz w:val="20"/>
          <w:szCs w:val="20"/>
        </w:rPr>
      </w:pPr>
    </w:p>
    <w:p w14:paraId="2A71B135" w14:textId="77777777" w:rsidR="00131E6E" w:rsidRDefault="00131E6E" w:rsidP="00E840E7">
      <w:pPr>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means a person who is:</w:t>
      </w:r>
    </w:p>
    <w:p w14:paraId="66A8019D" w14:textId="77777777" w:rsidR="00E840E7" w:rsidRPr="00E840E7" w:rsidRDefault="00E840E7" w:rsidP="00E840E7">
      <w:pPr>
        <w:rPr>
          <w:rFonts w:asciiTheme="minorHAnsi" w:hAnsiTheme="minorHAnsi"/>
          <w:sz w:val="20"/>
          <w:szCs w:val="20"/>
        </w:rPr>
      </w:pPr>
    </w:p>
    <w:p w14:paraId="5652C930"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domestic partner (including a former domestic partner); or</w:t>
      </w:r>
    </w:p>
    <w:p w14:paraId="40FD1885"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child or an adult child, parent, grandparent, grandchild or sibling of the employee or domestic partner of the employee; or</w:t>
      </w:r>
    </w:p>
    <w:p w14:paraId="48A2773D"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person related to the employee by Aboriginal and/or Torres Strait Islander kinship structures; or</w:t>
      </w:r>
    </w:p>
    <w:p w14:paraId="1BC53F98" w14:textId="77777777" w:rsidR="00E840E7" w:rsidRPr="00E840E7" w:rsidRDefault="00131E6E" w:rsidP="0006774B">
      <w:pPr>
        <w:pStyle w:val="ListParagraph"/>
        <w:numPr>
          <w:ilvl w:val="0"/>
          <w:numId w:val="9"/>
        </w:numPr>
        <w:rPr>
          <w:rFonts w:asciiTheme="minorHAnsi" w:hAnsiTheme="minorHAnsi"/>
          <w:szCs w:val="20"/>
        </w:rPr>
      </w:pPr>
      <w:r w:rsidRPr="00E840E7">
        <w:rPr>
          <w:rFonts w:asciiTheme="minorHAnsi" w:hAnsiTheme="minorHAnsi"/>
          <w:szCs w:val="20"/>
        </w:rPr>
        <w:t>a child who is the subject of a permanent caring arrangement; or</w:t>
      </w:r>
    </w:p>
    <w:p w14:paraId="79257B4A" w14:textId="77777777" w:rsidR="00131E6E" w:rsidRPr="00E840E7" w:rsidRDefault="00131E6E" w:rsidP="00E840E7">
      <w:pPr>
        <w:ind w:left="720"/>
        <w:rPr>
          <w:rFonts w:asciiTheme="minorHAnsi" w:hAnsiTheme="minorHAnsi"/>
          <w:sz w:val="20"/>
          <w:szCs w:val="20"/>
        </w:rPr>
      </w:pPr>
      <w:r w:rsidRPr="00E840E7">
        <w:rPr>
          <w:rFonts w:asciiTheme="minorHAnsi" w:hAnsiTheme="minorHAnsi"/>
          <w:sz w:val="20"/>
          <w:szCs w:val="20"/>
        </w:rPr>
        <w:t>(e)</w:t>
      </w:r>
      <w:r w:rsidRPr="00E840E7">
        <w:rPr>
          <w:rFonts w:asciiTheme="minorHAnsi" w:hAnsiTheme="minorHAnsi"/>
          <w:sz w:val="20"/>
          <w:szCs w:val="20"/>
        </w:rPr>
        <w:tab/>
        <w:t>an adopted child.</w:t>
      </w:r>
    </w:p>
    <w:p w14:paraId="2DF7B441" w14:textId="77777777" w:rsidR="00726E94" w:rsidRPr="00E840E7" w:rsidRDefault="00726E94" w:rsidP="00E840E7">
      <w:pPr>
        <w:rPr>
          <w:rFonts w:asciiTheme="minorHAnsi" w:hAnsiTheme="minorHAnsi"/>
          <w:sz w:val="20"/>
          <w:szCs w:val="20"/>
        </w:rPr>
      </w:pPr>
    </w:p>
    <w:p w14:paraId="12CAEA86" w14:textId="77777777" w:rsidR="00131E6E" w:rsidRPr="00E840E7" w:rsidRDefault="00131E6E" w:rsidP="00E840E7">
      <w:pPr>
        <w:ind w:left="720"/>
        <w:rPr>
          <w:rFonts w:asciiTheme="minorHAnsi" w:hAnsiTheme="minorHAnsi"/>
          <w:sz w:val="20"/>
          <w:szCs w:val="20"/>
        </w:rPr>
      </w:pPr>
      <w:r w:rsidRPr="00E840E7">
        <w:rPr>
          <w:rFonts w:asciiTheme="minorHAnsi" w:hAnsiTheme="minorHAnsi"/>
          <w:b/>
          <w:sz w:val="20"/>
          <w:szCs w:val="20"/>
        </w:rPr>
        <w:t>‘Immediate family’</w:t>
      </w:r>
      <w:r w:rsidRPr="00E840E7">
        <w:rPr>
          <w:rFonts w:asciiTheme="minorHAnsi" w:hAnsiTheme="minorHAnsi"/>
          <w:sz w:val="20"/>
          <w:szCs w:val="20"/>
        </w:rPr>
        <w:t xml:space="preserve"> includes adopted, step-, fostered or ex-nuptial immediate family where these circumstances exist. Additionally, the head of service may consider that the definition of ‘immediate family’ be extended for a particular decision involving an employee where exceptional circumstances exist. This might include other close family members or an employee who lives alone and has no-one to nominate as ‘immediate family’, may nominate one person, in similar circumstances, for the purpose of caring responsibilities. </w:t>
      </w:r>
    </w:p>
    <w:p w14:paraId="0D93C00B" w14:textId="77777777" w:rsidR="00726E94" w:rsidRPr="00E840E7" w:rsidRDefault="00726E94" w:rsidP="00E840E7">
      <w:pPr>
        <w:rPr>
          <w:rFonts w:asciiTheme="minorHAnsi" w:hAnsiTheme="minorHAnsi"/>
          <w:sz w:val="20"/>
          <w:szCs w:val="20"/>
        </w:rPr>
      </w:pPr>
    </w:p>
    <w:p w14:paraId="783B23A9"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Long-term Temporary</w:t>
      </w:r>
      <w:r w:rsidRPr="00E840E7">
        <w:rPr>
          <w:rFonts w:asciiTheme="minorHAnsi" w:hAnsiTheme="minorHAnsi"/>
          <w:sz w:val="20"/>
          <w:szCs w:val="20"/>
        </w:rPr>
        <w:t xml:space="preserve"> means a person who is engaged under the PSM Act for a period of twelve months or more.</w:t>
      </w:r>
    </w:p>
    <w:p w14:paraId="0FD3F70B" w14:textId="77777777" w:rsidR="00726E94" w:rsidRPr="00E840E7" w:rsidRDefault="00726E94" w:rsidP="00E840E7">
      <w:pPr>
        <w:rPr>
          <w:rFonts w:asciiTheme="minorHAnsi" w:hAnsiTheme="minorHAnsi"/>
          <w:sz w:val="20"/>
          <w:szCs w:val="20"/>
        </w:rPr>
      </w:pPr>
    </w:p>
    <w:p w14:paraId="51B92328"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Manager</w:t>
      </w:r>
      <w:r w:rsidRPr="00E840E7">
        <w:rPr>
          <w:rFonts w:asciiTheme="minorHAnsi" w:hAnsiTheme="minorHAnsi"/>
          <w:sz w:val="20"/>
          <w:szCs w:val="20"/>
        </w:rPr>
        <w:t xml:space="preserve"> means a person who has responsibility for planning, organising and leading a work unit or group activity.</w:t>
      </w:r>
    </w:p>
    <w:p w14:paraId="46869E48" w14:textId="77777777" w:rsidR="001C76BC" w:rsidRPr="00E840E7" w:rsidRDefault="001C76BC" w:rsidP="00E840E7">
      <w:pPr>
        <w:rPr>
          <w:rFonts w:asciiTheme="minorHAnsi" w:hAnsiTheme="minorHAnsi"/>
          <w:sz w:val="20"/>
          <w:szCs w:val="20"/>
        </w:rPr>
      </w:pPr>
    </w:p>
    <w:p w14:paraId="35730773" w14:textId="77777777" w:rsidR="001C76BC" w:rsidRPr="00E840E7" w:rsidRDefault="001C76BC" w:rsidP="00E840E7">
      <w:pPr>
        <w:rPr>
          <w:rFonts w:asciiTheme="minorHAnsi" w:hAnsiTheme="minorHAnsi"/>
          <w:sz w:val="20"/>
          <w:szCs w:val="20"/>
        </w:rPr>
      </w:pPr>
      <w:r w:rsidRPr="00E840E7">
        <w:rPr>
          <w:rFonts w:asciiTheme="minorHAnsi" w:hAnsiTheme="minorHAnsi"/>
          <w:b/>
          <w:sz w:val="20"/>
          <w:szCs w:val="20"/>
        </w:rPr>
        <w:t>National Employment Standards</w:t>
      </w:r>
      <w:r w:rsidRPr="00E840E7">
        <w:rPr>
          <w:rFonts w:asciiTheme="minorHAnsi" w:hAnsiTheme="minorHAnsi"/>
          <w:sz w:val="20"/>
          <w:szCs w:val="20"/>
        </w:rPr>
        <w:t xml:space="preserve"> means Part 2-2 of the </w:t>
      </w:r>
      <w:r w:rsidRPr="00E840E7">
        <w:rPr>
          <w:rFonts w:asciiTheme="minorHAnsi" w:hAnsiTheme="minorHAnsi"/>
          <w:i/>
          <w:sz w:val="20"/>
          <w:szCs w:val="20"/>
        </w:rPr>
        <w:t>Fair Work Act 2009</w:t>
      </w:r>
      <w:r w:rsidRPr="00E840E7">
        <w:rPr>
          <w:rFonts w:asciiTheme="minorHAnsi" w:hAnsiTheme="minorHAnsi"/>
          <w:sz w:val="20"/>
          <w:szCs w:val="20"/>
        </w:rPr>
        <w:t xml:space="preserve"> (</w:t>
      </w:r>
      <w:proofErr w:type="spellStart"/>
      <w:r w:rsidRPr="00E840E7">
        <w:rPr>
          <w:rFonts w:asciiTheme="minorHAnsi" w:hAnsiTheme="minorHAnsi"/>
          <w:sz w:val="20"/>
          <w:szCs w:val="20"/>
        </w:rPr>
        <w:t>Cth</w:t>
      </w:r>
      <w:proofErr w:type="spellEnd"/>
      <w:r w:rsidRPr="00E840E7">
        <w:rPr>
          <w:rFonts w:asciiTheme="minorHAnsi" w:hAnsiTheme="minorHAnsi"/>
          <w:sz w:val="20"/>
          <w:szCs w:val="20"/>
        </w:rPr>
        <w:t>), as amended from time to time.</w:t>
      </w:r>
    </w:p>
    <w:p w14:paraId="18F191B5" w14:textId="77777777" w:rsidR="00726E94" w:rsidRPr="00E840E7" w:rsidRDefault="00726E94" w:rsidP="00E840E7">
      <w:pPr>
        <w:rPr>
          <w:rFonts w:asciiTheme="minorHAnsi" w:hAnsiTheme="minorHAnsi"/>
          <w:sz w:val="20"/>
          <w:szCs w:val="20"/>
        </w:rPr>
      </w:pPr>
    </w:p>
    <w:p w14:paraId="066F98CF" w14:textId="77777777" w:rsidR="00F0237B" w:rsidRPr="00E840E7" w:rsidRDefault="00131E6E" w:rsidP="00E840E7">
      <w:pPr>
        <w:rPr>
          <w:rFonts w:asciiTheme="minorHAnsi" w:hAnsiTheme="minorHAnsi"/>
          <w:sz w:val="20"/>
          <w:szCs w:val="20"/>
        </w:rPr>
      </w:pPr>
      <w:r w:rsidRPr="00E840E7">
        <w:rPr>
          <w:rFonts w:asciiTheme="minorHAnsi" w:hAnsiTheme="minorHAnsi"/>
          <w:b/>
          <w:sz w:val="20"/>
          <w:szCs w:val="20"/>
        </w:rPr>
        <w:t>Officer</w:t>
      </w:r>
      <w:r w:rsidRPr="00E840E7">
        <w:rPr>
          <w:rFonts w:asciiTheme="minorHAnsi" w:hAnsiTheme="minorHAnsi"/>
          <w:sz w:val="20"/>
          <w:szCs w:val="20"/>
        </w:rPr>
        <w:t xml:space="preserve"> means a person who is appointed as an officer under Division 5.3 or Division 5.8 of the PSM Act.  Note:  Permanent staff are officers.</w:t>
      </w:r>
    </w:p>
    <w:p w14:paraId="52487656" w14:textId="5143D0FA" w:rsidR="00131E6E" w:rsidRPr="00E840E7" w:rsidRDefault="00131E6E" w:rsidP="00E840E7">
      <w:pPr>
        <w:rPr>
          <w:rFonts w:asciiTheme="minorHAnsi" w:hAnsiTheme="minorHAnsi"/>
          <w:sz w:val="20"/>
          <w:szCs w:val="20"/>
        </w:rPr>
      </w:pPr>
      <w:r w:rsidRPr="00E840E7">
        <w:rPr>
          <w:rFonts w:asciiTheme="minorHAnsi" w:hAnsiTheme="minorHAnsi"/>
          <w:b/>
          <w:sz w:val="20"/>
          <w:szCs w:val="20"/>
        </w:rPr>
        <w:t>Permanent Caring Responsibility</w:t>
      </w:r>
      <w:r w:rsidRPr="00E840E7">
        <w:rPr>
          <w:rFonts w:asciiTheme="minorHAnsi" w:hAnsiTheme="minorHAnsi"/>
          <w:sz w:val="20"/>
          <w:szCs w:val="20"/>
        </w:rPr>
        <w:t xml:space="preserve"> means an out of home care placement for a child</w:t>
      </w:r>
      <w:r w:rsidR="006E5EE5">
        <w:rPr>
          <w:rFonts w:asciiTheme="minorHAnsi" w:hAnsiTheme="minorHAnsi"/>
          <w:sz w:val="20"/>
          <w:szCs w:val="20"/>
        </w:rPr>
        <w:t xml:space="preserve"> </w:t>
      </w:r>
      <w:r w:rsidRPr="00E840E7">
        <w:rPr>
          <w:rFonts w:asciiTheme="minorHAnsi" w:hAnsiTheme="minorHAnsi"/>
          <w:sz w:val="20"/>
          <w:szCs w:val="20"/>
        </w:rPr>
        <w:t>until the child</w:t>
      </w:r>
      <w:r w:rsidR="006E5EE5">
        <w:rPr>
          <w:rFonts w:asciiTheme="minorHAnsi" w:hAnsiTheme="minorHAnsi"/>
          <w:sz w:val="20"/>
          <w:szCs w:val="20"/>
        </w:rPr>
        <w:t xml:space="preserve"> </w:t>
      </w:r>
      <w:r w:rsidRPr="00E840E7">
        <w:rPr>
          <w:rFonts w:asciiTheme="minorHAnsi" w:hAnsiTheme="minorHAnsi"/>
          <w:sz w:val="20"/>
          <w:szCs w:val="20"/>
        </w:rPr>
        <w:t>turns eighteen as defined by the Children and Young People Act 2008.</w:t>
      </w:r>
    </w:p>
    <w:p w14:paraId="40F09743" w14:textId="77777777" w:rsidR="00726E94" w:rsidRPr="00E840E7" w:rsidRDefault="00726E94" w:rsidP="00E840E7">
      <w:pPr>
        <w:rPr>
          <w:rFonts w:asciiTheme="minorHAnsi" w:hAnsiTheme="minorHAnsi"/>
          <w:sz w:val="20"/>
          <w:szCs w:val="20"/>
        </w:rPr>
      </w:pPr>
    </w:p>
    <w:p w14:paraId="68E7C3E6"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Primary Care Giver</w:t>
      </w:r>
      <w:r w:rsidRPr="00E840E7">
        <w:rPr>
          <w:rFonts w:asciiTheme="minorHAnsi" w:hAnsiTheme="minorHAnsi"/>
          <w:sz w:val="20"/>
          <w:szCs w:val="20"/>
        </w:rPr>
        <w:t xml:space="preserve"> is a person who is the primary carer of a child in the person’s reference period if the child is in the person’s care in that period and the person meets the child’s physical needs more than anyone else in that period.</w:t>
      </w:r>
    </w:p>
    <w:p w14:paraId="1E53313D" w14:textId="77777777" w:rsidR="00726E94" w:rsidRPr="00E840E7" w:rsidRDefault="00726E94" w:rsidP="00E840E7">
      <w:pPr>
        <w:rPr>
          <w:rFonts w:asciiTheme="minorHAnsi" w:hAnsiTheme="minorHAnsi"/>
          <w:sz w:val="20"/>
          <w:szCs w:val="20"/>
        </w:rPr>
      </w:pPr>
    </w:p>
    <w:p w14:paraId="7894AD1A"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PSM Act</w:t>
      </w:r>
      <w:r w:rsidRPr="00E840E7">
        <w:rPr>
          <w:rFonts w:asciiTheme="minorHAnsi" w:hAnsiTheme="minorHAnsi"/>
          <w:sz w:val="20"/>
          <w:szCs w:val="20"/>
        </w:rPr>
        <w:t xml:space="preserve"> means the Public Sector Management Act 1994 as varied or replaced.</w:t>
      </w:r>
    </w:p>
    <w:p w14:paraId="7AC1A445" w14:textId="77777777" w:rsidR="00726E94" w:rsidRPr="00E840E7" w:rsidRDefault="00726E94" w:rsidP="00E840E7">
      <w:pPr>
        <w:rPr>
          <w:rFonts w:asciiTheme="minorHAnsi" w:hAnsiTheme="minorHAnsi"/>
          <w:sz w:val="20"/>
          <w:szCs w:val="20"/>
        </w:rPr>
      </w:pPr>
    </w:p>
    <w:p w14:paraId="71C7E592"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PSM Standards</w:t>
      </w:r>
      <w:r w:rsidRPr="00E840E7">
        <w:rPr>
          <w:rFonts w:asciiTheme="minorHAnsi" w:hAnsiTheme="minorHAnsi"/>
          <w:sz w:val="20"/>
          <w:szCs w:val="20"/>
        </w:rPr>
        <w:t xml:space="preserve"> means the Public Sector Management Standards made under the PSM Act.</w:t>
      </w:r>
    </w:p>
    <w:p w14:paraId="1CBF11A5" w14:textId="77777777" w:rsidR="00FA21E0" w:rsidRPr="00E840E7" w:rsidRDefault="00FA21E0" w:rsidP="00E840E7">
      <w:pPr>
        <w:rPr>
          <w:rFonts w:asciiTheme="minorHAnsi" w:hAnsiTheme="minorHAnsi"/>
          <w:sz w:val="20"/>
          <w:szCs w:val="20"/>
        </w:rPr>
      </w:pPr>
    </w:p>
    <w:p w14:paraId="6914A74D" w14:textId="77777777" w:rsidR="00FA21E0" w:rsidRPr="00E840E7" w:rsidRDefault="00FA21E0" w:rsidP="00E840E7">
      <w:pPr>
        <w:rPr>
          <w:rFonts w:asciiTheme="minorHAnsi" w:hAnsiTheme="minorHAnsi"/>
          <w:sz w:val="20"/>
          <w:szCs w:val="20"/>
        </w:rPr>
      </w:pPr>
      <w:r w:rsidRPr="00E840E7">
        <w:rPr>
          <w:rFonts w:asciiTheme="minorHAnsi" w:hAnsiTheme="minorHAnsi"/>
          <w:b/>
          <w:sz w:val="20"/>
          <w:szCs w:val="20"/>
        </w:rPr>
        <w:t>Public Sector Standards Commissioner</w:t>
      </w:r>
      <w:r w:rsidR="003E6C59" w:rsidRPr="00E840E7">
        <w:rPr>
          <w:rFonts w:asciiTheme="minorHAnsi" w:hAnsiTheme="minorHAnsi"/>
          <w:sz w:val="20"/>
          <w:szCs w:val="20"/>
        </w:rPr>
        <w:t xml:space="preserve"> means a person appointed under section 142</w:t>
      </w:r>
      <w:r w:rsidR="00B54593" w:rsidRPr="00E840E7">
        <w:rPr>
          <w:rFonts w:asciiTheme="minorHAnsi" w:hAnsiTheme="minorHAnsi"/>
          <w:sz w:val="20"/>
          <w:szCs w:val="20"/>
        </w:rPr>
        <w:t xml:space="preserve"> of the PSM Act.</w:t>
      </w:r>
    </w:p>
    <w:p w14:paraId="5863364C" w14:textId="77777777" w:rsidR="00726E94" w:rsidRPr="00E840E7" w:rsidRDefault="00726E94" w:rsidP="00E840E7">
      <w:pPr>
        <w:rPr>
          <w:rFonts w:asciiTheme="minorHAnsi" w:hAnsiTheme="minorHAnsi"/>
          <w:sz w:val="20"/>
          <w:szCs w:val="20"/>
        </w:rPr>
      </w:pPr>
    </w:p>
    <w:p w14:paraId="7126EF14"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Registered Health Professional</w:t>
      </w:r>
      <w:r w:rsidRPr="00E840E7">
        <w:rPr>
          <w:rFonts w:asciiTheme="minorHAnsi" w:hAnsiTheme="minorHAnsi"/>
          <w:sz w:val="20"/>
          <w:szCs w:val="20"/>
        </w:rPr>
        <w:t xml:space="preserve"> means a health professional registered, or licensed, as a health professional (or as a health professional of a particular type) under a law of a State or Territory that provides for the registration or licensing of health professionals (or health professionals of that type).</w:t>
      </w:r>
    </w:p>
    <w:p w14:paraId="7DAEBA90" w14:textId="77777777" w:rsidR="00726E94" w:rsidRPr="00E840E7" w:rsidRDefault="00726E94" w:rsidP="00E840E7">
      <w:pPr>
        <w:rPr>
          <w:rFonts w:asciiTheme="minorHAnsi" w:hAnsiTheme="minorHAnsi"/>
          <w:sz w:val="20"/>
          <w:szCs w:val="20"/>
        </w:rPr>
      </w:pPr>
    </w:p>
    <w:p w14:paraId="33382086"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Registered Medical Practitioner</w:t>
      </w:r>
      <w:r w:rsidRPr="00E840E7">
        <w:rPr>
          <w:rFonts w:asciiTheme="minorHAnsi" w:hAnsiTheme="minorHAnsi"/>
          <w:sz w:val="20"/>
          <w:szCs w:val="20"/>
        </w:rPr>
        <w:t xml:space="preserve"> means a person registered, or licensed as a medical practitioner under a law of a state or territory that provides for the registration or licensing of medical practitioners.</w:t>
      </w:r>
    </w:p>
    <w:p w14:paraId="0B44720D" w14:textId="77777777" w:rsidR="00726E94" w:rsidRPr="00E840E7" w:rsidRDefault="00726E94" w:rsidP="00E840E7">
      <w:pPr>
        <w:rPr>
          <w:rFonts w:asciiTheme="minorHAnsi" w:hAnsiTheme="minorHAnsi"/>
          <w:sz w:val="20"/>
          <w:szCs w:val="20"/>
        </w:rPr>
      </w:pPr>
    </w:p>
    <w:p w14:paraId="5BD80721"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Rostered Day Off (RDO)</w:t>
      </w:r>
      <w:r w:rsidRPr="00E840E7">
        <w:rPr>
          <w:rFonts w:asciiTheme="minorHAnsi" w:hAnsiTheme="minorHAnsi"/>
          <w:sz w:val="20"/>
          <w:szCs w:val="20"/>
        </w:rPr>
        <w:t xml:space="preserve"> means any one or more days rostered off duty without pay.</w:t>
      </w:r>
    </w:p>
    <w:p w14:paraId="099675DA" w14:textId="77777777" w:rsidR="00726E94" w:rsidRPr="00E840E7" w:rsidRDefault="00726E94" w:rsidP="00E840E7">
      <w:pPr>
        <w:rPr>
          <w:rFonts w:asciiTheme="minorHAnsi" w:hAnsiTheme="minorHAnsi"/>
          <w:sz w:val="20"/>
          <w:szCs w:val="20"/>
        </w:rPr>
      </w:pPr>
    </w:p>
    <w:p w14:paraId="6C33DF25"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Service</w:t>
      </w:r>
      <w:r w:rsidRPr="00E840E7">
        <w:rPr>
          <w:rFonts w:asciiTheme="minorHAnsi" w:hAnsiTheme="minorHAnsi"/>
          <w:sz w:val="20"/>
          <w:szCs w:val="20"/>
        </w:rPr>
        <w:t xml:space="preserve"> means the ACT Public Service established by the PSM Act.</w:t>
      </w:r>
    </w:p>
    <w:p w14:paraId="1D047C10" w14:textId="77777777" w:rsidR="00726E94" w:rsidRPr="00E840E7" w:rsidRDefault="00726E94" w:rsidP="00E840E7">
      <w:pPr>
        <w:rPr>
          <w:rFonts w:asciiTheme="minorHAnsi" w:hAnsiTheme="minorHAnsi"/>
          <w:sz w:val="20"/>
          <w:szCs w:val="20"/>
        </w:rPr>
      </w:pPr>
    </w:p>
    <w:p w14:paraId="501841C3" w14:textId="31B4EBAD" w:rsidR="00131E6E" w:rsidRPr="00E840E7" w:rsidRDefault="00131E6E" w:rsidP="00E840E7">
      <w:pPr>
        <w:rPr>
          <w:rFonts w:asciiTheme="minorHAnsi" w:hAnsiTheme="minorHAnsi"/>
          <w:sz w:val="20"/>
          <w:szCs w:val="20"/>
        </w:rPr>
      </w:pPr>
      <w:r w:rsidRPr="00E840E7">
        <w:rPr>
          <w:rFonts w:asciiTheme="minorHAnsi" w:hAnsiTheme="minorHAnsi"/>
          <w:b/>
          <w:sz w:val="20"/>
          <w:szCs w:val="20"/>
        </w:rPr>
        <w:t>Short Term Care</w:t>
      </w:r>
      <w:r w:rsidRPr="00E840E7">
        <w:rPr>
          <w:rFonts w:asciiTheme="minorHAnsi" w:hAnsiTheme="minorHAnsi"/>
          <w:sz w:val="20"/>
          <w:szCs w:val="20"/>
        </w:rPr>
        <w:t xml:space="preserve"> means an out of home care placement for a child</w:t>
      </w:r>
      <w:r w:rsidR="006E5EE5">
        <w:rPr>
          <w:rFonts w:asciiTheme="minorHAnsi" w:hAnsiTheme="minorHAnsi"/>
          <w:sz w:val="20"/>
          <w:szCs w:val="20"/>
        </w:rPr>
        <w:t xml:space="preserve"> </w:t>
      </w:r>
      <w:r w:rsidRPr="00E840E7">
        <w:rPr>
          <w:rFonts w:asciiTheme="minorHAnsi" w:hAnsiTheme="minorHAnsi"/>
          <w:sz w:val="20"/>
          <w:szCs w:val="20"/>
        </w:rPr>
        <w:t>of up to two years duration as defined by the Children and Young People Act 2008.</w:t>
      </w:r>
    </w:p>
    <w:p w14:paraId="4D9FA869" w14:textId="77777777" w:rsidR="00726E94" w:rsidRPr="00E840E7" w:rsidRDefault="00726E94" w:rsidP="00E840E7">
      <w:pPr>
        <w:rPr>
          <w:rFonts w:asciiTheme="minorHAnsi" w:hAnsiTheme="minorHAnsi"/>
          <w:sz w:val="20"/>
          <w:szCs w:val="20"/>
        </w:rPr>
      </w:pPr>
    </w:p>
    <w:p w14:paraId="010CA46E" w14:textId="77777777" w:rsidR="00131E6E" w:rsidRDefault="00131E6E" w:rsidP="00E840E7">
      <w:pPr>
        <w:rPr>
          <w:rFonts w:asciiTheme="minorHAnsi" w:hAnsiTheme="minorHAnsi"/>
          <w:sz w:val="20"/>
          <w:szCs w:val="20"/>
        </w:rPr>
      </w:pPr>
      <w:r w:rsidRPr="00E840E7">
        <w:rPr>
          <w:rFonts w:asciiTheme="minorHAnsi" w:hAnsiTheme="minorHAnsi"/>
          <w:b/>
          <w:sz w:val="20"/>
          <w:szCs w:val="20"/>
        </w:rPr>
        <w:t>Short-term Temporary Employee</w:t>
      </w:r>
      <w:r w:rsidRPr="00E840E7">
        <w:rPr>
          <w:rFonts w:asciiTheme="minorHAnsi" w:hAnsiTheme="minorHAnsi"/>
          <w:sz w:val="20"/>
          <w:szCs w:val="20"/>
        </w:rPr>
        <w:t xml:space="preserve"> means an employee engaged under the PSM Act for a period of less than twelve months.</w:t>
      </w:r>
    </w:p>
    <w:p w14:paraId="04C2120F" w14:textId="77777777" w:rsidR="006E5EE5" w:rsidRDefault="006E5EE5" w:rsidP="00E840E7">
      <w:pPr>
        <w:rPr>
          <w:rFonts w:asciiTheme="minorHAnsi" w:hAnsiTheme="minorHAnsi"/>
          <w:sz w:val="20"/>
          <w:szCs w:val="20"/>
        </w:rPr>
      </w:pPr>
    </w:p>
    <w:p w14:paraId="500B3655"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Strategic Board</w:t>
      </w:r>
      <w:r w:rsidRPr="00E840E7">
        <w:rPr>
          <w:rFonts w:asciiTheme="minorHAnsi" w:hAnsiTheme="minorHAnsi"/>
          <w:sz w:val="20"/>
          <w:szCs w:val="20"/>
        </w:rPr>
        <w:t xml:space="preserve"> means the senior management team, comprising the head of service and the eight directors-general, responsible for providing whole-of-government leadership and strategic direction to the ACT Public Service.</w:t>
      </w:r>
    </w:p>
    <w:p w14:paraId="59302E6C" w14:textId="77777777" w:rsidR="00726E94" w:rsidRPr="00E840E7" w:rsidRDefault="00726E94" w:rsidP="00E840E7">
      <w:pPr>
        <w:rPr>
          <w:rFonts w:asciiTheme="minorHAnsi" w:hAnsiTheme="minorHAnsi"/>
          <w:sz w:val="20"/>
          <w:szCs w:val="20"/>
        </w:rPr>
      </w:pPr>
    </w:p>
    <w:p w14:paraId="2871D361" w14:textId="77777777" w:rsidR="00131E6E" w:rsidRPr="00E840E7" w:rsidRDefault="00131E6E" w:rsidP="00E840E7">
      <w:pPr>
        <w:rPr>
          <w:rFonts w:asciiTheme="minorHAnsi" w:hAnsiTheme="minorHAnsi"/>
          <w:sz w:val="20"/>
          <w:szCs w:val="20"/>
        </w:rPr>
      </w:pPr>
      <w:r w:rsidRPr="00E840E7">
        <w:rPr>
          <w:rFonts w:asciiTheme="minorHAnsi" w:hAnsiTheme="minorHAnsi"/>
          <w:b/>
          <w:sz w:val="20"/>
          <w:szCs w:val="20"/>
        </w:rPr>
        <w:t>Supervisor</w:t>
      </w:r>
      <w:r w:rsidRPr="00E840E7">
        <w:rPr>
          <w:rFonts w:asciiTheme="minorHAnsi" w:hAnsiTheme="minorHAnsi"/>
          <w:sz w:val="20"/>
          <w:szCs w:val="20"/>
        </w:rPr>
        <w:t xml:space="preserve"> means a person who has direct supervisory responsibility for one or more employees in a business unit or group activity.</w:t>
      </w:r>
    </w:p>
    <w:p w14:paraId="31C70A87" w14:textId="77777777" w:rsidR="00726E94" w:rsidRPr="00E840E7" w:rsidRDefault="00726E94" w:rsidP="00E840E7">
      <w:pPr>
        <w:rPr>
          <w:rFonts w:asciiTheme="minorHAnsi" w:hAnsiTheme="minorHAnsi"/>
          <w:sz w:val="20"/>
          <w:szCs w:val="20"/>
        </w:rPr>
      </w:pPr>
    </w:p>
    <w:p w14:paraId="3BEBB229" w14:textId="243B847F" w:rsidR="00131E6E" w:rsidRPr="00E840E7" w:rsidRDefault="00131E6E" w:rsidP="00E840E7">
      <w:pPr>
        <w:rPr>
          <w:rFonts w:asciiTheme="minorHAnsi" w:hAnsiTheme="minorHAnsi"/>
          <w:sz w:val="20"/>
          <w:szCs w:val="20"/>
        </w:rPr>
      </w:pPr>
      <w:r w:rsidRPr="00E840E7">
        <w:rPr>
          <w:rFonts w:asciiTheme="minorHAnsi" w:hAnsiTheme="minorHAnsi"/>
          <w:b/>
          <w:sz w:val="20"/>
          <w:szCs w:val="20"/>
        </w:rPr>
        <w:t>Temporary Employee</w:t>
      </w:r>
      <w:r w:rsidRPr="00E840E7">
        <w:rPr>
          <w:rFonts w:asciiTheme="minorHAnsi" w:hAnsiTheme="minorHAnsi"/>
          <w:sz w:val="20"/>
          <w:szCs w:val="20"/>
        </w:rPr>
        <w:t xml:space="preserve"> means a person engaged under the PSM Act for a specific period of time or for a specified task under Division 5.</w:t>
      </w:r>
      <w:r w:rsidR="00DE36A1">
        <w:rPr>
          <w:rFonts w:asciiTheme="minorHAnsi" w:hAnsiTheme="minorHAnsi"/>
          <w:sz w:val="20"/>
          <w:szCs w:val="20"/>
        </w:rPr>
        <w:t>8</w:t>
      </w:r>
      <w:r w:rsidRPr="00E840E7">
        <w:rPr>
          <w:rFonts w:asciiTheme="minorHAnsi" w:hAnsiTheme="minorHAnsi"/>
          <w:sz w:val="20"/>
          <w:szCs w:val="20"/>
        </w:rPr>
        <w:t xml:space="preserve"> of the PSM Act, excluding a person engaged under section </w:t>
      </w:r>
      <w:r w:rsidR="00DE36A1">
        <w:rPr>
          <w:rFonts w:asciiTheme="minorHAnsi" w:hAnsiTheme="minorHAnsi"/>
          <w:sz w:val="20"/>
          <w:szCs w:val="20"/>
        </w:rPr>
        <w:t xml:space="preserve">31(1) </w:t>
      </w:r>
      <w:r w:rsidRPr="00E840E7">
        <w:rPr>
          <w:rFonts w:asciiTheme="minorHAnsi" w:hAnsiTheme="minorHAnsi"/>
          <w:sz w:val="20"/>
          <w:szCs w:val="20"/>
        </w:rPr>
        <w:t xml:space="preserve">of the PSM Act as head of service, persons engaged as directors-general under section </w:t>
      </w:r>
      <w:r w:rsidR="00DE36A1">
        <w:rPr>
          <w:rFonts w:asciiTheme="minorHAnsi" w:hAnsiTheme="minorHAnsi"/>
          <w:sz w:val="20"/>
          <w:szCs w:val="20"/>
        </w:rPr>
        <w:t xml:space="preserve">31(2) </w:t>
      </w:r>
      <w:r w:rsidRPr="00E840E7">
        <w:rPr>
          <w:rFonts w:asciiTheme="minorHAnsi" w:hAnsiTheme="minorHAnsi"/>
          <w:sz w:val="20"/>
          <w:szCs w:val="20"/>
        </w:rPr>
        <w:t xml:space="preserve">of the PSM Act or persons engaged as executives under section </w:t>
      </w:r>
      <w:r w:rsidR="00DE36A1">
        <w:rPr>
          <w:rFonts w:asciiTheme="minorHAnsi" w:hAnsiTheme="minorHAnsi"/>
          <w:sz w:val="20"/>
          <w:szCs w:val="20"/>
        </w:rPr>
        <w:t xml:space="preserve">31(2) </w:t>
      </w:r>
      <w:r w:rsidRPr="00E840E7">
        <w:rPr>
          <w:rFonts w:asciiTheme="minorHAnsi" w:hAnsiTheme="minorHAnsi"/>
          <w:sz w:val="20"/>
          <w:szCs w:val="20"/>
        </w:rPr>
        <w:t>of the PSM Act.</w:t>
      </w:r>
    </w:p>
    <w:p w14:paraId="5C1EB5EB" w14:textId="77777777" w:rsidR="00726E94" w:rsidRPr="00E840E7" w:rsidRDefault="00726E94" w:rsidP="00E840E7">
      <w:pPr>
        <w:rPr>
          <w:rFonts w:asciiTheme="minorHAnsi" w:hAnsiTheme="minorHAnsi"/>
          <w:sz w:val="20"/>
          <w:szCs w:val="20"/>
        </w:rPr>
      </w:pPr>
    </w:p>
    <w:p w14:paraId="2135EF36" w14:textId="77777777" w:rsidR="00131E6E" w:rsidRDefault="00131E6E" w:rsidP="00E840E7">
      <w:pPr>
        <w:rPr>
          <w:rFonts w:asciiTheme="minorHAnsi" w:hAnsiTheme="minorHAnsi"/>
          <w:sz w:val="20"/>
          <w:szCs w:val="20"/>
        </w:rPr>
      </w:pPr>
      <w:r w:rsidRPr="00E840E7">
        <w:rPr>
          <w:rFonts w:asciiTheme="minorHAnsi" w:hAnsiTheme="minorHAnsi"/>
          <w:b/>
          <w:sz w:val="20"/>
          <w:szCs w:val="20"/>
        </w:rPr>
        <w:t xml:space="preserve">Union(s) </w:t>
      </w:r>
      <w:r w:rsidRPr="00E840E7">
        <w:rPr>
          <w:rFonts w:asciiTheme="minorHAnsi" w:hAnsiTheme="minorHAnsi"/>
          <w:sz w:val="20"/>
          <w:szCs w:val="20"/>
        </w:rPr>
        <w:t>means a union or unions which are covered by this Agreement.</w:t>
      </w:r>
    </w:p>
    <w:p w14:paraId="2D26A13E" w14:textId="77777777" w:rsidR="00A25110" w:rsidRDefault="00A25110" w:rsidP="00E840E7">
      <w:pPr>
        <w:rPr>
          <w:rFonts w:asciiTheme="minorHAnsi" w:hAnsiTheme="minorHAnsi"/>
          <w:sz w:val="20"/>
          <w:szCs w:val="20"/>
        </w:rPr>
      </w:pPr>
    </w:p>
    <w:p w14:paraId="4F53C520" w14:textId="77777777" w:rsidR="00131E6E" w:rsidRPr="00E840E7" w:rsidRDefault="00131E6E" w:rsidP="00E840E7">
      <w:pPr>
        <w:rPr>
          <w:rFonts w:asciiTheme="minorHAnsi" w:hAnsiTheme="minorHAnsi"/>
          <w:sz w:val="20"/>
          <w:szCs w:val="20"/>
        </w:rPr>
      </w:pPr>
    </w:p>
    <w:p w14:paraId="5BBE3A95" w14:textId="77777777" w:rsidR="00BD1764" w:rsidRPr="00131E6E" w:rsidRDefault="00BD1764" w:rsidP="00E840E7">
      <w:pPr>
        <w:pStyle w:val="Heading1"/>
        <w:numPr>
          <w:ilvl w:val="0"/>
          <w:numId w:val="0"/>
        </w:numPr>
        <w:spacing w:before="0"/>
        <w:jc w:val="left"/>
        <w:rPr>
          <w:rFonts w:asciiTheme="minorHAnsi" w:hAnsiTheme="minorHAnsi"/>
          <w:b w:val="0"/>
          <w:color w:val="auto"/>
          <w:sz w:val="20"/>
          <w:szCs w:val="20"/>
        </w:rPr>
      </w:pPr>
    </w:p>
    <w:p w14:paraId="4FA7B2EC" w14:textId="77777777" w:rsidR="00D256AE" w:rsidRDefault="00D256AE" w:rsidP="00770D39"/>
    <w:p w14:paraId="6F87FAAC" w14:textId="77777777" w:rsidR="00D256AE" w:rsidRDefault="00D256AE" w:rsidP="00770D39"/>
    <w:p w14:paraId="4EA88AC0" w14:textId="77777777" w:rsidR="00D256AE" w:rsidRDefault="00D256AE" w:rsidP="00770D39"/>
    <w:p w14:paraId="32DFC1BD" w14:textId="77777777" w:rsidR="00D256AE" w:rsidRDefault="00D256AE" w:rsidP="00770D39"/>
    <w:p w14:paraId="4D184F45" w14:textId="77777777" w:rsidR="00D256AE" w:rsidRDefault="00D256AE" w:rsidP="00770D39"/>
    <w:p w14:paraId="38A5DB37" w14:textId="77777777" w:rsidR="00D256AE" w:rsidRDefault="00D256AE" w:rsidP="00770D39"/>
    <w:p w14:paraId="4DD79BF4" w14:textId="77777777" w:rsidR="00D256AE" w:rsidRDefault="00D256AE" w:rsidP="00770D39"/>
    <w:p w14:paraId="6386CAB6" w14:textId="77777777" w:rsidR="00D256AE" w:rsidRDefault="00D256AE" w:rsidP="00770D39"/>
    <w:p w14:paraId="451B979C" w14:textId="77777777" w:rsidR="00770D39" w:rsidRDefault="00770D39" w:rsidP="00770D39"/>
    <w:p w14:paraId="25BEDC5D" w14:textId="77777777" w:rsidR="00B21EB6" w:rsidRDefault="00B21EB6">
      <w:pPr>
        <w:rPr>
          <w:highlight w:val="yellow"/>
        </w:rPr>
        <w:sectPr w:rsidR="00B21EB6" w:rsidSect="005A4029">
          <w:pgSz w:w="11906" w:h="16838"/>
          <w:pgMar w:top="1440" w:right="1274" w:bottom="993" w:left="1800" w:header="708" w:footer="472" w:gutter="0"/>
          <w:cols w:space="708"/>
          <w:docGrid w:linePitch="360"/>
        </w:sectPr>
      </w:pPr>
    </w:p>
    <w:p w14:paraId="6CD78D8C" w14:textId="77777777" w:rsidR="00B44FF4" w:rsidRDefault="00B44FF4" w:rsidP="00B277A7">
      <w:pPr>
        <w:pStyle w:val="Heading1"/>
        <w:numPr>
          <w:ilvl w:val="0"/>
          <w:numId w:val="0"/>
        </w:numPr>
        <w:spacing w:before="0"/>
      </w:pPr>
      <w:bookmarkStart w:id="1863" w:name="_Toc521658522"/>
      <w:bookmarkStart w:id="1864" w:name="_Toc526942371"/>
      <w:bookmarkStart w:id="1865" w:name="_Toc529523225"/>
      <w:r>
        <w:t>ANNEX A – CLASSIFICATIONS AND RATES OF PAY</w:t>
      </w:r>
      <w:bookmarkEnd w:id="1863"/>
      <w:bookmarkEnd w:id="1864"/>
      <w:bookmarkEnd w:id="1865"/>
    </w:p>
    <w:tbl>
      <w:tblPr>
        <w:tblW w:w="15638" w:type="dxa"/>
        <w:tblInd w:w="-284" w:type="dxa"/>
        <w:tblLook w:val="04A0" w:firstRow="1" w:lastRow="0" w:firstColumn="1" w:lastColumn="0" w:noHBand="0" w:noVBand="1"/>
      </w:tblPr>
      <w:tblGrid>
        <w:gridCol w:w="4112"/>
        <w:gridCol w:w="1275"/>
        <w:gridCol w:w="1276"/>
        <w:gridCol w:w="1276"/>
        <w:gridCol w:w="1278"/>
        <w:gridCol w:w="1318"/>
        <w:gridCol w:w="1278"/>
        <w:gridCol w:w="1274"/>
        <w:gridCol w:w="1278"/>
        <w:gridCol w:w="1273"/>
      </w:tblGrid>
      <w:tr w:rsidR="00673F83" w:rsidRPr="00B17CDD" w14:paraId="56590D1B" w14:textId="77777777" w:rsidTr="00DE36A1">
        <w:trPr>
          <w:trHeight w:val="288"/>
        </w:trPr>
        <w:tc>
          <w:tcPr>
            <w:tcW w:w="4112" w:type="dxa"/>
            <w:tcBorders>
              <w:top w:val="nil"/>
              <w:left w:val="nil"/>
              <w:bottom w:val="nil"/>
              <w:right w:val="nil"/>
            </w:tcBorders>
            <w:shd w:val="clear" w:color="auto" w:fill="auto"/>
            <w:vAlign w:val="center"/>
          </w:tcPr>
          <w:p w14:paraId="4B03016F" w14:textId="77777777" w:rsidR="00673F83" w:rsidRPr="00B17CDD" w:rsidRDefault="00673F83" w:rsidP="00B44FF4">
            <w:pPr>
              <w:jc w:val="center"/>
              <w:rPr>
                <w:rFonts w:ascii="Arial" w:hAnsi="Arial" w:cs="Arial"/>
                <w:b/>
                <w:bCs/>
                <w:sz w:val="20"/>
                <w:szCs w:val="20"/>
              </w:rPr>
            </w:pPr>
          </w:p>
        </w:tc>
        <w:tc>
          <w:tcPr>
            <w:tcW w:w="1275" w:type="dxa"/>
            <w:tcBorders>
              <w:top w:val="nil"/>
              <w:left w:val="nil"/>
              <w:bottom w:val="nil"/>
              <w:right w:val="nil"/>
            </w:tcBorders>
            <w:shd w:val="clear" w:color="000000" w:fill="auto"/>
            <w:vAlign w:val="center"/>
          </w:tcPr>
          <w:p w14:paraId="4D5AEEE4" w14:textId="77777777" w:rsidR="00673F83" w:rsidRPr="00B774AE" w:rsidRDefault="00673F83" w:rsidP="00B44FF4">
            <w:pPr>
              <w:jc w:val="center"/>
              <w:rPr>
                <w:rFonts w:asciiTheme="minorHAnsi" w:hAnsiTheme="minorHAnsi"/>
                <w:b/>
                <w:bCs/>
                <w:sz w:val="22"/>
                <w:szCs w:val="22"/>
              </w:rPr>
            </w:pPr>
          </w:p>
        </w:tc>
        <w:tc>
          <w:tcPr>
            <w:tcW w:w="1276" w:type="dxa"/>
            <w:tcBorders>
              <w:top w:val="nil"/>
              <w:left w:val="nil"/>
              <w:bottom w:val="nil"/>
              <w:right w:val="nil"/>
            </w:tcBorders>
            <w:shd w:val="clear" w:color="auto" w:fill="auto"/>
            <w:vAlign w:val="bottom"/>
          </w:tcPr>
          <w:p w14:paraId="348B8C6D" w14:textId="77777777" w:rsidR="00673F83" w:rsidRPr="00B774AE" w:rsidRDefault="00673F83" w:rsidP="00B44FF4">
            <w:pPr>
              <w:jc w:val="center"/>
              <w:rPr>
                <w:rFonts w:asciiTheme="minorHAnsi" w:hAnsiTheme="minorHAnsi"/>
                <w:color w:val="000000"/>
                <w:sz w:val="22"/>
                <w:szCs w:val="22"/>
              </w:rPr>
            </w:pPr>
          </w:p>
        </w:tc>
        <w:tc>
          <w:tcPr>
            <w:tcW w:w="1276" w:type="dxa"/>
            <w:tcBorders>
              <w:top w:val="nil"/>
              <w:left w:val="nil"/>
              <w:bottom w:val="nil"/>
              <w:right w:val="nil"/>
            </w:tcBorders>
            <w:shd w:val="clear" w:color="auto" w:fill="auto"/>
            <w:vAlign w:val="bottom"/>
          </w:tcPr>
          <w:p w14:paraId="68970524" w14:textId="77777777" w:rsidR="00673F83" w:rsidRPr="00B774AE" w:rsidRDefault="00673F83" w:rsidP="00B44FF4">
            <w:pPr>
              <w:ind w:firstLine="33"/>
              <w:jc w:val="center"/>
              <w:rPr>
                <w:rFonts w:asciiTheme="minorHAnsi" w:hAnsiTheme="minorHAnsi"/>
                <w:color w:val="000000"/>
                <w:sz w:val="22"/>
                <w:szCs w:val="22"/>
              </w:rPr>
            </w:pPr>
          </w:p>
        </w:tc>
        <w:tc>
          <w:tcPr>
            <w:tcW w:w="1278" w:type="dxa"/>
            <w:tcBorders>
              <w:top w:val="nil"/>
              <w:left w:val="nil"/>
              <w:bottom w:val="nil"/>
              <w:right w:val="nil"/>
            </w:tcBorders>
            <w:shd w:val="clear" w:color="auto" w:fill="auto"/>
            <w:vAlign w:val="bottom"/>
          </w:tcPr>
          <w:p w14:paraId="04AD243A" w14:textId="77777777" w:rsidR="00673F83" w:rsidRPr="00B774AE" w:rsidRDefault="00673F83" w:rsidP="00B44FF4">
            <w:pPr>
              <w:jc w:val="center"/>
              <w:rPr>
                <w:rFonts w:asciiTheme="minorHAnsi" w:hAnsiTheme="minorHAnsi"/>
                <w:color w:val="000000"/>
                <w:sz w:val="22"/>
                <w:szCs w:val="22"/>
              </w:rPr>
            </w:pPr>
          </w:p>
        </w:tc>
        <w:tc>
          <w:tcPr>
            <w:tcW w:w="1318" w:type="dxa"/>
            <w:tcBorders>
              <w:top w:val="nil"/>
              <w:left w:val="nil"/>
              <w:bottom w:val="nil"/>
              <w:right w:val="nil"/>
            </w:tcBorders>
            <w:shd w:val="clear" w:color="auto" w:fill="auto"/>
            <w:vAlign w:val="bottom"/>
          </w:tcPr>
          <w:p w14:paraId="01537900" w14:textId="77777777" w:rsidR="00673F83" w:rsidRPr="00B774AE" w:rsidRDefault="00673F83" w:rsidP="00B44FF4">
            <w:pPr>
              <w:jc w:val="center"/>
              <w:rPr>
                <w:rFonts w:asciiTheme="minorHAnsi" w:hAnsiTheme="minorHAnsi"/>
                <w:color w:val="000000"/>
                <w:sz w:val="22"/>
                <w:szCs w:val="22"/>
              </w:rPr>
            </w:pPr>
          </w:p>
        </w:tc>
        <w:tc>
          <w:tcPr>
            <w:tcW w:w="1278" w:type="dxa"/>
            <w:tcBorders>
              <w:top w:val="nil"/>
              <w:left w:val="nil"/>
              <w:bottom w:val="nil"/>
              <w:right w:val="nil"/>
            </w:tcBorders>
            <w:shd w:val="clear" w:color="auto" w:fill="auto"/>
            <w:vAlign w:val="bottom"/>
          </w:tcPr>
          <w:p w14:paraId="7A55A3C1" w14:textId="77777777" w:rsidR="00673F83" w:rsidRPr="00B774AE" w:rsidRDefault="00673F83" w:rsidP="00B44FF4">
            <w:pPr>
              <w:jc w:val="center"/>
              <w:rPr>
                <w:rFonts w:asciiTheme="minorHAnsi" w:hAnsiTheme="minorHAnsi"/>
                <w:color w:val="000000"/>
                <w:sz w:val="22"/>
                <w:szCs w:val="22"/>
              </w:rPr>
            </w:pPr>
          </w:p>
        </w:tc>
        <w:tc>
          <w:tcPr>
            <w:tcW w:w="1274" w:type="dxa"/>
            <w:tcBorders>
              <w:top w:val="nil"/>
              <w:left w:val="nil"/>
              <w:bottom w:val="nil"/>
              <w:right w:val="nil"/>
            </w:tcBorders>
            <w:shd w:val="clear" w:color="auto" w:fill="auto"/>
            <w:vAlign w:val="bottom"/>
          </w:tcPr>
          <w:p w14:paraId="42780A24" w14:textId="77777777" w:rsidR="00673F83" w:rsidRPr="00B774AE" w:rsidRDefault="00673F83" w:rsidP="00B44FF4">
            <w:pPr>
              <w:jc w:val="center"/>
              <w:rPr>
                <w:rFonts w:asciiTheme="minorHAnsi" w:hAnsiTheme="minorHAnsi"/>
                <w:color w:val="000000"/>
                <w:sz w:val="22"/>
                <w:szCs w:val="22"/>
              </w:rPr>
            </w:pPr>
          </w:p>
        </w:tc>
        <w:tc>
          <w:tcPr>
            <w:tcW w:w="1278" w:type="dxa"/>
            <w:tcBorders>
              <w:top w:val="nil"/>
              <w:left w:val="nil"/>
              <w:bottom w:val="nil"/>
              <w:right w:val="nil"/>
            </w:tcBorders>
            <w:shd w:val="clear" w:color="auto" w:fill="auto"/>
            <w:vAlign w:val="bottom"/>
          </w:tcPr>
          <w:p w14:paraId="1229E32B" w14:textId="77777777" w:rsidR="00673F83" w:rsidRPr="00B774AE" w:rsidRDefault="00673F83" w:rsidP="00B44FF4">
            <w:pPr>
              <w:jc w:val="center"/>
              <w:rPr>
                <w:rFonts w:asciiTheme="minorHAnsi" w:hAnsiTheme="minorHAnsi"/>
                <w:color w:val="000000"/>
                <w:sz w:val="22"/>
                <w:szCs w:val="22"/>
              </w:rPr>
            </w:pPr>
          </w:p>
        </w:tc>
        <w:tc>
          <w:tcPr>
            <w:tcW w:w="1273" w:type="dxa"/>
            <w:tcBorders>
              <w:top w:val="nil"/>
              <w:left w:val="nil"/>
              <w:bottom w:val="nil"/>
              <w:right w:val="nil"/>
            </w:tcBorders>
            <w:shd w:val="clear" w:color="auto" w:fill="auto"/>
            <w:vAlign w:val="bottom"/>
          </w:tcPr>
          <w:p w14:paraId="6BFCA529" w14:textId="77777777" w:rsidR="00673F83" w:rsidRPr="00B774AE" w:rsidRDefault="00673F83" w:rsidP="00B44FF4">
            <w:pPr>
              <w:jc w:val="center"/>
              <w:rPr>
                <w:rFonts w:asciiTheme="minorHAnsi" w:hAnsiTheme="minorHAnsi"/>
                <w:color w:val="000000"/>
                <w:sz w:val="22"/>
                <w:szCs w:val="22"/>
              </w:rPr>
            </w:pPr>
          </w:p>
        </w:tc>
      </w:tr>
    </w:tbl>
    <w:p w14:paraId="3BEBA710" w14:textId="77777777" w:rsidR="00B44FF4" w:rsidRDefault="00B44FF4" w:rsidP="00B44FF4"/>
    <w:p w14:paraId="39CC1A44" w14:textId="77777777" w:rsidR="00B44FF4" w:rsidRDefault="00B44FF4" w:rsidP="00B44FF4"/>
    <w:tbl>
      <w:tblPr>
        <w:tblW w:w="15169" w:type="dxa"/>
        <w:tblLayout w:type="fixed"/>
        <w:tblLook w:val="04A0" w:firstRow="1" w:lastRow="0" w:firstColumn="1" w:lastColumn="0" w:noHBand="0" w:noVBand="1"/>
      </w:tblPr>
      <w:tblGrid>
        <w:gridCol w:w="3397"/>
        <w:gridCol w:w="1418"/>
        <w:gridCol w:w="1276"/>
        <w:gridCol w:w="1275"/>
        <w:gridCol w:w="1418"/>
        <w:gridCol w:w="1276"/>
        <w:gridCol w:w="1279"/>
        <w:gridCol w:w="1272"/>
        <w:gridCol w:w="1281"/>
        <w:gridCol w:w="1277"/>
      </w:tblGrid>
      <w:tr w:rsidR="004B4E3A" w:rsidRPr="00485CEE" w14:paraId="20E43125" w14:textId="77777777" w:rsidTr="004B4E3A">
        <w:trPr>
          <w:trHeight w:val="288"/>
        </w:trPr>
        <w:tc>
          <w:tcPr>
            <w:tcW w:w="3397" w:type="dxa"/>
            <w:shd w:val="clear" w:color="auto" w:fill="auto"/>
            <w:vAlign w:val="center"/>
          </w:tcPr>
          <w:p w14:paraId="61390BBC" w14:textId="610C9626" w:rsidR="004B4E3A" w:rsidRPr="00856098" w:rsidRDefault="004B4E3A" w:rsidP="00B93AA3">
            <w:pPr>
              <w:jc w:val="center"/>
              <w:rPr>
                <w:rFonts w:ascii="Arial" w:hAnsi="Arial" w:cs="Arial"/>
                <w:b/>
                <w:bCs/>
                <w:sz w:val="20"/>
                <w:szCs w:val="20"/>
              </w:rPr>
            </w:pPr>
            <w:r w:rsidRPr="00CD3D4F">
              <w:rPr>
                <w:rFonts w:ascii="Arial" w:hAnsi="Arial" w:cs="Arial"/>
                <w:b/>
                <w:bCs/>
                <w:sz w:val="20"/>
                <w:szCs w:val="20"/>
              </w:rPr>
              <w:t>CLASSIFICATION</w:t>
            </w:r>
          </w:p>
        </w:tc>
        <w:tc>
          <w:tcPr>
            <w:tcW w:w="1418" w:type="dxa"/>
            <w:shd w:val="clear" w:color="auto" w:fill="E2EFD9" w:themeFill="accent6" w:themeFillTint="33"/>
            <w:vAlign w:val="bottom"/>
          </w:tcPr>
          <w:p w14:paraId="64840BCD" w14:textId="5C51D5CE" w:rsidR="004B4E3A" w:rsidRPr="00856098" w:rsidRDefault="004B4E3A" w:rsidP="00B93AA3">
            <w:pPr>
              <w:ind w:right="175"/>
              <w:jc w:val="right"/>
              <w:rPr>
                <w:rFonts w:asciiTheme="minorHAnsi" w:hAnsiTheme="minorHAnsi" w:cs="Arial"/>
                <w:sz w:val="22"/>
                <w:szCs w:val="22"/>
              </w:rPr>
            </w:pPr>
            <w:r w:rsidRPr="00043CF0">
              <w:rPr>
                <w:rFonts w:asciiTheme="minorHAnsi" w:hAnsiTheme="minorHAnsi"/>
                <w:b/>
                <w:bCs/>
                <w:sz w:val="22"/>
                <w:szCs w:val="22"/>
              </w:rPr>
              <w:t>Pay Rates as at  6.4.2017</w:t>
            </w:r>
          </w:p>
        </w:tc>
        <w:tc>
          <w:tcPr>
            <w:tcW w:w="1276" w:type="dxa"/>
            <w:vAlign w:val="bottom"/>
          </w:tcPr>
          <w:p w14:paraId="38C5B5E1" w14:textId="4A8419AD" w:rsidR="004B4E3A" w:rsidRPr="00856098" w:rsidRDefault="004B4E3A" w:rsidP="00B93AA3">
            <w:pPr>
              <w:rPr>
                <w:rFonts w:asciiTheme="minorHAnsi" w:hAnsiTheme="minorHAnsi"/>
                <w:sz w:val="22"/>
                <w:szCs w:val="22"/>
              </w:rPr>
            </w:pPr>
            <w:r w:rsidRPr="00043CF0">
              <w:rPr>
                <w:rFonts w:asciiTheme="minorHAnsi" w:hAnsiTheme="minorHAnsi"/>
                <w:color w:val="000000"/>
                <w:sz w:val="22"/>
                <w:szCs w:val="22"/>
              </w:rPr>
              <w:t>2.25% from 5/10/2017</w:t>
            </w:r>
          </w:p>
        </w:tc>
        <w:tc>
          <w:tcPr>
            <w:tcW w:w="1275" w:type="dxa"/>
            <w:vAlign w:val="bottom"/>
          </w:tcPr>
          <w:p w14:paraId="13DF3CA0" w14:textId="48D9D385" w:rsidR="004B4E3A" w:rsidRPr="00856098" w:rsidRDefault="004B4E3A" w:rsidP="00B93AA3">
            <w:pPr>
              <w:jc w:val="right"/>
              <w:rPr>
                <w:rFonts w:asciiTheme="minorHAnsi" w:hAnsiTheme="minorHAnsi"/>
                <w:sz w:val="22"/>
                <w:szCs w:val="22"/>
              </w:rPr>
            </w:pPr>
            <w:r w:rsidRPr="00043CF0">
              <w:rPr>
                <w:rFonts w:asciiTheme="minorHAnsi" w:hAnsiTheme="minorHAnsi"/>
                <w:color w:val="000000"/>
                <w:sz w:val="22"/>
                <w:szCs w:val="22"/>
              </w:rPr>
              <w:t>0.5% from 14/6/2018</w:t>
            </w:r>
          </w:p>
        </w:tc>
        <w:tc>
          <w:tcPr>
            <w:tcW w:w="1418" w:type="dxa"/>
            <w:vAlign w:val="bottom"/>
          </w:tcPr>
          <w:p w14:paraId="76258F54" w14:textId="67946EB4" w:rsidR="004B4E3A" w:rsidRPr="00856098" w:rsidRDefault="004B4E3A" w:rsidP="004B4E3A">
            <w:pPr>
              <w:rPr>
                <w:rFonts w:asciiTheme="minorHAnsi" w:hAnsiTheme="minorHAnsi"/>
                <w:sz w:val="22"/>
                <w:szCs w:val="22"/>
              </w:rPr>
            </w:pPr>
            <w:r w:rsidRPr="00043CF0">
              <w:rPr>
                <w:rFonts w:asciiTheme="minorHAnsi" w:hAnsiTheme="minorHAnsi"/>
                <w:color w:val="000000"/>
                <w:sz w:val="22"/>
                <w:szCs w:val="22"/>
              </w:rPr>
              <w:t>1.35% from 13/12/2018</w:t>
            </w:r>
          </w:p>
        </w:tc>
        <w:tc>
          <w:tcPr>
            <w:tcW w:w="1276" w:type="dxa"/>
            <w:vAlign w:val="bottom"/>
          </w:tcPr>
          <w:p w14:paraId="19F8751E" w14:textId="4467E3FB" w:rsidR="004B4E3A" w:rsidRPr="004B4E3A" w:rsidRDefault="004B4E3A" w:rsidP="004B4E3A">
            <w:pPr>
              <w:rPr>
                <w:rFonts w:asciiTheme="minorHAnsi" w:hAnsiTheme="minorHAnsi"/>
                <w:color w:val="000000"/>
                <w:sz w:val="22"/>
                <w:szCs w:val="22"/>
              </w:rPr>
            </w:pPr>
            <w:r w:rsidRPr="00043CF0">
              <w:rPr>
                <w:rFonts w:asciiTheme="minorHAnsi" w:hAnsiTheme="minorHAnsi"/>
                <w:color w:val="000000"/>
                <w:sz w:val="22"/>
                <w:szCs w:val="22"/>
              </w:rPr>
              <w:t>1.35% from 13/6/2019</w:t>
            </w:r>
          </w:p>
        </w:tc>
        <w:tc>
          <w:tcPr>
            <w:tcW w:w="1279" w:type="dxa"/>
            <w:vAlign w:val="bottom"/>
          </w:tcPr>
          <w:p w14:paraId="6BB1AD14" w14:textId="60A1DFEF" w:rsidR="004B4E3A" w:rsidRPr="00856098" w:rsidRDefault="004B4E3A" w:rsidP="004B4E3A">
            <w:pPr>
              <w:rPr>
                <w:rFonts w:asciiTheme="minorHAnsi" w:hAnsiTheme="minorHAnsi"/>
                <w:sz w:val="22"/>
                <w:szCs w:val="22"/>
              </w:rPr>
            </w:pPr>
            <w:r w:rsidRPr="00043CF0">
              <w:rPr>
                <w:rFonts w:asciiTheme="minorHAnsi" w:hAnsiTheme="minorHAnsi"/>
                <w:color w:val="000000"/>
                <w:sz w:val="22"/>
                <w:szCs w:val="22"/>
              </w:rPr>
              <w:t>1.35% from 12/12/2019</w:t>
            </w:r>
          </w:p>
        </w:tc>
        <w:tc>
          <w:tcPr>
            <w:tcW w:w="1272" w:type="dxa"/>
            <w:vAlign w:val="bottom"/>
          </w:tcPr>
          <w:p w14:paraId="1A49C66A" w14:textId="3D18C62A" w:rsidR="004B4E3A" w:rsidRPr="00856098" w:rsidRDefault="004B4E3A" w:rsidP="004B4E3A">
            <w:pPr>
              <w:rPr>
                <w:rFonts w:asciiTheme="minorHAnsi" w:hAnsiTheme="minorHAnsi"/>
                <w:sz w:val="22"/>
                <w:szCs w:val="22"/>
              </w:rPr>
            </w:pPr>
            <w:r w:rsidRPr="00043CF0">
              <w:rPr>
                <w:rFonts w:asciiTheme="minorHAnsi" w:hAnsiTheme="minorHAnsi"/>
                <w:color w:val="000000"/>
                <w:sz w:val="22"/>
                <w:szCs w:val="22"/>
              </w:rPr>
              <w:t>1.35% from 11/6/2020</w:t>
            </w:r>
          </w:p>
        </w:tc>
        <w:tc>
          <w:tcPr>
            <w:tcW w:w="1281" w:type="dxa"/>
            <w:vAlign w:val="bottom"/>
          </w:tcPr>
          <w:p w14:paraId="1B4D8496" w14:textId="7A771A23" w:rsidR="004B4E3A" w:rsidRPr="004B4E3A" w:rsidRDefault="004B4E3A" w:rsidP="004B4E3A">
            <w:pPr>
              <w:rPr>
                <w:rFonts w:asciiTheme="minorHAnsi" w:hAnsiTheme="minorHAnsi"/>
                <w:color w:val="000000"/>
                <w:sz w:val="22"/>
                <w:szCs w:val="22"/>
              </w:rPr>
            </w:pPr>
            <w:r w:rsidRPr="00043CF0">
              <w:rPr>
                <w:rFonts w:asciiTheme="minorHAnsi" w:hAnsiTheme="minorHAnsi"/>
                <w:color w:val="000000"/>
                <w:sz w:val="22"/>
                <w:szCs w:val="22"/>
              </w:rPr>
              <w:t>1.35% from 10/12/2020</w:t>
            </w:r>
          </w:p>
        </w:tc>
        <w:tc>
          <w:tcPr>
            <w:tcW w:w="1277" w:type="dxa"/>
            <w:vAlign w:val="bottom"/>
          </w:tcPr>
          <w:p w14:paraId="07E42B30" w14:textId="4632AB99" w:rsidR="004B4E3A" w:rsidRPr="00856098" w:rsidRDefault="004B4E3A" w:rsidP="004B4E3A">
            <w:pPr>
              <w:rPr>
                <w:rFonts w:asciiTheme="minorHAnsi" w:hAnsiTheme="minorHAnsi"/>
                <w:sz w:val="22"/>
                <w:szCs w:val="22"/>
              </w:rPr>
            </w:pPr>
            <w:r w:rsidRPr="00043CF0">
              <w:rPr>
                <w:rFonts w:asciiTheme="minorHAnsi" w:hAnsiTheme="minorHAnsi"/>
                <w:color w:val="000000"/>
                <w:sz w:val="22"/>
                <w:szCs w:val="22"/>
              </w:rPr>
              <w:t>1.35% from 10/6/2021</w:t>
            </w:r>
          </w:p>
        </w:tc>
      </w:tr>
      <w:tr w:rsidR="004B4E3A" w:rsidRPr="00485CEE" w14:paraId="36726627" w14:textId="77777777" w:rsidTr="004B4E3A">
        <w:trPr>
          <w:trHeight w:val="288"/>
        </w:trPr>
        <w:tc>
          <w:tcPr>
            <w:tcW w:w="3397" w:type="dxa"/>
            <w:shd w:val="clear" w:color="auto" w:fill="auto"/>
            <w:vAlign w:val="center"/>
          </w:tcPr>
          <w:p w14:paraId="1FF41509" w14:textId="77777777" w:rsidR="004B4E3A" w:rsidRPr="00CD3D4F" w:rsidRDefault="004B4E3A" w:rsidP="00B93AA3">
            <w:pPr>
              <w:jc w:val="center"/>
              <w:rPr>
                <w:rFonts w:ascii="Arial" w:hAnsi="Arial" w:cs="Arial"/>
                <w:b/>
                <w:bCs/>
                <w:sz w:val="20"/>
                <w:szCs w:val="20"/>
              </w:rPr>
            </w:pPr>
          </w:p>
        </w:tc>
        <w:tc>
          <w:tcPr>
            <w:tcW w:w="1418" w:type="dxa"/>
            <w:shd w:val="clear" w:color="auto" w:fill="E2EFD9" w:themeFill="accent6" w:themeFillTint="33"/>
            <w:vAlign w:val="center"/>
          </w:tcPr>
          <w:p w14:paraId="71D7CBB7" w14:textId="77777777" w:rsidR="004B4E3A" w:rsidRPr="00043CF0" w:rsidRDefault="004B4E3A" w:rsidP="00B93AA3">
            <w:pPr>
              <w:ind w:right="175"/>
              <w:jc w:val="right"/>
              <w:rPr>
                <w:rFonts w:asciiTheme="minorHAnsi" w:hAnsiTheme="minorHAnsi"/>
                <w:b/>
                <w:bCs/>
                <w:sz w:val="22"/>
                <w:szCs w:val="22"/>
              </w:rPr>
            </w:pPr>
          </w:p>
        </w:tc>
        <w:tc>
          <w:tcPr>
            <w:tcW w:w="1276" w:type="dxa"/>
            <w:vAlign w:val="bottom"/>
          </w:tcPr>
          <w:p w14:paraId="7EAF1653" w14:textId="77777777" w:rsidR="004B4E3A" w:rsidRPr="00043CF0" w:rsidRDefault="004B4E3A" w:rsidP="00B93AA3">
            <w:pPr>
              <w:rPr>
                <w:rFonts w:asciiTheme="minorHAnsi" w:hAnsiTheme="minorHAnsi"/>
                <w:color w:val="000000"/>
                <w:sz w:val="22"/>
                <w:szCs w:val="22"/>
              </w:rPr>
            </w:pPr>
          </w:p>
        </w:tc>
        <w:tc>
          <w:tcPr>
            <w:tcW w:w="1275" w:type="dxa"/>
            <w:vAlign w:val="bottom"/>
          </w:tcPr>
          <w:p w14:paraId="1DF86F42" w14:textId="77777777" w:rsidR="004B4E3A" w:rsidRPr="00043CF0" w:rsidRDefault="004B4E3A" w:rsidP="00B93AA3">
            <w:pPr>
              <w:jc w:val="right"/>
              <w:rPr>
                <w:rFonts w:asciiTheme="minorHAnsi" w:hAnsiTheme="minorHAnsi"/>
                <w:color w:val="000000"/>
                <w:sz w:val="22"/>
                <w:szCs w:val="22"/>
              </w:rPr>
            </w:pPr>
          </w:p>
        </w:tc>
        <w:tc>
          <w:tcPr>
            <w:tcW w:w="1418" w:type="dxa"/>
            <w:vAlign w:val="bottom"/>
          </w:tcPr>
          <w:p w14:paraId="5ED0E940" w14:textId="77777777" w:rsidR="004B4E3A" w:rsidRPr="00043CF0" w:rsidRDefault="004B4E3A" w:rsidP="00B93AA3">
            <w:pPr>
              <w:jc w:val="right"/>
              <w:rPr>
                <w:rFonts w:asciiTheme="minorHAnsi" w:hAnsiTheme="minorHAnsi"/>
                <w:color w:val="000000"/>
                <w:sz w:val="22"/>
                <w:szCs w:val="22"/>
              </w:rPr>
            </w:pPr>
          </w:p>
        </w:tc>
        <w:tc>
          <w:tcPr>
            <w:tcW w:w="1276" w:type="dxa"/>
            <w:vAlign w:val="bottom"/>
          </w:tcPr>
          <w:p w14:paraId="0F9137E3" w14:textId="77777777" w:rsidR="004B4E3A" w:rsidRPr="00043CF0" w:rsidRDefault="004B4E3A" w:rsidP="00B93AA3">
            <w:pPr>
              <w:jc w:val="right"/>
              <w:rPr>
                <w:rFonts w:asciiTheme="minorHAnsi" w:hAnsiTheme="minorHAnsi"/>
                <w:color w:val="000000"/>
                <w:sz w:val="22"/>
                <w:szCs w:val="22"/>
              </w:rPr>
            </w:pPr>
          </w:p>
        </w:tc>
        <w:tc>
          <w:tcPr>
            <w:tcW w:w="1279" w:type="dxa"/>
            <w:vAlign w:val="bottom"/>
          </w:tcPr>
          <w:p w14:paraId="5119A7B3" w14:textId="77777777" w:rsidR="004B4E3A" w:rsidRPr="00043CF0" w:rsidRDefault="004B4E3A" w:rsidP="00B93AA3">
            <w:pPr>
              <w:jc w:val="right"/>
              <w:rPr>
                <w:rFonts w:asciiTheme="minorHAnsi" w:hAnsiTheme="minorHAnsi"/>
                <w:color w:val="000000"/>
                <w:sz w:val="22"/>
                <w:szCs w:val="22"/>
              </w:rPr>
            </w:pPr>
          </w:p>
        </w:tc>
        <w:tc>
          <w:tcPr>
            <w:tcW w:w="1272" w:type="dxa"/>
            <w:vAlign w:val="bottom"/>
          </w:tcPr>
          <w:p w14:paraId="60436C9F" w14:textId="77777777" w:rsidR="004B4E3A" w:rsidRPr="00043CF0" w:rsidRDefault="004B4E3A" w:rsidP="00B93AA3">
            <w:pPr>
              <w:jc w:val="right"/>
              <w:rPr>
                <w:rFonts w:asciiTheme="minorHAnsi" w:hAnsiTheme="minorHAnsi"/>
                <w:color w:val="000000"/>
                <w:sz w:val="22"/>
                <w:szCs w:val="22"/>
              </w:rPr>
            </w:pPr>
          </w:p>
        </w:tc>
        <w:tc>
          <w:tcPr>
            <w:tcW w:w="1281" w:type="dxa"/>
            <w:vAlign w:val="bottom"/>
          </w:tcPr>
          <w:p w14:paraId="15AAED80" w14:textId="77777777" w:rsidR="004B4E3A" w:rsidRPr="00043CF0" w:rsidRDefault="004B4E3A" w:rsidP="00B93AA3">
            <w:pPr>
              <w:jc w:val="right"/>
              <w:rPr>
                <w:rFonts w:asciiTheme="minorHAnsi" w:hAnsiTheme="minorHAnsi"/>
                <w:color w:val="000000"/>
                <w:sz w:val="22"/>
                <w:szCs w:val="22"/>
              </w:rPr>
            </w:pPr>
          </w:p>
        </w:tc>
        <w:tc>
          <w:tcPr>
            <w:tcW w:w="1277" w:type="dxa"/>
            <w:vAlign w:val="bottom"/>
          </w:tcPr>
          <w:p w14:paraId="596603E4" w14:textId="77777777" w:rsidR="004B4E3A" w:rsidRPr="00043CF0" w:rsidRDefault="004B4E3A" w:rsidP="00B93AA3">
            <w:pPr>
              <w:jc w:val="right"/>
              <w:rPr>
                <w:rFonts w:asciiTheme="minorHAnsi" w:hAnsiTheme="minorHAnsi"/>
                <w:color w:val="000000"/>
                <w:sz w:val="22"/>
                <w:szCs w:val="22"/>
              </w:rPr>
            </w:pPr>
          </w:p>
        </w:tc>
      </w:tr>
      <w:tr w:rsidR="004B4E3A" w:rsidRPr="00485CEE" w14:paraId="216D81B2" w14:textId="77777777" w:rsidTr="004B4E3A">
        <w:trPr>
          <w:trHeight w:val="288"/>
        </w:trPr>
        <w:tc>
          <w:tcPr>
            <w:tcW w:w="3397" w:type="dxa"/>
            <w:shd w:val="clear" w:color="auto" w:fill="auto"/>
            <w:vAlign w:val="center"/>
          </w:tcPr>
          <w:p w14:paraId="086DA528" w14:textId="77777777" w:rsidR="004B4E3A" w:rsidRPr="00CD3D4F" w:rsidRDefault="004B4E3A" w:rsidP="00B93AA3">
            <w:pPr>
              <w:jc w:val="center"/>
              <w:rPr>
                <w:rFonts w:ascii="Arial" w:hAnsi="Arial" w:cs="Arial"/>
                <w:b/>
                <w:bCs/>
                <w:sz w:val="20"/>
                <w:szCs w:val="20"/>
              </w:rPr>
            </w:pPr>
          </w:p>
        </w:tc>
        <w:tc>
          <w:tcPr>
            <w:tcW w:w="1418" w:type="dxa"/>
            <w:shd w:val="clear" w:color="auto" w:fill="E2EFD9" w:themeFill="accent6" w:themeFillTint="33"/>
            <w:vAlign w:val="center"/>
          </w:tcPr>
          <w:p w14:paraId="7165A5ED" w14:textId="77777777" w:rsidR="004B4E3A" w:rsidRPr="00043CF0" w:rsidRDefault="004B4E3A" w:rsidP="00B93AA3">
            <w:pPr>
              <w:ind w:right="175"/>
              <w:jc w:val="right"/>
              <w:rPr>
                <w:rFonts w:asciiTheme="minorHAnsi" w:hAnsiTheme="minorHAnsi"/>
                <w:b/>
                <w:bCs/>
                <w:sz w:val="22"/>
                <w:szCs w:val="22"/>
              </w:rPr>
            </w:pPr>
          </w:p>
        </w:tc>
        <w:tc>
          <w:tcPr>
            <w:tcW w:w="1276" w:type="dxa"/>
            <w:vAlign w:val="bottom"/>
          </w:tcPr>
          <w:p w14:paraId="639B705A" w14:textId="77777777" w:rsidR="004B4E3A" w:rsidRPr="00043CF0" w:rsidRDefault="004B4E3A" w:rsidP="00B93AA3">
            <w:pPr>
              <w:rPr>
                <w:rFonts w:asciiTheme="minorHAnsi" w:hAnsiTheme="minorHAnsi"/>
                <w:color w:val="000000"/>
                <w:sz w:val="22"/>
                <w:szCs w:val="22"/>
              </w:rPr>
            </w:pPr>
          </w:p>
        </w:tc>
        <w:tc>
          <w:tcPr>
            <w:tcW w:w="1275" w:type="dxa"/>
            <w:vAlign w:val="bottom"/>
          </w:tcPr>
          <w:p w14:paraId="5D322541" w14:textId="77777777" w:rsidR="004B4E3A" w:rsidRPr="00043CF0" w:rsidRDefault="004B4E3A" w:rsidP="00B93AA3">
            <w:pPr>
              <w:jc w:val="right"/>
              <w:rPr>
                <w:rFonts w:asciiTheme="minorHAnsi" w:hAnsiTheme="minorHAnsi"/>
                <w:color w:val="000000"/>
                <w:sz w:val="22"/>
                <w:szCs w:val="22"/>
              </w:rPr>
            </w:pPr>
          </w:p>
        </w:tc>
        <w:tc>
          <w:tcPr>
            <w:tcW w:w="1418" w:type="dxa"/>
            <w:vAlign w:val="bottom"/>
          </w:tcPr>
          <w:p w14:paraId="67CC126A" w14:textId="77777777" w:rsidR="004B4E3A" w:rsidRPr="00043CF0" w:rsidRDefault="004B4E3A" w:rsidP="00B93AA3">
            <w:pPr>
              <w:jc w:val="right"/>
              <w:rPr>
                <w:rFonts w:asciiTheme="minorHAnsi" w:hAnsiTheme="minorHAnsi"/>
                <w:color w:val="000000"/>
                <w:sz w:val="22"/>
                <w:szCs w:val="22"/>
              </w:rPr>
            </w:pPr>
          </w:p>
        </w:tc>
        <w:tc>
          <w:tcPr>
            <w:tcW w:w="1276" w:type="dxa"/>
            <w:vAlign w:val="bottom"/>
          </w:tcPr>
          <w:p w14:paraId="1AEB6A9D" w14:textId="77777777" w:rsidR="004B4E3A" w:rsidRPr="00043CF0" w:rsidRDefault="004B4E3A" w:rsidP="00B93AA3">
            <w:pPr>
              <w:jc w:val="right"/>
              <w:rPr>
                <w:rFonts w:asciiTheme="minorHAnsi" w:hAnsiTheme="minorHAnsi"/>
                <w:color w:val="000000"/>
                <w:sz w:val="22"/>
                <w:szCs w:val="22"/>
              </w:rPr>
            </w:pPr>
          </w:p>
        </w:tc>
        <w:tc>
          <w:tcPr>
            <w:tcW w:w="1279" w:type="dxa"/>
            <w:vAlign w:val="bottom"/>
          </w:tcPr>
          <w:p w14:paraId="5465D769" w14:textId="77777777" w:rsidR="004B4E3A" w:rsidRPr="00043CF0" w:rsidRDefault="004B4E3A" w:rsidP="00B93AA3">
            <w:pPr>
              <w:jc w:val="right"/>
              <w:rPr>
                <w:rFonts w:asciiTheme="minorHAnsi" w:hAnsiTheme="minorHAnsi"/>
                <w:color w:val="000000"/>
                <w:sz w:val="22"/>
                <w:szCs w:val="22"/>
              </w:rPr>
            </w:pPr>
          </w:p>
        </w:tc>
        <w:tc>
          <w:tcPr>
            <w:tcW w:w="1272" w:type="dxa"/>
            <w:vAlign w:val="bottom"/>
          </w:tcPr>
          <w:p w14:paraId="6205B0D5" w14:textId="77777777" w:rsidR="004B4E3A" w:rsidRPr="00043CF0" w:rsidRDefault="004B4E3A" w:rsidP="00B93AA3">
            <w:pPr>
              <w:jc w:val="right"/>
              <w:rPr>
                <w:rFonts w:asciiTheme="minorHAnsi" w:hAnsiTheme="minorHAnsi"/>
                <w:color w:val="000000"/>
                <w:sz w:val="22"/>
                <w:szCs w:val="22"/>
              </w:rPr>
            </w:pPr>
          </w:p>
        </w:tc>
        <w:tc>
          <w:tcPr>
            <w:tcW w:w="1281" w:type="dxa"/>
            <w:vAlign w:val="bottom"/>
          </w:tcPr>
          <w:p w14:paraId="0F5DC57B" w14:textId="77777777" w:rsidR="004B4E3A" w:rsidRPr="00043CF0" w:rsidRDefault="004B4E3A" w:rsidP="00B93AA3">
            <w:pPr>
              <w:jc w:val="right"/>
              <w:rPr>
                <w:rFonts w:asciiTheme="minorHAnsi" w:hAnsiTheme="minorHAnsi"/>
                <w:color w:val="000000"/>
                <w:sz w:val="22"/>
                <w:szCs w:val="22"/>
              </w:rPr>
            </w:pPr>
          </w:p>
        </w:tc>
        <w:tc>
          <w:tcPr>
            <w:tcW w:w="1277" w:type="dxa"/>
            <w:vAlign w:val="bottom"/>
          </w:tcPr>
          <w:p w14:paraId="1B6DBAF4" w14:textId="77777777" w:rsidR="004B4E3A" w:rsidRPr="00043CF0" w:rsidRDefault="004B4E3A" w:rsidP="00B93AA3">
            <w:pPr>
              <w:jc w:val="right"/>
              <w:rPr>
                <w:rFonts w:asciiTheme="minorHAnsi" w:hAnsiTheme="minorHAnsi"/>
                <w:color w:val="000000"/>
                <w:sz w:val="22"/>
                <w:szCs w:val="22"/>
              </w:rPr>
            </w:pPr>
          </w:p>
        </w:tc>
      </w:tr>
      <w:tr w:rsidR="004B4E3A" w:rsidRPr="00485CEE" w14:paraId="0560A8DD" w14:textId="77777777" w:rsidTr="004B4E3A">
        <w:trPr>
          <w:trHeight w:val="288"/>
        </w:trPr>
        <w:tc>
          <w:tcPr>
            <w:tcW w:w="3397" w:type="dxa"/>
            <w:shd w:val="clear" w:color="auto" w:fill="auto"/>
            <w:vAlign w:val="bottom"/>
          </w:tcPr>
          <w:p w14:paraId="6CB84E22" w14:textId="41DAF43B" w:rsidR="004B4E3A" w:rsidRPr="00856098" w:rsidRDefault="004B4E3A" w:rsidP="00B93AA3">
            <w:pPr>
              <w:rPr>
                <w:rFonts w:ascii="Arial" w:hAnsi="Arial" w:cs="Arial"/>
                <w:b/>
                <w:bCs/>
                <w:sz w:val="20"/>
                <w:szCs w:val="20"/>
              </w:rPr>
            </w:pPr>
            <w:r>
              <w:rPr>
                <w:rFonts w:ascii="Arial" w:hAnsi="Arial" w:cs="Arial"/>
                <w:b/>
                <w:bCs/>
                <w:sz w:val="20"/>
                <w:szCs w:val="20"/>
                <w:u w:val="single"/>
              </w:rPr>
              <w:t>APPRENTICE (GSO)</w:t>
            </w:r>
          </w:p>
        </w:tc>
        <w:tc>
          <w:tcPr>
            <w:tcW w:w="1418" w:type="dxa"/>
            <w:shd w:val="clear" w:color="auto" w:fill="E2EFD9" w:themeFill="accent6" w:themeFillTint="33"/>
            <w:vAlign w:val="bottom"/>
          </w:tcPr>
          <w:p w14:paraId="759A62A3" w14:textId="77777777" w:rsidR="004B4E3A" w:rsidRPr="00856098" w:rsidRDefault="004B4E3A" w:rsidP="00B93AA3">
            <w:pPr>
              <w:ind w:right="175"/>
              <w:jc w:val="right"/>
              <w:rPr>
                <w:rFonts w:asciiTheme="minorHAnsi" w:hAnsiTheme="minorHAnsi" w:cs="Arial"/>
                <w:sz w:val="22"/>
                <w:szCs w:val="22"/>
              </w:rPr>
            </w:pPr>
          </w:p>
        </w:tc>
        <w:tc>
          <w:tcPr>
            <w:tcW w:w="1276" w:type="dxa"/>
            <w:vAlign w:val="bottom"/>
          </w:tcPr>
          <w:p w14:paraId="3EC703D2" w14:textId="77777777" w:rsidR="004B4E3A" w:rsidRPr="00856098" w:rsidRDefault="004B4E3A" w:rsidP="00B93AA3">
            <w:pPr>
              <w:rPr>
                <w:rFonts w:asciiTheme="minorHAnsi" w:hAnsiTheme="minorHAnsi"/>
                <w:sz w:val="22"/>
                <w:szCs w:val="22"/>
              </w:rPr>
            </w:pPr>
          </w:p>
        </w:tc>
        <w:tc>
          <w:tcPr>
            <w:tcW w:w="1275" w:type="dxa"/>
            <w:vAlign w:val="bottom"/>
          </w:tcPr>
          <w:p w14:paraId="73EA6BD3" w14:textId="77777777" w:rsidR="004B4E3A" w:rsidRPr="00856098" w:rsidRDefault="004B4E3A" w:rsidP="00B93AA3">
            <w:pPr>
              <w:jc w:val="right"/>
              <w:rPr>
                <w:rFonts w:asciiTheme="minorHAnsi" w:hAnsiTheme="minorHAnsi"/>
                <w:sz w:val="22"/>
                <w:szCs w:val="22"/>
              </w:rPr>
            </w:pPr>
          </w:p>
        </w:tc>
        <w:tc>
          <w:tcPr>
            <w:tcW w:w="1418" w:type="dxa"/>
            <w:vAlign w:val="bottom"/>
          </w:tcPr>
          <w:p w14:paraId="03376402" w14:textId="77777777" w:rsidR="004B4E3A" w:rsidRPr="00856098" w:rsidRDefault="004B4E3A" w:rsidP="00B93AA3">
            <w:pPr>
              <w:jc w:val="right"/>
              <w:rPr>
                <w:rFonts w:asciiTheme="minorHAnsi" w:hAnsiTheme="minorHAnsi"/>
                <w:sz w:val="22"/>
                <w:szCs w:val="22"/>
              </w:rPr>
            </w:pPr>
          </w:p>
        </w:tc>
        <w:tc>
          <w:tcPr>
            <w:tcW w:w="1276" w:type="dxa"/>
            <w:vAlign w:val="bottom"/>
          </w:tcPr>
          <w:p w14:paraId="7F0458FF" w14:textId="77777777" w:rsidR="004B4E3A" w:rsidRPr="00856098" w:rsidRDefault="004B4E3A" w:rsidP="00B93AA3">
            <w:pPr>
              <w:jc w:val="right"/>
              <w:rPr>
                <w:rFonts w:asciiTheme="minorHAnsi" w:hAnsiTheme="minorHAnsi"/>
                <w:sz w:val="22"/>
                <w:szCs w:val="22"/>
              </w:rPr>
            </w:pPr>
          </w:p>
        </w:tc>
        <w:tc>
          <w:tcPr>
            <w:tcW w:w="1279" w:type="dxa"/>
            <w:vAlign w:val="bottom"/>
          </w:tcPr>
          <w:p w14:paraId="64D71849" w14:textId="77777777" w:rsidR="004B4E3A" w:rsidRPr="00856098" w:rsidRDefault="004B4E3A" w:rsidP="00B93AA3">
            <w:pPr>
              <w:jc w:val="right"/>
              <w:rPr>
                <w:rFonts w:asciiTheme="minorHAnsi" w:hAnsiTheme="minorHAnsi"/>
                <w:sz w:val="22"/>
                <w:szCs w:val="22"/>
              </w:rPr>
            </w:pPr>
          </w:p>
        </w:tc>
        <w:tc>
          <w:tcPr>
            <w:tcW w:w="1272" w:type="dxa"/>
            <w:vAlign w:val="bottom"/>
          </w:tcPr>
          <w:p w14:paraId="2ACB9DC9" w14:textId="77777777" w:rsidR="004B4E3A" w:rsidRPr="00856098" w:rsidRDefault="004B4E3A" w:rsidP="00B93AA3">
            <w:pPr>
              <w:jc w:val="right"/>
              <w:rPr>
                <w:rFonts w:asciiTheme="minorHAnsi" w:hAnsiTheme="minorHAnsi"/>
                <w:sz w:val="22"/>
                <w:szCs w:val="22"/>
              </w:rPr>
            </w:pPr>
          </w:p>
        </w:tc>
        <w:tc>
          <w:tcPr>
            <w:tcW w:w="1281" w:type="dxa"/>
            <w:vAlign w:val="bottom"/>
          </w:tcPr>
          <w:p w14:paraId="6070E5C2" w14:textId="77777777" w:rsidR="004B4E3A" w:rsidRPr="00856098" w:rsidRDefault="004B4E3A" w:rsidP="00B93AA3">
            <w:pPr>
              <w:jc w:val="right"/>
              <w:rPr>
                <w:rFonts w:asciiTheme="minorHAnsi" w:hAnsiTheme="minorHAnsi"/>
                <w:sz w:val="22"/>
                <w:szCs w:val="22"/>
              </w:rPr>
            </w:pPr>
          </w:p>
        </w:tc>
        <w:tc>
          <w:tcPr>
            <w:tcW w:w="1277" w:type="dxa"/>
            <w:vAlign w:val="bottom"/>
          </w:tcPr>
          <w:p w14:paraId="662B3717" w14:textId="77777777" w:rsidR="004B4E3A" w:rsidRPr="00856098" w:rsidRDefault="004B4E3A" w:rsidP="00B93AA3">
            <w:pPr>
              <w:jc w:val="right"/>
              <w:rPr>
                <w:rFonts w:asciiTheme="minorHAnsi" w:hAnsiTheme="minorHAnsi"/>
                <w:sz w:val="22"/>
                <w:szCs w:val="22"/>
              </w:rPr>
            </w:pPr>
          </w:p>
        </w:tc>
      </w:tr>
      <w:tr w:rsidR="004B4E3A" w:rsidRPr="00485CEE" w14:paraId="0FBDFEC5" w14:textId="77777777" w:rsidTr="004B4E3A">
        <w:trPr>
          <w:trHeight w:val="288"/>
        </w:trPr>
        <w:tc>
          <w:tcPr>
            <w:tcW w:w="3397" w:type="dxa"/>
            <w:shd w:val="clear" w:color="auto" w:fill="auto"/>
            <w:vAlign w:val="bottom"/>
          </w:tcPr>
          <w:p w14:paraId="27DE900C" w14:textId="77777777" w:rsidR="004B4E3A" w:rsidRPr="00856098" w:rsidRDefault="004B4E3A" w:rsidP="00B93AA3">
            <w:pPr>
              <w:rPr>
                <w:rFonts w:ascii="Arial" w:hAnsi="Arial" w:cs="Arial"/>
                <w:b/>
                <w:bCs/>
                <w:sz w:val="20"/>
                <w:szCs w:val="20"/>
              </w:rPr>
            </w:pPr>
          </w:p>
        </w:tc>
        <w:tc>
          <w:tcPr>
            <w:tcW w:w="1418" w:type="dxa"/>
            <w:shd w:val="clear" w:color="auto" w:fill="E2EFD9" w:themeFill="accent6" w:themeFillTint="33"/>
            <w:vAlign w:val="bottom"/>
          </w:tcPr>
          <w:p w14:paraId="2048D4EF" w14:textId="77777777" w:rsidR="004B4E3A" w:rsidRPr="00856098" w:rsidRDefault="004B4E3A" w:rsidP="00B93AA3">
            <w:pPr>
              <w:ind w:right="175"/>
              <w:jc w:val="right"/>
              <w:rPr>
                <w:rFonts w:asciiTheme="minorHAnsi" w:hAnsiTheme="minorHAnsi" w:cs="Arial"/>
                <w:sz w:val="22"/>
                <w:szCs w:val="22"/>
              </w:rPr>
            </w:pPr>
          </w:p>
        </w:tc>
        <w:tc>
          <w:tcPr>
            <w:tcW w:w="1276" w:type="dxa"/>
            <w:vAlign w:val="bottom"/>
          </w:tcPr>
          <w:p w14:paraId="251D8D9F" w14:textId="77777777" w:rsidR="004B4E3A" w:rsidRPr="00856098" w:rsidRDefault="004B4E3A" w:rsidP="00B93AA3">
            <w:pPr>
              <w:rPr>
                <w:rFonts w:asciiTheme="minorHAnsi" w:hAnsiTheme="minorHAnsi"/>
                <w:sz w:val="22"/>
                <w:szCs w:val="22"/>
              </w:rPr>
            </w:pPr>
          </w:p>
        </w:tc>
        <w:tc>
          <w:tcPr>
            <w:tcW w:w="1275" w:type="dxa"/>
            <w:vAlign w:val="bottom"/>
          </w:tcPr>
          <w:p w14:paraId="79CEDA76" w14:textId="77777777" w:rsidR="004B4E3A" w:rsidRPr="00856098" w:rsidRDefault="004B4E3A" w:rsidP="00B93AA3">
            <w:pPr>
              <w:jc w:val="right"/>
              <w:rPr>
                <w:rFonts w:asciiTheme="minorHAnsi" w:hAnsiTheme="minorHAnsi"/>
                <w:sz w:val="22"/>
                <w:szCs w:val="22"/>
              </w:rPr>
            </w:pPr>
          </w:p>
        </w:tc>
        <w:tc>
          <w:tcPr>
            <w:tcW w:w="1418" w:type="dxa"/>
            <w:vAlign w:val="bottom"/>
          </w:tcPr>
          <w:p w14:paraId="0F9FC892" w14:textId="77777777" w:rsidR="004B4E3A" w:rsidRPr="00856098" w:rsidRDefault="004B4E3A" w:rsidP="00B93AA3">
            <w:pPr>
              <w:jc w:val="right"/>
              <w:rPr>
                <w:rFonts w:asciiTheme="minorHAnsi" w:hAnsiTheme="minorHAnsi"/>
                <w:sz w:val="22"/>
                <w:szCs w:val="22"/>
              </w:rPr>
            </w:pPr>
          </w:p>
        </w:tc>
        <w:tc>
          <w:tcPr>
            <w:tcW w:w="1276" w:type="dxa"/>
            <w:vAlign w:val="bottom"/>
          </w:tcPr>
          <w:p w14:paraId="7FDE4B7F" w14:textId="77777777" w:rsidR="004B4E3A" w:rsidRPr="00856098" w:rsidRDefault="004B4E3A" w:rsidP="00B93AA3">
            <w:pPr>
              <w:jc w:val="right"/>
              <w:rPr>
                <w:rFonts w:asciiTheme="minorHAnsi" w:hAnsiTheme="minorHAnsi"/>
                <w:sz w:val="22"/>
                <w:szCs w:val="22"/>
              </w:rPr>
            </w:pPr>
          </w:p>
        </w:tc>
        <w:tc>
          <w:tcPr>
            <w:tcW w:w="1279" w:type="dxa"/>
            <w:vAlign w:val="bottom"/>
          </w:tcPr>
          <w:p w14:paraId="0E034BC3" w14:textId="77777777" w:rsidR="004B4E3A" w:rsidRPr="00856098" w:rsidRDefault="004B4E3A" w:rsidP="00B93AA3">
            <w:pPr>
              <w:jc w:val="right"/>
              <w:rPr>
                <w:rFonts w:asciiTheme="minorHAnsi" w:hAnsiTheme="minorHAnsi"/>
                <w:sz w:val="22"/>
                <w:szCs w:val="22"/>
              </w:rPr>
            </w:pPr>
          </w:p>
        </w:tc>
        <w:tc>
          <w:tcPr>
            <w:tcW w:w="1272" w:type="dxa"/>
            <w:vAlign w:val="bottom"/>
          </w:tcPr>
          <w:p w14:paraId="2F7E3ECC" w14:textId="77777777" w:rsidR="004B4E3A" w:rsidRPr="00856098" w:rsidRDefault="004B4E3A" w:rsidP="00B93AA3">
            <w:pPr>
              <w:jc w:val="right"/>
              <w:rPr>
                <w:rFonts w:asciiTheme="minorHAnsi" w:hAnsiTheme="minorHAnsi"/>
                <w:sz w:val="22"/>
                <w:szCs w:val="22"/>
              </w:rPr>
            </w:pPr>
          </w:p>
        </w:tc>
        <w:tc>
          <w:tcPr>
            <w:tcW w:w="1281" w:type="dxa"/>
            <w:vAlign w:val="bottom"/>
          </w:tcPr>
          <w:p w14:paraId="193BF27A" w14:textId="77777777" w:rsidR="004B4E3A" w:rsidRPr="00856098" w:rsidRDefault="004B4E3A" w:rsidP="00B93AA3">
            <w:pPr>
              <w:jc w:val="right"/>
              <w:rPr>
                <w:rFonts w:asciiTheme="minorHAnsi" w:hAnsiTheme="minorHAnsi"/>
                <w:sz w:val="22"/>
                <w:szCs w:val="22"/>
              </w:rPr>
            </w:pPr>
          </w:p>
        </w:tc>
        <w:tc>
          <w:tcPr>
            <w:tcW w:w="1277" w:type="dxa"/>
            <w:vAlign w:val="bottom"/>
          </w:tcPr>
          <w:p w14:paraId="2BD1E80C" w14:textId="77777777" w:rsidR="004B4E3A" w:rsidRPr="00856098" w:rsidRDefault="004B4E3A" w:rsidP="00B93AA3">
            <w:pPr>
              <w:jc w:val="right"/>
              <w:rPr>
                <w:rFonts w:asciiTheme="minorHAnsi" w:hAnsiTheme="minorHAnsi"/>
                <w:sz w:val="22"/>
                <w:szCs w:val="22"/>
              </w:rPr>
            </w:pPr>
          </w:p>
        </w:tc>
      </w:tr>
      <w:tr w:rsidR="004B4E3A" w:rsidRPr="00485CEE" w14:paraId="521C5C80" w14:textId="77777777" w:rsidTr="004B4E3A">
        <w:trPr>
          <w:trHeight w:val="288"/>
        </w:trPr>
        <w:tc>
          <w:tcPr>
            <w:tcW w:w="3397" w:type="dxa"/>
            <w:shd w:val="clear" w:color="auto" w:fill="auto"/>
            <w:vAlign w:val="bottom"/>
            <w:hideMark/>
          </w:tcPr>
          <w:p w14:paraId="02F4F029" w14:textId="77777777" w:rsidR="004B4E3A" w:rsidRPr="00856098" w:rsidRDefault="004B4E3A" w:rsidP="004B4E3A">
            <w:pPr>
              <w:jc w:val="right"/>
              <w:rPr>
                <w:rFonts w:ascii="Arial" w:hAnsi="Arial" w:cs="Arial"/>
                <w:sz w:val="20"/>
                <w:szCs w:val="20"/>
              </w:rPr>
            </w:pPr>
            <w:r w:rsidRPr="00856098">
              <w:rPr>
                <w:rFonts w:ascii="Arial" w:hAnsi="Arial" w:cs="Arial"/>
                <w:b/>
                <w:bCs/>
                <w:sz w:val="20"/>
                <w:szCs w:val="20"/>
              </w:rPr>
              <w:t xml:space="preserve">Apprentice Without Year 12       </w:t>
            </w:r>
            <w:r w:rsidRPr="00856098">
              <w:rPr>
                <w:rFonts w:ascii="Arial" w:hAnsi="Arial" w:cs="Arial"/>
                <w:sz w:val="20"/>
                <w:szCs w:val="20"/>
              </w:rPr>
              <w:t>Year 1</w:t>
            </w:r>
          </w:p>
        </w:tc>
        <w:tc>
          <w:tcPr>
            <w:tcW w:w="1418" w:type="dxa"/>
            <w:shd w:val="clear" w:color="auto" w:fill="E2EFD9" w:themeFill="accent6" w:themeFillTint="33"/>
            <w:vAlign w:val="bottom"/>
          </w:tcPr>
          <w:p w14:paraId="09AE0EF8" w14:textId="77777777" w:rsidR="004B4E3A" w:rsidRPr="00856098" w:rsidRDefault="004B4E3A" w:rsidP="00B93AA3">
            <w:pPr>
              <w:ind w:right="175"/>
              <w:jc w:val="right"/>
              <w:rPr>
                <w:rFonts w:asciiTheme="minorHAnsi" w:hAnsiTheme="minorHAnsi" w:cs="Arial"/>
                <w:sz w:val="22"/>
                <w:szCs w:val="22"/>
              </w:rPr>
            </w:pPr>
            <w:r w:rsidRPr="00856098">
              <w:rPr>
                <w:rFonts w:asciiTheme="minorHAnsi" w:hAnsiTheme="minorHAnsi" w:cs="Arial"/>
                <w:sz w:val="22"/>
                <w:szCs w:val="22"/>
              </w:rPr>
              <w:t>$26,099</w:t>
            </w:r>
          </w:p>
        </w:tc>
        <w:tc>
          <w:tcPr>
            <w:tcW w:w="1276" w:type="dxa"/>
            <w:vAlign w:val="bottom"/>
          </w:tcPr>
          <w:p w14:paraId="7580EACD"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$26,686</w:t>
            </w:r>
          </w:p>
        </w:tc>
        <w:tc>
          <w:tcPr>
            <w:tcW w:w="1275" w:type="dxa"/>
            <w:vAlign w:val="bottom"/>
          </w:tcPr>
          <w:p w14:paraId="6DBCBFD5"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$26,819</w:t>
            </w:r>
          </w:p>
        </w:tc>
        <w:tc>
          <w:tcPr>
            <w:tcW w:w="1418" w:type="dxa"/>
            <w:vAlign w:val="bottom"/>
          </w:tcPr>
          <w:p w14:paraId="7D184BBB"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$27,181</w:t>
            </w:r>
          </w:p>
        </w:tc>
        <w:tc>
          <w:tcPr>
            <w:tcW w:w="1276" w:type="dxa"/>
            <w:vAlign w:val="bottom"/>
          </w:tcPr>
          <w:p w14:paraId="281E40CB"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$27,548</w:t>
            </w:r>
          </w:p>
        </w:tc>
        <w:tc>
          <w:tcPr>
            <w:tcW w:w="1279" w:type="dxa"/>
            <w:vAlign w:val="bottom"/>
          </w:tcPr>
          <w:p w14:paraId="2BA868F7"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$27,920</w:t>
            </w:r>
          </w:p>
        </w:tc>
        <w:tc>
          <w:tcPr>
            <w:tcW w:w="1272" w:type="dxa"/>
            <w:vAlign w:val="bottom"/>
          </w:tcPr>
          <w:p w14:paraId="76CF8E90"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$28,297</w:t>
            </w:r>
          </w:p>
        </w:tc>
        <w:tc>
          <w:tcPr>
            <w:tcW w:w="1281" w:type="dxa"/>
            <w:vAlign w:val="bottom"/>
          </w:tcPr>
          <w:p w14:paraId="139D2B6B"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$28,679</w:t>
            </w:r>
          </w:p>
        </w:tc>
        <w:tc>
          <w:tcPr>
            <w:tcW w:w="1277" w:type="dxa"/>
            <w:vAlign w:val="bottom"/>
          </w:tcPr>
          <w:p w14:paraId="0F975A27"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$29,066</w:t>
            </w:r>
          </w:p>
        </w:tc>
      </w:tr>
      <w:tr w:rsidR="004B4E3A" w:rsidRPr="00485CEE" w14:paraId="336F948C" w14:textId="77777777" w:rsidTr="004B4E3A">
        <w:trPr>
          <w:trHeight w:val="288"/>
        </w:trPr>
        <w:tc>
          <w:tcPr>
            <w:tcW w:w="3397" w:type="dxa"/>
            <w:shd w:val="clear" w:color="auto" w:fill="auto"/>
            <w:vAlign w:val="bottom"/>
            <w:hideMark/>
          </w:tcPr>
          <w:p w14:paraId="25158919"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2</w:t>
            </w:r>
          </w:p>
        </w:tc>
        <w:tc>
          <w:tcPr>
            <w:tcW w:w="1418" w:type="dxa"/>
            <w:shd w:val="clear" w:color="auto" w:fill="E2EFD9" w:themeFill="accent6" w:themeFillTint="33"/>
            <w:vAlign w:val="bottom"/>
          </w:tcPr>
          <w:p w14:paraId="46393B74" w14:textId="77777777" w:rsidR="004B4E3A" w:rsidRPr="00856098" w:rsidRDefault="004B4E3A" w:rsidP="00B93AA3">
            <w:pPr>
              <w:ind w:right="175"/>
              <w:jc w:val="right"/>
              <w:rPr>
                <w:rFonts w:asciiTheme="minorHAnsi" w:hAnsiTheme="minorHAnsi" w:cs="Arial"/>
                <w:sz w:val="22"/>
                <w:szCs w:val="22"/>
              </w:rPr>
            </w:pPr>
            <w:r w:rsidRPr="00856098">
              <w:rPr>
                <w:rFonts w:asciiTheme="minorHAnsi" w:hAnsiTheme="minorHAnsi" w:cs="Arial"/>
                <w:sz w:val="22"/>
                <w:szCs w:val="22"/>
              </w:rPr>
              <w:t>$31,997</w:t>
            </w:r>
          </w:p>
        </w:tc>
        <w:tc>
          <w:tcPr>
            <w:tcW w:w="1276" w:type="dxa"/>
            <w:vAlign w:val="bottom"/>
          </w:tcPr>
          <w:p w14:paraId="1CAAB3E6"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$32,717</w:t>
            </w:r>
          </w:p>
        </w:tc>
        <w:tc>
          <w:tcPr>
            <w:tcW w:w="1275" w:type="dxa"/>
            <w:vAlign w:val="bottom"/>
          </w:tcPr>
          <w:p w14:paraId="5BC44177"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$32,881</w:t>
            </w:r>
          </w:p>
        </w:tc>
        <w:tc>
          <w:tcPr>
            <w:tcW w:w="1418" w:type="dxa"/>
            <w:vAlign w:val="bottom"/>
          </w:tcPr>
          <w:p w14:paraId="131053F1"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$33,325</w:t>
            </w:r>
          </w:p>
        </w:tc>
        <w:tc>
          <w:tcPr>
            <w:tcW w:w="1276" w:type="dxa"/>
            <w:vAlign w:val="bottom"/>
          </w:tcPr>
          <w:p w14:paraId="7470F2A1"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$33,775</w:t>
            </w:r>
          </w:p>
        </w:tc>
        <w:tc>
          <w:tcPr>
            <w:tcW w:w="1279" w:type="dxa"/>
            <w:vAlign w:val="bottom"/>
          </w:tcPr>
          <w:p w14:paraId="2C18FF87"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$34,231</w:t>
            </w:r>
          </w:p>
        </w:tc>
        <w:tc>
          <w:tcPr>
            <w:tcW w:w="1272" w:type="dxa"/>
            <w:vAlign w:val="bottom"/>
          </w:tcPr>
          <w:p w14:paraId="560FAD6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$34,693</w:t>
            </w:r>
          </w:p>
        </w:tc>
        <w:tc>
          <w:tcPr>
            <w:tcW w:w="1281" w:type="dxa"/>
            <w:vAlign w:val="bottom"/>
          </w:tcPr>
          <w:p w14:paraId="327BBCE1"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$35,161</w:t>
            </w:r>
          </w:p>
        </w:tc>
        <w:tc>
          <w:tcPr>
            <w:tcW w:w="1277" w:type="dxa"/>
            <w:vAlign w:val="bottom"/>
          </w:tcPr>
          <w:p w14:paraId="5009DEA0"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$35,636</w:t>
            </w:r>
          </w:p>
        </w:tc>
      </w:tr>
      <w:tr w:rsidR="004B4E3A" w:rsidRPr="00485CEE" w14:paraId="29A9BE42" w14:textId="77777777" w:rsidTr="004B4E3A">
        <w:trPr>
          <w:trHeight w:val="288"/>
        </w:trPr>
        <w:tc>
          <w:tcPr>
            <w:tcW w:w="3397" w:type="dxa"/>
            <w:shd w:val="clear" w:color="auto" w:fill="auto"/>
            <w:vAlign w:val="bottom"/>
            <w:hideMark/>
          </w:tcPr>
          <w:p w14:paraId="5AA29254"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3</w:t>
            </w:r>
          </w:p>
        </w:tc>
        <w:tc>
          <w:tcPr>
            <w:tcW w:w="1418" w:type="dxa"/>
            <w:shd w:val="clear" w:color="auto" w:fill="E2EFD9" w:themeFill="accent6" w:themeFillTint="33"/>
            <w:vAlign w:val="bottom"/>
          </w:tcPr>
          <w:p w14:paraId="29D487B2" w14:textId="77777777" w:rsidR="004B4E3A" w:rsidRPr="00856098" w:rsidRDefault="004B4E3A" w:rsidP="00B93AA3">
            <w:pPr>
              <w:ind w:right="175"/>
              <w:jc w:val="right"/>
              <w:rPr>
                <w:rFonts w:asciiTheme="minorHAnsi" w:hAnsiTheme="minorHAnsi" w:cs="Arial"/>
                <w:sz w:val="22"/>
                <w:szCs w:val="22"/>
              </w:rPr>
            </w:pPr>
            <w:r w:rsidRPr="00856098">
              <w:rPr>
                <w:rFonts w:asciiTheme="minorHAnsi" w:hAnsiTheme="minorHAnsi" w:cs="Arial"/>
                <w:sz w:val="22"/>
                <w:szCs w:val="22"/>
              </w:rPr>
              <w:t>$39,425</w:t>
            </w:r>
          </w:p>
        </w:tc>
        <w:tc>
          <w:tcPr>
            <w:tcW w:w="1276" w:type="dxa"/>
            <w:vAlign w:val="bottom"/>
          </w:tcPr>
          <w:p w14:paraId="59666FB6"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$40,312</w:t>
            </w:r>
          </w:p>
        </w:tc>
        <w:tc>
          <w:tcPr>
            <w:tcW w:w="1275" w:type="dxa"/>
            <w:vAlign w:val="bottom"/>
          </w:tcPr>
          <w:p w14:paraId="49D86DDC"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$40,514</w:t>
            </w:r>
          </w:p>
        </w:tc>
        <w:tc>
          <w:tcPr>
            <w:tcW w:w="1418" w:type="dxa"/>
            <w:vAlign w:val="bottom"/>
          </w:tcPr>
          <w:p w14:paraId="0EFB7B79"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$41,061</w:t>
            </w:r>
          </w:p>
        </w:tc>
        <w:tc>
          <w:tcPr>
            <w:tcW w:w="1276" w:type="dxa"/>
            <w:vAlign w:val="bottom"/>
          </w:tcPr>
          <w:p w14:paraId="60BC8FAC"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$41,615</w:t>
            </w:r>
          </w:p>
        </w:tc>
        <w:tc>
          <w:tcPr>
            <w:tcW w:w="1279" w:type="dxa"/>
            <w:vAlign w:val="bottom"/>
          </w:tcPr>
          <w:p w14:paraId="3CE09499"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$42,177</w:t>
            </w:r>
          </w:p>
        </w:tc>
        <w:tc>
          <w:tcPr>
            <w:tcW w:w="1272" w:type="dxa"/>
            <w:vAlign w:val="bottom"/>
          </w:tcPr>
          <w:p w14:paraId="0EB186A1"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$42,746</w:t>
            </w:r>
          </w:p>
        </w:tc>
        <w:tc>
          <w:tcPr>
            <w:tcW w:w="1281" w:type="dxa"/>
            <w:vAlign w:val="bottom"/>
          </w:tcPr>
          <w:p w14:paraId="4B86882F"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$43,323</w:t>
            </w:r>
          </w:p>
        </w:tc>
        <w:tc>
          <w:tcPr>
            <w:tcW w:w="1277" w:type="dxa"/>
            <w:vAlign w:val="bottom"/>
          </w:tcPr>
          <w:p w14:paraId="032347AC"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$43,908</w:t>
            </w:r>
          </w:p>
        </w:tc>
      </w:tr>
      <w:tr w:rsidR="004B4E3A" w:rsidRPr="00485CEE" w14:paraId="2CBB061C" w14:textId="77777777" w:rsidTr="004B4E3A">
        <w:trPr>
          <w:trHeight w:val="288"/>
        </w:trPr>
        <w:tc>
          <w:tcPr>
            <w:tcW w:w="3397" w:type="dxa"/>
            <w:shd w:val="clear" w:color="auto" w:fill="auto"/>
            <w:vAlign w:val="bottom"/>
            <w:hideMark/>
          </w:tcPr>
          <w:p w14:paraId="6FF4B4FA"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4</w:t>
            </w:r>
          </w:p>
        </w:tc>
        <w:tc>
          <w:tcPr>
            <w:tcW w:w="1418" w:type="dxa"/>
            <w:shd w:val="clear" w:color="auto" w:fill="E2EFD9" w:themeFill="accent6" w:themeFillTint="33"/>
            <w:vAlign w:val="bottom"/>
          </w:tcPr>
          <w:p w14:paraId="19CFD435" w14:textId="77777777" w:rsidR="004B4E3A" w:rsidRPr="00856098" w:rsidRDefault="004B4E3A" w:rsidP="00B93AA3">
            <w:pPr>
              <w:ind w:right="175"/>
              <w:jc w:val="right"/>
              <w:rPr>
                <w:rFonts w:asciiTheme="minorHAnsi" w:hAnsiTheme="minorHAnsi" w:cs="Arial"/>
                <w:sz w:val="22"/>
                <w:szCs w:val="22"/>
              </w:rPr>
            </w:pPr>
            <w:r w:rsidRPr="00856098">
              <w:rPr>
                <w:rFonts w:asciiTheme="minorHAnsi" w:hAnsiTheme="minorHAnsi" w:cs="Arial"/>
                <w:sz w:val="22"/>
                <w:szCs w:val="22"/>
              </w:rPr>
              <w:t>$46,850</w:t>
            </w:r>
          </w:p>
        </w:tc>
        <w:tc>
          <w:tcPr>
            <w:tcW w:w="1276" w:type="dxa"/>
            <w:vAlign w:val="bottom"/>
          </w:tcPr>
          <w:p w14:paraId="550CB29F"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$47,904</w:t>
            </w:r>
          </w:p>
        </w:tc>
        <w:tc>
          <w:tcPr>
            <w:tcW w:w="1275" w:type="dxa"/>
            <w:vAlign w:val="bottom"/>
          </w:tcPr>
          <w:p w14:paraId="632D4E88"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$48,144</w:t>
            </w:r>
          </w:p>
        </w:tc>
        <w:tc>
          <w:tcPr>
            <w:tcW w:w="1418" w:type="dxa"/>
            <w:vAlign w:val="bottom"/>
          </w:tcPr>
          <w:p w14:paraId="5C2AB04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$48,794</w:t>
            </w:r>
          </w:p>
        </w:tc>
        <w:tc>
          <w:tcPr>
            <w:tcW w:w="1276" w:type="dxa"/>
            <w:vAlign w:val="bottom"/>
          </w:tcPr>
          <w:p w14:paraId="6CB8FA0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$49,453</w:t>
            </w:r>
          </w:p>
        </w:tc>
        <w:tc>
          <w:tcPr>
            <w:tcW w:w="1279" w:type="dxa"/>
            <w:vAlign w:val="bottom"/>
          </w:tcPr>
          <w:p w14:paraId="0F5C591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$50,121</w:t>
            </w:r>
          </w:p>
        </w:tc>
        <w:tc>
          <w:tcPr>
            <w:tcW w:w="1272" w:type="dxa"/>
            <w:vAlign w:val="bottom"/>
          </w:tcPr>
          <w:p w14:paraId="64D1FDD9"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$50,798</w:t>
            </w:r>
          </w:p>
        </w:tc>
        <w:tc>
          <w:tcPr>
            <w:tcW w:w="1281" w:type="dxa"/>
            <w:vAlign w:val="bottom"/>
          </w:tcPr>
          <w:p w14:paraId="670466C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$51,484</w:t>
            </w:r>
          </w:p>
        </w:tc>
        <w:tc>
          <w:tcPr>
            <w:tcW w:w="1277" w:type="dxa"/>
            <w:vAlign w:val="bottom"/>
          </w:tcPr>
          <w:p w14:paraId="2EE74D7D"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$52,179</w:t>
            </w:r>
          </w:p>
        </w:tc>
      </w:tr>
      <w:tr w:rsidR="004B4E3A" w:rsidRPr="00485CEE" w14:paraId="704347E8" w14:textId="77777777" w:rsidTr="004B4E3A">
        <w:trPr>
          <w:trHeight w:val="288"/>
        </w:trPr>
        <w:tc>
          <w:tcPr>
            <w:tcW w:w="3397" w:type="dxa"/>
            <w:shd w:val="clear" w:color="auto" w:fill="auto"/>
            <w:vAlign w:val="bottom"/>
            <w:hideMark/>
          </w:tcPr>
          <w:p w14:paraId="1DE62855" w14:textId="77777777" w:rsidR="004B4E3A" w:rsidRPr="00856098" w:rsidRDefault="004B4E3A" w:rsidP="00B93AA3">
            <w:pPr>
              <w:jc w:val="right"/>
              <w:rPr>
                <w:rFonts w:ascii="Calibri" w:hAnsi="Calibri"/>
              </w:rPr>
            </w:pPr>
          </w:p>
        </w:tc>
        <w:tc>
          <w:tcPr>
            <w:tcW w:w="1418" w:type="dxa"/>
            <w:shd w:val="clear" w:color="auto" w:fill="E2EFD9" w:themeFill="accent6" w:themeFillTint="33"/>
            <w:vAlign w:val="bottom"/>
          </w:tcPr>
          <w:p w14:paraId="21A5F549" w14:textId="77777777" w:rsidR="004B4E3A" w:rsidRPr="00856098" w:rsidRDefault="004B4E3A" w:rsidP="00B93AA3">
            <w:pPr>
              <w:ind w:right="175"/>
              <w:rPr>
                <w:rFonts w:asciiTheme="minorHAnsi" w:hAnsiTheme="minorHAnsi" w:cs="Arial"/>
                <w:sz w:val="22"/>
                <w:szCs w:val="22"/>
              </w:rPr>
            </w:pPr>
            <w:r w:rsidRPr="00856098">
              <w:rPr>
                <w:rFonts w:asciiTheme="minorHAnsi" w:hAnsiTheme="minorHAnsi" w:cs="Arial"/>
                <w:sz w:val="22"/>
                <w:szCs w:val="22"/>
              </w:rPr>
              <w:t> </w:t>
            </w:r>
          </w:p>
        </w:tc>
        <w:tc>
          <w:tcPr>
            <w:tcW w:w="1276" w:type="dxa"/>
            <w:vAlign w:val="bottom"/>
          </w:tcPr>
          <w:p w14:paraId="76BFB208" w14:textId="77777777" w:rsidR="004B4E3A" w:rsidRPr="00856098" w:rsidRDefault="004B4E3A" w:rsidP="004B4E3A">
            <w:pPr>
              <w:jc w:val="right"/>
              <w:rPr>
                <w:rFonts w:asciiTheme="minorHAnsi" w:hAnsiTheme="minorHAnsi" w:cs="Arial"/>
                <w:sz w:val="22"/>
                <w:szCs w:val="22"/>
              </w:rPr>
            </w:pPr>
          </w:p>
        </w:tc>
        <w:tc>
          <w:tcPr>
            <w:tcW w:w="1275" w:type="dxa"/>
            <w:vAlign w:val="bottom"/>
          </w:tcPr>
          <w:p w14:paraId="331DC5CF" w14:textId="77777777" w:rsidR="004B4E3A" w:rsidRPr="00856098" w:rsidRDefault="004B4E3A" w:rsidP="00B93AA3">
            <w:pPr>
              <w:rPr>
                <w:rFonts w:asciiTheme="minorHAnsi" w:hAnsiTheme="minorHAnsi"/>
                <w:sz w:val="22"/>
                <w:szCs w:val="22"/>
              </w:rPr>
            </w:pPr>
          </w:p>
        </w:tc>
        <w:tc>
          <w:tcPr>
            <w:tcW w:w="1418" w:type="dxa"/>
            <w:vAlign w:val="bottom"/>
          </w:tcPr>
          <w:p w14:paraId="183A5511" w14:textId="77777777" w:rsidR="004B4E3A" w:rsidRPr="00856098" w:rsidRDefault="004B4E3A" w:rsidP="00B93AA3">
            <w:pPr>
              <w:rPr>
                <w:rFonts w:asciiTheme="minorHAnsi" w:hAnsiTheme="minorHAnsi"/>
                <w:sz w:val="22"/>
                <w:szCs w:val="22"/>
              </w:rPr>
            </w:pPr>
          </w:p>
        </w:tc>
        <w:tc>
          <w:tcPr>
            <w:tcW w:w="1276" w:type="dxa"/>
            <w:vAlign w:val="bottom"/>
          </w:tcPr>
          <w:p w14:paraId="10DE2FDD" w14:textId="77777777" w:rsidR="004B4E3A" w:rsidRPr="00856098" w:rsidRDefault="004B4E3A" w:rsidP="00B93AA3">
            <w:pPr>
              <w:rPr>
                <w:rFonts w:asciiTheme="minorHAnsi" w:hAnsiTheme="minorHAnsi"/>
                <w:sz w:val="22"/>
                <w:szCs w:val="22"/>
              </w:rPr>
            </w:pPr>
          </w:p>
        </w:tc>
        <w:tc>
          <w:tcPr>
            <w:tcW w:w="1279" w:type="dxa"/>
            <w:vAlign w:val="bottom"/>
          </w:tcPr>
          <w:p w14:paraId="36DEFE16" w14:textId="77777777" w:rsidR="004B4E3A" w:rsidRPr="00856098" w:rsidRDefault="004B4E3A" w:rsidP="00B93AA3">
            <w:pPr>
              <w:rPr>
                <w:rFonts w:asciiTheme="minorHAnsi" w:hAnsiTheme="minorHAnsi"/>
                <w:sz w:val="22"/>
                <w:szCs w:val="22"/>
              </w:rPr>
            </w:pPr>
          </w:p>
        </w:tc>
        <w:tc>
          <w:tcPr>
            <w:tcW w:w="1272" w:type="dxa"/>
            <w:vAlign w:val="bottom"/>
          </w:tcPr>
          <w:p w14:paraId="23C672CD" w14:textId="77777777" w:rsidR="004B4E3A" w:rsidRPr="00856098" w:rsidRDefault="004B4E3A" w:rsidP="00B93AA3">
            <w:pPr>
              <w:rPr>
                <w:rFonts w:asciiTheme="minorHAnsi" w:hAnsiTheme="minorHAnsi"/>
                <w:sz w:val="22"/>
                <w:szCs w:val="22"/>
              </w:rPr>
            </w:pPr>
          </w:p>
        </w:tc>
        <w:tc>
          <w:tcPr>
            <w:tcW w:w="1281" w:type="dxa"/>
            <w:vAlign w:val="bottom"/>
          </w:tcPr>
          <w:p w14:paraId="0F2EF007" w14:textId="77777777" w:rsidR="004B4E3A" w:rsidRPr="00856098" w:rsidRDefault="004B4E3A" w:rsidP="00B93AA3">
            <w:pPr>
              <w:rPr>
                <w:rFonts w:asciiTheme="minorHAnsi" w:hAnsiTheme="minorHAnsi"/>
                <w:sz w:val="22"/>
                <w:szCs w:val="22"/>
              </w:rPr>
            </w:pPr>
          </w:p>
        </w:tc>
        <w:tc>
          <w:tcPr>
            <w:tcW w:w="1277" w:type="dxa"/>
            <w:vAlign w:val="bottom"/>
          </w:tcPr>
          <w:p w14:paraId="16BAEFF2" w14:textId="77777777" w:rsidR="004B4E3A" w:rsidRPr="00856098" w:rsidRDefault="004B4E3A" w:rsidP="00B93AA3">
            <w:pPr>
              <w:rPr>
                <w:rFonts w:asciiTheme="minorHAnsi" w:hAnsiTheme="minorHAnsi"/>
                <w:sz w:val="22"/>
                <w:szCs w:val="22"/>
              </w:rPr>
            </w:pPr>
          </w:p>
        </w:tc>
      </w:tr>
      <w:tr w:rsidR="004B4E3A" w:rsidRPr="00485CEE" w14:paraId="2E16C845" w14:textId="77777777" w:rsidTr="004B4E3A">
        <w:trPr>
          <w:trHeight w:val="288"/>
        </w:trPr>
        <w:tc>
          <w:tcPr>
            <w:tcW w:w="3397" w:type="dxa"/>
            <w:shd w:val="clear" w:color="auto" w:fill="auto"/>
            <w:vAlign w:val="bottom"/>
            <w:hideMark/>
          </w:tcPr>
          <w:p w14:paraId="4089C821" w14:textId="77777777" w:rsidR="004B4E3A" w:rsidRPr="00856098" w:rsidRDefault="004B4E3A" w:rsidP="00B93AA3">
            <w:pPr>
              <w:rPr>
                <w:rFonts w:ascii="Arial" w:hAnsi="Arial" w:cs="Arial"/>
                <w:b/>
                <w:bCs/>
                <w:sz w:val="20"/>
                <w:szCs w:val="20"/>
              </w:rPr>
            </w:pPr>
          </w:p>
        </w:tc>
        <w:tc>
          <w:tcPr>
            <w:tcW w:w="1418" w:type="dxa"/>
            <w:shd w:val="clear" w:color="auto" w:fill="E2EFD9" w:themeFill="accent6" w:themeFillTint="33"/>
            <w:vAlign w:val="bottom"/>
          </w:tcPr>
          <w:p w14:paraId="00CF5F73" w14:textId="77777777" w:rsidR="004B4E3A" w:rsidRPr="00856098" w:rsidRDefault="004B4E3A" w:rsidP="00B93AA3">
            <w:pPr>
              <w:ind w:right="175"/>
              <w:jc w:val="right"/>
              <w:rPr>
                <w:rFonts w:asciiTheme="minorHAnsi" w:hAnsiTheme="minorHAnsi" w:cs="Arial"/>
                <w:sz w:val="22"/>
                <w:szCs w:val="22"/>
              </w:rPr>
            </w:pPr>
          </w:p>
        </w:tc>
        <w:tc>
          <w:tcPr>
            <w:tcW w:w="1276" w:type="dxa"/>
            <w:vAlign w:val="bottom"/>
          </w:tcPr>
          <w:p w14:paraId="2E8D80DE" w14:textId="77777777" w:rsidR="004B4E3A" w:rsidRPr="00856098" w:rsidRDefault="004B4E3A" w:rsidP="004B4E3A">
            <w:pPr>
              <w:jc w:val="right"/>
              <w:rPr>
                <w:rFonts w:asciiTheme="minorHAnsi" w:hAnsiTheme="minorHAnsi"/>
                <w:sz w:val="22"/>
                <w:szCs w:val="22"/>
              </w:rPr>
            </w:pPr>
          </w:p>
        </w:tc>
        <w:tc>
          <w:tcPr>
            <w:tcW w:w="1275" w:type="dxa"/>
            <w:vAlign w:val="bottom"/>
          </w:tcPr>
          <w:p w14:paraId="05958012" w14:textId="77777777" w:rsidR="004B4E3A" w:rsidRPr="00856098" w:rsidRDefault="004B4E3A" w:rsidP="00B93AA3">
            <w:pPr>
              <w:jc w:val="right"/>
              <w:rPr>
                <w:rFonts w:asciiTheme="minorHAnsi" w:hAnsiTheme="minorHAnsi"/>
                <w:sz w:val="22"/>
                <w:szCs w:val="22"/>
              </w:rPr>
            </w:pPr>
          </w:p>
        </w:tc>
        <w:tc>
          <w:tcPr>
            <w:tcW w:w="1418" w:type="dxa"/>
            <w:vAlign w:val="bottom"/>
          </w:tcPr>
          <w:p w14:paraId="535EF317" w14:textId="77777777" w:rsidR="004B4E3A" w:rsidRPr="00856098" w:rsidRDefault="004B4E3A" w:rsidP="00B93AA3">
            <w:pPr>
              <w:jc w:val="right"/>
              <w:rPr>
                <w:rFonts w:asciiTheme="minorHAnsi" w:hAnsiTheme="minorHAnsi"/>
                <w:sz w:val="22"/>
                <w:szCs w:val="22"/>
              </w:rPr>
            </w:pPr>
          </w:p>
        </w:tc>
        <w:tc>
          <w:tcPr>
            <w:tcW w:w="1276" w:type="dxa"/>
            <w:vAlign w:val="bottom"/>
          </w:tcPr>
          <w:p w14:paraId="7CA0928E" w14:textId="77777777" w:rsidR="004B4E3A" w:rsidRPr="00856098" w:rsidRDefault="004B4E3A" w:rsidP="00B93AA3">
            <w:pPr>
              <w:jc w:val="right"/>
              <w:rPr>
                <w:rFonts w:asciiTheme="minorHAnsi" w:hAnsiTheme="minorHAnsi"/>
                <w:sz w:val="22"/>
                <w:szCs w:val="22"/>
              </w:rPr>
            </w:pPr>
          </w:p>
        </w:tc>
        <w:tc>
          <w:tcPr>
            <w:tcW w:w="1279" w:type="dxa"/>
            <w:vAlign w:val="bottom"/>
          </w:tcPr>
          <w:p w14:paraId="372347F9" w14:textId="77777777" w:rsidR="004B4E3A" w:rsidRPr="00856098" w:rsidRDefault="004B4E3A" w:rsidP="00B93AA3">
            <w:pPr>
              <w:jc w:val="right"/>
              <w:rPr>
                <w:rFonts w:asciiTheme="minorHAnsi" w:hAnsiTheme="minorHAnsi"/>
                <w:sz w:val="22"/>
                <w:szCs w:val="22"/>
              </w:rPr>
            </w:pPr>
          </w:p>
        </w:tc>
        <w:tc>
          <w:tcPr>
            <w:tcW w:w="1272" w:type="dxa"/>
            <w:vAlign w:val="bottom"/>
          </w:tcPr>
          <w:p w14:paraId="5F8CF4FF" w14:textId="77777777" w:rsidR="004B4E3A" w:rsidRPr="00856098" w:rsidRDefault="004B4E3A" w:rsidP="00B93AA3">
            <w:pPr>
              <w:jc w:val="right"/>
              <w:rPr>
                <w:rFonts w:asciiTheme="minorHAnsi" w:hAnsiTheme="minorHAnsi"/>
                <w:sz w:val="22"/>
                <w:szCs w:val="22"/>
              </w:rPr>
            </w:pPr>
          </w:p>
        </w:tc>
        <w:tc>
          <w:tcPr>
            <w:tcW w:w="1281" w:type="dxa"/>
            <w:vAlign w:val="bottom"/>
          </w:tcPr>
          <w:p w14:paraId="3D9FB6CD" w14:textId="77777777" w:rsidR="004B4E3A" w:rsidRPr="00856098" w:rsidRDefault="004B4E3A" w:rsidP="00B93AA3">
            <w:pPr>
              <w:jc w:val="right"/>
              <w:rPr>
                <w:rFonts w:asciiTheme="minorHAnsi" w:hAnsiTheme="minorHAnsi"/>
                <w:sz w:val="22"/>
                <w:szCs w:val="22"/>
              </w:rPr>
            </w:pPr>
          </w:p>
        </w:tc>
        <w:tc>
          <w:tcPr>
            <w:tcW w:w="1277" w:type="dxa"/>
            <w:vAlign w:val="bottom"/>
          </w:tcPr>
          <w:p w14:paraId="333499FC" w14:textId="77777777" w:rsidR="004B4E3A" w:rsidRPr="00856098" w:rsidRDefault="004B4E3A" w:rsidP="00B93AA3">
            <w:pPr>
              <w:jc w:val="right"/>
              <w:rPr>
                <w:rFonts w:asciiTheme="minorHAnsi" w:hAnsiTheme="minorHAnsi"/>
                <w:sz w:val="22"/>
                <w:szCs w:val="22"/>
              </w:rPr>
            </w:pPr>
          </w:p>
        </w:tc>
      </w:tr>
      <w:tr w:rsidR="004B4E3A" w:rsidRPr="00485CEE" w14:paraId="68FF054C" w14:textId="77777777" w:rsidTr="004B4E3A">
        <w:trPr>
          <w:trHeight w:val="288"/>
        </w:trPr>
        <w:tc>
          <w:tcPr>
            <w:tcW w:w="3397" w:type="dxa"/>
            <w:shd w:val="clear" w:color="auto" w:fill="auto"/>
            <w:vAlign w:val="bottom"/>
            <w:hideMark/>
          </w:tcPr>
          <w:p w14:paraId="3B0DD0BD" w14:textId="77777777" w:rsidR="004B4E3A" w:rsidRPr="00856098" w:rsidRDefault="004B4E3A" w:rsidP="004B4E3A">
            <w:pPr>
              <w:jc w:val="right"/>
              <w:rPr>
                <w:rFonts w:ascii="Arial" w:hAnsi="Arial" w:cs="Arial"/>
                <w:sz w:val="20"/>
                <w:szCs w:val="20"/>
              </w:rPr>
            </w:pPr>
            <w:r w:rsidRPr="00856098">
              <w:rPr>
                <w:rFonts w:ascii="Arial" w:hAnsi="Arial" w:cs="Arial"/>
                <w:b/>
                <w:bCs/>
                <w:sz w:val="20"/>
                <w:szCs w:val="20"/>
              </w:rPr>
              <w:t xml:space="preserve">Apprentice With Year 12            </w:t>
            </w:r>
            <w:r w:rsidRPr="00856098">
              <w:rPr>
                <w:rFonts w:ascii="Arial" w:hAnsi="Arial" w:cs="Arial"/>
                <w:sz w:val="20"/>
                <w:szCs w:val="20"/>
              </w:rPr>
              <w:t>Year 1</w:t>
            </w:r>
          </w:p>
        </w:tc>
        <w:tc>
          <w:tcPr>
            <w:tcW w:w="1418" w:type="dxa"/>
            <w:shd w:val="clear" w:color="auto" w:fill="E2EFD9" w:themeFill="accent6" w:themeFillTint="33"/>
            <w:vAlign w:val="bottom"/>
          </w:tcPr>
          <w:p w14:paraId="1C0DBC0D" w14:textId="77777777" w:rsidR="004B4E3A" w:rsidRPr="00856098" w:rsidRDefault="004B4E3A" w:rsidP="00B93AA3">
            <w:pPr>
              <w:ind w:right="175"/>
              <w:jc w:val="right"/>
              <w:rPr>
                <w:rFonts w:asciiTheme="minorHAnsi" w:hAnsiTheme="minorHAnsi"/>
                <w:sz w:val="22"/>
                <w:szCs w:val="22"/>
              </w:rPr>
            </w:pPr>
            <w:r w:rsidRPr="00856098">
              <w:rPr>
                <w:rFonts w:asciiTheme="minorHAnsi" w:hAnsiTheme="minorHAnsi"/>
                <w:sz w:val="22"/>
                <w:szCs w:val="22"/>
              </w:rPr>
              <w:t>$28,709</w:t>
            </w:r>
          </w:p>
        </w:tc>
        <w:tc>
          <w:tcPr>
            <w:tcW w:w="1276" w:type="dxa"/>
            <w:vAlign w:val="bottom"/>
          </w:tcPr>
          <w:p w14:paraId="55F40CF2"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$29,355</w:t>
            </w:r>
          </w:p>
        </w:tc>
        <w:tc>
          <w:tcPr>
            <w:tcW w:w="1275" w:type="dxa"/>
            <w:vAlign w:val="bottom"/>
          </w:tcPr>
          <w:p w14:paraId="0EA19208"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$29,502</w:t>
            </w:r>
          </w:p>
        </w:tc>
        <w:tc>
          <w:tcPr>
            <w:tcW w:w="1418" w:type="dxa"/>
            <w:vAlign w:val="bottom"/>
          </w:tcPr>
          <w:p w14:paraId="676C08E2"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$29,900</w:t>
            </w:r>
          </w:p>
        </w:tc>
        <w:tc>
          <w:tcPr>
            <w:tcW w:w="1276" w:type="dxa"/>
            <w:vAlign w:val="bottom"/>
          </w:tcPr>
          <w:p w14:paraId="369DA6FC"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$30,304</w:t>
            </w:r>
          </w:p>
        </w:tc>
        <w:tc>
          <w:tcPr>
            <w:tcW w:w="1279" w:type="dxa"/>
            <w:vAlign w:val="bottom"/>
          </w:tcPr>
          <w:p w14:paraId="591BE611"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$30,713</w:t>
            </w:r>
          </w:p>
        </w:tc>
        <w:tc>
          <w:tcPr>
            <w:tcW w:w="1272" w:type="dxa"/>
            <w:vAlign w:val="bottom"/>
          </w:tcPr>
          <w:p w14:paraId="1E55EFD2"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$31,128</w:t>
            </w:r>
          </w:p>
        </w:tc>
        <w:tc>
          <w:tcPr>
            <w:tcW w:w="1281" w:type="dxa"/>
            <w:vAlign w:val="bottom"/>
          </w:tcPr>
          <w:p w14:paraId="61DE165E"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$31,548</w:t>
            </w:r>
          </w:p>
        </w:tc>
        <w:tc>
          <w:tcPr>
            <w:tcW w:w="1277" w:type="dxa"/>
            <w:vAlign w:val="bottom"/>
          </w:tcPr>
          <w:p w14:paraId="200CEE2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$31,974</w:t>
            </w:r>
          </w:p>
        </w:tc>
      </w:tr>
      <w:tr w:rsidR="004B4E3A" w:rsidRPr="00485CEE" w14:paraId="47D4F5E0" w14:textId="77777777" w:rsidTr="004B4E3A">
        <w:trPr>
          <w:trHeight w:val="288"/>
        </w:trPr>
        <w:tc>
          <w:tcPr>
            <w:tcW w:w="3397" w:type="dxa"/>
            <w:shd w:val="clear" w:color="auto" w:fill="auto"/>
            <w:vAlign w:val="bottom"/>
            <w:hideMark/>
          </w:tcPr>
          <w:p w14:paraId="1A7B29F3"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2</w:t>
            </w:r>
          </w:p>
        </w:tc>
        <w:tc>
          <w:tcPr>
            <w:tcW w:w="1418" w:type="dxa"/>
            <w:shd w:val="clear" w:color="auto" w:fill="E2EFD9" w:themeFill="accent6" w:themeFillTint="33"/>
            <w:vAlign w:val="bottom"/>
          </w:tcPr>
          <w:p w14:paraId="020513FE" w14:textId="77777777" w:rsidR="004B4E3A" w:rsidRPr="00856098" w:rsidRDefault="004B4E3A" w:rsidP="00B93AA3">
            <w:pPr>
              <w:ind w:right="175"/>
              <w:jc w:val="right"/>
              <w:rPr>
                <w:rFonts w:asciiTheme="minorHAnsi" w:hAnsiTheme="minorHAnsi"/>
                <w:sz w:val="22"/>
                <w:szCs w:val="22"/>
              </w:rPr>
            </w:pPr>
            <w:r w:rsidRPr="00856098">
              <w:rPr>
                <w:rFonts w:asciiTheme="minorHAnsi" w:hAnsiTheme="minorHAnsi"/>
                <w:sz w:val="22"/>
                <w:szCs w:val="22"/>
              </w:rPr>
              <w:t>$33,929</w:t>
            </w:r>
          </w:p>
        </w:tc>
        <w:tc>
          <w:tcPr>
            <w:tcW w:w="1276" w:type="dxa"/>
            <w:vAlign w:val="bottom"/>
          </w:tcPr>
          <w:p w14:paraId="17DC9A0B"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$34,692</w:t>
            </w:r>
          </w:p>
        </w:tc>
        <w:tc>
          <w:tcPr>
            <w:tcW w:w="1275" w:type="dxa"/>
            <w:vAlign w:val="bottom"/>
          </w:tcPr>
          <w:p w14:paraId="050E5645"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$34,865</w:t>
            </w:r>
          </w:p>
        </w:tc>
        <w:tc>
          <w:tcPr>
            <w:tcW w:w="1418" w:type="dxa"/>
            <w:vAlign w:val="bottom"/>
          </w:tcPr>
          <w:p w14:paraId="12103703"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$35,336</w:t>
            </w:r>
          </w:p>
        </w:tc>
        <w:tc>
          <w:tcPr>
            <w:tcW w:w="1276" w:type="dxa"/>
            <w:vAlign w:val="bottom"/>
          </w:tcPr>
          <w:p w14:paraId="131B2C6F"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$35,813</w:t>
            </w:r>
          </w:p>
        </w:tc>
        <w:tc>
          <w:tcPr>
            <w:tcW w:w="1279" w:type="dxa"/>
            <w:vAlign w:val="bottom"/>
          </w:tcPr>
          <w:p w14:paraId="14845699"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$36,296</w:t>
            </w:r>
          </w:p>
        </w:tc>
        <w:tc>
          <w:tcPr>
            <w:tcW w:w="1272" w:type="dxa"/>
            <w:vAlign w:val="bottom"/>
          </w:tcPr>
          <w:p w14:paraId="33FAEEDE"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$36,786</w:t>
            </w:r>
          </w:p>
        </w:tc>
        <w:tc>
          <w:tcPr>
            <w:tcW w:w="1281" w:type="dxa"/>
            <w:vAlign w:val="bottom"/>
          </w:tcPr>
          <w:p w14:paraId="3CAA98D5"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$37,283</w:t>
            </w:r>
          </w:p>
        </w:tc>
        <w:tc>
          <w:tcPr>
            <w:tcW w:w="1277" w:type="dxa"/>
            <w:vAlign w:val="bottom"/>
          </w:tcPr>
          <w:p w14:paraId="77B6099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$37,786</w:t>
            </w:r>
          </w:p>
        </w:tc>
      </w:tr>
      <w:tr w:rsidR="004B4E3A" w:rsidRPr="00485CEE" w14:paraId="5A846AB7" w14:textId="77777777" w:rsidTr="004B4E3A">
        <w:trPr>
          <w:trHeight w:val="288"/>
        </w:trPr>
        <w:tc>
          <w:tcPr>
            <w:tcW w:w="3397" w:type="dxa"/>
            <w:shd w:val="clear" w:color="auto" w:fill="auto"/>
            <w:vAlign w:val="bottom"/>
            <w:hideMark/>
          </w:tcPr>
          <w:p w14:paraId="4FE97F05"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3</w:t>
            </w:r>
          </w:p>
        </w:tc>
        <w:tc>
          <w:tcPr>
            <w:tcW w:w="1418" w:type="dxa"/>
            <w:shd w:val="clear" w:color="auto" w:fill="E2EFD9" w:themeFill="accent6" w:themeFillTint="33"/>
            <w:vAlign w:val="bottom"/>
          </w:tcPr>
          <w:p w14:paraId="4BBACB31" w14:textId="77777777" w:rsidR="004B4E3A" w:rsidRPr="00856098" w:rsidRDefault="004B4E3A" w:rsidP="00B93AA3">
            <w:pPr>
              <w:ind w:right="175"/>
              <w:jc w:val="right"/>
              <w:rPr>
                <w:rFonts w:asciiTheme="minorHAnsi" w:hAnsiTheme="minorHAnsi"/>
                <w:sz w:val="22"/>
                <w:szCs w:val="22"/>
              </w:rPr>
            </w:pPr>
            <w:r w:rsidRPr="00856098">
              <w:rPr>
                <w:rFonts w:asciiTheme="minorHAnsi" w:hAnsiTheme="minorHAnsi"/>
                <w:sz w:val="22"/>
                <w:szCs w:val="22"/>
              </w:rPr>
              <w:t>$40,661</w:t>
            </w:r>
          </w:p>
        </w:tc>
        <w:tc>
          <w:tcPr>
            <w:tcW w:w="1276" w:type="dxa"/>
            <w:vAlign w:val="bottom"/>
          </w:tcPr>
          <w:p w14:paraId="5811F19D"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$41,576</w:t>
            </w:r>
          </w:p>
        </w:tc>
        <w:tc>
          <w:tcPr>
            <w:tcW w:w="1275" w:type="dxa"/>
            <w:vAlign w:val="bottom"/>
          </w:tcPr>
          <w:p w14:paraId="436EF392"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$41,784</w:t>
            </w:r>
          </w:p>
        </w:tc>
        <w:tc>
          <w:tcPr>
            <w:tcW w:w="1418" w:type="dxa"/>
            <w:vAlign w:val="bottom"/>
          </w:tcPr>
          <w:p w14:paraId="1282F239"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$42,348</w:t>
            </w:r>
          </w:p>
        </w:tc>
        <w:tc>
          <w:tcPr>
            <w:tcW w:w="1276" w:type="dxa"/>
            <w:vAlign w:val="bottom"/>
          </w:tcPr>
          <w:p w14:paraId="44932170"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$42,920</w:t>
            </w:r>
          </w:p>
        </w:tc>
        <w:tc>
          <w:tcPr>
            <w:tcW w:w="1279" w:type="dxa"/>
            <w:vAlign w:val="bottom"/>
          </w:tcPr>
          <w:p w14:paraId="5B76B062"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$43,499</w:t>
            </w:r>
          </w:p>
        </w:tc>
        <w:tc>
          <w:tcPr>
            <w:tcW w:w="1272" w:type="dxa"/>
            <w:vAlign w:val="bottom"/>
          </w:tcPr>
          <w:p w14:paraId="7359929D"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$44,086</w:t>
            </w:r>
          </w:p>
        </w:tc>
        <w:tc>
          <w:tcPr>
            <w:tcW w:w="1281" w:type="dxa"/>
            <w:vAlign w:val="bottom"/>
          </w:tcPr>
          <w:p w14:paraId="4E5A8A45"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$44,681</w:t>
            </w:r>
          </w:p>
        </w:tc>
        <w:tc>
          <w:tcPr>
            <w:tcW w:w="1277" w:type="dxa"/>
            <w:vAlign w:val="bottom"/>
          </w:tcPr>
          <w:p w14:paraId="02774F03"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$45,284</w:t>
            </w:r>
          </w:p>
        </w:tc>
      </w:tr>
      <w:tr w:rsidR="004B4E3A" w:rsidRPr="00485CEE" w14:paraId="614138F3" w14:textId="77777777" w:rsidTr="004B4E3A">
        <w:trPr>
          <w:trHeight w:val="288"/>
        </w:trPr>
        <w:tc>
          <w:tcPr>
            <w:tcW w:w="3397" w:type="dxa"/>
            <w:shd w:val="clear" w:color="auto" w:fill="auto"/>
            <w:vAlign w:val="bottom"/>
            <w:hideMark/>
          </w:tcPr>
          <w:p w14:paraId="24FEE698"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4</w:t>
            </w:r>
          </w:p>
        </w:tc>
        <w:tc>
          <w:tcPr>
            <w:tcW w:w="1418" w:type="dxa"/>
            <w:shd w:val="clear" w:color="auto" w:fill="E2EFD9" w:themeFill="accent6" w:themeFillTint="33"/>
            <w:vAlign w:val="bottom"/>
          </w:tcPr>
          <w:p w14:paraId="61E10F36" w14:textId="77777777" w:rsidR="004B4E3A" w:rsidRPr="00856098" w:rsidRDefault="004B4E3A" w:rsidP="00B93AA3">
            <w:pPr>
              <w:ind w:right="175"/>
              <w:jc w:val="right"/>
              <w:rPr>
                <w:rFonts w:asciiTheme="minorHAnsi" w:hAnsiTheme="minorHAnsi"/>
                <w:sz w:val="22"/>
                <w:szCs w:val="22"/>
              </w:rPr>
            </w:pPr>
            <w:r w:rsidRPr="00856098">
              <w:rPr>
                <w:rFonts w:asciiTheme="minorHAnsi" w:hAnsiTheme="minorHAnsi"/>
                <w:sz w:val="22"/>
                <w:szCs w:val="22"/>
              </w:rPr>
              <w:t>$48,088</w:t>
            </w:r>
          </w:p>
        </w:tc>
        <w:tc>
          <w:tcPr>
            <w:tcW w:w="1276" w:type="dxa"/>
            <w:vAlign w:val="bottom"/>
          </w:tcPr>
          <w:p w14:paraId="12117B16"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$49,170</w:t>
            </w:r>
          </w:p>
        </w:tc>
        <w:tc>
          <w:tcPr>
            <w:tcW w:w="1275" w:type="dxa"/>
            <w:vAlign w:val="bottom"/>
          </w:tcPr>
          <w:p w14:paraId="43ABC71F"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$49,416</w:t>
            </w:r>
          </w:p>
        </w:tc>
        <w:tc>
          <w:tcPr>
            <w:tcW w:w="1418" w:type="dxa"/>
            <w:vAlign w:val="bottom"/>
          </w:tcPr>
          <w:p w14:paraId="3002B8B8"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$50,083</w:t>
            </w:r>
          </w:p>
        </w:tc>
        <w:tc>
          <w:tcPr>
            <w:tcW w:w="1276" w:type="dxa"/>
            <w:vAlign w:val="bottom"/>
          </w:tcPr>
          <w:p w14:paraId="7375371E"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$50,759</w:t>
            </w:r>
          </w:p>
        </w:tc>
        <w:tc>
          <w:tcPr>
            <w:tcW w:w="1279" w:type="dxa"/>
            <w:vAlign w:val="bottom"/>
          </w:tcPr>
          <w:p w14:paraId="72D076A7"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$51,444</w:t>
            </w:r>
          </w:p>
        </w:tc>
        <w:tc>
          <w:tcPr>
            <w:tcW w:w="1272" w:type="dxa"/>
            <w:vAlign w:val="bottom"/>
          </w:tcPr>
          <w:p w14:paraId="4264CF2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$52,138</w:t>
            </w:r>
          </w:p>
        </w:tc>
        <w:tc>
          <w:tcPr>
            <w:tcW w:w="1281" w:type="dxa"/>
            <w:vAlign w:val="bottom"/>
          </w:tcPr>
          <w:p w14:paraId="306B764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$52,842</w:t>
            </w:r>
          </w:p>
        </w:tc>
        <w:tc>
          <w:tcPr>
            <w:tcW w:w="1277" w:type="dxa"/>
            <w:vAlign w:val="bottom"/>
          </w:tcPr>
          <w:p w14:paraId="25A4CE8B"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$53,555</w:t>
            </w:r>
          </w:p>
        </w:tc>
      </w:tr>
      <w:tr w:rsidR="004B4E3A" w:rsidRPr="00485CEE" w14:paraId="463B6DD1" w14:textId="77777777" w:rsidTr="004B4E3A">
        <w:trPr>
          <w:trHeight w:val="288"/>
        </w:trPr>
        <w:tc>
          <w:tcPr>
            <w:tcW w:w="3397" w:type="dxa"/>
            <w:shd w:val="clear" w:color="auto" w:fill="auto"/>
            <w:vAlign w:val="bottom"/>
            <w:hideMark/>
          </w:tcPr>
          <w:p w14:paraId="1E32A7F5" w14:textId="77777777" w:rsidR="004B4E3A" w:rsidRPr="00856098" w:rsidRDefault="004B4E3A" w:rsidP="00B93AA3">
            <w:pPr>
              <w:jc w:val="right"/>
              <w:rPr>
                <w:rFonts w:ascii="Calibri" w:hAnsi="Calibri"/>
              </w:rPr>
            </w:pPr>
          </w:p>
        </w:tc>
        <w:tc>
          <w:tcPr>
            <w:tcW w:w="1418" w:type="dxa"/>
            <w:shd w:val="clear" w:color="auto" w:fill="E2EFD9" w:themeFill="accent6" w:themeFillTint="33"/>
            <w:vAlign w:val="bottom"/>
          </w:tcPr>
          <w:p w14:paraId="18622824" w14:textId="77777777" w:rsidR="004B4E3A" w:rsidRPr="00856098" w:rsidRDefault="004B4E3A" w:rsidP="00B93AA3">
            <w:pPr>
              <w:ind w:right="175"/>
              <w:rPr>
                <w:rFonts w:asciiTheme="minorHAnsi" w:hAnsiTheme="minorHAnsi"/>
                <w:sz w:val="22"/>
                <w:szCs w:val="22"/>
              </w:rPr>
            </w:pPr>
            <w:r w:rsidRPr="00856098">
              <w:rPr>
                <w:rFonts w:asciiTheme="minorHAnsi" w:hAnsiTheme="minorHAnsi"/>
                <w:sz w:val="22"/>
                <w:szCs w:val="22"/>
              </w:rPr>
              <w:t> </w:t>
            </w:r>
          </w:p>
        </w:tc>
        <w:tc>
          <w:tcPr>
            <w:tcW w:w="1276" w:type="dxa"/>
            <w:vAlign w:val="bottom"/>
          </w:tcPr>
          <w:p w14:paraId="08AAA128" w14:textId="77777777" w:rsidR="004B4E3A" w:rsidRPr="00856098" w:rsidRDefault="004B4E3A" w:rsidP="004B4E3A">
            <w:pPr>
              <w:jc w:val="right"/>
              <w:rPr>
                <w:rFonts w:asciiTheme="minorHAnsi" w:hAnsiTheme="minorHAnsi"/>
                <w:sz w:val="22"/>
                <w:szCs w:val="22"/>
              </w:rPr>
            </w:pPr>
          </w:p>
        </w:tc>
        <w:tc>
          <w:tcPr>
            <w:tcW w:w="1275" w:type="dxa"/>
            <w:vAlign w:val="bottom"/>
          </w:tcPr>
          <w:p w14:paraId="14F5383A" w14:textId="77777777" w:rsidR="004B4E3A" w:rsidRPr="00856098" w:rsidRDefault="004B4E3A" w:rsidP="00B93AA3">
            <w:pPr>
              <w:rPr>
                <w:rFonts w:asciiTheme="minorHAnsi" w:hAnsiTheme="minorHAnsi"/>
                <w:sz w:val="22"/>
                <w:szCs w:val="22"/>
              </w:rPr>
            </w:pPr>
          </w:p>
        </w:tc>
        <w:tc>
          <w:tcPr>
            <w:tcW w:w="1418" w:type="dxa"/>
            <w:vAlign w:val="bottom"/>
          </w:tcPr>
          <w:p w14:paraId="1E7AC17E" w14:textId="77777777" w:rsidR="004B4E3A" w:rsidRPr="00856098" w:rsidRDefault="004B4E3A" w:rsidP="00B93AA3">
            <w:pPr>
              <w:rPr>
                <w:rFonts w:asciiTheme="minorHAnsi" w:hAnsiTheme="minorHAnsi"/>
                <w:sz w:val="22"/>
                <w:szCs w:val="22"/>
              </w:rPr>
            </w:pPr>
          </w:p>
        </w:tc>
        <w:tc>
          <w:tcPr>
            <w:tcW w:w="1276" w:type="dxa"/>
            <w:vAlign w:val="bottom"/>
          </w:tcPr>
          <w:p w14:paraId="665DCFFE" w14:textId="77777777" w:rsidR="004B4E3A" w:rsidRPr="00856098" w:rsidRDefault="004B4E3A" w:rsidP="00B93AA3">
            <w:pPr>
              <w:rPr>
                <w:rFonts w:asciiTheme="minorHAnsi" w:hAnsiTheme="minorHAnsi"/>
                <w:sz w:val="22"/>
                <w:szCs w:val="22"/>
              </w:rPr>
            </w:pPr>
          </w:p>
        </w:tc>
        <w:tc>
          <w:tcPr>
            <w:tcW w:w="1279" w:type="dxa"/>
            <w:vAlign w:val="bottom"/>
          </w:tcPr>
          <w:p w14:paraId="38013F95" w14:textId="77777777" w:rsidR="004B4E3A" w:rsidRPr="00856098" w:rsidRDefault="004B4E3A" w:rsidP="00B93AA3">
            <w:pPr>
              <w:rPr>
                <w:rFonts w:asciiTheme="minorHAnsi" w:hAnsiTheme="minorHAnsi"/>
                <w:sz w:val="22"/>
                <w:szCs w:val="22"/>
              </w:rPr>
            </w:pPr>
          </w:p>
        </w:tc>
        <w:tc>
          <w:tcPr>
            <w:tcW w:w="1272" w:type="dxa"/>
            <w:vAlign w:val="bottom"/>
          </w:tcPr>
          <w:p w14:paraId="22F0F7B8" w14:textId="77777777" w:rsidR="004B4E3A" w:rsidRPr="00856098" w:rsidRDefault="004B4E3A" w:rsidP="00B93AA3">
            <w:pPr>
              <w:rPr>
                <w:rFonts w:asciiTheme="minorHAnsi" w:hAnsiTheme="minorHAnsi"/>
                <w:sz w:val="22"/>
                <w:szCs w:val="22"/>
              </w:rPr>
            </w:pPr>
          </w:p>
        </w:tc>
        <w:tc>
          <w:tcPr>
            <w:tcW w:w="1281" w:type="dxa"/>
            <w:vAlign w:val="bottom"/>
          </w:tcPr>
          <w:p w14:paraId="115C175A" w14:textId="77777777" w:rsidR="004B4E3A" w:rsidRPr="00856098" w:rsidRDefault="004B4E3A" w:rsidP="00B93AA3">
            <w:pPr>
              <w:rPr>
                <w:rFonts w:asciiTheme="minorHAnsi" w:hAnsiTheme="minorHAnsi"/>
                <w:sz w:val="22"/>
                <w:szCs w:val="22"/>
              </w:rPr>
            </w:pPr>
          </w:p>
        </w:tc>
        <w:tc>
          <w:tcPr>
            <w:tcW w:w="1277" w:type="dxa"/>
            <w:vAlign w:val="bottom"/>
          </w:tcPr>
          <w:p w14:paraId="14F89271" w14:textId="77777777" w:rsidR="004B4E3A" w:rsidRPr="00856098" w:rsidRDefault="004B4E3A" w:rsidP="00B93AA3">
            <w:pPr>
              <w:rPr>
                <w:rFonts w:asciiTheme="minorHAnsi" w:hAnsiTheme="minorHAnsi"/>
                <w:sz w:val="22"/>
                <w:szCs w:val="22"/>
              </w:rPr>
            </w:pPr>
          </w:p>
        </w:tc>
      </w:tr>
      <w:tr w:rsidR="004B4E3A" w:rsidRPr="00485CEE" w14:paraId="56E85DAA" w14:textId="77777777" w:rsidTr="004B4E3A">
        <w:trPr>
          <w:trHeight w:val="288"/>
        </w:trPr>
        <w:tc>
          <w:tcPr>
            <w:tcW w:w="3397" w:type="dxa"/>
            <w:shd w:val="clear" w:color="auto" w:fill="auto"/>
            <w:vAlign w:val="bottom"/>
            <w:hideMark/>
          </w:tcPr>
          <w:p w14:paraId="70F0B720" w14:textId="77777777" w:rsidR="004B4E3A" w:rsidRPr="00856098" w:rsidRDefault="004B4E3A" w:rsidP="00B93AA3">
            <w:pPr>
              <w:rPr>
                <w:rFonts w:ascii="Arial" w:hAnsi="Arial" w:cs="Arial"/>
                <w:b/>
                <w:bCs/>
                <w:sz w:val="20"/>
                <w:szCs w:val="20"/>
              </w:rPr>
            </w:pPr>
          </w:p>
        </w:tc>
        <w:tc>
          <w:tcPr>
            <w:tcW w:w="1418" w:type="dxa"/>
            <w:shd w:val="clear" w:color="auto" w:fill="E2EFD9" w:themeFill="accent6" w:themeFillTint="33"/>
            <w:vAlign w:val="bottom"/>
          </w:tcPr>
          <w:p w14:paraId="5DAE3C69" w14:textId="77777777" w:rsidR="004B4E3A" w:rsidRPr="00856098" w:rsidRDefault="004B4E3A" w:rsidP="00B93AA3">
            <w:pPr>
              <w:ind w:right="175"/>
              <w:jc w:val="right"/>
              <w:rPr>
                <w:rFonts w:asciiTheme="minorHAnsi" w:hAnsiTheme="minorHAnsi" w:cs="Arial"/>
                <w:sz w:val="22"/>
                <w:szCs w:val="22"/>
              </w:rPr>
            </w:pPr>
          </w:p>
        </w:tc>
        <w:tc>
          <w:tcPr>
            <w:tcW w:w="1276" w:type="dxa"/>
            <w:vAlign w:val="bottom"/>
          </w:tcPr>
          <w:p w14:paraId="005076AB" w14:textId="77777777" w:rsidR="004B4E3A" w:rsidRPr="00856098" w:rsidRDefault="004B4E3A" w:rsidP="004B4E3A">
            <w:pPr>
              <w:jc w:val="right"/>
              <w:rPr>
                <w:rFonts w:asciiTheme="minorHAnsi" w:hAnsiTheme="minorHAnsi"/>
                <w:sz w:val="22"/>
                <w:szCs w:val="22"/>
              </w:rPr>
            </w:pPr>
          </w:p>
        </w:tc>
        <w:tc>
          <w:tcPr>
            <w:tcW w:w="1275" w:type="dxa"/>
            <w:vAlign w:val="bottom"/>
          </w:tcPr>
          <w:p w14:paraId="29E52E87" w14:textId="77777777" w:rsidR="004B4E3A" w:rsidRPr="00856098" w:rsidRDefault="004B4E3A" w:rsidP="00B93AA3">
            <w:pPr>
              <w:jc w:val="right"/>
              <w:rPr>
                <w:rFonts w:asciiTheme="minorHAnsi" w:hAnsiTheme="minorHAnsi"/>
                <w:sz w:val="22"/>
                <w:szCs w:val="22"/>
              </w:rPr>
            </w:pPr>
          </w:p>
        </w:tc>
        <w:tc>
          <w:tcPr>
            <w:tcW w:w="1418" w:type="dxa"/>
            <w:vAlign w:val="bottom"/>
          </w:tcPr>
          <w:p w14:paraId="5836B18E" w14:textId="77777777" w:rsidR="004B4E3A" w:rsidRPr="00856098" w:rsidRDefault="004B4E3A" w:rsidP="00B93AA3">
            <w:pPr>
              <w:jc w:val="right"/>
              <w:rPr>
                <w:rFonts w:asciiTheme="minorHAnsi" w:hAnsiTheme="minorHAnsi"/>
                <w:sz w:val="22"/>
                <w:szCs w:val="22"/>
              </w:rPr>
            </w:pPr>
          </w:p>
        </w:tc>
        <w:tc>
          <w:tcPr>
            <w:tcW w:w="1276" w:type="dxa"/>
            <w:vAlign w:val="bottom"/>
          </w:tcPr>
          <w:p w14:paraId="45468BDF" w14:textId="77777777" w:rsidR="004B4E3A" w:rsidRPr="00856098" w:rsidRDefault="004B4E3A" w:rsidP="00B93AA3">
            <w:pPr>
              <w:jc w:val="right"/>
              <w:rPr>
                <w:rFonts w:asciiTheme="minorHAnsi" w:hAnsiTheme="minorHAnsi"/>
                <w:sz w:val="22"/>
                <w:szCs w:val="22"/>
              </w:rPr>
            </w:pPr>
          </w:p>
        </w:tc>
        <w:tc>
          <w:tcPr>
            <w:tcW w:w="1279" w:type="dxa"/>
            <w:vAlign w:val="bottom"/>
          </w:tcPr>
          <w:p w14:paraId="3E70CA72" w14:textId="77777777" w:rsidR="004B4E3A" w:rsidRPr="00856098" w:rsidRDefault="004B4E3A" w:rsidP="00B93AA3">
            <w:pPr>
              <w:jc w:val="right"/>
              <w:rPr>
                <w:rFonts w:asciiTheme="minorHAnsi" w:hAnsiTheme="minorHAnsi"/>
                <w:sz w:val="22"/>
                <w:szCs w:val="22"/>
              </w:rPr>
            </w:pPr>
          </w:p>
        </w:tc>
        <w:tc>
          <w:tcPr>
            <w:tcW w:w="1272" w:type="dxa"/>
            <w:vAlign w:val="bottom"/>
          </w:tcPr>
          <w:p w14:paraId="0813487D" w14:textId="77777777" w:rsidR="004B4E3A" w:rsidRPr="00856098" w:rsidRDefault="004B4E3A" w:rsidP="00B93AA3">
            <w:pPr>
              <w:jc w:val="right"/>
              <w:rPr>
                <w:rFonts w:asciiTheme="minorHAnsi" w:hAnsiTheme="minorHAnsi"/>
                <w:sz w:val="22"/>
                <w:szCs w:val="22"/>
              </w:rPr>
            </w:pPr>
          </w:p>
        </w:tc>
        <w:tc>
          <w:tcPr>
            <w:tcW w:w="1281" w:type="dxa"/>
            <w:vAlign w:val="bottom"/>
          </w:tcPr>
          <w:p w14:paraId="66D0AB6A" w14:textId="77777777" w:rsidR="004B4E3A" w:rsidRPr="00856098" w:rsidRDefault="004B4E3A" w:rsidP="00B93AA3">
            <w:pPr>
              <w:jc w:val="right"/>
              <w:rPr>
                <w:rFonts w:asciiTheme="minorHAnsi" w:hAnsiTheme="minorHAnsi"/>
                <w:sz w:val="22"/>
                <w:szCs w:val="22"/>
              </w:rPr>
            </w:pPr>
          </w:p>
        </w:tc>
        <w:tc>
          <w:tcPr>
            <w:tcW w:w="1277" w:type="dxa"/>
            <w:vAlign w:val="bottom"/>
          </w:tcPr>
          <w:p w14:paraId="6E4CF0B3" w14:textId="77777777" w:rsidR="004B4E3A" w:rsidRPr="00856098" w:rsidRDefault="004B4E3A" w:rsidP="00B93AA3">
            <w:pPr>
              <w:jc w:val="right"/>
              <w:rPr>
                <w:rFonts w:asciiTheme="minorHAnsi" w:hAnsiTheme="minorHAnsi"/>
                <w:sz w:val="22"/>
                <w:szCs w:val="22"/>
              </w:rPr>
            </w:pPr>
          </w:p>
        </w:tc>
      </w:tr>
      <w:tr w:rsidR="004B4E3A" w:rsidRPr="00485CEE" w14:paraId="30342F05" w14:textId="77777777" w:rsidTr="004B4E3A">
        <w:trPr>
          <w:trHeight w:val="288"/>
        </w:trPr>
        <w:tc>
          <w:tcPr>
            <w:tcW w:w="3397" w:type="dxa"/>
            <w:shd w:val="clear" w:color="auto" w:fill="auto"/>
            <w:vAlign w:val="bottom"/>
            <w:hideMark/>
          </w:tcPr>
          <w:p w14:paraId="2B5E3600" w14:textId="77777777" w:rsidR="004B4E3A" w:rsidRPr="00856098" w:rsidRDefault="004B4E3A" w:rsidP="004B4E3A">
            <w:pPr>
              <w:jc w:val="right"/>
              <w:rPr>
                <w:rFonts w:ascii="Arial" w:hAnsi="Arial" w:cs="Arial"/>
                <w:sz w:val="20"/>
                <w:szCs w:val="20"/>
              </w:rPr>
            </w:pPr>
            <w:r w:rsidRPr="00856098">
              <w:rPr>
                <w:rFonts w:ascii="Arial" w:hAnsi="Arial" w:cs="Arial"/>
                <w:b/>
                <w:bCs/>
                <w:sz w:val="20"/>
                <w:szCs w:val="20"/>
              </w:rPr>
              <w:t>Adult Apprentice</w:t>
            </w:r>
            <w:r w:rsidRPr="00856098">
              <w:rPr>
                <w:rFonts w:ascii="Arial" w:hAnsi="Arial" w:cs="Arial"/>
                <w:sz w:val="20"/>
                <w:szCs w:val="20"/>
              </w:rPr>
              <w:t xml:space="preserve">                         Year 1</w:t>
            </w:r>
          </w:p>
        </w:tc>
        <w:tc>
          <w:tcPr>
            <w:tcW w:w="1418" w:type="dxa"/>
            <w:shd w:val="clear" w:color="auto" w:fill="E2EFD9" w:themeFill="accent6" w:themeFillTint="33"/>
            <w:vAlign w:val="bottom"/>
          </w:tcPr>
          <w:p w14:paraId="584A5F69" w14:textId="77777777" w:rsidR="004B4E3A" w:rsidRPr="00856098" w:rsidRDefault="004B4E3A" w:rsidP="00B93AA3">
            <w:pPr>
              <w:ind w:right="175"/>
              <w:jc w:val="right"/>
              <w:rPr>
                <w:rFonts w:asciiTheme="minorHAnsi" w:hAnsiTheme="minorHAnsi"/>
                <w:sz w:val="22"/>
                <w:szCs w:val="22"/>
              </w:rPr>
            </w:pPr>
            <w:r w:rsidRPr="00856098">
              <w:rPr>
                <w:rFonts w:asciiTheme="minorHAnsi" w:hAnsiTheme="minorHAnsi"/>
                <w:sz w:val="22"/>
                <w:szCs w:val="22"/>
              </w:rPr>
              <w:t>$41,758</w:t>
            </w:r>
          </w:p>
        </w:tc>
        <w:tc>
          <w:tcPr>
            <w:tcW w:w="1276" w:type="dxa"/>
            <w:vAlign w:val="bottom"/>
          </w:tcPr>
          <w:p w14:paraId="383B2EF0"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$42,698</w:t>
            </w:r>
          </w:p>
        </w:tc>
        <w:tc>
          <w:tcPr>
            <w:tcW w:w="1275" w:type="dxa"/>
            <w:vAlign w:val="bottom"/>
          </w:tcPr>
          <w:p w14:paraId="51848753"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$42,911</w:t>
            </w:r>
          </w:p>
        </w:tc>
        <w:tc>
          <w:tcPr>
            <w:tcW w:w="1418" w:type="dxa"/>
            <w:vAlign w:val="bottom"/>
          </w:tcPr>
          <w:p w14:paraId="644868B2"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$43,490</w:t>
            </w:r>
          </w:p>
        </w:tc>
        <w:tc>
          <w:tcPr>
            <w:tcW w:w="1276" w:type="dxa"/>
            <w:vAlign w:val="bottom"/>
          </w:tcPr>
          <w:p w14:paraId="48E563EF"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$44,077</w:t>
            </w:r>
          </w:p>
        </w:tc>
        <w:tc>
          <w:tcPr>
            <w:tcW w:w="1279" w:type="dxa"/>
            <w:vAlign w:val="bottom"/>
          </w:tcPr>
          <w:p w14:paraId="2337978D"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$44,672</w:t>
            </w:r>
          </w:p>
        </w:tc>
        <w:tc>
          <w:tcPr>
            <w:tcW w:w="1272" w:type="dxa"/>
            <w:vAlign w:val="bottom"/>
          </w:tcPr>
          <w:p w14:paraId="26BDB9E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$45,275</w:t>
            </w:r>
          </w:p>
        </w:tc>
        <w:tc>
          <w:tcPr>
            <w:tcW w:w="1281" w:type="dxa"/>
            <w:vAlign w:val="bottom"/>
          </w:tcPr>
          <w:p w14:paraId="5791261C"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$45,886</w:t>
            </w:r>
          </w:p>
        </w:tc>
        <w:tc>
          <w:tcPr>
            <w:tcW w:w="1277" w:type="dxa"/>
            <w:vAlign w:val="bottom"/>
          </w:tcPr>
          <w:p w14:paraId="766FE88B"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$46,505</w:t>
            </w:r>
          </w:p>
        </w:tc>
      </w:tr>
      <w:tr w:rsidR="004B4E3A" w:rsidRPr="00485CEE" w14:paraId="5C1798E5" w14:textId="77777777" w:rsidTr="004B4E3A">
        <w:trPr>
          <w:trHeight w:val="288"/>
        </w:trPr>
        <w:tc>
          <w:tcPr>
            <w:tcW w:w="3397" w:type="dxa"/>
            <w:shd w:val="clear" w:color="auto" w:fill="auto"/>
            <w:vAlign w:val="bottom"/>
            <w:hideMark/>
          </w:tcPr>
          <w:p w14:paraId="5CFC9CFE"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2</w:t>
            </w:r>
          </w:p>
        </w:tc>
        <w:tc>
          <w:tcPr>
            <w:tcW w:w="1418" w:type="dxa"/>
            <w:shd w:val="clear" w:color="auto" w:fill="E2EFD9" w:themeFill="accent6" w:themeFillTint="33"/>
            <w:vAlign w:val="bottom"/>
          </w:tcPr>
          <w:p w14:paraId="621FB5BB" w14:textId="77777777" w:rsidR="004B4E3A" w:rsidRPr="00856098" w:rsidRDefault="004B4E3A" w:rsidP="00B93AA3">
            <w:pPr>
              <w:ind w:right="175"/>
              <w:jc w:val="right"/>
              <w:rPr>
                <w:rFonts w:asciiTheme="minorHAnsi" w:hAnsiTheme="minorHAnsi"/>
                <w:sz w:val="22"/>
                <w:szCs w:val="22"/>
              </w:rPr>
            </w:pPr>
            <w:r w:rsidRPr="00856098">
              <w:rPr>
                <w:rFonts w:asciiTheme="minorHAnsi" w:hAnsiTheme="minorHAnsi"/>
                <w:sz w:val="22"/>
                <w:szCs w:val="22"/>
              </w:rPr>
              <w:t>$44,890</w:t>
            </w:r>
          </w:p>
        </w:tc>
        <w:tc>
          <w:tcPr>
            <w:tcW w:w="1276" w:type="dxa"/>
            <w:vAlign w:val="bottom"/>
          </w:tcPr>
          <w:p w14:paraId="758BB1A1"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$45,900</w:t>
            </w:r>
          </w:p>
        </w:tc>
        <w:tc>
          <w:tcPr>
            <w:tcW w:w="1275" w:type="dxa"/>
            <w:vAlign w:val="bottom"/>
          </w:tcPr>
          <w:p w14:paraId="0B2A6082"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$46,130</w:t>
            </w:r>
          </w:p>
        </w:tc>
        <w:tc>
          <w:tcPr>
            <w:tcW w:w="1418" w:type="dxa"/>
            <w:vAlign w:val="bottom"/>
          </w:tcPr>
          <w:p w14:paraId="73C507CE"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$46,753</w:t>
            </w:r>
          </w:p>
        </w:tc>
        <w:tc>
          <w:tcPr>
            <w:tcW w:w="1276" w:type="dxa"/>
            <w:vAlign w:val="bottom"/>
          </w:tcPr>
          <w:p w14:paraId="68C96CF5"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$47,384</w:t>
            </w:r>
          </w:p>
        </w:tc>
        <w:tc>
          <w:tcPr>
            <w:tcW w:w="1279" w:type="dxa"/>
            <w:vAlign w:val="bottom"/>
          </w:tcPr>
          <w:p w14:paraId="1265EE6A"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$48,024</w:t>
            </w:r>
          </w:p>
        </w:tc>
        <w:tc>
          <w:tcPr>
            <w:tcW w:w="1272" w:type="dxa"/>
            <w:vAlign w:val="bottom"/>
          </w:tcPr>
          <w:p w14:paraId="6B781233"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$48,672</w:t>
            </w:r>
          </w:p>
        </w:tc>
        <w:tc>
          <w:tcPr>
            <w:tcW w:w="1281" w:type="dxa"/>
            <w:vAlign w:val="bottom"/>
          </w:tcPr>
          <w:p w14:paraId="785F297B"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$49,329</w:t>
            </w:r>
          </w:p>
        </w:tc>
        <w:tc>
          <w:tcPr>
            <w:tcW w:w="1277" w:type="dxa"/>
            <w:vAlign w:val="bottom"/>
          </w:tcPr>
          <w:p w14:paraId="75C756BB"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$49,995</w:t>
            </w:r>
          </w:p>
        </w:tc>
      </w:tr>
      <w:tr w:rsidR="004B4E3A" w:rsidRPr="00485CEE" w14:paraId="27876B3C" w14:textId="77777777" w:rsidTr="004B4E3A">
        <w:trPr>
          <w:trHeight w:val="288"/>
        </w:trPr>
        <w:tc>
          <w:tcPr>
            <w:tcW w:w="3397" w:type="dxa"/>
            <w:shd w:val="clear" w:color="auto" w:fill="auto"/>
            <w:vAlign w:val="bottom"/>
            <w:hideMark/>
          </w:tcPr>
          <w:p w14:paraId="10516894"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3</w:t>
            </w:r>
          </w:p>
        </w:tc>
        <w:tc>
          <w:tcPr>
            <w:tcW w:w="1418" w:type="dxa"/>
            <w:shd w:val="clear" w:color="auto" w:fill="E2EFD9" w:themeFill="accent6" w:themeFillTint="33"/>
            <w:vAlign w:val="bottom"/>
          </w:tcPr>
          <w:p w14:paraId="1E25B203" w14:textId="77777777" w:rsidR="004B4E3A" w:rsidRPr="00856098" w:rsidRDefault="004B4E3A" w:rsidP="00B93AA3">
            <w:pPr>
              <w:ind w:right="175"/>
              <w:jc w:val="right"/>
              <w:rPr>
                <w:rFonts w:asciiTheme="minorHAnsi" w:hAnsiTheme="minorHAnsi"/>
                <w:sz w:val="22"/>
                <w:szCs w:val="22"/>
              </w:rPr>
            </w:pPr>
            <w:r w:rsidRPr="00856098">
              <w:rPr>
                <w:rFonts w:asciiTheme="minorHAnsi" w:hAnsiTheme="minorHAnsi"/>
                <w:sz w:val="22"/>
                <w:szCs w:val="22"/>
              </w:rPr>
              <w:t>$45,934</w:t>
            </w:r>
          </w:p>
        </w:tc>
        <w:tc>
          <w:tcPr>
            <w:tcW w:w="1276" w:type="dxa"/>
            <w:vAlign w:val="bottom"/>
          </w:tcPr>
          <w:p w14:paraId="272AD211"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$46,968</w:t>
            </w:r>
          </w:p>
        </w:tc>
        <w:tc>
          <w:tcPr>
            <w:tcW w:w="1275" w:type="dxa"/>
            <w:vAlign w:val="bottom"/>
          </w:tcPr>
          <w:p w14:paraId="30C999C3"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$47,203</w:t>
            </w:r>
          </w:p>
        </w:tc>
        <w:tc>
          <w:tcPr>
            <w:tcW w:w="1418" w:type="dxa"/>
            <w:vAlign w:val="bottom"/>
          </w:tcPr>
          <w:p w14:paraId="411CA189"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$47,840</w:t>
            </w:r>
          </w:p>
        </w:tc>
        <w:tc>
          <w:tcPr>
            <w:tcW w:w="1276" w:type="dxa"/>
            <w:vAlign w:val="bottom"/>
          </w:tcPr>
          <w:p w14:paraId="026DDA7E"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$48,486</w:t>
            </w:r>
          </w:p>
        </w:tc>
        <w:tc>
          <w:tcPr>
            <w:tcW w:w="1279" w:type="dxa"/>
            <w:vAlign w:val="bottom"/>
          </w:tcPr>
          <w:p w14:paraId="4B63BF75"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$49,141</w:t>
            </w:r>
          </w:p>
        </w:tc>
        <w:tc>
          <w:tcPr>
            <w:tcW w:w="1272" w:type="dxa"/>
            <w:vAlign w:val="bottom"/>
          </w:tcPr>
          <w:p w14:paraId="4CB4C160"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$49,804</w:t>
            </w:r>
          </w:p>
        </w:tc>
        <w:tc>
          <w:tcPr>
            <w:tcW w:w="1281" w:type="dxa"/>
            <w:vAlign w:val="bottom"/>
          </w:tcPr>
          <w:p w14:paraId="4D6B507F"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$50,476</w:t>
            </w:r>
          </w:p>
        </w:tc>
        <w:tc>
          <w:tcPr>
            <w:tcW w:w="1277" w:type="dxa"/>
            <w:vAlign w:val="bottom"/>
          </w:tcPr>
          <w:p w14:paraId="28FC0310"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$51,157</w:t>
            </w:r>
          </w:p>
        </w:tc>
      </w:tr>
      <w:tr w:rsidR="004B4E3A" w:rsidRPr="00485CEE" w14:paraId="413DDE7B" w14:textId="77777777" w:rsidTr="004B4E3A">
        <w:trPr>
          <w:trHeight w:val="288"/>
        </w:trPr>
        <w:tc>
          <w:tcPr>
            <w:tcW w:w="3397" w:type="dxa"/>
            <w:shd w:val="clear" w:color="auto" w:fill="auto"/>
            <w:vAlign w:val="bottom"/>
            <w:hideMark/>
          </w:tcPr>
          <w:p w14:paraId="1129B3B8" w14:textId="77777777" w:rsidR="004B4E3A" w:rsidRPr="00856098" w:rsidRDefault="004B4E3A" w:rsidP="00B93AA3">
            <w:pPr>
              <w:jc w:val="right"/>
              <w:rPr>
                <w:rFonts w:ascii="Arial" w:hAnsi="Arial" w:cs="Arial"/>
                <w:sz w:val="20"/>
                <w:szCs w:val="20"/>
              </w:rPr>
            </w:pPr>
            <w:r w:rsidRPr="00856098">
              <w:rPr>
                <w:rFonts w:ascii="Arial" w:hAnsi="Arial" w:cs="Arial"/>
                <w:sz w:val="20"/>
                <w:szCs w:val="20"/>
              </w:rPr>
              <w:t>Year 4</w:t>
            </w:r>
          </w:p>
        </w:tc>
        <w:tc>
          <w:tcPr>
            <w:tcW w:w="1418" w:type="dxa"/>
            <w:shd w:val="clear" w:color="auto" w:fill="E2EFD9" w:themeFill="accent6" w:themeFillTint="33"/>
            <w:vAlign w:val="bottom"/>
          </w:tcPr>
          <w:p w14:paraId="07E041EF" w14:textId="77777777" w:rsidR="004B4E3A" w:rsidRPr="00856098" w:rsidRDefault="004B4E3A" w:rsidP="00B93AA3">
            <w:pPr>
              <w:ind w:right="175"/>
              <w:jc w:val="right"/>
              <w:rPr>
                <w:rFonts w:asciiTheme="minorHAnsi" w:hAnsiTheme="minorHAnsi"/>
                <w:sz w:val="22"/>
                <w:szCs w:val="22"/>
              </w:rPr>
            </w:pPr>
            <w:r w:rsidRPr="00856098">
              <w:rPr>
                <w:rFonts w:asciiTheme="minorHAnsi" w:hAnsiTheme="minorHAnsi"/>
                <w:sz w:val="22"/>
                <w:szCs w:val="22"/>
              </w:rPr>
              <w:t>$48,088</w:t>
            </w:r>
          </w:p>
        </w:tc>
        <w:tc>
          <w:tcPr>
            <w:tcW w:w="1276" w:type="dxa"/>
            <w:vAlign w:val="bottom"/>
          </w:tcPr>
          <w:p w14:paraId="414E281E" w14:textId="77777777" w:rsidR="004B4E3A" w:rsidRPr="00856098" w:rsidRDefault="004B4E3A" w:rsidP="004B4E3A">
            <w:pPr>
              <w:jc w:val="right"/>
              <w:rPr>
                <w:rFonts w:asciiTheme="minorHAnsi" w:hAnsiTheme="minorHAnsi"/>
                <w:sz w:val="22"/>
                <w:szCs w:val="22"/>
              </w:rPr>
            </w:pPr>
            <w:r w:rsidRPr="00856098">
              <w:rPr>
                <w:rFonts w:asciiTheme="minorHAnsi" w:hAnsiTheme="minorHAnsi"/>
                <w:sz w:val="22"/>
                <w:szCs w:val="22"/>
              </w:rPr>
              <w:t>$49,170</w:t>
            </w:r>
          </w:p>
        </w:tc>
        <w:tc>
          <w:tcPr>
            <w:tcW w:w="1275" w:type="dxa"/>
            <w:vAlign w:val="bottom"/>
          </w:tcPr>
          <w:p w14:paraId="6E65ECE0"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$49,416</w:t>
            </w:r>
          </w:p>
        </w:tc>
        <w:tc>
          <w:tcPr>
            <w:tcW w:w="1418" w:type="dxa"/>
            <w:vAlign w:val="bottom"/>
          </w:tcPr>
          <w:p w14:paraId="573D2F61"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$50,083</w:t>
            </w:r>
          </w:p>
        </w:tc>
        <w:tc>
          <w:tcPr>
            <w:tcW w:w="1276" w:type="dxa"/>
            <w:vAlign w:val="bottom"/>
          </w:tcPr>
          <w:p w14:paraId="614F8C8E"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$50,759</w:t>
            </w:r>
          </w:p>
        </w:tc>
        <w:tc>
          <w:tcPr>
            <w:tcW w:w="1279" w:type="dxa"/>
            <w:vAlign w:val="bottom"/>
          </w:tcPr>
          <w:p w14:paraId="43D00824"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$51,444</w:t>
            </w:r>
          </w:p>
        </w:tc>
        <w:tc>
          <w:tcPr>
            <w:tcW w:w="1272" w:type="dxa"/>
            <w:vAlign w:val="bottom"/>
          </w:tcPr>
          <w:p w14:paraId="1ED51DC7"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$52,138</w:t>
            </w:r>
          </w:p>
        </w:tc>
        <w:tc>
          <w:tcPr>
            <w:tcW w:w="1281" w:type="dxa"/>
            <w:vAlign w:val="bottom"/>
          </w:tcPr>
          <w:p w14:paraId="70E426D1"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$52,842</w:t>
            </w:r>
          </w:p>
        </w:tc>
        <w:tc>
          <w:tcPr>
            <w:tcW w:w="1277" w:type="dxa"/>
            <w:vAlign w:val="bottom"/>
          </w:tcPr>
          <w:p w14:paraId="7BB223B9" w14:textId="77777777" w:rsidR="004B4E3A" w:rsidRPr="00856098" w:rsidRDefault="004B4E3A" w:rsidP="00B93AA3">
            <w:pPr>
              <w:jc w:val="right"/>
              <w:rPr>
                <w:rFonts w:asciiTheme="minorHAnsi" w:hAnsiTheme="minorHAnsi"/>
                <w:sz w:val="22"/>
                <w:szCs w:val="22"/>
              </w:rPr>
            </w:pPr>
            <w:r w:rsidRPr="00856098">
              <w:rPr>
                <w:rFonts w:asciiTheme="minorHAnsi" w:hAnsiTheme="minorHAnsi"/>
                <w:sz w:val="22"/>
                <w:szCs w:val="22"/>
              </w:rPr>
              <w:t>$53,555</w:t>
            </w:r>
          </w:p>
        </w:tc>
      </w:tr>
    </w:tbl>
    <w:p w14:paraId="56CA964A" w14:textId="77777777" w:rsidR="00B44FF4" w:rsidRDefault="00B44FF4" w:rsidP="00B44FF4"/>
    <w:p w14:paraId="34F481D4" w14:textId="77777777" w:rsidR="00B44FF4" w:rsidRDefault="00B44FF4" w:rsidP="00B44FF4">
      <w:r>
        <w:br w:type="page"/>
      </w:r>
    </w:p>
    <w:tbl>
      <w:tblPr>
        <w:tblW w:w="16528" w:type="dxa"/>
        <w:tblLayout w:type="fixed"/>
        <w:tblLook w:val="04A0" w:firstRow="1" w:lastRow="0" w:firstColumn="1" w:lastColumn="0" w:noHBand="0" w:noVBand="1"/>
      </w:tblPr>
      <w:tblGrid>
        <w:gridCol w:w="3826"/>
        <w:gridCol w:w="1276"/>
        <w:gridCol w:w="850"/>
        <w:gridCol w:w="427"/>
        <w:gridCol w:w="109"/>
        <w:gridCol w:w="1167"/>
        <w:gridCol w:w="218"/>
        <w:gridCol w:w="585"/>
        <w:gridCol w:w="475"/>
        <w:gridCol w:w="216"/>
        <w:gridCol w:w="1134"/>
        <w:gridCol w:w="141"/>
        <w:gridCol w:w="762"/>
        <w:gridCol w:w="375"/>
        <w:gridCol w:w="139"/>
        <w:gridCol w:w="912"/>
        <w:gridCol w:w="222"/>
        <w:gridCol w:w="141"/>
        <w:gridCol w:w="763"/>
        <w:gridCol w:w="374"/>
        <w:gridCol w:w="139"/>
        <w:gridCol w:w="746"/>
        <w:gridCol w:w="389"/>
        <w:gridCol w:w="134"/>
        <w:gridCol w:w="1008"/>
      </w:tblGrid>
      <w:tr w:rsidR="00673F83" w:rsidRPr="00CD3D4F" w14:paraId="0A114B6A" w14:textId="77777777" w:rsidTr="00673F83">
        <w:trPr>
          <w:trHeight w:val="572"/>
        </w:trPr>
        <w:tc>
          <w:tcPr>
            <w:tcW w:w="3826" w:type="dxa"/>
            <w:tcBorders>
              <w:top w:val="nil"/>
              <w:left w:val="nil"/>
              <w:bottom w:val="nil"/>
              <w:right w:val="nil"/>
            </w:tcBorders>
            <w:shd w:val="clear" w:color="auto" w:fill="auto"/>
            <w:vAlign w:val="center"/>
          </w:tcPr>
          <w:p w14:paraId="0DC388F0" w14:textId="77777777" w:rsidR="00673F83" w:rsidRPr="00CD3D4F" w:rsidRDefault="00673F83" w:rsidP="00B44FF4">
            <w:pPr>
              <w:jc w:val="center"/>
              <w:rPr>
                <w:rFonts w:ascii="Arial" w:hAnsi="Arial" w:cs="Arial"/>
                <w:b/>
                <w:bCs/>
                <w:sz w:val="20"/>
                <w:szCs w:val="20"/>
              </w:rPr>
            </w:pPr>
          </w:p>
        </w:tc>
        <w:tc>
          <w:tcPr>
            <w:tcW w:w="1276" w:type="dxa"/>
            <w:tcBorders>
              <w:top w:val="nil"/>
              <w:left w:val="nil"/>
              <w:bottom w:val="nil"/>
              <w:right w:val="nil"/>
            </w:tcBorders>
            <w:shd w:val="clear" w:color="auto" w:fill="auto"/>
            <w:vAlign w:val="center"/>
          </w:tcPr>
          <w:p w14:paraId="21691D01" w14:textId="77777777" w:rsidR="00673F83" w:rsidRPr="00BF03EF" w:rsidRDefault="00673F83" w:rsidP="00B44FF4">
            <w:pPr>
              <w:jc w:val="center"/>
              <w:rPr>
                <w:rFonts w:asciiTheme="minorHAnsi" w:hAnsiTheme="minorHAnsi"/>
                <w:b/>
                <w:bCs/>
                <w:sz w:val="22"/>
                <w:szCs w:val="22"/>
              </w:rPr>
            </w:pPr>
          </w:p>
        </w:tc>
        <w:tc>
          <w:tcPr>
            <w:tcW w:w="1277" w:type="dxa"/>
            <w:gridSpan w:val="2"/>
            <w:tcBorders>
              <w:top w:val="nil"/>
              <w:left w:val="nil"/>
              <w:bottom w:val="nil"/>
              <w:right w:val="nil"/>
            </w:tcBorders>
            <w:shd w:val="clear" w:color="000000" w:fill="auto"/>
            <w:vAlign w:val="bottom"/>
          </w:tcPr>
          <w:p w14:paraId="588A8395" w14:textId="77777777" w:rsidR="00673F83" w:rsidRPr="00BF03EF" w:rsidRDefault="00673F83" w:rsidP="00B44FF4">
            <w:pPr>
              <w:jc w:val="center"/>
              <w:rPr>
                <w:rFonts w:asciiTheme="minorHAnsi" w:hAnsiTheme="minorHAnsi"/>
                <w:color w:val="000000"/>
                <w:sz w:val="22"/>
                <w:szCs w:val="22"/>
              </w:rPr>
            </w:pPr>
          </w:p>
        </w:tc>
        <w:tc>
          <w:tcPr>
            <w:tcW w:w="1276" w:type="dxa"/>
            <w:gridSpan w:val="2"/>
            <w:tcBorders>
              <w:top w:val="nil"/>
              <w:left w:val="nil"/>
              <w:bottom w:val="nil"/>
              <w:right w:val="nil"/>
            </w:tcBorders>
            <w:shd w:val="clear" w:color="auto" w:fill="auto"/>
            <w:vAlign w:val="bottom"/>
          </w:tcPr>
          <w:p w14:paraId="54E6CB43" w14:textId="77777777" w:rsidR="00673F83" w:rsidRPr="00BF03EF" w:rsidRDefault="00673F83" w:rsidP="00B44FF4">
            <w:pPr>
              <w:ind w:firstLine="33"/>
              <w:jc w:val="center"/>
              <w:rPr>
                <w:rFonts w:asciiTheme="minorHAnsi" w:hAnsiTheme="minorHAnsi"/>
                <w:color w:val="000000"/>
                <w:sz w:val="22"/>
                <w:szCs w:val="22"/>
              </w:rPr>
            </w:pPr>
          </w:p>
        </w:tc>
        <w:tc>
          <w:tcPr>
            <w:tcW w:w="1278" w:type="dxa"/>
            <w:gridSpan w:val="3"/>
            <w:tcBorders>
              <w:top w:val="nil"/>
              <w:left w:val="nil"/>
              <w:bottom w:val="nil"/>
              <w:right w:val="nil"/>
            </w:tcBorders>
            <w:shd w:val="clear" w:color="auto" w:fill="auto"/>
            <w:vAlign w:val="bottom"/>
          </w:tcPr>
          <w:p w14:paraId="3510A4E7" w14:textId="77777777" w:rsidR="00673F83" w:rsidRPr="00BF03EF" w:rsidRDefault="00673F83" w:rsidP="00B44FF4">
            <w:pPr>
              <w:jc w:val="center"/>
              <w:rPr>
                <w:rFonts w:asciiTheme="minorHAnsi" w:hAnsiTheme="minorHAnsi"/>
                <w:color w:val="000000"/>
                <w:sz w:val="22"/>
                <w:szCs w:val="22"/>
              </w:rPr>
            </w:pPr>
          </w:p>
        </w:tc>
        <w:tc>
          <w:tcPr>
            <w:tcW w:w="1350" w:type="dxa"/>
            <w:gridSpan w:val="2"/>
            <w:tcBorders>
              <w:top w:val="nil"/>
              <w:left w:val="nil"/>
              <w:bottom w:val="nil"/>
              <w:right w:val="nil"/>
            </w:tcBorders>
            <w:shd w:val="clear" w:color="auto" w:fill="auto"/>
            <w:vAlign w:val="bottom"/>
          </w:tcPr>
          <w:p w14:paraId="5A930A68" w14:textId="77777777" w:rsidR="00673F83" w:rsidRPr="00BF03EF" w:rsidRDefault="00673F83" w:rsidP="00B44FF4">
            <w:pPr>
              <w:jc w:val="center"/>
              <w:rPr>
                <w:rFonts w:asciiTheme="minorHAnsi" w:hAnsiTheme="minorHAnsi"/>
                <w:color w:val="000000"/>
                <w:sz w:val="22"/>
                <w:szCs w:val="22"/>
              </w:rPr>
            </w:pPr>
          </w:p>
        </w:tc>
        <w:tc>
          <w:tcPr>
            <w:tcW w:w="1278" w:type="dxa"/>
            <w:gridSpan w:val="3"/>
            <w:tcBorders>
              <w:top w:val="nil"/>
              <w:left w:val="nil"/>
              <w:bottom w:val="nil"/>
              <w:right w:val="nil"/>
            </w:tcBorders>
            <w:shd w:val="clear" w:color="auto" w:fill="auto"/>
            <w:vAlign w:val="bottom"/>
          </w:tcPr>
          <w:p w14:paraId="5603257A" w14:textId="77777777" w:rsidR="00673F83" w:rsidRPr="00BF03EF" w:rsidRDefault="00673F83" w:rsidP="00B44FF4">
            <w:pPr>
              <w:jc w:val="center"/>
              <w:rPr>
                <w:rFonts w:asciiTheme="minorHAnsi" w:hAnsiTheme="minorHAnsi"/>
                <w:color w:val="000000"/>
                <w:sz w:val="22"/>
                <w:szCs w:val="22"/>
              </w:rPr>
            </w:pPr>
          </w:p>
        </w:tc>
        <w:tc>
          <w:tcPr>
            <w:tcW w:w="1273" w:type="dxa"/>
            <w:gridSpan w:val="3"/>
            <w:tcBorders>
              <w:top w:val="nil"/>
              <w:left w:val="nil"/>
              <w:bottom w:val="nil"/>
              <w:right w:val="nil"/>
            </w:tcBorders>
            <w:shd w:val="clear" w:color="auto" w:fill="auto"/>
            <w:vAlign w:val="bottom"/>
          </w:tcPr>
          <w:p w14:paraId="51C19029" w14:textId="77777777" w:rsidR="00673F83" w:rsidRPr="00BF03EF" w:rsidRDefault="00673F83" w:rsidP="00B44FF4">
            <w:pPr>
              <w:jc w:val="center"/>
              <w:rPr>
                <w:rFonts w:asciiTheme="minorHAnsi" w:hAnsiTheme="minorHAnsi"/>
                <w:color w:val="000000"/>
                <w:sz w:val="22"/>
                <w:szCs w:val="22"/>
              </w:rPr>
            </w:pPr>
          </w:p>
        </w:tc>
        <w:tc>
          <w:tcPr>
            <w:tcW w:w="1278" w:type="dxa"/>
            <w:gridSpan w:val="3"/>
            <w:tcBorders>
              <w:top w:val="nil"/>
              <w:left w:val="nil"/>
              <w:bottom w:val="nil"/>
              <w:right w:val="nil"/>
            </w:tcBorders>
            <w:shd w:val="clear" w:color="auto" w:fill="auto"/>
            <w:vAlign w:val="bottom"/>
          </w:tcPr>
          <w:p w14:paraId="09C462BE" w14:textId="77777777" w:rsidR="00673F83" w:rsidRPr="00BF03EF" w:rsidRDefault="00673F83" w:rsidP="00B44FF4">
            <w:pPr>
              <w:jc w:val="center"/>
              <w:rPr>
                <w:rFonts w:asciiTheme="minorHAnsi" w:hAnsiTheme="minorHAnsi"/>
                <w:color w:val="000000"/>
                <w:sz w:val="22"/>
                <w:szCs w:val="22"/>
              </w:rPr>
            </w:pPr>
          </w:p>
        </w:tc>
        <w:tc>
          <w:tcPr>
            <w:tcW w:w="1274" w:type="dxa"/>
            <w:gridSpan w:val="3"/>
            <w:tcBorders>
              <w:top w:val="nil"/>
              <w:left w:val="nil"/>
              <w:bottom w:val="nil"/>
              <w:right w:val="nil"/>
            </w:tcBorders>
            <w:shd w:val="clear" w:color="auto" w:fill="auto"/>
            <w:vAlign w:val="bottom"/>
          </w:tcPr>
          <w:p w14:paraId="4E0CD170" w14:textId="77777777" w:rsidR="00673F83" w:rsidRPr="00BF03EF" w:rsidRDefault="00673F83" w:rsidP="00B44FF4">
            <w:pPr>
              <w:jc w:val="center"/>
              <w:rPr>
                <w:rFonts w:asciiTheme="minorHAnsi" w:hAnsiTheme="minorHAnsi"/>
                <w:color w:val="000000"/>
                <w:sz w:val="22"/>
                <w:szCs w:val="22"/>
              </w:rPr>
            </w:pPr>
          </w:p>
        </w:tc>
        <w:tc>
          <w:tcPr>
            <w:tcW w:w="1142" w:type="dxa"/>
            <w:gridSpan w:val="2"/>
            <w:tcBorders>
              <w:top w:val="nil"/>
              <w:left w:val="nil"/>
              <w:bottom w:val="nil"/>
              <w:right w:val="nil"/>
            </w:tcBorders>
            <w:shd w:val="clear" w:color="auto" w:fill="auto"/>
            <w:vAlign w:val="bottom"/>
          </w:tcPr>
          <w:p w14:paraId="5CCB9B4A" w14:textId="77777777" w:rsidR="00673F83" w:rsidRPr="00CD3D4F" w:rsidRDefault="00673F83" w:rsidP="00B44FF4">
            <w:pPr>
              <w:jc w:val="center"/>
              <w:rPr>
                <w:rFonts w:ascii="Calibri" w:hAnsi="Calibri"/>
                <w:color w:val="000000"/>
              </w:rPr>
            </w:pPr>
          </w:p>
        </w:tc>
      </w:tr>
      <w:tr w:rsidR="00B44FF4" w:rsidRPr="00CD3D4F" w14:paraId="13B8D7F0" w14:textId="77777777" w:rsidTr="004B4E3A">
        <w:trPr>
          <w:trHeight w:val="1044"/>
        </w:trPr>
        <w:tc>
          <w:tcPr>
            <w:tcW w:w="3826" w:type="dxa"/>
            <w:tcBorders>
              <w:top w:val="nil"/>
              <w:left w:val="nil"/>
              <w:bottom w:val="nil"/>
              <w:right w:val="nil"/>
            </w:tcBorders>
            <w:shd w:val="clear" w:color="auto" w:fill="auto"/>
            <w:vAlign w:val="center"/>
            <w:hideMark/>
          </w:tcPr>
          <w:p w14:paraId="23257FE7"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tcBorders>
              <w:top w:val="nil"/>
              <w:left w:val="nil"/>
              <w:bottom w:val="nil"/>
              <w:right w:val="nil"/>
            </w:tcBorders>
            <w:shd w:val="clear" w:color="auto" w:fill="E2EFD9" w:themeFill="accent6" w:themeFillTint="33"/>
            <w:vAlign w:val="bottom"/>
            <w:hideMark/>
          </w:tcPr>
          <w:p w14:paraId="70A88B3F"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7" w:type="dxa"/>
            <w:gridSpan w:val="2"/>
            <w:tcBorders>
              <w:top w:val="nil"/>
              <w:left w:val="nil"/>
              <w:bottom w:val="nil"/>
              <w:right w:val="nil"/>
            </w:tcBorders>
            <w:shd w:val="clear" w:color="000000" w:fill="auto"/>
            <w:vAlign w:val="bottom"/>
          </w:tcPr>
          <w:p w14:paraId="0CF2D0EC"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gridSpan w:val="2"/>
            <w:tcBorders>
              <w:top w:val="nil"/>
              <w:left w:val="nil"/>
              <w:bottom w:val="nil"/>
              <w:right w:val="nil"/>
            </w:tcBorders>
            <w:shd w:val="clear" w:color="auto" w:fill="auto"/>
            <w:vAlign w:val="bottom"/>
          </w:tcPr>
          <w:p w14:paraId="5A45A9E7"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3"/>
            <w:tcBorders>
              <w:top w:val="nil"/>
              <w:left w:val="nil"/>
              <w:bottom w:val="nil"/>
              <w:right w:val="nil"/>
            </w:tcBorders>
            <w:shd w:val="clear" w:color="auto" w:fill="auto"/>
            <w:vAlign w:val="bottom"/>
          </w:tcPr>
          <w:p w14:paraId="3D93D74A"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350" w:type="dxa"/>
            <w:gridSpan w:val="2"/>
            <w:tcBorders>
              <w:top w:val="nil"/>
              <w:left w:val="nil"/>
              <w:bottom w:val="nil"/>
              <w:right w:val="nil"/>
            </w:tcBorders>
            <w:shd w:val="clear" w:color="auto" w:fill="auto"/>
            <w:vAlign w:val="bottom"/>
          </w:tcPr>
          <w:p w14:paraId="6BB6F996"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gridSpan w:val="3"/>
            <w:tcBorders>
              <w:top w:val="nil"/>
              <w:left w:val="nil"/>
              <w:bottom w:val="nil"/>
              <w:right w:val="nil"/>
            </w:tcBorders>
            <w:shd w:val="clear" w:color="auto" w:fill="auto"/>
            <w:vAlign w:val="bottom"/>
          </w:tcPr>
          <w:p w14:paraId="6591E92C"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3" w:type="dxa"/>
            <w:gridSpan w:val="3"/>
            <w:tcBorders>
              <w:top w:val="nil"/>
              <w:left w:val="nil"/>
              <w:bottom w:val="nil"/>
              <w:right w:val="nil"/>
            </w:tcBorders>
            <w:shd w:val="clear" w:color="auto" w:fill="auto"/>
            <w:vAlign w:val="bottom"/>
          </w:tcPr>
          <w:p w14:paraId="29AB3C97"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gridSpan w:val="3"/>
            <w:tcBorders>
              <w:top w:val="nil"/>
              <w:left w:val="nil"/>
              <w:bottom w:val="nil"/>
              <w:right w:val="nil"/>
            </w:tcBorders>
            <w:shd w:val="clear" w:color="auto" w:fill="auto"/>
            <w:vAlign w:val="bottom"/>
          </w:tcPr>
          <w:p w14:paraId="29402D25"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4" w:type="dxa"/>
            <w:gridSpan w:val="3"/>
            <w:tcBorders>
              <w:top w:val="nil"/>
              <w:left w:val="nil"/>
              <w:bottom w:val="nil"/>
              <w:right w:val="nil"/>
            </w:tcBorders>
            <w:shd w:val="clear" w:color="auto" w:fill="auto"/>
            <w:vAlign w:val="bottom"/>
          </w:tcPr>
          <w:p w14:paraId="1E10B870"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142" w:type="dxa"/>
            <w:gridSpan w:val="2"/>
            <w:tcBorders>
              <w:top w:val="nil"/>
              <w:left w:val="nil"/>
              <w:bottom w:val="nil"/>
              <w:right w:val="nil"/>
            </w:tcBorders>
            <w:shd w:val="clear" w:color="auto" w:fill="auto"/>
            <w:vAlign w:val="bottom"/>
          </w:tcPr>
          <w:p w14:paraId="02806BEB" w14:textId="77777777" w:rsidR="00B44FF4" w:rsidRPr="00CD3D4F" w:rsidRDefault="00B44FF4" w:rsidP="00B44FF4">
            <w:pPr>
              <w:jc w:val="center"/>
              <w:rPr>
                <w:rFonts w:ascii="Calibri" w:hAnsi="Calibri"/>
                <w:color w:val="000000"/>
              </w:rPr>
            </w:pPr>
          </w:p>
        </w:tc>
      </w:tr>
      <w:tr w:rsidR="00B44FF4" w:rsidRPr="00485CEE" w14:paraId="4EF617D3" w14:textId="77777777" w:rsidTr="00B44FF4">
        <w:trPr>
          <w:gridAfter w:val="1"/>
          <w:wAfter w:w="1008" w:type="dxa"/>
          <w:trHeight w:val="288"/>
        </w:trPr>
        <w:tc>
          <w:tcPr>
            <w:tcW w:w="3826" w:type="dxa"/>
            <w:tcBorders>
              <w:top w:val="nil"/>
              <w:left w:val="nil"/>
              <w:bottom w:val="nil"/>
              <w:right w:val="nil"/>
            </w:tcBorders>
            <w:shd w:val="clear" w:color="auto" w:fill="auto"/>
            <w:vAlign w:val="bottom"/>
            <w:hideMark/>
          </w:tcPr>
          <w:p w14:paraId="3540C332" w14:textId="77777777" w:rsidR="00B44FF4" w:rsidRDefault="00B44FF4" w:rsidP="00B44FF4">
            <w:pPr>
              <w:rPr>
                <w:rFonts w:ascii="Arial" w:hAnsi="Arial" w:cs="Arial"/>
                <w:b/>
                <w:bCs/>
                <w:sz w:val="20"/>
                <w:szCs w:val="20"/>
              </w:rPr>
            </w:pPr>
          </w:p>
          <w:p w14:paraId="108D17B4" w14:textId="77777777" w:rsidR="00B44FF4" w:rsidRPr="00290B6A" w:rsidRDefault="00B44FF4" w:rsidP="00B44FF4">
            <w:pPr>
              <w:rPr>
                <w:rFonts w:ascii="Arial" w:hAnsi="Arial" w:cs="Arial"/>
                <w:b/>
                <w:bCs/>
                <w:sz w:val="20"/>
                <w:szCs w:val="20"/>
              </w:rPr>
            </w:pPr>
            <w:r w:rsidRPr="00290B6A">
              <w:rPr>
                <w:rFonts w:ascii="Arial" w:hAnsi="Arial" w:cs="Arial"/>
                <w:b/>
                <w:bCs/>
                <w:sz w:val="20"/>
                <w:szCs w:val="20"/>
              </w:rPr>
              <w:t>Building Trade Apprentice</w:t>
            </w:r>
          </w:p>
        </w:tc>
        <w:tc>
          <w:tcPr>
            <w:tcW w:w="1276" w:type="dxa"/>
            <w:tcBorders>
              <w:top w:val="nil"/>
              <w:left w:val="nil"/>
              <w:bottom w:val="nil"/>
              <w:right w:val="nil"/>
            </w:tcBorders>
            <w:shd w:val="clear" w:color="auto" w:fill="E2EFD9" w:themeFill="accent6" w:themeFillTint="33"/>
            <w:vAlign w:val="bottom"/>
          </w:tcPr>
          <w:p w14:paraId="0FD31342"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850" w:type="dxa"/>
            <w:tcBorders>
              <w:top w:val="nil"/>
              <w:left w:val="nil"/>
              <w:bottom w:val="nil"/>
              <w:right w:val="nil"/>
            </w:tcBorders>
            <w:vAlign w:val="bottom"/>
          </w:tcPr>
          <w:p w14:paraId="2F968DAA" w14:textId="77777777" w:rsidR="00B44FF4" w:rsidRPr="00BF03EF" w:rsidRDefault="00B44FF4" w:rsidP="00B44FF4">
            <w:pPr>
              <w:rPr>
                <w:rFonts w:asciiTheme="minorHAnsi" w:hAnsiTheme="minorHAnsi" w:cs="Arial"/>
                <w:sz w:val="22"/>
                <w:szCs w:val="22"/>
              </w:rPr>
            </w:pPr>
          </w:p>
        </w:tc>
        <w:tc>
          <w:tcPr>
            <w:tcW w:w="1921" w:type="dxa"/>
            <w:gridSpan w:val="4"/>
            <w:tcBorders>
              <w:top w:val="nil"/>
              <w:left w:val="nil"/>
              <w:bottom w:val="nil"/>
              <w:right w:val="nil"/>
            </w:tcBorders>
            <w:vAlign w:val="bottom"/>
          </w:tcPr>
          <w:p w14:paraId="3DC57F8F" w14:textId="77777777" w:rsidR="00B44FF4" w:rsidRPr="00BF03EF" w:rsidRDefault="00B44FF4" w:rsidP="00B44FF4">
            <w:pPr>
              <w:rPr>
                <w:rFonts w:asciiTheme="minorHAnsi" w:hAnsiTheme="minorHAnsi"/>
                <w:sz w:val="22"/>
                <w:szCs w:val="22"/>
              </w:rPr>
            </w:pPr>
          </w:p>
        </w:tc>
        <w:tc>
          <w:tcPr>
            <w:tcW w:w="585" w:type="dxa"/>
            <w:tcBorders>
              <w:top w:val="nil"/>
              <w:left w:val="nil"/>
              <w:bottom w:val="nil"/>
              <w:right w:val="nil"/>
            </w:tcBorders>
            <w:vAlign w:val="bottom"/>
          </w:tcPr>
          <w:p w14:paraId="5CBB71C1" w14:textId="77777777" w:rsidR="00B44FF4" w:rsidRPr="00BF03EF" w:rsidRDefault="00B44FF4" w:rsidP="00B44FF4">
            <w:pPr>
              <w:rPr>
                <w:rFonts w:asciiTheme="minorHAnsi" w:hAnsiTheme="minorHAnsi"/>
                <w:sz w:val="22"/>
                <w:szCs w:val="22"/>
              </w:rPr>
            </w:pPr>
          </w:p>
        </w:tc>
        <w:tc>
          <w:tcPr>
            <w:tcW w:w="1966" w:type="dxa"/>
            <w:gridSpan w:val="4"/>
            <w:tcBorders>
              <w:top w:val="nil"/>
              <w:left w:val="nil"/>
              <w:bottom w:val="nil"/>
              <w:right w:val="nil"/>
            </w:tcBorders>
            <w:vAlign w:val="bottom"/>
          </w:tcPr>
          <w:p w14:paraId="1E07ED08" w14:textId="77777777" w:rsidR="00B44FF4" w:rsidRPr="00BF03EF" w:rsidRDefault="00B44FF4" w:rsidP="00B44FF4">
            <w:pPr>
              <w:rPr>
                <w:rFonts w:asciiTheme="minorHAnsi" w:hAnsiTheme="minorHAnsi"/>
                <w:sz w:val="22"/>
                <w:szCs w:val="22"/>
              </w:rPr>
            </w:pPr>
          </w:p>
        </w:tc>
        <w:tc>
          <w:tcPr>
            <w:tcW w:w="762" w:type="dxa"/>
            <w:tcBorders>
              <w:top w:val="nil"/>
              <w:left w:val="nil"/>
              <w:bottom w:val="nil"/>
              <w:right w:val="nil"/>
            </w:tcBorders>
            <w:vAlign w:val="bottom"/>
          </w:tcPr>
          <w:p w14:paraId="311CFF4F" w14:textId="77777777" w:rsidR="00B44FF4" w:rsidRPr="00BF03EF" w:rsidRDefault="00B44FF4" w:rsidP="00B44FF4">
            <w:pPr>
              <w:rPr>
                <w:rFonts w:asciiTheme="minorHAnsi" w:hAnsiTheme="minorHAnsi"/>
                <w:sz w:val="22"/>
                <w:szCs w:val="22"/>
              </w:rPr>
            </w:pPr>
          </w:p>
        </w:tc>
        <w:tc>
          <w:tcPr>
            <w:tcW w:w="1426" w:type="dxa"/>
            <w:gridSpan w:val="3"/>
            <w:tcBorders>
              <w:top w:val="nil"/>
              <w:left w:val="nil"/>
              <w:bottom w:val="nil"/>
              <w:right w:val="nil"/>
            </w:tcBorders>
            <w:vAlign w:val="bottom"/>
          </w:tcPr>
          <w:p w14:paraId="407B4467" w14:textId="77777777" w:rsidR="00B44FF4" w:rsidRPr="00BF03EF" w:rsidRDefault="00B44FF4" w:rsidP="00B44FF4">
            <w:pPr>
              <w:rPr>
                <w:rFonts w:asciiTheme="minorHAnsi" w:hAnsiTheme="minorHAnsi"/>
                <w:sz w:val="22"/>
                <w:szCs w:val="22"/>
              </w:rPr>
            </w:pPr>
          </w:p>
        </w:tc>
        <w:tc>
          <w:tcPr>
            <w:tcW w:w="1126" w:type="dxa"/>
            <w:gridSpan w:val="3"/>
            <w:tcBorders>
              <w:top w:val="nil"/>
              <w:left w:val="nil"/>
              <w:bottom w:val="nil"/>
              <w:right w:val="nil"/>
            </w:tcBorders>
            <w:vAlign w:val="bottom"/>
          </w:tcPr>
          <w:p w14:paraId="53FC00ED" w14:textId="77777777" w:rsidR="00B44FF4" w:rsidRPr="00BF03EF" w:rsidRDefault="00B44FF4" w:rsidP="00B44FF4">
            <w:pPr>
              <w:rPr>
                <w:rFonts w:asciiTheme="minorHAnsi" w:hAnsiTheme="minorHAnsi"/>
                <w:sz w:val="22"/>
                <w:szCs w:val="22"/>
              </w:rPr>
            </w:pPr>
          </w:p>
        </w:tc>
        <w:tc>
          <w:tcPr>
            <w:tcW w:w="1259" w:type="dxa"/>
            <w:gridSpan w:val="3"/>
            <w:tcBorders>
              <w:top w:val="nil"/>
              <w:left w:val="nil"/>
              <w:bottom w:val="nil"/>
              <w:right w:val="nil"/>
            </w:tcBorders>
            <w:vAlign w:val="bottom"/>
          </w:tcPr>
          <w:p w14:paraId="05BC7851" w14:textId="77777777" w:rsidR="00B44FF4" w:rsidRPr="00BF03EF" w:rsidRDefault="00B44FF4" w:rsidP="00B44FF4">
            <w:pPr>
              <w:rPr>
                <w:rFonts w:asciiTheme="minorHAnsi" w:hAnsiTheme="minorHAnsi"/>
                <w:sz w:val="22"/>
                <w:szCs w:val="22"/>
              </w:rPr>
            </w:pPr>
          </w:p>
        </w:tc>
        <w:tc>
          <w:tcPr>
            <w:tcW w:w="523" w:type="dxa"/>
            <w:gridSpan w:val="2"/>
            <w:tcBorders>
              <w:top w:val="nil"/>
              <w:left w:val="nil"/>
              <w:bottom w:val="nil"/>
              <w:right w:val="nil"/>
            </w:tcBorders>
            <w:shd w:val="clear" w:color="auto" w:fill="auto"/>
            <w:vAlign w:val="bottom"/>
            <w:hideMark/>
          </w:tcPr>
          <w:p w14:paraId="2A606457" w14:textId="77777777" w:rsidR="00B44FF4" w:rsidRPr="00BF03EF" w:rsidRDefault="00B44FF4" w:rsidP="00B44FF4">
            <w:pPr>
              <w:rPr>
                <w:rFonts w:asciiTheme="minorHAnsi" w:hAnsiTheme="minorHAnsi" w:cs="Arial"/>
                <w:b/>
                <w:bCs/>
                <w:color w:val="0000FF"/>
                <w:sz w:val="22"/>
                <w:szCs w:val="22"/>
              </w:rPr>
            </w:pPr>
          </w:p>
        </w:tc>
      </w:tr>
      <w:tr w:rsidR="00B44FF4" w:rsidRPr="00485CEE" w14:paraId="498DD50C" w14:textId="77777777" w:rsidTr="00B44FF4">
        <w:trPr>
          <w:gridAfter w:val="1"/>
          <w:wAfter w:w="1008" w:type="dxa"/>
          <w:trHeight w:val="288"/>
        </w:trPr>
        <w:tc>
          <w:tcPr>
            <w:tcW w:w="3826" w:type="dxa"/>
            <w:tcBorders>
              <w:top w:val="nil"/>
              <w:left w:val="nil"/>
              <w:bottom w:val="nil"/>
              <w:right w:val="nil"/>
            </w:tcBorders>
            <w:shd w:val="clear" w:color="auto" w:fill="auto"/>
            <w:vAlign w:val="bottom"/>
            <w:hideMark/>
          </w:tcPr>
          <w:p w14:paraId="51FCD8A9" w14:textId="77777777" w:rsidR="00B44FF4" w:rsidRPr="00290B6A" w:rsidRDefault="00B44FF4" w:rsidP="00B44FF4">
            <w:pPr>
              <w:rPr>
                <w:sz w:val="20"/>
                <w:szCs w:val="20"/>
              </w:rPr>
            </w:pPr>
          </w:p>
        </w:tc>
        <w:tc>
          <w:tcPr>
            <w:tcW w:w="1276" w:type="dxa"/>
            <w:tcBorders>
              <w:top w:val="nil"/>
              <w:left w:val="nil"/>
              <w:bottom w:val="nil"/>
              <w:right w:val="nil"/>
            </w:tcBorders>
            <w:shd w:val="clear" w:color="auto" w:fill="E2EFD9" w:themeFill="accent6" w:themeFillTint="33"/>
            <w:vAlign w:val="bottom"/>
          </w:tcPr>
          <w:p w14:paraId="6C10B185"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850" w:type="dxa"/>
            <w:tcBorders>
              <w:top w:val="nil"/>
              <w:left w:val="nil"/>
              <w:bottom w:val="nil"/>
              <w:right w:val="nil"/>
            </w:tcBorders>
            <w:vAlign w:val="bottom"/>
          </w:tcPr>
          <w:p w14:paraId="57772B42" w14:textId="77777777" w:rsidR="00B44FF4" w:rsidRPr="00BF03EF" w:rsidRDefault="00B44FF4" w:rsidP="00B44FF4">
            <w:pPr>
              <w:rPr>
                <w:rFonts w:asciiTheme="minorHAnsi" w:hAnsiTheme="minorHAnsi" w:cs="Arial"/>
                <w:sz w:val="22"/>
                <w:szCs w:val="22"/>
              </w:rPr>
            </w:pPr>
          </w:p>
        </w:tc>
        <w:tc>
          <w:tcPr>
            <w:tcW w:w="1921" w:type="dxa"/>
            <w:gridSpan w:val="4"/>
            <w:tcBorders>
              <w:top w:val="nil"/>
              <w:left w:val="nil"/>
              <w:bottom w:val="nil"/>
              <w:right w:val="nil"/>
            </w:tcBorders>
            <w:vAlign w:val="bottom"/>
          </w:tcPr>
          <w:p w14:paraId="11C36B34" w14:textId="77777777" w:rsidR="00B44FF4" w:rsidRPr="00BF03EF" w:rsidRDefault="00B44FF4" w:rsidP="00B44FF4">
            <w:pPr>
              <w:rPr>
                <w:rFonts w:asciiTheme="minorHAnsi" w:hAnsiTheme="minorHAnsi"/>
                <w:sz w:val="22"/>
                <w:szCs w:val="22"/>
              </w:rPr>
            </w:pPr>
          </w:p>
        </w:tc>
        <w:tc>
          <w:tcPr>
            <w:tcW w:w="585" w:type="dxa"/>
            <w:tcBorders>
              <w:top w:val="nil"/>
              <w:left w:val="nil"/>
              <w:bottom w:val="nil"/>
              <w:right w:val="nil"/>
            </w:tcBorders>
            <w:vAlign w:val="bottom"/>
          </w:tcPr>
          <w:p w14:paraId="10F476C5" w14:textId="77777777" w:rsidR="00B44FF4" w:rsidRPr="00BF03EF" w:rsidRDefault="00B44FF4" w:rsidP="00B44FF4">
            <w:pPr>
              <w:rPr>
                <w:rFonts w:asciiTheme="minorHAnsi" w:hAnsiTheme="minorHAnsi"/>
                <w:sz w:val="22"/>
                <w:szCs w:val="22"/>
              </w:rPr>
            </w:pPr>
          </w:p>
        </w:tc>
        <w:tc>
          <w:tcPr>
            <w:tcW w:w="1966" w:type="dxa"/>
            <w:gridSpan w:val="4"/>
            <w:tcBorders>
              <w:top w:val="nil"/>
              <w:left w:val="nil"/>
              <w:bottom w:val="nil"/>
              <w:right w:val="nil"/>
            </w:tcBorders>
            <w:vAlign w:val="bottom"/>
          </w:tcPr>
          <w:p w14:paraId="0D7D24FB" w14:textId="77777777" w:rsidR="00B44FF4" w:rsidRPr="00BF03EF" w:rsidRDefault="00B44FF4" w:rsidP="00B44FF4">
            <w:pPr>
              <w:rPr>
                <w:rFonts w:asciiTheme="minorHAnsi" w:hAnsiTheme="minorHAnsi"/>
                <w:sz w:val="22"/>
                <w:szCs w:val="22"/>
              </w:rPr>
            </w:pPr>
          </w:p>
        </w:tc>
        <w:tc>
          <w:tcPr>
            <w:tcW w:w="762" w:type="dxa"/>
            <w:tcBorders>
              <w:top w:val="nil"/>
              <w:left w:val="nil"/>
              <w:bottom w:val="nil"/>
              <w:right w:val="nil"/>
            </w:tcBorders>
            <w:vAlign w:val="bottom"/>
          </w:tcPr>
          <w:p w14:paraId="15007A9E" w14:textId="77777777" w:rsidR="00B44FF4" w:rsidRPr="00BF03EF" w:rsidRDefault="00B44FF4" w:rsidP="00B44FF4">
            <w:pPr>
              <w:rPr>
                <w:rFonts w:asciiTheme="minorHAnsi" w:hAnsiTheme="minorHAnsi"/>
                <w:sz w:val="22"/>
                <w:szCs w:val="22"/>
              </w:rPr>
            </w:pPr>
          </w:p>
        </w:tc>
        <w:tc>
          <w:tcPr>
            <w:tcW w:w="1426" w:type="dxa"/>
            <w:gridSpan w:val="3"/>
            <w:tcBorders>
              <w:top w:val="nil"/>
              <w:left w:val="nil"/>
              <w:bottom w:val="nil"/>
              <w:right w:val="nil"/>
            </w:tcBorders>
            <w:vAlign w:val="bottom"/>
          </w:tcPr>
          <w:p w14:paraId="4E6CB32C" w14:textId="77777777" w:rsidR="00B44FF4" w:rsidRPr="00BF03EF" w:rsidRDefault="00B44FF4" w:rsidP="00B44FF4">
            <w:pPr>
              <w:rPr>
                <w:rFonts w:asciiTheme="minorHAnsi" w:hAnsiTheme="minorHAnsi"/>
                <w:sz w:val="22"/>
                <w:szCs w:val="22"/>
              </w:rPr>
            </w:pPr>
          </w:p>
        </w:tc>
        <w:tc>
          <w:tcPr>
            <w:tcW w:w="1126" w:type="dxa"/>
            <w:gridSpan w:val="3"/>
            <w:tcBorders>
              <w:top w:val="nil"/>
              <w:left w:val="nil"/>
              <w:bottom w:val="nil"/>
              <w:right w:val="nil"/>
            </w:tcBorders>
            <w:vAlign w:val="bottom"/>
          </w:tcPr>
          <w:p w14:paraId="3B228C88" w14:textId="77777777" w:rsidR="00B44FF4" w:rsidRPr="00BF03EF" w:rsidRDefault="00B44FF4" w:rsidP="00B44FF4">
            <w:pPr>
              <w:rPr>
                <w:rFonts w:asciiTheme="minorHAnsi" w:hAnsiTheme="minorHAnsi"/>
                <w:sz w:val="22"/>
                <w:szCs w:val="22"/>
              </w:rPr>
            </w:pPr>
          </w:p>
        </w:tc>
        <w:tc>
          <w:tcPr>
            <w:tcW w:w="1259" w:type="dxa"/>
            <w:gridSpan w:val="3"/>
            <w:tcBorders>
              <w:top w:val="nil"/>
              <w:left w:val="nil"/>
              <w:bottom w:val="nil"/>
              <w:right w:val="nil"/>
            </w:tcBorders>
            <w:vAlign w:val="bottom"/>
          </w:tcPr>
          <w:p w14:paraId="37760650" w14:textId="77777777" w:rsidR="00B44FF4" w:rsidRPr="00BF03EF" w:rsidRDefault="00B44FF4" w:rsidP="00B44FF4">
            <w:pPr>
              <w:rPr>
                <w:rFonts w:asciiTheme="minorHAnsi" w:hAnsiTheme="minorHAnsi"/>
                <w:sz w:val="22"/>
                <w:szCs w:val="22"/>
              </w:rPr>
            </w:pPr>
          </w:p>
        </w:tc>
        <w:tc>
          <w:tcPr>
            <w:tcW w:w="523" w:type="dxa"/>
            <w:gridSpan w:val="2"/>
            <w:tcBorders>
              <w:top w:val="nil"/>
              <w:left w:val="nil"/>
              <w:bottom w:val="nil"/>
              <w:right w:val="nil"/>
            </w:tcBorders>
            <w:shd w:val="clear" w:color="auto" w:fill="auto"/>
            <w:vAlign w:val="bottom"/>
          </w:tcPr>
          <w:p w14:paraId="45DCFAC9" w14:textId="77777777" w:rsidR="00B44FF4" w:rsidRPr="00BF03EF" w:rsidRDefault="00B44FF4" w:rsidP="00B44FF4">
            <w:pPr>
              <w:rPr>
                <w:rFonts w:asciiTheme="minorHAnsi" w:hAnsiTheme="minorHAnsi"/>
                <w:sz w:val="22"/>
                <w:szCs w:val="22"/>
              </w:rPr>
            </w:pPr>
          </w:p>
        </w:tc>
      </w:tr>
      <w:tr w:rsidR="00B44FF4" w:rsidRPr="00485CEE" w14:paraId="646DC3ED"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61331A01" w14:textId="77777777" w:rsidR="00B44FF4" w:rsidRPr="00290B6A" w:rsidRDefault="00B44FF4" w:rsidP="00B44FF4">
            <w:pPr>
              <w:rPr>
                <w:rFonts w:ascii="Arial" w:hAnsi="Arial" w:cs="Arial"/>
                <w:sz w:val="20"/>
                <w:szCs w:val="20"/>
              </w:rPr>
            </w:pPr>
            <w:r w:rsidRPr="00290B6A">
              <w:rPr>
                <w:rFonts w:ascii="Arial" w:hAnsi="Arial" w:cs="Arial"/>
                <w:sz w:val="20"/>
                <w:szCs w:val="20"/>
              </w:rPr>
              <w:t>First Year</w:t>
            </w:r>
          </w:p>
        </w:tc>
        <w:tc>
          <w:tcPr>
            <w:tcW w:w="1276" w:type="dxa"/>
            <w:tcBorders>
              <w:top w:val="nil"/>
              <w:left w:val="nil"/>
              <w:bottom w:val="nil"/>
              <w:right w:val="nil"/>
            </w:tcBorders>
            <w:shd w:val="clear" w:color="auto" w:fill="E2EFD9" w:themeFill="accent6" w:themeFillTint="33"/>
            <w:vAlign w:val="bottom"/>
          </w:tcPr>
          <w:p w14:paraId="007980BE"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$33,281</w:t>
            </w:r>
          </w:p>
        </w:tc>
        <w:tc>
          <w:tcPr>
            <w:tcW w:w="1386" w:type="dxa"/>
            <w:gridSpan w:val="3"/>
            <w:tcBorders>
              <w:top w:val="nil"/>
              <w:left w:val="nil"/>
              <w:bottom w:val="nil"/>
              <w:right w:val="nil"/>
            </w:tcBorders>
            <w:vAlign w:val="bottom"/>
          </w:tcPr>
          <w:p w14:paraId="504CAD7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$34,030</w:t>
            </w:r>
          </w:p>
        </w:tc>
        <w:tc>
          <w:tcPr>
            <w:tcW w:w="1385" w:type="dxa"/>
            <w:gridSpan w:val="2"/>
            <w:tcBorders>
              <w:top w:val="nil"/>
              <w:left w:val="nil"/>
              <w:bottom w:val="nil"/>
              <w:right w:val="nil"/>
            </w:tcBorders>
            <w:vAlign w:val="bottom"/>
          </w:tcPr>
          <w:p w14:paraId="28A7DA7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$34,200</w:t>
            </w:r>
          </w:p>
        </w:tc>
        <w:tc>
          <w:tcPr>
            <w:tcW w:w="1276" w:type="dxa"/>
            <w:gridSpan w:val="3"/>
            <w:tcBorders>
              <w:top w:val="nil"/>
              <w:left w:val="nil"/>
              <w:bottom w:val="nil"/>
              <w:right w:val="nil"/>
            </w:tcBorders>
            <w:vAlign w:val="bottom"/>
          </w:tcPr>
          <w:p w14:paraId="4A75E96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$34,662</w:t>
            </w:r>
          </w:p>
        </w:tc>
        <w:tc>
          <w:tcPr>
            <w:tcW w:w="1275" w:type="dxa"/>
            <w:gridSpan w:val="2"/>
            <w:tcBorders>
              <w:top w:val="nil"/>
              <w:left w:val="nil"/>
              <w:bottom w:val="nil"/>
              <w:right w:val="nil"/>
            </w:tcBorders>
            <w:vAlign w:val="bottom"/>
          </w:tcPr>
          <w:p w14:paraId="288878F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$35,130</w:t>
            </w:r>
          </w:p>
        </w:tc>
        <w:tc>
          <w:tcPr>
            <w:tcW w:w="1276" w:type="dxa"/>
            <w:gridSpan w:val="3"/>
            <w:tcBorders>
              <w:top w:val="nil"/>
              <w:left w:val="nil"/>
              <w:bottom w:val="nil"/>
              <w:right w:val="nil"/>
            </w:tcBorders>
            <w:vAlign w:val="bottom"/>
          </w:tcPr>
          <w:p w14:paraId="1694DC4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$35,604</w:t>
            </w:r>
          </w:p>
        </w:tc>
        <w:tc>
          <w:tcPr>
            <w:tcW w:w="1275" w:type="dxa"/>
            <w:gridSpan w:val="3"/>
            <w:tcBorders>
              <w:top w:val="nil"/>
              <w:left w:val="nil"/>
              <w:bottom w:val="nil"/>
              <w:right w:val="nil"/>
            </w:tcBorders>
            <w:vAlign w:val="bottom"/>
          </w:tcPr>
          <w:p w14:paraId="67D2FC4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$36,085</w:t>
            </w:r>
          </w:p>
        </w:tc>
        <w:tc>
          <w:tcPr>
            <w:tcW w:w="1276" w:type="dxa"/>
            <w:gridSpan w:val="3"/>
            <w:tcBorders>
              <w:top w:val="nil"/>
              <w:left w:val="nil"/>
              <w:bottom w:val="nil"/>
              <w:right w:val="nil"/>
            </w:tcBorders>
            <w:vAlign w:val="bottom"/>
          </w:tcPr>
          <w:p w14:paraId="24265A3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$36,572</w:t>
            </w:r>
          </w:p>
        </w:tc>
        <w:tc>
          <w:tcPr>
            <w:tcW w:w="1135" w:type="dxa"/>
            <w:gridSpan w:val="2"/>
            <w:tcBorders>
              <w:top w:val="nil"/>
              <w:left w:val="nil"/>
              <w:bottom w:val="nil"/>
              <w:right w:val="nil"/>
            </w:tcBorders>
            <w:vAlign w:val="bottom"/>
          </w:tcPr>
          <w:p w14:paraId="6E5F989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$37,066</w:t>
            </w:r>
          </w:p>
        </w:tc>
      </w:tr>
      <w:tr w:rsidR="00B44FF4" w:rsidRPr="00485CEE" w14:paraId="0E75BC23"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62024AAA" w14:textId="77777777" w:rsidR="00B44FF4" w:rsidRPr="00290B6A" w:rsidRDefault="00B44FF4" w:rsidP="00B44FF4">
            <w:pPr>
              <w:jc w:val="right"/>
              <w:rPr>
                <w:rFonts w:ascii="Calibri" w:hAnsi="Calibri"/>
              </w:rPr>
            </w:pPr>
          </w:p>
        </w:tc>
        <w:tc>
          <w:tcPr>
            <w:tcW w:w="1276" w:type="dxa"/>
            <w:tcBorders>
              <w:top w:val="nil"/>
              <w:left w:val="nil"/>
              <w:bottom w:val="nil"/>
              <w:right w:val="nil"/>
            </w:tcBorders>
            <w:shd w:val="clear" w:color="auto" w:fill="E2EFD9" w:themeFill="accent6" w:themeFillTint="33"/>
            <w:vAlign w:val="bottom"/>
          </w:tcPr>
          <w:p w14:paraId="0CF7475C"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bottom w:val="nil"/>
              <w:right w:val="nil"/>
            </w:tcBorders>
            <w:vAlign w:val="bottom"/>
          </w:tcPr>
          <w:p w14:paraId="0579419C" w14:textId="77777777" w:rsidR="00B44FF4" w:rsidRPr="00BF03EF" w:rsidRDefault="00B44FF4" w:rsidP="00B44FF4">
            <w:pPr>
              <w:jc w:val="right"/>
              <w:rPr>
                <w:rFonts w:asciiTheme="minorHAnsi" w:hAnsiTheme="minorHAnsi"/>
                <w:sz w:val="22"/>
                <w:szCs w:val="22"/>
              </w:rPr>
            </w:pPr>
          </w:p>
        </w:tc>
        <w:tc>
          <w:tcPr>
            <w:tcW w:w="1385" w:type="dxa"/>
            <w:gridSpan w:val="2"/>
            <w:tcBorders>
              <w:top w:val="nil"/>
              <w:left w:val="nil"/>
              <w:bottom w:val="nil"/>
              <w:right w:val="nil"/>
            </w:tcBorders>
            <w:vAlign w:val="bottom"/>
          </w:tcPr>
          <w:p w14:paraId="17D69F18"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1FA20FA5"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vAlign w:val="bottom"/>
          </w:tcPr>
          <w:p w14:paraId="273F0210"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373EE07A" w14:textId="77777777" w:rsidR="00B44FF4" w:rsidRPr="00BF03EF" w:rsidRDefault="00B44FF4" w:rsidP="00B44FF4">
            <w:pPr>
              <w:rPr>
                <w:rFonts w:asciiTheme="minorHAnsi" w:hAnsiTheme="minorHAnsi"/>
                <w:sz w:val="22"/>
                <w:szCs w:val="22"/>
              </w:rPr>
            </w:pPr>
          </w:p>
        </w:tc>
        <w:tc>
          <w:tcPr>
            <w:tcW w:w="1275" w:type="dxa"/>
            <w:gridSpan w:val="3"/>
            <w:tcBorders>
              <w:top w:val="nil"/>
              <w:left w:val="nil"/>
              <w:bottom w:val="nil"/>
              <w:right w:val="nil"/>
            </w:tcBorders>
            <w:vAlign w:val="bottom"/>
          </w:tcPr>
          <w:p w14:paraId="023678CC"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7EC4E0BB" w14:textId="77777777" w:rsidR="00B44FF4" w:rsidRPr="00BF03EF" w:rsidRDefault="00B44FF4" w:rsidP="00B44FF4">
            <w:pPr>
              <w:rPr>
                <w:rFonts w:asciiTheme="minorHAnsi" w:hAnsiTheme="minorHAnsi"/>
                <w:sz w:val="22"/>
                <w:szCs w:val="22"/>
              </w:rPr>
            </w:pPr>
          </w:p>
        </w:tc>
        <w:tc>
          <w:tcPr>
            <w:tcW w:w="1135" w:type="dxa"/>
            <w:gridSpan w:val="2"/>
            <w:tcBorders>
              <w:top w:val="nil"/>
              <w:left w:val="nil"/>
              <w:bottom w:val="nil"/>
              <w:right w:val="nil"/>
            </w:tcBorders>
            <w:vAlign w:val="bottom"/>
          </w:tcPr>
          <w:p w14:paraId="61EE4FBC" w14:textId="77777777" w:rsidR="00B44FF4" w:rsidRPr="00BF03EF" w:rsidRDefault="00B44FF4" w:rsidP="00B44FF4">
            <w:pPr>
              <w:rPr>
                <w:rFonts w:asciiTheme="minorHAnsi" w:hAnsiTheme="minorHAnsi"/>
                <w:sz w:val="22"/>
                <w:szCs w:val="22"/>
              </w:rPr>
            </w:pPr>
          </w:p>
        </w:tc>
      </w:tr>
      <w:tr w:rsidR="00B44FF4" w:rsidRPr="00485CEE" w14:paraId="269EB31A"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55BF4036" w14:textId="77777777" w:rsidR="00B44FF4" w:rsidRPr="00290B6A" w:rsidRDefault="00B44FF4" w:rsidP="00B44FF4">
            <w:pPr>
              <w:rPr>
                <w:rFonts w:ascii="Arial" w:hAnsi="Arial" w:cs="Arial"/>
                <w:sz w:val="20"/>
                <w:szCs w:val="20"/>
              </w:rPr>
            </w:pPr>
            <w:r w:rsidRPr="00290B6A">
              <w:rPr>
                <w:rFonts w:ascii="Arial" w:hAnsi="Arial" w:cs="Arial"/>
                <w:sz w:val="20"/>
                <w:szCs w:val="20"/>
              </w:rPr>
              <w:t>Second Year</w:t>
            </w:r>
          </w:p>
        </w:tc>
        <w:tc>
          <w:tcPr>
            <w:tcW w:w="1276" w:type="dxa"/>
            <w:tcBorders>
              <w:top w:val="nil"/>
              <w:left w:val="nil"/>
              <w:bottom w:val="nil"/>
              <w:right w:val="nil"/>
            </w:tcBorders>
            <w:shd w:val="clear" w:color="auto" w:fill="E2EFD9" w:themeFill="accent6" w:themeFillTint="33"/>
            <w:vAlign w:val="bottom"/>
          </w:tcPr>
          <w:p w14:paraId="250F4BF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$39,937</w:t>
            </w:r>
          </w:p>
        </w:tc>
        <w:tc>
          <w:tcPr>
            <w:tcW w:w="1386" w:type="dxa"/>
            <w:gridSpan w:val="3"/>
            <w:tcBorders>
              <w:top w:val="nil"/>
              <w:left w:val="nil"/>
              <w:bottom w:val="nil"/>
              <w:right w:val="nil"/>
            </w:tcBorders>
            <w:vAlign w:val="bottom"/>
          </w:tcPr>
          <w:p w14:paraId="56E2B96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$40,836</w:t>
            </w:r>
          </w:p>
        </w:tc>
        <w:tc>
          <w:tcPr>
            <w:tcW w:w="1385" w:type="dxa"/>
            <w:gridSpan w:val="2"/>
            <w:tcBorders>
              <w:top w:val="nil"/>
              <w:left w:val="nil"/>
              <w:bottom w:val="nil"/>
              <w:right w:val="nil"/>
            </w:tcBorders>
            <w:vAlign w:val="bottom"/>
          </w:tcPr>
          <w:p w14:paraId="52EF300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$41,040</w:t>
            </w:r>
          </w:p>
        </w:tc>
        <w:tc>
          <w:tcPr>
            <w:tcW w:w="1276" w:type="dxa"/>
            <w:gridSpan w:val="3"/>
            <w:tcBorders>
              <w:top w:val="nil"/>
              <w:left w:val="nil"/>
              <w:bottom w:val="nil"/>
              <w:right w:val="nil"/>
            </w:tcBorders>
            <w:vAlign w:val="bottom"/>
          </w:tcPr>
          <w:p w14:paraId="3D1282A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$41,594</w:t>
            </w:r>
          </w:p>
        </w:tc>
        <w:tc>
          <w:tcPr>
            <w:tcW w:w="1275" w:type="dxa"/>
            <w:gridSpan w:val="2"/>
            <w:tcBorders>
              <w:top w:val="nil"/>
              <w:left w:val="nil"/>
              <w:bottom w:val="nil"/>
              <w:right w:val="nil"/>
            </w:tcBorders>
            <w:vAlign w:val="bottom"/>
          </w:tcPr>
          <w:p w14:paraId="0A2B92D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$42,156</w:t>
            </w:r>
          </w:p>
        </w:tc>
        <w:tc>
          <w:tcPr>
            <w:tcW w:w="1276" w:type="dxa"/>
            <w:gridSpan w:val="3"/>
            <w:tcBorders>
              <w:top w:val="nil"/>
              <w:left w:val="nil"/>
              <w:bottom w:val="nil"/>
              <w:right w:val="nil"/>
            </w:tcBorders>
            <w:vAlign w:val="bottom"/>
          </w:tcPr>
          <w:p w14:paraId="44AD2F3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$42,725</w:t>
            </w:r>
          </w:p>
        </w:tc>
        <w:tc>
          <w:tcPr>
            <w:tcW w:w="1275" w:type="dxa"/>
            <w:gridSpan w:val="3"/>
            <w:tcBorders>
              <w:top w:val="nil"/>
              <w:left w:val="nil"/>
              <w:bottom w:val="nil"/>
              <w:right w:val="nil"/>
            </w:tcBorders>
            <w:vAlign w:val="bottom"/>
          </w:tcPr>
          <w:p w14:paraId="42F8A35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$43,302</w:t>
            </w:r>
          </w:p>
        </w:tc>
        <w:tc>
          <w:tcPr>
            <w:tcW w:w="1276" w:type="dxa"/>
            <w:gridSpan w:val="3"/>
            <w:tcBorders>
              <w:top w:val="nil"/>
              <w:left w:val="nil"/>
              <w:bottom w:val="nil"/>
              <w:right w:val="nil"/>
            </w:tcBorders>
            <w:vAlign w:val="bottom"/>
          </w:tcPr>
          <w:p w14:paraId="579F75C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$43,887</w:t>
            </w:r>
          </w:p>
        </w:tc>
        <w:tc>
          <w:tcPr>
            <w:tcW w:w="1135" w:type="dxa"/>
            <w:gridSpan w:val="2"/>
            <w:tcBorders>
              <w:top w:val="nil"/>
              <w:left w:val="nil"/>
              <w:bottom w:val="nil"/>
              <w:right w:val="nil"/>
            </w:tcBorders>
            <w:vAlign w:val="bottom"/>
          </w:tcPr>
          <w:p w14:paraId="1B765B7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$44,479</w:t>
            </w:r>
          </w:p>
        </w:tc>
      </w:tr>
      <w:tr w:rsidR="00B44FF4" w:rsidRPr="00485CEE" w14:paraId="6B3B3D62"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3149B700" w14:textId="77777777" w:rsidR="00B44FF4" w:rsidRPr="00290B6A" w:rsidRDefault="00B44FF4" w:rsidP="00B44FF4">
            <w:pPr>
              <w:jc w:val="right"/>
              <w:rPr>
                <w:rFonts w:ascii="Calibri" w:hAnsi="Calibri"/>
              </w:rPr>
            </w:pPr>
          </w:p>
        </w:tc>
        <w:tc>
          <w:tcPr>
            <w:tcW w:w="1276" w:type="dxa"/>
            <w:tcBorders>
              <w:top w:val="nil"/>
              <w:left w:val="nil"/>
              <w:bottom w:val="nil"/>
              <w:right w:val="nil"/>
            </w:tcBorders>
            <w:shd w:val="clear" w:color="auto" w:fill="E2EFD9" w:themeFill="accent6" w:themeFillTint="33"/>
            <w:vAlign w:val="bottom"/>
          </w:tcPr>
          <w:p w14:paraId="73FE4A92"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bottom w:val="nil"/>
              <w:right w:val="nil"/>
            </w:tcBorders>
            <w:vAlign w:val="bottom"/>
          </w:tcPr>
          <w:p w14:paraId="7D7FBF7E" w14:textId="77777777" w:rsidR="00B44FF4" w:rsidRPr="00BF03EF" w:rsidRDefault="00B44FF4" w:rsidP="00B44FF4">
            <w:pPr>
              <w:jc w:val="right"/>
              <w:rPr>
                <w:rFonts w:asciiTheme="minorHAnsi" w:hAnsiTheme="minorHAnsi"/>
                <w:sz w:val="22"/>
                <w:szCs w:val="22"/>
              </w:rPr>
            </w:pPr>
          </w:p>
        </w:tc>
        <w:tc>
          <w:tcPr>
            <w:tcW w:w="1385" w:type="dxa"/>
            <w:gridSpan w:val="2"/>
            <w:tcBorders>
              <w:top w:val="nil"/>
              <w:left w:val="nil"/>
              <w:bottom w:val="nil"/>
              <w:right w:val="nil"/>
            </w:tcBorders>
            <w:vAlign w:val="bottom"/>
          </w:tcPr>
          <w:p w14:paraId="28E239BD"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09CDCFF8"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vAlign w:val="bottom"/>
          </w:tcPr>
          <w:p w14:paraId="37B01B6F"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7A194FF5" w14:textId="77777777" w:rsidR="00B44FF4" w:rsidRPr="00BF03EF" w:rsidRDefault="00B44FF4" w:rsidP="00B44FF4">
            <w:pPr>
              <w:rPr>
                <w:rFonts w:asciiTheme="minorHAnsi" w:hAnsiTheme="minorHAnsi"/>
                <w:sz w:val="22"/>
                <w:szCs w:val="22"/>
              </w:rPr>
            </w:pPr>
          </w:p>
        </w:tc>
        <w:tc>
          <w:tcPr>
            <w:tcW w:w="1275" w:type="dxa"/>
            <w:gridSpan w:val="3"/>
            <w:tcBorders>
              <w:top w:val="nil"/>
              <w:left w:val="nil"/>
              <w:bottom w:val="nil"/>
              <w:right w:val="nil"/>
            </w:tcBorders>
            <w:vAlign w:val="bottom"/>
          </w:tcPr>
          <w:p w14:paraId="381D53A7"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581F0C00" w14:textId="77777777" w:rsidR="00B44FF4" w:rsidRPr="00BF03EF" w:rsidRDefault="00B44FF4" w:rsidP="00B44FF4">
            <w:pPr>
              <w:rPr>
                <w:rFonts w:asciiTheme="minorHAnsi" w:hAnsiTheme="minorHAnsi"/>
                <w:sz w:val="22"/>
                <w:szCs w:val="22"/>
              </w:rPr>
            </w:pPr>
          </w:p>
        </w:tc>
        <w:tc>
          <w:tcPr>
            <w:tcW w:w="1135" w:type="dxa"/>
            <w:gridSpan w:val="2"/>
            <w:tcBorders>
              <w:top w:val="nil"/>
              <w:left w:val="nil"/>
              <w:bottom w:val="nil"/>
              <w:right w:val="nil"/>
            </w:tcBorders>
            <w:vAlign w:val="bottom"/>
          </w:tcPr>
          <w:p w14:paraId="3A1C5024" w14:textId="77777777" w:rsidR="00B44FF4" w:rsidRPr="00BF03EF" w:rsidRDefault="00B44FF4" w:rsidP="00B44FF4">
            <w:pPr>
              <w:rPr>
                <w:rFonts w:asciiTheme="minorHAnsi" w:hAnsiTheme="minorHAnsi"/>
                <w:sz w:val="22"/>
                <w:szCs w:val="22"/>
              </w:rPr>
            </w:pPr>
          </w:p>
        </w:tc>
      </w:tr>
      <w:tr w:rsidR="00B44FF4" w:rsidRPr="00485CEE" w14:paraId="543EEBF6"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5AAEBD4E" w14:textId="77777777" w:rsidR="00B44FF4" w:rsidRPr="00290B6A" w:rsidRDefault="00B44FF4" w:rsidP="00B44FF4">
            <w:pPr>
              <w:rPr>
                <w:rFonts w:ascii="Arial" w:hAnsi="Arial" w:cs="Arial"/>
                <w:sz w:val="20"/>
                <w:szCs w:val="20"/>
              </w:rPr>
            </w:pPr>
            <w:r w:rsidRPr="00290B6A">
              <w:rPr>
                <w:rFonts w:ascii="Arial" w:hAnsi="Arial" w:cs="Arial"/>
                <w:sz w:val="20"/>
                <w:szCs w:val="20"/>
              </w:rPr>
              <w:t>Third Year</w:t>
            </w:r>
          </w:p>
        </w:tc>
        <w:tc>
          <w:tcPr>
            <w:tcW w:w="1276" w:type="dxa"/>
            <w:tcBorders>
              <w:top w:val="nil"/>
              <w:left w:val="nil"/>
              <w:bottom w:val="nil"/>
              <w:right w:val="nil"/>
            </w:tcBorders>
            <w:shd w:val="clear" w:color="auto" w:fill="E2EFD9" w:themeFill="accent6" w:themeFillTint="33"/>
            <w:vAlign w:val="bottom"/>
          </w:tcPr>
          <w:p w14:paraId="7CA137F8"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$49,923</w:t>
            </w:r>
          </w:p>
        </w:tc>
        <w:tc>
          <w:tcPr>
            <w:tcW w:w="1386" w:type="dxa"/>
            <w:gridSpan w:val="3"/>
            <w:tcBorders>
              <w:top w:val="nil"/>
              <w:left w:val="nil"/>
              <w:bottom w:val="nil"/>
              <w:right w:val="nil"/>
            </w:tcBorders>
            <w:vAlign w:val="bottom"/>
          </w:tcPr>
          <w:p w14:paraId="4FED0EB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$51,046</w:t>
            </w:r>
          </w:p>
        </w:tc>
        <w:tc>
          <w:tcPr>
            <w:tcW w:w="1385" w:type="dxa"/>
            <w:gridSpan w:val="2"/>
            <w:tcBorders>
              <w:top w:val="nil"/>
              <w:left w:val="nil"/>
              <w:bottom w:val="nil"/>
              <w:right w:val="nil"/>
            </w:tcBorders>
            <w:vAlign w:val="bottom"/>
          </w:tcPr>
          <w:p w14:paraId="545B6D5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$51,301</w:t>
            </w:r>
          </w:p>
        </w:tc>
        <w:tc>
          <w:tcPr>
            <w:tcW w:w="1276" w:type="dxa"/>
            <w:gridSpan w:val="3"/>
            <w:tcBorders>
              <w:top w:val="nil"/>
              <w:left w:val="nil"/>
              <w:bottom w:val="nil"/>
              <w:right w:val="nil"/>
            </w:tcBorders>
            <w:vAlign w:val="bottom"/>
          </w:tcPr>
          <w:p w14:paraId="527F303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$51,994</w:t>
            </w:r>
          </w:p>
        </w:tc>
        <w:tc>
          <w:tcPr>
            <w:tcW w:w="1275" w:type="dxa"/>
            <w:gridSpan w:val="2"/>
            <w:tcBorders>
              <w:top w:val="nil"/>
              <w:left w:val="nil"/>
              <w:bottom w:val="nil"/>
              <w:right w:val="nil"/>
            </w:tcBorders>
            <w:vAlign w:val="bottom"/>
          </w:tcPr>
          <w:p w14:paraId="7468DCD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$52,696</w:t>
            </w:r>
          </w:p>
        </w:tc>
        <w:tc>
          <w:tcPr>
            <w:tcW w:w="1276" w:type="dxa"/>
            <w:gridSpan w:val="3"/>
            <w:tcBorders>
              <w:top w:val="nil"/>
              <w:left w:val="nil"/>
              <w:bottom w:val="nil"/>
              <w:right w:val="nil"/>
            </w:tcBorders>
            <w:vAlign w:val="bottom"/>
          </w:tcPr>
          <w:p w14:paraId="75ECBC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$53,407</w:t>
            </w:r>
          </w:p>
        </w:tc>
        <w:tc>
          <w:tcPr>
            <w:tcW w:w="1275" w:type="dxa"/>
            <w:gridSpan w:val="3"/>
            <w:tcBorders>
              <w:top w:val="nil"/>
              <w:left w:val="nil"/>
              <w:bottom w:val="nil"/>
              <w:right w:val="nil"/>
            </w:tcBorders>
            <w:vAlign w:val="bottom"/>
          </w:tcPr>
          <w:p w14:paraId="15F8504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$54,128</w:t>
            </w:r>
          </w:p>
        </w:tc>
        <w:tc>
          <w:tcPr>
            <w:tcW w:w="1276" w:type="dxa"/>
            <w:gridSpan w:val="3"/>
            <w:tcBorders>
              <w:top w:val="nil"/>
              <w:left w:val="nil"/>
              <w:bottom w:val="nil"/>
              <w:right w:val="nil"/>
            </w:tcBorders>
            <w:vAlign w:val="bottom"/>
          </w:tcPr>
          <w:p w14:paraId="722C041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$54,859</w:t>
            </w:r>
          </w:p>
        </w:tc>
        <w:tc>
          <w:tcPr>
            <w:tcW w:w="1135" w:type="dxa"/>
            <w:gridSpan w:val="2"/>
            <w:tcBorders>
              <w:top w:val="nil"/>
              <w:left w:val="nil"/>
              <w:bottom w:val="nil"/>
              <w:right w:val="nil"/>
            </w:tcBorders>
            <w:vAlign w:val="bottom"/>
          </w:tcPr>
          <w:p w14:paraId="1DA4BEF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$55,600</w:t>
            </w:r>
          </w:p>
        </w:tc>
      </w:tr>
      <w:tr w:rsidR="00B44FF4" w:rsidRPr="00485CEE" w14:paraId="7D587FD2"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0CEF1B3B" w14:textId="77777777" w:rsidR="00B44FF4" w:rsidRPr="00290B6A" w:rsidRDefault="00B44FF4" w:rsidP="00B44FF4">
            <w:pPr>
              <w:jc w:val="right"/>
              <w:rPr>
                <w:rFonts w:ascii="Calibri" w:hAnsi="Calibri"/>
              </w:rPr>
            </w:pPr>
          </w:p>
        </w:tc>
        <w:tc>
          <w:tcPr>
            <w:tcW w:w="1276" w:type="dxa"/>
            <w:tcBorders>
              <w:top w:val="nil"/>
              <w:left w:val="nil"/>
              <w:bottom w:val="nil"/>
              <w:right w:val="nil"/>
            </w:tcBorders>
            <w:shd w:val="clear" w:color="auto" w:fill="E2EFD9" w:themeFill="accent6" w:themeFillTint="33"/>
            <w:vAlign w:val="bottom"/>
          </w:tcPr>
          <w:p w14:paraId="4BF45843"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bottom w:val="nil"/>
              <w:right w:val="nil"/>
            </w:tcBorders>
            <w:vAlign w:val="bottom"/>
          </w:tcPr>
          <w:p w14:paraId="77EAD429" w14:textId="77777777" w:rsidR="00B44FF4" w:rsidRPr="00BF03EF" w:rsidRDefault="00B44FF4" w:rsidP="00B44FF4">
            <w:pPr>
              <w:jc w:val="right"/>
              <w:rPr>
                <w:rFonts w:asciiTheme="minorHAnsi" w:hAnsiTheme="minorHAnsi"/>
                <w:sz w:val="22"/>
                <w:szCs w:val="22"/>
              </w:rPr>
            </w:pPr>
          </w:p>
        </w:tc>
        <w:tc>
          <w:tcPr>
            <w:tcW w:w="1385" w:type="dxa"/>
            <w:gridSpan w:val="2"/>
            <w:tcBorders>
              <w:top w:val="nil"/>
              <w:left w:val="nil"/>
              <w:bottom w:val="nil"/>
              <w:right w:val="nil"/>
            </w:tcBorders>
            <w:vAlign w:val="bottom"/>
          </w:tcPr>
          <w:p w14:paraId="06DA1039"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76AD20C3"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vAlign w:val="bottom"/>
          </w:tcPr>
          <w:p w14:paraId="6ACED2AC"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1B74F7D0" w14:textId="77777777" w:rsidR="00B44FF4" w:rsidRPr="00BF03EF" w:rsidRDefault="00B44FF4" w:rsidP="00B44FF4">
            <w:pPr>
              <w:rPr>
                <w:rFonts w:asciiTheme="minorHAnsi" w:hAnsiTheme="minorHAnsi"/>
                <w:sz w:val="22"/>
                <w:szCs w:val="22"/>
              </w:rPr>
            </w:pPr>
          </w:p>
        </w:tc>
        <w:tc>
          <w:tcPr>
            <w:tcW w:w="1275" w:type="dxa"/>
            <w:gridSpan w:val="3"/>
            <w:tcBorders>
              <w:top w:val="nil"/>
              <w:left w:val="nil"/>
              <w:bottom w:val="nil"/>
              <w:right w:val="nil"/>
            </w:tcBorders>
            <w:vAlign w:val="bottom"/>
          </w:tcPr>
          <w:p w14:paraId="7153AC9E"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3212233C" w14:textId="77777777" w:rsidR="00B44FF4" w:rsidRPr="00BF03EF" w:rsidRDefault="00B44FF4" w:rsidP="00B44FF4">
            <w:pPr>
              <w:rPr>
                <w:rFonts w:asciiTheme="minorHAnsi" w:hAnsiTheme="minorHAnsi"/>
                <w:sz w:val="22"/>
                <w:szCs w:val="22"/>
              </w:rPr>
            </w:pPr>
          </w:p>
        </w:tc>
        <w:tc>
          <w:tcPr>
            <w:tcW w:w="1135" w:type="dxa"/>
            <w:gridSpan w:val="2"/>
            <w:tcBorders>
              <w:top w:val="nil"/>
              <w:left w:val="nil"/>
              <w:bottom w:val="nil"/>
              <w:right w:val="nil"/>
            </w:tcBorders>
            <w:vAlign w:val="bottom"/>
          </w:tcPr>
          <w:p w14:paraId="7CDE75C2" w14:textId="77777777" w:rsidR="00B44FF4" w:rsidRPr="00BF03EF" w:rsidRDefault="00B44FF4" w:rsidP="00B44FF4">
            <w:pPr>
              <w:rPr>
                <w:rFonts w:asciiTheme="minorHAnsi" w:hAnsiTheme="minorHAnsi"/>
                <w:sz w:val="22"/>
                <w:szCs w:val="22"/>
              </w:rPr>
            </w:pPr>
          </w:p>
        </w:tc>
      </w:tr>
      <w:tr w:rsidR="00B44FF4" w:rsidRPr="00485CEE" w14:paraId="017EE752"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472C8E4E" w14:textId="77777777" w:rsidR="00B44FF4" w:rsidRPr="00290B6A" w:rsidRDefault="00B44FF4" w:rsidP="00B44FF4">
            <w:pPr>
              <w:rPr>
                <w:rFonts w:ascii="Arial" w:hAnsi="Arial" w:cs="Arial"/>
                <w:sz w:val="20"/>
                <w:szCs w:val="20"/>
              </w:rPr>
            </w:pPr>
            <w:r w:rsidRPr="00290B6A">
              <w:rPr>
                <w:rFonts w:ascii="Arial" w:hAnsi="Arial" w:cs="Arial"/>
                <w:sz w:val="20"/>
                <w:szCs w:val="20"/>
              </w:rPr>
              <w:t>Fourth Year</w:t>
            </w:r>
          </w:p>
        </w:tc>
        <w:tc>
          <w:tcPr>
            <w:tcW w:w="1276" w:type="dxa"/>
            <w:tcBorders>
              <w:top w:val="nil"/>
              <w:left w:val="nil"/>
              <w:bottom w:val="nil"/>
              <w:right w:val="nil"/>
            </w:tcBorders>
            <w:shd w:val="clear" w:color="auto" w:fill="E2EFD9" w:themeFill="accent6" w:themeFillTint="33"/>
            <w:vAlign w:val="bottom"/>
          </w:tcPr>
          <w:p w14:paraId="135C194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$59,906</w:t>
            </w:r>
          </w:p>
        </w:tc>
        <w:tc>
          <w:tcPr>
            <w:tcW w:w="1386" w:type="dxa"/>
            <w:gridSpan w:val="3"/>
            <w:tcBorders>
              <w:top w:val="nil"/>
              <w:left w:val="nil"/>
              <w:bottom w:val="nil"/>
              <w:right w:val="nil"/>
            </w:tcBorders>
            <w:vAlign w:val="bottom"/>
          </w:tcPr>
          <w:p w14:paraId="4F42BBE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$61,254</w:t>
            </w:r>
          </w:p>
        </w:tc>
        <w:tc>
          <w:tcPr>
            <w:tcW w:w="1385" w:type="dxa"/>
            <w:gridSpan w:val="2"/>
            <w:tcBorders>
              <w:top w:val="nil"/>
              <w:left w:val="nil"/>
              <w:bottom w:val="nil"/>
              <w:right w:val="nil"/>
            </w:tcBorders>
            <w:vAlign w:val="bottom"/>
          </w:tcPr>
          <w:p w14:paraId="4E2FFB4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$61,560</w:t>
            </w:r>
          </w:p>
        </w:tc>
        <w:tc>
          <w:tcPr>
            <w:tcW w:w="1276" w:type="dxa"/>
            <w:gridSpan w:val="3"/>
            <w:tcBorders>
              <w:top w:val="nil"/>
              <w:left w:val="nil"/>
              <w:bottom w:val="nil"/>
              <w:right w:val="nil"/>
            </w:tcBorders>
            <w:vAlign w:val="bottom"/>
          </w:tcPr>
          <w:p w14:paraId="21C731D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$62,391</w:t>
            </w:r>
          </w:p>
        </w:tc>
        <w:tc>
          <w:tcPr>
            <w:tcW w:w="1275" w:type="dxa"/>
            <w:gridSpan w:val="2"/>
            <w:tcBorders>
              <w:top w:val="nil"/>
              <w:left w:val="nil"/>
              <w:bottom w:val="nil"/>
              <w:right w:val="nil"/>
            </w:tcBorders>
            <w:vAlign w:val="bottom"/>
          </w:tcPr>
          <w:p w14:paraId="71CF487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$63,233</w:t>
            </w:r>
          </w:p>
        </w:tc>
        <w:tc>
          <w:tcPr>
            <w:tcW w:w="1276" w:type="dxa"/>
            <w:gridSpan w:val="3"/>
            <w:tcBorders>
              <w:top w:val="nil"/>
              <w:left w:val="nil"/>
              <w:bottom w:val="nil"/>
              <w:right w:val="nil"/>
            </w:tcBorders>
            <w:vAlign w:val="bottom"/>
          </w:tcPr>
          <w:p w14:paraId="381CBF4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$64,087</w:t>
            </w:r>
          </w:p>
        </w:tc>
        <w:tc>
          <w:tcPr>
            <w:tcW w:w="1275" w:type="dxa"/>
            <w:gridSpan w:val="3"/>
            <w:tcBorders>
              <w:top w:val="nil"/>
              <w:left w:val="nil"/>
              <w:bottom w:val="nil"/>
              <w:right w:val="nil"/>
            </w:tcBorders>
            <w:vAlign w:val="bottom"/>
          </w:tcPr>
          <w:p w14:paraId="41E2AE9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$64,952</w:t>
            </w:r>
          </w:p>
        </w:tc>
        <w:tc>
          <w:tcPr>
            <w:tcW w:w="1276" w:type="dxa"/>
            <w:gridSpan w:val="3"/>
            <w:tcBorders>
              <w:top w:val="nil"/>
              <w:left w:val="nil"/>
              <w:bottom w:val="nil"/>
              <w:right w:val="nil"/>
            </w:tcBorders>
            <w:vAlign w:val="bottom"/>
          </w:tcPr>
          <w:p w14:paraId="30504EE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$65,829</w:t>
            </w:r>
          </w:p>
        </w:tc>
        <w:tc>
          <w:tcPr>
            <w:tcW w:w="1135" w:type="dxa"/>
            <w:gridSpan w:val="2"/>
            <w:tcBorders>
              <w:top w:val="nil"/>
              <w:left w:val="nil"/>
              <w:bottom w:val="nil"/>
              <w:right w:val="nil"/>
            </w:tcBorders>
            <w:vAlign w:val="bottom"/>
          </w:tcPr>
          <w:p w14:paraId="13F0371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$66,718</w:t>
            </w:r>
          </w:p>
        </w:tc>
      </w:tr>
      <w:tr w:rsidR="00B44FF4" w:rsidRPr="00485CEE" w14:paraId="7BC8FF71"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7C7CE677" w14:textId="77777777" w:rsidR="00B44FF4" w:rsidRPr="00290B6A" w:rsidRDefault="00B44FF4" w:rsidP="00B44FF4">
            <w:pPr>
              <w:jc w:val="right"/>
              <w:rPr>
                <w:rFonts w:ascii="Calibri" w:hAnsi="Calibri"/>
              </w:rPr>
            </w:pPr>
          </w:p>
        </w:tc>
        <w:tc>
          <w:tcPr>
            <w:tcW w:w="1276" w:type="dxa"/>
            <w:tcBorders>
              <w:top w:val="nil"/>
              <w:left w:val="nil"/>
              <w:right w:val="nil"/>
            </w:tcBorders>
            <w:shd w:val="clear" w:color="auto" w:fill="E2EFD9" w:themeFill="accent6" w:themeFillTint="33"/>
            <w:vAlign w:val="bottom"/>
          </w:tcPr>
          <w:p w14:paraId="5EA24D7A"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bottom w:val="nil"/>
              <w:right w:val="nil"/>
            </w:tcBorders>
            <w:vAlign w:val="bottom"/>
          </w:tcPr>
          <w:p w14:paraId="13833C6E" w14:textId="77777777" w:rsidR="00B44FF4" w:rsidRPr="00BF03EF" w:rsidRDefault="00B44FF4" w:rsidP="00B44FF4">
            <w:pPr>
              <w:ind w:left="33"/>
              <w:jc w:val="right"/>
              <w:rPr>
                <w:rFonts w:asciiTheme="minorHAnsi" w:hAnsiTheme="minorHAnsi" w:cs="Arial"/>
                <w:sz w:val="22"/>
                <w:szCs w:val="22"/>
              </w:rPr>
            </w:pPr>
          </w:p>
        </w:tc>
        <w:tc>
          <w:tcPr>
            <w:tcW w:w="1385" w:type="dxa"/>
            <w:gridSpan w:val="2"/>
            <w:tcBorders>
              <w:top w:val="nil"/>
              <w:left w:val="nil"/>
              <w:bottom w:val="nil"/>
              <w:right w:val="nil"/>
            </w:tcBorders>
            <w:vAlign w:val="bottom"/>
          </w:tcPr>
          <w:p w14:paraId="2CB20C26"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4588CC85"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vAlign w:val="bottom"/>
          </w:tcPr>
          <w:p w14:paraId="2C1AE56E"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1EE08202" w14:textId="77777777" w:rsidR="00B44FF4" w:rsidRPr="00BF03EF" w:rsidRDefault="00B44FF4" w:rsidP="00B44FF4">
            <w:pPr>
              <w:rPr>
                <w:rFonts w:asciiTheme="minorHAnsi" w:hAnsiTheme="minorHAnsi"/>
                <w:sz w:val="22"/>
                <w:szCs w:val="22"/>
              </w:rPr>
            </w:pPr>
          </w:p>
        </w:tc>
        <w:tc>
          <w:tcPr>
            <w:tcW w:w="1275" w:type="dxa"/>
            <w:gridSpan w:val="3"/>
            <w:tcBorders>
              <w:top w:val="nil"/>
              <w:left w:val="nil"/>
              <w:bottom w:val="nil"/>
              <w:right w:val="nil"/>
            </w:tcBorders>
            <w:vAlign w:val="bottom"/>
          </w:tcPr>
          <w:p w14:paraId="25E8406C"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59FC43D4" w14:textId="77777777" w:rsidR="00B44FF4" w:rsidRPr="00BF03EF" w:rsidRDefault="00B44FF4" w:rsidP="00B44FF4">
            <w:pPr>
              <w:rPr>
                <w:rFonts w:asciiTheme="minorHAnsi" w:hAnsiTheme="minorHAnsi"/>
                <w:sz w:val="22"/>
                <w:szCs w:val="22"/>
              </w:rPr>
            </w:pPr>
          </w:p>
        </w:tc>
        <w:tc>
          <w:tcPr>
            <w:tcW w:w="1135" w:type="dxa"/>
            <w:gridSpan w:val="2"/>
            <w:tcBorders>
              <w:top w:val="nil"/>
              <w:left w:val="nil"/>
              <w:bottom w:val="nil"/>
              <w:right w:val="nil"/>
            </w:tcBorders>
            <w:vAlign w:val="bottom"/>
          </w:tcPr>
          <w:p w14:paraId="3DC2F8A1" w14:textId="77777777" w:rsidR="00B44FF4" w:rsidRPr="00BF03EF" w:rsidRDefault="00B44FF4" w:rsidP="00B44FF4">
            <w:pPr>
              <w:rPr>
                <w:rFonts w:asciiTheme="minorHAnsi" w:hAnsiTheme="minorHAnsi"/>
                <w:sz w:val="22"/>
                <w:szCs w:val="22"/>
              </w:rPr>
            </w:pPr>
          </w:p>
        </w:tc>
      </w:tr>
      <w:tr w:rsidR="00B44FF4" w:rsidRPr="00485CEE" w14:paraId="596462A3"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68FC92C7" w14:textId="77777777" w:rsidR="00B44FF4" w:rsidRPr="00290B6A" w:rsidRDefault="00B44FF4" w:rsidP="00B44FF4">
            <w:pPr>
              <w:rPr>
                <w:sz w:val="20"/>
                <w:szCs w:val="20"/>
              </w:rPr>
            </w:pPr>
          </w:p>
        </w:tc>
        <w:tc>
          <w:tcPr>
            <w:tcW w:w="1276" w:type="dxa"/>
            <w:tcBorders>
              <w:top w:val="nil"/>
              <w:left w:val="nil"/>
              <w:bottom w:val="nil"/>
              <w:right w:val="nil"/>
            </w:tcBorders>
            <w:shd w:val="clear" w:color="auto" w:fill="E2EFD9" w:themeFill="accent6" w:themeFillTint="33"/>
            <w:vAlign w:val="bottom"/>
          </w:tcPr>
          <w:p w14:paraId="3C97B888"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bottom w:val="nil"/>
              <w:right w:val="nil"/>
            </w:tcBorders>
            <w:vAlign w:val="bottom"/>
          </w:tcPr>
          <w:p w14:paraId="238F03E3" w14:textId="77777777" w:rsidR="00B44FF4" w:rsidRPr="00BF03EF" w:rsidRDefault="00B44FF4" w:rsidP="00B44FF4">
            <w:pPr>
              <w:ind w:left="33"/>
              <w:jc w:val="right"/>
              <w:rPr>
                <w:rFonts w:asciiTheme="minorHAnsi" w:hAnsiTheme="minorHAnsi" w:cs="Arial"/>
                <w:sz w:val="22"/>
                <w:szCs w:val="22"/>
              </w:rPr>
            </w:pPr>
          </w:p>
        </w:tc>
        <w:tc>
          <w:tcPr>
            <w:tcW w:w="1385" w:type="dxa"/>
            <w:gridSpan w:val="2"/>
            <w:tcBorders>
              <w:top w:val="nil"/>
              <w:left w:val="nil"/>
              <w:bottom w:val="nil"/>
              <w:right w:val="nil"/>
            </w:tcBorders>
            <w:vAlign w:val="bottom"/>
          </w:tcPr>
          <w:p w14:paraId="4094E412"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2AFE60C1"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vAlign w:val="bottom"/>
          </w:tcPr>
          <w:p w14:paraId="7BD29A43"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5974E77C" w14:textId="77777777" w:rsidR="00B44FF4" w:rsidRPr="00BF03EF" w:rsidRDefault="00B44FF4" w:rsidP="00B44FF4">
            <w:pPr>
              <w:rPr>
                <w:rFonts w:asciiTheme="minorHAnsi" w:hAnsiTheme="minorHAnsi"/>
                <w:sz w:val="22"/>
                <w:szCs w:val="22"/>
              </w:rPr>
            </w:pPr>
          </w:p>
        </w:tc>
        <w:tc>
          <w:tcPr>
            <w:tcW w:w="1275" w:type="dxa"/>
            <w:gridSpan w:val="3"/>
            <w:tcBorders>
              <w:top w:val="nil"/>
              <w:left w:val="nil"/>
              <w:bottom w:val="nil"/>
              <w:right w:val="nil"/>
            </w:tcBorders>
            <w:vAlign w:val="bottom"/>
          </w:tcPr>
          <w:p w14:paraId="74E176A8"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0891F97B" w14:textId="77777777" w:rsidR="00B44FF4" w:rsidRPr="00BF03EF" w:rsidRDefault="00B44FF4" w:rsidP="00B44FF4">
            <w:pPr>
              <w:rPr>
                <w:rFonts w:asciiTheme="minorHAnsi" w:hAnsiTheme="minorHAnsi"/>
                <w:sz w:val="22"/>
                <w:szCs w:val="22"/>
              </w:rPr>
            </w:pPr>
          </w:p>
        </w:tc>
        <w:tc>
          <w:tcPr>
            <w:tcW w:w="1135" w:type="dxa"/>
            <w:gridSpan w:val="2"/>
            <w:tcBorders>
              <w:top w:val="nil"/>
              <w:left w:val="nil"/>
              <w:bottom w:val="nil"/>
              <w:right w:val="nil"/>
            </w:tcBorders>
            <w:vAlign w:val="bottom"/>
          </w:tcPr>
          <w:p w14:paraId="631C8D44" w14:textId="77777777" w:rsidR="00B44FF4" w:rsidRPr="00BF03EF" w:rsidRDefault="00B44FF4" w:rsidP="00B44FF4">
            <w:pPr>
              <w:rPr>
                <w:rFonts w:asciiTheme="minorHAnsi" w:hAnsiTheme="minorHAnsi"/>
                <w:sz w:val="22"/>
                <w:szCs w:val="22"/>
              </w:rPr>
            </w:pPr>
          </w:p>
        </w:tc>
      </w:tr>
      <w:tr w:rsidR="00B44FF4" w:rsidRPr="00485CEE" w14:paraId="0A227A18"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7B28E77F" w14:textId="77777777" w:rsidR="00B44FF4" w:rsidRPr="00290B6A" w:rsidRDefault="00B44FF4" w:rsidP="00B44FF4">
            <w:pPr>
              <w:rPr>
                <w:rFonts w:ascii="Arial" w:hAnsi="Arial" w:cs="Arial"/>
                <w:b/>
                <w:bCs/>
                <w:sz w:val="20"/>
                <w:szCs w:val="20"/>
              </w:rPr>
            </w:pPr>
            <w:r w:rsidRPr="00290B6A">
              <w:rPr>
                <w:rFonts w:ascii="Arial" w:hAnsi="Arial" w:cs="Arial"/>
                <w:b/>
                <w:bCs/>
                <w:sz w:val="20"/>
                <w:szCs w:val="20"/>
              </w:rPr>
              <w:t>Adult Building Trade Apprentice</w:t>
            </w:r>
          </w:p>
        </w:tc>
        <w:tc>
          <w:tcPr>
            <w:tcW w:w="1276" w:type="dxa"/>
            <w:tcBorders>
              <w:top w:val="nil"/>
              <w:left w:val="nil"/>
              <w:bottom w:val="nil"/>
              <w:right w:val="nil"/>
            </w:tcBorders>
            <w:shd w:val="clear" w:color="auto" w:fill="E2EFD9" w:themeFill="accent6" w:themeFillTint="33"/>
            <w:vAlign w:val="bottom"/>
          </w:tcPr>
          <w:p w14:paraId="6B45DCA2"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bottom w:val="nil"/>
              <w:right w:val="nil"/>
            </w:tcBorders>
            <w:vAlign w:val="bottom"/>
          </w:tcPr>
          <w:p w14:paraId="722E2976" w14:textId="77777777" w:rsidR="00B44FF4" w:rsidRPr="00BF03EF" w:rsidRDefault="00B44FF4" w:rsidP="00B44FF4">
            <w:pPr>
              <w:ind w:left="33"/>
              <w:jc w:val="right"/>
              <w:rPr>
                <w:rFonts w:asciiTheme="minorHAnsi" w:hAnsiTheme="minorHAnsi" w:cs="Arial"/>
                <w:sz w:val="22"/>
                <w:szCs w:val="22"/>
              </w:rPr>
            </w:pPr>
          </w:p>
        </w:tc>
        <w:tc>
          <w:tcPr>
            <w:tcW w:w="1385" w:type="dxa"/>
            <w:gridSpan w:val="2"/>
            <w:tcBorders>
              <w:top w:val="nil"/>
              <w:left w:val="nil"/>
              <w:bottom w:val="nil"/>
              <w:right w:val="nil"/>
            </w:tcBorders>
            <w:vAlign w:val="bottom"/>
          </w:tcPr>
          <w:p w14:paraId="6FF98262"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520BE6CE"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vAlign w:val="bottom"/>
          </w:tcPr>
          <w:p w14:paraId="2DA25AC2"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488089DC" w14:textId="77777777" w:rsidR="00B44FF4" w:rsidRPr="00BF03EF" w:rsidRDefault="00B44FF4" w:rsidP="00B44FF4">
            <w:pPr>
              <w:rPr>
                <w:rFonts w:asciiTheme="minorHAnsi" w:hAnsiTheme="minorHAnsi"/>
                <w:sz w:val="22"/>
                <w:szCs w:val="22"/>
              </w:rPr>
            </w:pPr>
          </w:p>
        </w:tc>
        <w:tc>
          <w:tcPr>
            <w:tcW w:w="1275" w:type="dxa"/>
            <w:gridSpan w:val="3"/>
            <w:tcBorders>
              <w:top w:val="nil"/>
              <w:left w:val="nil"/>
              <w:bottom w:val="nil"/>
              <w:right w:val="nil"/>
            </w:tcBorders>
            <w:vAlign w:val="bottom"/>
          </w:tcPr>
          <w:p w14:paraId="06359E68"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520ABB52" w14:textId="77777777" w:rsidR="00B44FF4" w:rsidRPr="00BF03EF" w:rsidRDefault="00B44FF4" w:rsidP="00B44FF4">
            <w:pPr>
              <w:rPr>
                <w:rFonts w:asciiTheme="minorHAnsi" w:hAnsiTheme="minorHAnsi"/>
                <w:sz w:val="22"/>
                <w:szCs w:val="22"/>
              </w:rPr>
            </w:pPr>
          </w:p>
        </w:tc>
        <w:tc>
          <w:tcPr>
            <w:tcW w:w="1135" w:type="dxa"/>
            <w:gridSpan w:val="2"/>
            <w:tcBorders>
              <w:top w:val="nil"/>
              <w:left w:val="nil"/>
              <w:bottom w:val="nil"/>
              <w:right w:val="nil"/>
            </w:tcBorders>
            <w:vAlign w:val="bottom"/>
          </w:tcPr>
          <w:p w14:paraId="00C113D5" w14:textId="77777777" w:rsidR="00B44FF4" w:rsidRPr="00BF03EF" w:rsidRDefault="00B44FF4" w:rsidP="00B44FF4">
            <w:pPr>
              <w:rPr>
                <w:rFonts w:asciiTheme="minorHAnsi" w:hAnsiTheme="minorHAnsi"/>
                <w:sz w:val="22"/>
                <w:szCs w:val="22"/>
              </w:rPr>
            </w:pPr>
          </w:p>
        </w:tc>
      </w:tr>
      <w:tr w:rsidR="00B44FF4" w:rsidRPr="00485CEE" w14:paraId="11C2C47D" w14:textId="77777777" w:rsidTr="00B44FF4">
        <w:trPr>
          <w:gridAfter w:val="2"/>
          <w:wAfter w:w="1142" w:type="dxa"/>
          <w:trHeight w:val="288"/>
        </w:trPr>
        <w:tc>
          <w:tcPr>
            <w:tcW w:w="3826" w:type="dxa"/>
            <w:tcBorders>
              <w:top w:val="nil"/>
              <w:left w:val="nil"/>
              <w:right w:val="nil"/>
            </w:tcBorders>
            <w:shd w:val="clear" w:color="auto" w:fill="auto"/>
            <w:vAlign w:val="bottom"/>
            <w:hideMark/>
          </w:tcPr>
          <w:p w14:paraId="67B2A889" w14:textId="77777777" w:rsidR="00B44FF4" w:rsidRPr="00290B6A" w:rsidRDefault="00B44FF4" w:rsidP="00B44FF4">
            <w:pPr>
              <w:rPr>
                <w:sz w:val="20"/>
                <w:szCs w:val="20"/>
              </w:rPr>
            </w:pPr>
          </w:p>
        </w:tc>
        <w:tc>
          <w:tcPr>
            <w:tcW w:w="1276" w:type="dxa"/>
            <w:tcBorders>
              <w:top w:val="nil"/>
              <w:left w:val="nil"/>
              <w:right w:val="nil"/>
            </w:tcBorders>
            <w:shd w:val="clear" w:color="auto" w:fill="E2EFD9" w:themeFill="accent6" w:themeFillTint="33"/>
            <w:vAlign w:val="bottom"/>
          </w:tcPr>
          <w:p w14:paraId="4BF86F7D"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right w:val="nil"/>
            </w:tcBorders>
            <w:vAlign w:val="bottom"/>
          </w:tcPr>
          <w:p w14:paraId="14D9FD28" w14:textId="77777777" w:rsidR="00B44FF4" w:rsidRPr="00BF03EF" w:rsidRDefault="00B44FF4" w:rsidP="00B44FF4">
            <w:pPr>
              <w:ind w:left="33"/>
              <w:jc w:val="right"/>
              <w:rPr>
                <w:rFonts w:asciiTheme="minorHAnsi" w:hAnsiTheme="minorHAnsi" w:cs="Arial"/>
                <w:sz w:val="22"/>
                <w:szCs w:val="22"/>
              </w:rPr>
            </w:pPr>
          </w:p>
        </w:tc>
        <w:tc>
          <w:tcPr>
            <w:tcW w:w="1385" w:type="dxa"/>
            <w:gridSpan w:val="2"/>
            <w:tcBorders>
              <w:top w:val="nil"/>
              <w:left w:val="nil"/>
              <w:right w:val="nil"/>
            </w:tcBorders>
            <w:vAlign w:val="bottom"/>
          </w:tcPr>
          <w:p w14:paraId="09D1ACD8" w14:textId="77777777" w:rsidR="00B44FF4" w:rsidRPr="00BF03EF" w:rsidRDefault="00B44FF4" w:rsidP="00B44FF4">
            <w:pPr>
              <w:rPr>
                <w:rFonts w:asciiTheme="minorHAnsi" w:hAnsiTheme="minorHAnsi"/>
                <w:sz w:val="22"/>
                <w:szCs w:val="22"/>
              </w:rPr>
            </w:pPr>
          </w:p>
        </w:tc>
        <w:tc>
          <w:tcPr>
            <w:tcW w:w="1276" w:type="dxa"/>
            <w:gridSpan w:val="3"/>
            <w:tcBorders>
              <w:top w:val="nil"/>
              <w:left w:val="nil"/>
              <w:right w:val="nil"/>
            </w:tcBorders>
            <w:vAlign w:val="bottom"/>
          </w:tcPr>
          <w:p w14:paraId="4BE08E9E" w14:textId="77777777" w:rsidR="00B44FF4" w:rsidRPr="00BF03EF" w:rsidRDefault="00B44FF4" w:rsidP="00B44FF4">
            <w:pPr>
              <w:rPr>
                <w:rFonts w:asciiTheme="minorHAnsi" w:hAnsiTheme="minorHAnsi"/>
                <w:sz w:val="22"/>
                <w:szCs w:val="22"/>
              </w:rPr>
            </w:pPr>
          </w:p>
        </w:tc>
        <w:tc>
          <w:tcPr>
            <w:tcW w:w="1275" w:type="dxa"/>
            <w:gridSpan w:val="2"/>
            <w:tcBorders>
              <w:top w:val="nil"/>
              <w:left w:val="nil"/>
              <w:right w:val="nil"/>
            </w:tcBorders>
            <w:vAlign w:val="bottom"/>
          </w:tcPr>
          <w:p w14:paraId="00CC2D6D" w14:textId="77777777" w:rsidR="00B44FF4" w:rsidRPr="00BF03EF" w:rsidRDefault="00B44FF4" w:rsidP="00B44FF4">
            <w:pPr>
              <w:rPr>
                <w:rFonts w:asciiTheme="minorHAnsi" w:hAnsiTheme="minorHAnsi"/>
                <w:sz w:val="22"/>
                <w:szCs w:val="22"/>
              </w:rPr>
            </w:pPr>
          </w:p>
        </w:tc>
        <w:tc>
          <w:tcPr>
            <w:tcW w:w="1276" w:type="dxa"/>
            <w:gridSpan w:val="3"/>
            <w:tcBorders>
              <w:top w:val="nil"/>
              <w:left w:val="nil"/>
              <w:right w:val="nil"/>
            </w:tcBorders>
            <w:vAlign w:val="bottom"/>
          </w:tcPr>
          <w:p w14:paraId="33F762E6" w14:textId="77777777" w:rsidR="00B44FF4" w:rsidRPr="00BF03EF" w:rsidRDefault="00B44FF4" w:rsidP="00B44FF4">
            <w:pPr>
              <w:rPr>
                <w:rFonts w:asciiTheme="minorHAnsi" w:hAnsiTheme="minorHAnsi"/>
                <w:sz w:val="22"/>
                <w:szCs w:val="22"/>
              </w:rPr>
            </w:pPr>
          </w:p>
        </w:tc>
        <w:tc>
          <w:tcPr>
            <w:tcW w:w="1275" w:type="dxa"/>
            <w:gridSpan w:val="3"/>
            <w:tcBorders>
              <w:top w:val="nil"/>
              <w:left w:val="nil"/>
              <w:right w:val="nil"/>
            </w:tcBorders>
            <w:vAlign w:val="bottom"/>
          </w:tcPr>
          <w:p w14:paraId="3499E327" w14:textId="77777777" w:rsidR="00B44FF4" w:rsidRPr="00BF03EF" w:rsidRDefault="00B44FF4" w:rsidP="00B44FF4">
            <w:pPr>
              <w:rPr>
                <w:rFonts w:asciiTheme="minorHAnsi" w:hAnsiTheme="minorHAnsi"/>
                <w:sz w:val="22"/>
                <w:szCs w:val="22"/>
              </w:rPr>
            </w:pPr>
          </w:p>
        </w:tc>
        <w:tc>
          <w:tcPr>
            <w:tcW w:w="1276" w:type="dxa"/>
            <w:gridSpan w:val="3"/>
            <w:tcBorders>
              <w:top w:val="nil"/>
              <w:left w:val="nil"/>
              <w:right w:val="nil"/>
            </w:tcBorders>
            <w:vAlign w:val="bottom"/>
          </w:tcPr>
          <w:p w14:paraId="0EAC2D18" w14:textId="77777777" w:rsidR="00B44FF4" w:rsidRPr="00BF03EF" w:rsidRDefault="00B44FF4" w:rsidP="00B44FF4">
            <w:pPr>
              <w:rPr>
                <w:rFonts w:asciiTheme="minorHAnsi" w:hAnsiTheme="minorHAnsi"/>
                <w:sz w:val="22"/>
                <w:szCs w:val="22"/>
              </w:rPr>
            </w:pPr>
          </w:p>
        </w:tc>
        <w:tc>
          <w:tcPr>
            <w:tcW w:w="1135" w:type="dxa"/>
            <w:gridSpan w:val="2"/>
            <w:tcBorders>
              <w:top w:val="nil"/>
              <w:left w:val="nil"/>
              <w:right w:val="nil"/>
            </w:tcBorders>
            <w:vAlign w:val="bottom"/>
          </w:tcPr>
          <w:p w14:paraId="7E4AAC59" w14:textId="77777777" w:rsidR="00B44FF4" w:rsidRPr="00BF03EF" w:rsidRDefault="00B44FF4" w:rsidP="00B44FF4">
            <w:pPr>
              <w:rPr>
                <w:rFonts w:asciiTheme="minorHAnsi" w:hAnsiTheme="minorHAnsi"/>
                <w:sz w:val="22"/>
                <w:szCs w:val="22"/>
              </w:rPr>
            </w:pPr>
          </w:p>
        </w:tc>
      </w:tr>
      <w:tr w:rsidR="00B44FF4" w:rsidRPr="00485CEE" w14:paraId="21AE99AB"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77F8ABB9" w14:textId="77777777" w:rsidR="00B44FF4" w:rsidRPr="00290B6A" w:rsidRDefault="00B44FF4" w:rsidP="00B44FF4">
            <w:pPr>
              <w:rPr>
                <w:rFonts w:ascii="Arial" w:hAnsi="Arial" w:cs="Arial"/>
                <w:sz w:val="20"/>
                <w:szCs w:val="20"/>
              </w:rPr>
            </w:pPr>
            <w:r w:rsidRPr="00290B6A">
              <w:rPr>
                <w:rFonts w:ascii="Arial" w:hAnsi="Arial" w:cs="Arial"/>
                <w:sz w:val="20"/>
                <w:szCs w:val="20"/>
              </w:rPr>
              <w:t>First Year</w:t>
            </w:r>
          </w:p>
        </w:tc>
        <w:tc>
          <w:tcPr>
            <w:tcW w:w="1276" w:type="dxa"/>
            <w:tcBorders>
              <w:top w:val="nil"/>
              <w:left w:val="nil"/>
              <w:bottom w:val="nil"/>
              <w:right w:val="nil"/>
            </w:tcBorders>
            <w:shd w:val="clear" w:color="auto" w:fill="E2EFD9" w:themeFill="accent6" w:themeFillTint="33"/>
            <w:vAlign w:val="bottom"/>
          </w:tcPr>
          <w:p w14:paraId="19E0E0E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$53,916</w:t>
            </w:r>
          </w:p>
        </w:tc>
        <w:tc>
          <w:tcPr>
            <w:tcW w:w="1386" w:type="dxa"/>
            <w:gridSpan w:val="3"/>
            <w:tcBorders>
              <w:top w:val="nil"/>
              <w:left w:val="nil"/>
              <w:bottom w:val="nil"/>
              <w:right w:val="nil"/>
            </w:tcBorders>
            <w:vAlign w:val="bottom"/>
          </w:tcPr>
          <w:p w14:paraId="631FD73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$55,129</w:t>
            </w:r>
          </w:p>
        </w:tc>
        <w:tc>
          <w:tcPr>
            <w:tcW w:w="1385" w:type="dxa"/>
            <w:gridSpan w:val="2"/>
            <w:tcBorders>
              <w:top w:val="nil"/>
              <w:left w:val="nil"/>
              <w:bottom w:val="nil"/>
              <w:right w:val="nil"/>
            </w:tcBorders>
            <w:vAlign w:val="bottom"/>
          </w:tcPr>
          <w:p w14:paraId="578FB9F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$55,405</w:t>
            </w:r>
          </w:p>
        </w:tc>
        <w:tc>
          <w:tcPr>
            <w:tcW w:w="1276" w:type="dxa"/>
            <w:gridSpan w:val="3"/>
            <w:tcBorders>
              <w:top w:val="nil"/>
              <w:left w:val="nil"/>
              <w:bottom w:val="nil"/>
              <w:right w:val="nil"/>
            </w:tcBorders>
            <w:vAlign w:val="bottom"/>
          </w:tcPr>
          <w:p w14:paraId="3FDDE49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$56,153</w:t>
            </w:r>
          </w:p>
        </w:tc>
        <w:tc>
          <w:tcPr>
            <w:tcW w:w="1275" w:type="dxa"/>
            <w:gridSpan w:val="2"/>
            <w:tcBorders>
              <w:top w:val="nil"/>
              <w:left w:val="nil"/>
              <w:bottom w:val="nil"/>
              <w:right w:val="nil"/>
            </w:tcBorders>
            <w:vAlign w:val="bottom"/>
          </w:tcPr>
          <w:p w14:paraId="3E964C1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$56,911</w:t>
            </w:r>
          </w:p>
        </w:tc>
        <w:tc>
          <w:tcPr>
            <w:tcW w:w="1276" w:type="dxa"/>
            <w:gridSpan w:val="3"/>
            <w:tcBorders>
              <w:top w:val="nil"/>
              <w:left w:val="nil"/>
              <w:bottom w:val="nil"/>
              <w:right w:val="nil"/>
            </w:tcBorders>
            <w:vAlign w:val="bottom"/>
          </w:tcPr>
          <w:p w14:paraId="26F2F2A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$57,679</w:t>
            </w:r>
          </w:p>
        </w:tc>
        <w:tc>
          <w:tcPr>
            <w:tcW w:w="1275" w:type="dxa"/>
            <w:gridSpan w:val="3"/>
            <w:tcBorders>
              <w:top w:val="nil"/>
              <w:left w:val="nil"/>
              <w:bottom w:val="nil"/>
              <w:right w:val="nil"/>
            </w:tcBorders>
            <w:vAlign w:val="bottom"/>
          </w:tcPr>
          <w:p w14:paraId="51534BF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$58,458</w:t>
            </w:r>
          </w:p>
        </w:tc>
        <w:tc>
          <w:tcPr>
            <w:tcW w:w="1276" w:type="dxa"/>
            <w:gridSpan w:val="3"/>
            <w:tcBorders>
              <w:top w:val="nil"/>
              <w:left w:val="nil"/>
              <w:bottom w:val="nil"/>
              <w:right w:val="nil"/>
            </w:tcBorders>
            <w:vAlign w:val="bottom"/>
          </w:tcPr>
          <w:p w14:paraId="0395A95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$59,247</w:t>
            </w:r>
          </w:p>
        </w:tc>
        <w:tc>
          <w:tcPr>
            <w:tcW w:w="1135" w:type="dxa"/>
            <w:gridSpan w:val="2"/>
            <w:tcBorders>
              <w:top w:val="nil"/>
              <w:left w:val="nil"/>
              <w:bottom w:val="nil"/>
              <w:right w:val="nil"/>
            </w:tcBorders>
            <w:vAlign w:val="bottom"/>
          </w:tcPr>
          <w:p w14:paraId="1F8DE59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$60,047</w:t>
            </w:r>
          </w:p>
        </w:tc>
      </w:tr>
      <w:tr w:rsidR="00B44FF4" w:rsidRPr="00485CEE" w14:paraId="4C435207" w14:textId="77777777" w:rsidTr="00B44FF4">
        <w:trPr>
          <w:gridAfter w:val="2"/>
          <w:wAfter w:w="1142" w:type="dxa"/>
          <w:trHeight w:val="288"/>
        </w:trPr>
        <w:tc>
          <w:tcPr>
            <w:tcW w:w="3826" w:type="dxa"/>
            <w:tcBorders>
              <w:top w:val="nil"/>
              <w:left w:val="nil"/>
              <w:right w:val="nil"/>
            </w:tcBorders>
            <w:shd w:val="clear" w:color="auto" w:fill="auto"/>
            <w:vAlign w:val="bottom"/>
            <w:hideMark/>
          </w:tcPr>
          <w:p w14:paraId="424A0299" w14:textId="77777777" w:rsidR="00B44FF4" w:rsidRPr="00290B6A" w:rsidRDefault="00B44FF4" w:rsidP="00B44FF4">
            <w:pPr>
              <w:jc w:val="right"/>
              <w:rPr>
                <w:rFonts w:ascii="Calibri" w:hAnsi="Calibri"/>
              </w:rPr>
            </w:pPr>
          </w:p>
        </w:tc>
        <w:tc>
          <w:tcPr>
            <w:tcW w:w="1276" w:type="dxa"/>
            <w:tcBorders>
              <w:top w:val="nil"/>
              <w:left w:val="nil"/>
              <w:right w:val="nil"/>
            </w:tcBorders>
            <w:shd w:val="clear" w:color="auto" w:fill="E2EFD9" w:themeFill="accent6" w:themeFillTint="33"/>
            <w:vAlign w:val="bottom"/>
          </w:tcPr>
          <w:p w14:paraId="2C527A61"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right w:val="nil"/>
            </w:tcBorders>
            <w:vAlign w:val="bottom"/>
          </w:tcPr>
          <w:p w14:paraId="732DAA0F" w14:textId="77777777" w:rsidR="00B44FF4" w:rsidRPr="00BF03EF" w:rsidRDefault="00B44FF4" w:rsidP="00B44FF4">
            <w:pPr>
              <w:jc w:val="right"/>
              <w:rPr>
                <w:rFonts w:asciiTheme="minorHAnsi" w:hAnsiTheme="minorHAnsi"/>
                <w:sz w:val="22"/>
                <w:szCs w:val="22"/>
              </w:rPr>
            </w:pPr>
          </w:p>
        </w:tc>
        <w:tc>
          <w:tcPr>
            <w:tcW w:w="1385" w:type="dxa"/>
            <w:gridSpan w:val="2"/>
            <w:tcBorders>
              <w:top w:val="nil"/>
              <w:left w:val="nil"/>
              <w:right w:val="nil"/>
            </w:tcBorders>
            <w:vAlign w:val="bottom"/>
          </w:tcPr>
          <w:p w14:paraId="39E204F3" w14:textId="77777777" w:rsidR="00B44FF4" w:rsidRPr="00BF03EF" w:rsidRDefault="00B44FF4" w:rsidP="00B44FF4">
            <w:pPr>
              <w:rPr>
                <w:rFonts w:asciiTheme="minorHAnsi" w:hAnsiTheme="minorHAnsi"/>
                <w:sz w:val="22"/>
                <w:szCs w:val="22"/>
              </w:rPr>
            </w:pPr>
          </w:p>
        </w:tc>
        <w:tc>
          <w:tcPr>
            <w:tcW w:w="1276" w:type="dxa"/>
            <w:gridSpan w:val="3"/>
            <w:tcBorders>
              <w:top w:val="nil"/>
              <w:left w:val="nil"/>
              <w:right w:val="nil"/>
            </w:tcBorders>
            <w:vAlign w:val="bottom"/>
          </w:tcPr>
          <w:p w14:paraId="2EE4AFBA" w14:textId="77777777" w:rsidR="00B44FF4" w:rsidRPr="00BF03EF" w:rsidRDefault="00B44FF4" w:rsidP="00B44FF4">
            <w:pPr>
              <w:rPr>
                <w:rFonts w:asciiTheme="minorHAnsi" w:hAnsiTheme="minorHAnsi"/>
                <w:sz w:val="22"/>
                <w:szCs w:val="22"/>
              </w:rPr>
            </w:pPr>
          </w:p>
        </w:tc>
        <w:tc>
          <w:tcPr>
            <w:tcW w:w="1275" w:type="dxa"/>
            <w:gridSpan w:val="2"/>
            <w:tcBorders>
              <w:top w:val="nil"/>
              <w:left w:val="nil"/>
              <w:right w:val="nil"/>
            </w:tcBorders>
            <w:vAlign w:val="bottom"/>
          </w:tcPr>
          <w:p w14:paraId="1636370F" w14:textId="77777777" w:rsidR="00B44FF4" w:rsidRPr="00BF03EF" w:rsidRDefault="00B44FF4" w:rsidP="00B44FF4">
            <w:pPr>
              <w:rPr>
                <w:rFonts w:asciiTheme="minorHAnsi" w:hAnsiTheme="minorHAnsi"/>
                <w:sz w:val="22"/>
                <w:szCs w:val="22"/>
              </w:rPr>
            </w:pPr>
          </w:p>
        </w:tc>
        <w:tc>
          <w:tcPr>
            <w:tcW w:w="1276" w:type="dxa"/>
            <w:gridSpan w:val="3"/>
            <w:tcBorders>
              <w:top w:val="nil"/>
              <w:left w:val="nil"/>
              <w:right w:val="nil"/>
            </w:tcBorders>
            <w:vAlign w:val="bottom"/>
          </w:tcPr>
          <w:p w14:paraId="38EAEEAD" w14:textId="77777777" w:rsidR="00B44FF4" w:rsidRPr="00BF03EF" w:rsidRDefault="00B44FF4" w:rsidP="00B44FF4">
            <w:pPr>
              <w:rPr>
                <w:rFonts w:asciiTheme="minorHAnsi" w:hAnsiTheme="minorHAnsi"/>
                <w:sz w:val="22"/>
                <w:szCs w:val="22"/>
              </w:rPr>
            </w:pPr>
          </w:p>
        </w:tc>
        <w:tc>
          <w:tcPr>
            <w:tcW w:w="1275" w:type="dxa"/>
            <w:gridSpan w:val="3"/>
            <w:tcBorders>
              <w:top w:val="nil"/>
              <w:left w:val="nil"/>
              <w:right w:val="nil"/>
            </w:tcBorders>
            <w:vAlign w:val="bottom"/>
          </w:tcPr>
          <w:p w14:paraId="27D32D7A" w14:textId="77777777" w:rsidR="00B44FF4" w:rsidRPr="00BF03EF" w:rsidRDefault="00B44FF4" w:rsidP="00B44FF4">
            <w:pPr>
              <w:rPr>
                <w:rFonts w:asciiTheme="minorHAnsi" w:hAnsiTheme="minorHAnsi"/>
                <w:sz w:val="22"/>
                <w:szCs w:val="22"/>
              </w:rPr>
            </w:pPr>
          </w:p>
        </w:tc>
        <w:tc>
          <w:tcPr>
            <w:tcW w:w="1276" w:type="dxa"/>
            <w:gridSpan w:val="3"/>
            <w:tcBorders>
              <w:top w:val="nil"/>
              <w:left w:val="nil"/>
              <w:right w:val="nil"/>
            </w:tcBorders>
            <w:vAlign w:val="bottom"/>
          </w:tcPr>
          <w:p w14:paraId="6B8477DC" w14:textId="77777777" w:rsidR="00B44FF4" w:rsidRPr="00BF03EF" w:rsidRDefault="00B44FF4" w:rsidP="00B44FF4">
            <w:pPr>
              <w:rPr>
                <w:rFonts w:asciiTheme="minorHAnsi" w:hAnsiTheme="minorHAnsi"/>
                <w:sz w:val="22"/>
                <w:szCs w:val="22"/>
              </w:rPr>
            </w:pPr>
          </w:p>
        </w:tc>
        <w:tc>
          <w:tcPr>
            <w:tcW w:w="1135" w:type="dxa"/>
            <w:gridSpan w:val="2"/>
            <w:tcBorders>
              <w:top w:val="nil"/>
              <w:left w:val="nil"/>
              <w:right w:val="nil"/>
            </w:tcBorders>
            <w:vAlign w:val="bottom"/>
          </w:tcPr>
          <w:p w14:paraId="53F72B41" w14:textId="77777777" w:rsidR="00B44FF4" w:rsidRPr="00BF03EF" w:rsidRDefault="00B44FF4" w:rsidP="00B44FF4">
            <w:pPr>
              <w:rPr>
                <w:rFonts w:asciiTheme="minorHAnsi" w:hAnsiTheme="minorHAnsi"/>
                <w:sz w:val="22"/>
                <w:szCs w:val="22"/>
              </w:rPr>
            </w:pPr>
          </w:p>
        </w:tc>
      </w:tr>
      <w:tr w:rsidR="00B44FF4" w:rsidRPr="00485CEE" w14:paraId="61FDF2DF"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4DAEA238" w14:textId="77777777" w:rsidR="00B44FF4" w:rsidRPr="00290B6A" w:rsidRDefault="00B44FF4" w:rsidP="00B44FF4">
            <w:pPr>
              <w:rPr>
                <w:rFonts w:ascii="Arial" w:hAnsi="Arial" w:cs="Arial"/>
                <w:sz w:val="20"/>
                <w:szCs w:val="20"/>
              </w:rPr>
            </w:pPr>
            <w:r w:rsidRPr="00290B6A">
              <w:rPr>
                <w:rFonts w:ascii="Arial" w:hAnsi="Arial" w:cs="Arial"/>
                <w:sz w:val="20"/>
                <w:szCs w:val="20"/>
              </w:rPr>
              <w:t>Second Year</w:t>
            </w:r>
          </w:p>
        </w:tc>
        <w:tc>
          <w:tcPr>
            <w:tcW w:w="1276" w:type="dxa"/>
            <w:tcBorders>
              <w:top w:val="nil"/>
              <w:left w:val="nil"/>
              <w:bottom w:val="nil"/>
              <w:right w:val="nil"/>
            </w:tcBorders>
            <w:shd w:val="clear" w:color="auto" w:fill="E2EFD9" w:themeFill="accent6" w:themeFillTint="33"/>
            <w:vAlign w:val="bottom"/>
          </w:tcPr>
          <w:p w14:paraId="3F9229B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$56,580</w:t>
            </w:r>
          </w:p>
        </w:tc>
        <w:tc>
          <w:tcPr>
            <w:tcW w:w="1386" w:type="dxa"/>
            <w:gridSpan w:val="3"/>
            <w:tcBorders>
              <w:top w:val="nil"/>
              <w:left w:val="nil"/>
              <w:bottom w:val="nil"/>
              <w:right w:val="nil"/>
            </w:tcBorders>
            <w:shd w:val="clear" w:color="auto" w:fill="auto"/>
            <w:vAlign w:val="bottom"/>
          </w:tcPr>
          <w:p w14:paraId="6557367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$57,853</w:t>
            </w:r>
          </w:p>
        </w:tc>
        <w:tc>
          <w:tcPr>
            <w:tcW w:w="1385" w:type="dxa"/>
            <w:gridSpan w:val="2"/>
            <w:tcBorders>
              <w:top w:val="nil"/>
              <w:left w:val="nil"/>
              <w:bottom w:val="nil"/>
              <w:right w:val="nil"/>
            </w:tcBorders>
            <w:shd w:val="clear" w:color="auto" w:fill="auto"/>
            <w:vAlign w:val="bottom"/>
          </w:tcPr>
          <w:p w14:paraId="5DD2073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$58,142</w:t>
            </w:r>
          </w:p>
        </w:tc>
        <w:tc>
          <w:tcPr>
            <w:tcW w:w="1276" w:type="dxa"/>
            <w:gridSpan w:val="3"/>
            <w:tcBorders>
              <w:top w:val="nil"/>
              <w:left w:val="nil"/>
              <w:bottom w:val="nil"/>
              <w:right w:val="nil"/>
            </w:tcBorders>
            <w:shd w:val="clear" w:color="auto" w:fill="auto"/>
            <w:vAlign w:val="bottom"/>
          </w:tcPr>
          <w:p w14:paraId="5D6ABBF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$58,927</w:t>
            </w:r>
          </w:p>
        </w:tc>
        <w:tc>
          <w:tcPr>
            <w:tcW w:w="1275" w:type="dxa"/>
            <w:gridSpan w:val="2"/>
            <w:tcBorders>
              <w:top w:val="nil"/>
              <w:left w:val="nil"/>
              <w:bottom w:val="nil"/>
              <w:right w:val="nil"/>
            </w:tcBorders>
            <w:shd w:val="clear" w:color="auto" w:fill="auto"/>
            <w:vAlign w:val="bottom"/>
          </w:tcPr>
          <w:p w14:paraId="62B9D26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$59,723</w:t>
            </w:r>
          </w:p>
        </w:tc>
        <w:tc>
          <w:tcPr>
            <w:tcW w:w="1276" w:type="dxa"/>
            <w:gridSpan w:val="3"/>
            <w:tcBorders>
              <w:top w:val="nil"/>
              <w:left w:val="nil"/>
              <w:bottom w:val="nil"/>
              <w:right w:val="nil"/>
            </w:tcBorders>
            <w:shd w:val="clear" w:color="auto" w:fill="auto"/>
            <w:vAlign w:val="bottom"/>
          </w:tcPr>
          <w:p w14:paraId="0DCA04A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$60,529</w:t>
            </w:r>
          </w:p>
        </w:tc>
        <w:tc>
          <w:tcPr>
            <w:tcW w:w="1275" w:type="dxa"/>
            <w:gridSpan w:val="3"/>
            <w:tcBorders>
              <w:top w:val="nil"/>
              <w:left w:val="nil"/>
              <w:bottom w:val="nil"/>
              <w:right w:val="nil"/>
            </w:tcBorders>
            <w:shd w:val="clear" w:color="auto" w:fill="auto"/>
            <w:vAlign w:val="bottom"/>
          </w:tcPr>
          <w:p w14:paraId="1A2038F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$61,346</w:t>
            </w:r>
          </w:p>
        </w:tc>
        <w:tc>
          <w:tcPr>
            <w:tcW w:w="1276" w:type="dxa"/>
            <w:gridSpan w:val="3"/>
            <w:tcBorders>
              <w:top w:val="nil"/>
              <w:left w:val="nil"/>
              <w:bottom w:val="nil"/>
              <w:right w:val="nil"/>
            </w:tcBorders>
            <w:shd w:val="clear" w:color="auto" w:fill="auto"/>
            <w:vAlign w:val="bottom"/>
          </w:tcPr>
          <w:p w14:paraId="6136BA4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$62,174</w:t>
            </w:r>
          </w:p>
        </w:tc>
        <w:tc>
          <w:tcPr>
            <w:tcW w:w="1135" w:type="dxa"/>
            <w:gridSpan w:val="2"/>
            <w:tcBorders>
              <w:top w:val="nil"/>
              <w:left w:val="nil"/>
              <w:bottom w:val="nil"/>
              <w:right w:val="nil"/>
            </w:tcBorders>
            <w:shd w:val="clear" w:color="auto" w:fill="auto"/>
            <w:vAlign w:val="bottom"/>
          </w:tcPr>
          <w:p w14:paraId="0B94AEA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$63,013</w:t>
            </w:r>
          </w:p>
        </w:tc>
      </w:tr>
      <w:tr w:rsidR="00B44FF4" w:rsidRPr="00485CEE" w14:paraId="49682006"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665B2E8D" w14:textId="77777777" w:rsidR="00B44FF4" w:rsidRPr="00290B6A" w:rsidRDefault="00B44FF4" w:rsidP="00B44FF4">
            <w:pPr>
              <w:jc w:val="right"/>
              <w:rPr>
                <w:rFonts w:ascii="Calibri" w:hAnsi="Calibri"/>
              </w:rPr>
            </w:pPr>
          </w:p>
        </w:tc>
        <w:tc>
          <w:tcPr>
            <w:tcW w:w="1276" w:type="dxa"/>
            <w:tcBorders>
              <w:top w:val="nil"/>
              <w:left w:val="nil"/>
              <w:bottom w:val="nil"/>
              <w:right w:val="nil"/>
            </w:tcBorders>
            <w:shd w:val="clear" w:color="auto" w:fill="E2EFD9" w:themeFill="accent6" w:themeFillTint="33"/>
            <w:vAlign w:val="bottom"/>
          </w:tcPr>
          <w:p w14:paraId="5315B362"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bottom w:val="nil"/>
              <w:right w:val="nil"/>
            </w:tcBorders>
            <w:vAlign w:val="bottom"/>
          </w:tcPr>
          <w:p w14:paraId="028FA07B" w14:textId="77777777" w:rsidR="00B44FF4" w:rsidRPr="00BF03EF" w:rsidRDefault="00B44FF4" w:rsidP="00B44FF4">
            <w:pPr>
              <w:jc w:val="right"/>
              <w:rPr>
                <w:rFonts w:asciiTheme="minorHAnsi" w:hAnsiTheme="minorHAnsi"/>
                <w:sz w:val="22"/>
                <w:szCs w:val="22"/>
              </w:rPr>
            </w:pPr>
          </w:p>
        </w:tc>
        <w:tc>
          <w:tcPr>
            <w:tcW w:w="1385" w:type="dxa"/>
            <w:gridSpan w:val="2"/>
            <w:tcBorders>
              <w:top w:val="nil"/>
              <w:left w:val="nil"/>
              <w:bottom w:val="nil"/>
              <w:right w:val="nil"/>
            </w:tcBorders>
            <w:vAlign w:val="bottom"/>
          </w:tcPr>
          <w:p w14:paraId="5B0C350C"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7E5BE732"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vAlign w:val="bottom"/>
          </w:tcPr>
          <w:p w14:paraId="26C17834"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672D3349" w14:textId="77777777" w:rsidR="00B44FF4" w:rsidRPr="00BF03EF" w:rsidRDefault="00B44FF4" w:rsidP="00B44FF4">
            <w:pPr>
              <w:rPr>
                <w:rFonts w:asciiTheme="minorHAnsi" w:hAnsiTheme="minorHAnsi"/>
                <w:sz w:val="22"/>
                <w:szCs w:val="22"/>
              </w:rPr>
            </w:pPr>
          </w:p>
        </w:tc>
        <w:tc>
          <w:tcPr>
            <w:tcW w:w="1275" w:type="dxa"/>
            <w:gridSpan w:val="3"/>
            <w:tcBorders>
              <w:top w:val="nil"/>
              <w:left w:val="nil"/>
              <w:bottom w:val="nil"/>
              <w:right w:val="nil"/>
            </w:tcBorders>
            <w:vAlign w:val="bottom"/>
          </w:tcPr>
          <w:p w14:paraId="4C1573E6"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6E0C2C79" w14:textId="77777777" w:rsidR="00B44FF4" w:rsidRPr="00BF03EF" w:rsidRDefault="00B44FF4" w:rsidP="00B44FF4">
            <w:pPr>
              <w:rPr>
                <w:rFonts w:asciiTheme="minorHAnsi" w:hAnsiTheme="minorHAnsi"/>
                <w:sz w:val="22"/>
                <w:szCs w:val="22"/>
              </w:rPr>
            </w:pPr>
          </w:p>
        </w:tc>
        <w:tc>
          <w:tcPr>
            <w:tcW w:w="1135" w:type="dxa"/>
            <w:gridSpan w:val="2"/>
            <w:tcBorders>
              <w:top w:val="nil"/>
              <w:left w:val="nil"/>
              <w:bottom w:val="nil"/>
              <w:right w:val="nil"/>
            </w:tcBorders>
            <w:vAlign w:val="bottom"/>
          </w:tcPr>
          <w:p w14:paraId="641309B4" w14:textId="77777777" w:rsidR="00B44FF4" w:rsidRPr="00BF03EF" w:rsidRDefault="00B44FF4" w:rsidP="00B44FF4">
            <w:pPr>
              <w:rPr>
                <w:rFonts w:asciiTheme="minorHAnsi" w:hAnsiTheme="minorHAnsi"/>
                <w:sz w:val="22"/>
                <w:szCs w:val="22"/>
              </w:rPr>
            </w:pPr>
          </w:p>
        </w:tc>
      </w:tr>
      <w:tr w:rsidR="00B44FF4" w:rsidRPr="00485CEE" w14:paraId="68D80DDF"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3AA153A8" w14:textId="77777777" w:rsidR="00B44FF4" w:rsidRPr="00290B6A" w:rsidRDefault="00B44FF4" w:rsidP="00B44FF4">
            <w:pPr>
              <w:rPr>
                <w:rFonts w:ascii="Arial" w:hAnsi="Arial" w:cs="Arial"/>
                <w:sz w:val="20"/>
                <w:szCs w:val="20"/>
              </w:rPr>
            </w:pPr>
            <w:r w:rsidRPr="00290B6A">
              <w:rPr>
                <w:rFonts w:ascii="Arial" w:hAnsi="Arial" w:cs="Arial"/>
                <w:sz w:val="20"/>
                <w:szCs w:val="20"/>
              </w:rPr>
              <w:t>Third Year</w:t>
            </w:r>
          </w:p>
        </w:tc>
        <w:tc>
          <w:tcPr>
            <w:tcW w:w="1276" w:type="dxa"/>
            <w:tcBorders>
              <w:top w:val="nil"/>
              <w:left w:val="nil"/>
              <w:bottom w:val="nil"/>
              <w:right w:val="nil"/>
            </w:tcBorders>
            <w:shd w:val="clear" w:color="auto" w:fill="E2EFD9" w:themeFill="accent6" w:themeFillTint="33"/>
            <w:vAlign w:val="bottom"/>
          </w:tcPr>
          <w:p w14:paraId="5A1326D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$58,576</w:t>
            </w:r>
          </w:p>
        </w:tc>
        <w:tc>
          <w:tcPr>
            <w:tcW w:w="1386" w:type="dxa"/>
            <w:gridSpan w:val="3"/>
            <w:tcBorders>
              <w:top w:val="nil"/>
              <w:left w:val="nil"/>
              <w:bottom w:val="nil"/>
              <w:right w:val="nil"/>
            </w:tcBorders>
            <w:vAlign w:val="bottom"/>
          </w:tcPr>
          <w:p w14:paraId="2BC561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$59,894</w:t>
            </w:r>
          </w:p>
        </w:tc>
        <w:tc>
          <w:tcPr>
            <w:tcW w:w="1385" w:type="dxa"/>
            <w:gridSpan w:val="2"/>
            <w:tcBorders>
              <w:top w:val="nil"/>
              <w:left w:val="nil"/>
              <w:bottom w:val="nil"/>
              <w:right w:val="nil"/>
            </w:tcBorders>
            <w:vAlign w:val="bottom"/>
          </w:tcPr>
          <w:p w14:paraId="4E47523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$60,193</w:t>
            </w:r>
          </w:p>
        </w:tc>
        <w:tc>
          <w:tcPr>
            <w:tcW w:w="1276" w:type="dxa"/>
            <w:gridSpan w:val="3"/>
            <w:tcBorders>
              <w:top w:val="nil"/>
              <w:left w:val="nil"/>
              <w:bottom w:val="nil"/>
              <w:right w:val="nil"/>
            </w:tcBorders>
            <w:vAlign w:val="bottom"/>
          </w:tcPr>
          <w:p w14:paraId="212AE5E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$61,006</w:t>
            </w:r>
          </w:p>
        </w:tc>
        <w:tc>
          <w:tcPr>
            <w:tcW w:w="1275" w:type="dxa"/>
            <w:gridSpan w:val="2"/>
            <w:tcBorders>
              <w:top w:val="nil"/>
              <w:left w:val="nil"/>
              <w:bottom w:val="nil"/>
              <w:right w:val="nil"/>
            </w:tcBorders>
            <w:vAlign w:val="bottom"/>
          </w:tcPr>
          <w:p w14:paraId="05C2661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$61,830</w:t>
            </w:r>
          </w:p>
        </w:tc>
        <w:tc>
          <w:tcPr>
            <w:tcW w:w="1276" w:type="dxa"/>
            <w:gridSpan w:val="3"/>
            <w:tcBorders>
              <w:top w:val="nil"/>
              <w:left w:val="nil"/>
              <w:bottom w:val="nil"/>
              <w:right w:val="nil"/>
            </w:tcBorders>
            <w:vAlign w:val="bottom"/>
          </w:tcPr>
          <w:p w14:paraId="0DD29F4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$62,665</w:t>
            </w:r>
          </w:p>
        </w:tc>
        <w:tc>
          <w:tcPr>
            <w:tcW w:w="1275" w:type="dxa"/>
            <w:gridSpan w:val="3"/>
            <w:tcBorders>
              <w:top w:val="nil"/>
              <w:left w:val="nil"/>
              <w:bottom w:val="nil"/>
              <w:right w:val="nil"/>
            </w:tcBorders>
            <w:vAlign w:val="bottom"/>
          </w:tcPr>
          <w:p w14:paraId="6434248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$63,511</w:t>
            </w:r>
          </w:p>
        </w:tc>
        <w:tc>
          <w:tcPr>
            <w:tcW w:w="1276" w:type="dxa"/>
            <w:gridSpan w:val="3"/>
            <w:tcBorders>
              <w:top w:val="nil"/>
              <w:left w:val="nil"/>
              <w:bottom w:val="nil"/>
              <w:right w:val="nil"/>
            </w:tcBorders>
            <w:vAlign w:val="bottom"/>
          </w:tcPr>
          <w:p w14:paraId="3F6942E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$64,368</w:t>
            </w:r>
          </w:p>
        </w:tc>
        <w:tc>
          <w:tcPr>
            <w:tcW w:w="1135" w:type="dxa"/>
            <w:gridSpan w:val="2"/>
            <w:tcBorders>
              <w:top w:val="nil"/>
              <w:left w:val="nil"/>
              <w:bottom w:val="nil"/>
              <w:right w:val="nil"/>
            </w:tcBorders>
            <w:vAlign w:val="bottom"/>
          </w:tcPr>
          <w:p w14:paraId="443964A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$65,237</w:t>
            </w:r>
          </w:p>
        </w:tc>
      </w:tr>
      <w:tr w:rsidR="00B44FF4" w:rsidRPr="00485CEE" w14:paraId="1DCCF072"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439919B9" w14:textId="77777777" w:rsidR="00B44FF4" w:rsidRPr="00290B6A" w:rsidRDefault="00B44FF4" w:rsidP="00B44FF4">
            <w:pPr>
              <w:jc w:val="right"/>
              <w:rPr>
                <w:rFonts w:ascii="Calibri" w:hAnsi="Calibri"/>
              </w:rPr>
            </w:pPr>
          </w:p>
        </w:tc>
        <w:tc>
          <w:tcPr>
            <w:tcW w:w="1276" w:type="dxa"/>
            <w:tcBorders>
              <w:top w:val="nil"/>
              <w:left w:val="nil"/>
              <w:bottom w:val="nil"/>
              <w:right w:val="nil"/>
            </w:tcBorders>
            <w:shd w:val="clear" w:color="auto" w:fill="E2EFD9" w:themeFill="accent6" w:themeFillTint="33"/>
            <w:vAlign w:val="bottom"/>
          </w:tcPr>
          <w:p w14:paraId="637CB5C2"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86" w:type="dxa"/>
            <w:gridSpan w:val="3"/>
            <w:tcBorders>
              <w:top w:val="nil"/>
              <w:left w:val="nil"/>
              <w:bottom w:val="nil"/>
              <w:right w:val="nil"/>
            </w:tcBorders>
            <w:vAlign w:val="bottom"/>
          </w:tcPr>
          <w:p w14:paraId="4255AE5D" w14:textId="77777777" w:rsidR="00B44FF4" w:rsidRPr="00BF03EF" w:rsidRDefault="00B44FF4" w:rsidP="00B44FF4">
            <w:pPr>
              <w:jc w:val="right"/>
              <w:rPr>
                <w:rFonts w:asciiTheme="minorHAnsi" w:hAnsiTheme="minorHAnsi"/>
                <w:sz w:val="22"/>
                <w:szCs w:val="22"/>
              </w:rPr>
            </w:pPr>
          </w:p>
        </w:tc>
        <w:tc>
          <w:tcPr>
            <w:tcW w:w="1385" w:type="dxa"/>
            <w:gridSpan w:val="2"/>
            <w:tcBorders>
              <w:top w:val="nil"/>
              <w:left w:val="nil"/>
              <w:bottom w:val="nil"/>
              <w:right w:val="nil"/>
            </w:tcBorders>
            <w:vAlign w:val="bottom"/>
          </w:tcPr>
          <w:p w14:paraId="6C0F0C49"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185738F2"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vAlign w:val="bottom"/>
          </w:tcPr>
          <w:p w14:paraId="65304918"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08710BDE" w14:textId="77777777" w:rsidR="00B44FF4" w:rsidRPr="00BF03EF" w:rsidRDefault="00B44FF4" w:rsidP="00B44FF4">
            <w:pPr>
              <w:rPr>
                <w:rFonts w:asciiTheme="minorHAnsi" w:hAnsiTheme="minorHAnsi"/>
                <w:sz w:val="22"/>
                <w:szCs w:val="22"/>
              </w:rPr>
            </w:pPr>
          </w:p>
        </w:tc>
        <w:tc>
          <w:tcPr>
            <w:tcW w:w="1275" w:type="dxa"/>
            <w:gridSpan w:val="3"/>
            <w:tcBorders>
              <w:top w:val="nil"/>
              <w:left w:val="nil"/>
              <w:bottom w:val="nil"/>
              <w:right w:val="nil"/>
            </w:tcBorders>
            <w:vAlign w:val="bottom"/>
          </w:tcPr>
          <w:p w14:paraId="73E0F792" w14:textId="77777777" w:rsidR="00B44FF4" w:rsidRPr="00BF03EF" w:rsidRDefault="00B44FF4" w:rsidP="00B44FF4">
            <w:pPr>
              <w:rPr>
                <w:rFonts w:asciiTheme="minorHAnsi" w:hAnsiTheme="minorHAnsi"/>
                <w:sz w:val="22"/>
                <w:szCs w:val="22"/>
              </w:rPr>
            </w:pPr>
          </w:p>
        </w:tc>
        <w:tc>
          <w:tcPr>
            <w:tcW w:w="1276" w:type="dxa"/>
            <w:gridSpan w:val="3"/>
            <w:tcBorders>
              <w:top w:val="nil"/>
              <w:left w:val="nil"/>
              <w:bottom w:val="nil"/>
              <w:right w:val="nil"/>
            </w:tcBorders>
            <w:vAlign w:val="bottom"/>
          </w:tcPr>
          <w:p w14:paraId="18869786" w14:textId="77777777" w:rsidR="00B44FF4" w:rsidRPr="00BF03EF" w:rsidRDefault="00B44FF4" w:rsidP="00B44FF4">
            <w:pPr>
              <w:rPr>
                <w:rFonts w:asciiTheme="minorHAnsi" w:hAnsiTheme="minorHAnsi"/>
                <w:sz w:val="22"/>
                <w:szCs w:val="22"/>
              </w:rPr>
            </w:pPr>
          </w:p>
        </w:tc>
        <w:tc>
          <w:tcPr>
            <w:tcW w:w="1135" w:type="dxa"/>
            <w:gridSpan w:val="2"/>
            <w:tcBorders>
              <w:top w:val="nil"/>
              <w:left w:val="nil"/>
              <w:bottom w:val="nil"/>
              <w:right w:val="nil"/>
            </w:tcBorders>
            <w:vAlign w:val="bottom"/>
          </w:tcPr>
          <w:p w14:paraId="7E6FB057" w14:textId="77777777" w:rsidR="00B44FF4" w:rsidRPr="00BF03EF" w:rsidRDefault="00B44FF4" w:rsidP="00B44FF4">
            <w:pPr>
              <w:rPr>
                <w:rFonts w:asciiTheme="minorHAnsi" w:hAnsiTheme="minorHAnsi"/>
                <w:sz w:val="22"/>
                <w:szCs w:val="22"/>
              </w:rPr>
            </w:pPr>
          </w:p>
        </w:tc>
      </w:tr>
      <w:tr w:rsidR="00B44FF4" w:rsidRPr="00485CEE" w14:paraId="572D189F" w14:textId="77777777" w:rsidTr="00B44FF4">
        <w:trPr>
          <w:gridAfter w:val="2"/>
          <w:wAfter w:w="1142" w:type="dxa"/>
          <w:trHeight w:val="288"/>
        </w:trPr>
        <w:tc>
          <w:tcPr>
            <w:tcW w:w="3826" w:type="dxa"/>
            <w:tcBorders>
              <w:top w:val="nil"/>
              <w:left w:val="nil"/>
              <w:bottom w:val="nil"/>
              <w:right w:val="nil"/>
            </w:tcBorders>
            <w:shd w:val="clear" w:color="auto" w:fill="auto"/>
            <w:vAlign w:val="bottom"/>
            <w:hideMark/>
          </w:tcPr>
          <w:p w14:paraId="5A30FC2F" w14:textId="77777777" w:rsidR="00B44FF4" w:rsidRPr="00290B6A" w:rsidRDefault="00B44FF4" w:rsidP="00B44FF4">
            <w:pPr>
              <w:rPr>
                <w:rFonts w:ascii="Arial" w:hAnsi="Arial" w:cs="Arial"/>
                <w:sz w:val="20"/>
                <w:szCs w:val="20"/>
              </w:rPr>
            </w:pPr>
            <w:r w:rsidRPr="00290B6A">
              <w:rPr>
                <w:rFonts w:ascii="Arial" w:hAnsi="Arial" w:cs="Arial"/>
                <w:sz w:val="20"/>
                <w:szCs w:val="20"/>
              </w:rPr>
              <w:t>Fourth Year</w:t>
            </w:r>
          </w:p>
        </w:tc>
        <w:tc>
          <w:tcPr>
            <w:tcW w:w="1276" w:type="dxa"/>
            <w:tcBorders>
              <w:top w:val="nil"/>
              <w:left w:val="nil"/>
              <w:bottom w:val="nil"/>
              <w:right w:val="nil"/>
            </w:tcBorders>
            <w:shd w:val="clear" w:color="auto" w:fill="E2EFD9" w:themeFill="accent6" w:themeFillTint="33"/>
            <w:vAlign w:val="bottom"/>
          </w:tcPr>
          <w:p w14:paraId="24478ED0"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$62,570</w:t>
            </w:r>
          </w:p>
        </w:tc>
        <w:tc>
          <w:tcPr>
            <w:tcW w:w="1386" w:type="dxa"/>
            <w:gridSpan w:val="3"/>
            <w:tcBorders>
              <w:top w:val="nil"/>
              <w:left w:val="nil"/>
              <w:bottom w:val="nil"/>
              <w:right w:val="nil"/>
            </w:tcBorders>
            <w:vAlign w:val="bottom"/>
          </w:tcPr>
          <w:p w14:paraId="683E7F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$63,978</w:t>
            </w:r>
          </w:p>
        </w:tc>
        <w:tc>
          <w:tcPr>
            <w:tcW w:w="1385" w:type="dxa"/>
            <w:gridSpan w:val="2"/>
            <w:tcBorders>
              <w:top w:val="nil"/>
              <w:left w:val="nil"/>
              <w:bottom w:val="nil"/>
              <w:right w:val="nil"/>
            </w:tcBorders>
            <w:vAlign w:val="bottom"/>
          </w:tcPr>
          <w:p w14:paraId="409E00F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$64,298</w:t>
            </w:r>
          </w:p>
        </w:tc>
        <w:tc>
          <w:tcPr>
            <w:tcW w:w="1276" w:type="dxa"/>
            <w:gridSpan w:val="3"/>
            <w:tcBorders>
              <w:top w:val="nil"/>
              <w:left w:val="nil"/>
              <w:bottom w:val="nil"/>
              <w:right w:val="nil"/>
            </w:tcBorders>
            <w:vAlign w:val="bottom"/>
          </w:tcPr>
          <w:p w14:paraId="089841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$65,166</w:t>
            </w:r>
          </w:p>
        </w:tc>
        <w:tc>
          <w:tcPr>
            <w:tcW w:w="1275" w:type="dxa"/>
            <w:gridSpan w:val="2"/>
            <w:tcBorders>
              <w:top w:val="nil"/>
              <w:left w:val="nil"/>
              <w:bottom w:val="nil"/>
              <w:right w:val="nil"/>
            </w:tcBorders>
            <w:vAlign w:val="bottom"/>
          </w:tcPr>
          <w:p w14:paraId="54054FF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$66,046</w:t>
            </w:r>
          </w:p>
        </w:tc>
        <w:tc>
          <w:tcPr>
            <w:tcW w:w="1276" w:type="dxa"/>
            <w:gridSpan w:val="3"/>
            <w:tcBorders>
              <w:top w:val="nil"/>
              <w:left w:val="nil"/>
              <w:bottom w:val="nil"/>
              <w:right w:val="nil"/>
            </w:tcBorders>
            <w:vAlign w:val="bottom"/>
          </w:tcPr>
          <w:p w14:paraId="6AD99D4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$66,938</w:t>
            </w:r>
          </w:p>
        </w:tc>
        <w:tc>
          <w:tcPr>
            <w:tcW w:w="1275" w:type="dxa"/>
            <w:gridSpan w:val="3"/>
            <w:tcBorders>
              <w:top w:val="nil"/>
              <w:left w:val="nil"/>
              <w:bottom w:val="nil"/>
              <w:right w:val="nil"/>
            </w:tcBorders>
            <w:vAlign w:val="bottom"/>
          </w:tcPr>
          <w:p w14:paraId="3974ACB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$67,842</w:t>
            </w:r>
          </w:p>
        </w:tc>
        <w:tc>
          <w:tcPr>
            <w:tcW w:w="1276" w:type="dxa"/>
            <w:gridSpan w:val="3"/>
            <w:tcBorders>
              <w:top w:val="nil"/>
              <w:left w:val="nil"/>
              <w:bottom w:val="nil"/>
              <w:right w:val="nil"/>
            </w:tcBorders>
            <w:vAlign w:val="bottom"/>
          </w:tcPr>
          <w:p w14:paraId="4C132AE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$68,758</w:t>
            </w:r>
          </w:p>
        </w:tc>
        <w:tc>
          <w:tcPr>
            <w:tcW w:w="1135" w:type="dxa"/>
            <w:gridSpan w:val="2"/>
            <w:tcBorders>
              <w:top w:val="nil"/>
              <w:left w:val="nil"/>
              <w:bottom w:val="nil"/>
              <w:right w:val="nil"/>
            </w:tcBorders>
            <w:vAlign w:val="bottom"/>
          </w:tcPr>
          <w:p w14:paraId="166260E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$69,686</w:t>
            </w:r>
          </w:p>
        </w:tc>
      </w:tr>
    </w:tbl>
    <w:p w14:paraId="78167243" w14:textId="77777777" w:rsidR="00B44FF4" w:rsidRDefault="00B44FF4" w:rsidP="00B44FF4"/>
    <w:p w14:paraId="102A60C4" w14:textId="77777777" w:rsidR="00B44FF4" w:rsidRDefault="00B44FF4" w:rsidP="00B44FF4"/>
    <w:p w14:paraId="44CEEC63" w14:textId="77777777" w:rsidR="00B44FF4" w:rsidRDefault="00B44FF4" w:rsidP="00B44FF4">
      <w:r>
        <w:br w:type="page"/>
      </w:r>
    </w:p>
    <w:tbl>
      <w:tblPr>
        <w:tblW w:w="16669" w:type="dxa"/>
        <w:tblLook w:val="04A0" w:firstRow="1" w:lastRow="0" w:firstColumn="1" w:lastColumn="0" w:noHBand="0" w:noVBand="1"/>
      </w:tblPr>
      <w:tblGrid>
        <w:gridCol w:w="3827"/>
        <w:gridCol w:w="1327"/>
        <w:gridCol w:w="1367"/>
        <w:gridCol w:w="1276"/>
        <w:gridCol w:w="1214"/>
        <w:gridCol w:w="64"/>
        <w:gridCol w:w="1212"/>
        <w:gridCol w:w="138"/>
        <w:gridCol w:w="1138"/>
        <w:gridCol w:w="140"/>
        <w:gridCol w:w="1135"/>
        <w:gridCol w:w="138"/>
        <w:gridCol w:w="1138"/>
        <w:gridCol w:w="140"/>
        <w:gridCol w:w="1136"/>
        <w:gridCol w:w="138"/>
        <w:gridCol w:w="1141"/>
      </w:tblGrid>
      <w:tr w:rsidR="00673F83" w:rsidRPr="00CD3D4F" w14:paraId="58BE4A86" w14:textId="77777777" w:rsidTr="00673F83">
        <w:trPr>
          <w:trHeight w:val="572"/>
        </w:trPr>
        <w:tc>
          <w:tcPr>
            <w:tcW w:w="3827" w:type="dxa"/>
            <w:tcBorders>
              <w:top w:val="nil"/>
              <w:left w:val="nil"/>
              <w:bottom w:val="nil"/>
              <w:right w:val="nil"/>
            </w:tcBorders>
            <w:shd w:val="clear" w:color="auto" w:fill="auto"/>
            <w:vAlign w:val="center"/>
          </w:tcPr>
          <w:p w14:paraId="03CCA466" w14:textId="77777777" w:rsidR="00673F83" w:rsidRPr="00CD3D4F" w:rsidRDefault="00673F83" w:rsidP="00B44FF4">
            <w:pPr>
              <w:jc w:val="center"/>
              <w:rPr>
                <w:rFonts w:ascii="Arial" w:hAnsi="Arial" w:cs="Arial"/>
                <w:b/>
                <w:bCs/>
                <w:sz w:val="20"/>
                <w:szCs w:val="20"/>
              </w:rPr>
            </w:pPr>
          </w:p>
        </w:tc>
        <w:tc>
          <w:tcPr>
            <w:tcW w:w="1327" w:type="dxa"/>
            <w:tcBorders>
              <w:top w:val="nil"/>
              <w:left w:val="nil"/>
              <w:bottom w:val="nil"/>
              <w:right w:val="nil"/>
            </w:tcBorders>
            <w:shd w:val="clear" w:color="auto" w:fill="auto"/>
            <w:vAlign w:val="center"/>
          </w:tcPr>
          <w:p w14:paraId="5CCB8CEF" w14:textId="77777777" w:rsidR="00673F83" w:rsidRPr="00BF03EF" w:rsidRDefault="00673F83" w:rsidP="00B44FF4">
            <w:pPr>
              <w:jc w:val="center"/>
              <w:rPr>
                <w:rFonts w:asciiTheme="minorHAnsi" w:hAnsiTheme="minorHAnsi"/>
                <w:b/>
                <w:bCs/>
                <w:sz w:val="22"/>
                <w:szCs w:val="22"/>
              </w:rPr>
            </w:pPr>
          </w:p>
        </w:tc>
        <w:tc>
          <w:tcPr>
            <w:tcW w:w="1367" w:type="dxa"/>
            <w:tcBorders>
              <w:top w:val="nil"/>
              <w:left w:val="nil"/>
              <w:bottom w:val="nil"/>
              <w:right w:val="nil"/>
            </w:tcBorders>
            <w:shd w:val="clear" w:color="000000" w:fill="auto"/>
            <w:vAlign w:val="bottom"/>
          </w:tcPr>
          <w:p w14:paraId="07EA894A" w14:textId="77777777" w:rsidR="00673F83" w:rsidRPr="00BF03EF" w:rsidRDefault="00673F83" w:rsidP="00B44FF4">
            <w:pPr>
              <w:jc w:val="center"/>
              <w:rPr>
                <w:rFonts w:asciiTheme="minorHAnsi" w:hAnsiTheme="minorHAnsi"/>
                <w:color w:val="000000"/>
                <w:sz w:val="22"/>
                <w:szCs w:val="22"/>
              </w:rPr>
            </w:pPr>
          </w:p>
        </w:tc>
        <w:tc>
          <w:tcPr>
            <w:tcW w:w="1276" w:type="dxa"/>
            <w:tcBorders>
              <w:top w:val="nil"/>
              <w:left w:val="nil"/>
              <w:bottom w:val="nil"/>
              <w:right w:val="nil"/>
            </w:tcBorders>
            <w:shd w:val="clear" w:color="auto" w:fill="auto"/>
            <w:vAlign w:val="bottom"/>
          </w:tcPr>
          <w:p w14:paraId="4BA194E7" w14:textId="77777777" w:rsidR="00673F83" w:rsidRPr="00BF03EF" w:rsidRDefault="00673F83" w:rsidP="00B44FF4">
            <w:pPr>
              <w:ind w:firstLine="33"/>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10DA4487" w14:textId="77777777" w:rsidR="00673F83" w:rsidRPr="00BF03EF" w:rsidRDefault="00673F83" w:rsidP="00B44FF4">
            <w:pPr>
              <w:jc w:val="center"/>
              <w:rPr>
                <w:rFonts w:asciiTheme="minorHAnsi" w:hAnsiTheme="minorHAnsi"/>
                <w:color w:val="000000"/>
                <w:sz w:val="22"/>
                <w:szCs w:val="22"/>
              </w:rPr>
            </w:pPr>
          </w:p>
        </w:tc>
        <w:tc>
          <w:tcPr>
            <w:tcW w:w="1350" w:type="dxa"/>
            <w:gridSpan w:val="2"/>
            <w:tcBorders>
              <w:top w:val="nil"/>
              <w:left w:val="nil"/>
              <w:bottom w:val="nil"/>
              <w:right w:val="nil"/>
            </w:tcBorders>
            <w:shd w:val="clear" w:color="auto" w:fill="auto"/>
            <w:vAlign w:val="bottom"/>
          </w:tcPr>
          <w:p w14:paraId="2083A405" w14:textId="77777777" w:rsidR="00673F83" w:rsidRPr="00BF03EF" w:rsidRDefault="00673F83" w:rsidP="00B44FF4">
            <w:pPr>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75381766" w14:textId="77777777" w:rsidR="00673F83" w:rsidRPr="00BF03EF" w:rsidRDefault="00673F83" w:rsidP="00B44FF4">
            <w:pPr>
              <w:jc w:val="center"/>
              <w:rPr>
                <w:rFonts w:asciiTheme="minorHAnsi" w:hAnsiTheme="minorHAnsi"/>
                <w:color w:val="000000"/>
                <w:sz w:val="22"/>
                <w:szCs w:val="22"/>
              </w:rPr>
            </w:pPr>
          </w:p>
        </w:tc>
        <w:tc>
          <w:tcPr>
            <w:tcW w:w="1273" w:type="dxa"/>
            <w:gridSpan w:val="2"/>
            <w:tcBorders>
              <w:top w:val="nil"/>
              <w:left w:val="nil"/>
              <w:bottom w:val="nil"/>
              <w:right w:val="nil"/>
            </w:tcBorders>
            <w:shd w:val="clear" w:color="auto" w:fill="auto"/>
            <w:vAlign w:val="bottom"/>
          </w:tcPr>
          <w:p w14:paraId="03E69E1E" w14:textId="77777777" w:rsidR="00673F83" w:rsidRPr="00BF03EF" w:rsidRDefault="00673F83" w:rsidP="00B44FF4">
            <w:pPr>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414C9454" w14:textId="77777777" w:rsidR="00673F83" w:rsidRPr="00BF03EF" w:rsidRDefault="00673F83" w:rsidP="00B44FF4">
            <w:pPr>
              <w:jc w:val="center"/>
              <w:rPr>
                <w:rFonts w:asciiTheme="minorHAnsi" w:hAnsiTheme="minorHAnsi"/>
                <w:color w:val="000000"/>
                <w:sz w:val="22"/>
                <w:szCs w:val="22"/>
              </w:rPr>
            </w:pPr>
          </w:p>
        </w:tc>
        <w:tc>
          <w:tcPr>
            <w:tcW w:w="1274" w:type="dxa"/>
            <w:gridSpan w:val="2"/>
            <w:tcBorders>
              <w:top w:val="nil"/>
              <w:left w:val="nil"/>
              <w:bottom w:val="nil"/>
              <w:right w:val="nil"/>
            </w:tcBorders>
            <w:shd w:val="clear" w:color="auto" w:fill="auto"/>
            <w:vAlign w:val="bottom"/>
          </w:tcPr>
          <w:p w14:paraId="31E33388" w14:textId="77777777" w:rsidR="00673F83" w:rsidRPr="00BF03EF" w:rsidRDefault="00673F83" w:rsidP="00B44FF4">
            <w:pPr>
              <w:jc w:val="center"/>
              <w:rPr>
                <w:rFonts w:asciiTheme="minorHAnsi" w:hAnsiTheme="minorHAnsi"/>
                <w:color w:val="000000"/>
                <w:sz w:val="22"/>
                <w:szCs w:val="22"/>
              </w:rPr>
            </w:pPr>
          </w:p>
        </w:tc>
        <w:tc>
          <w:tcPr>
            <w:tcW w:w="1141" w:type="dxa"/>
            <w:tcBorders>
              <w:top w:val="nil"/>
              <w:left w:val="nil"/>
              <w:bottom w:val="nil"/>
              <w:right w:val="nil"/>
            </w:tcBorders>
            <w:shd w:val="clear" w:color="auto" w:fill="auto"/>
            <w:vAlign w:val="bottom"/>
          </w:tcPr>
          <w:p w14:paraId="743CBA26" w14:textId="77777777" w:rsidR="00673F83" w:rsidRPr="00CD3D4F" w:rsidRDefault="00673F83" w:rsidP="00B44FF4">
            <w:pPr>
              <w:jc w:val="center"/>
              <w:rPr>
                <w:rFonts w:ascii="Calibri" w:hAnsi="Calibri"/>
                <w:color w:val="000000"/>
              </w:rPr>
            </w:pPr>
          </w:p>
        </w:tc>
      </w:tr>
      <w:tr w:rsidR="00B44FF4" w:rsidRPr="00CD3D4F" w14:paraId="15EEB197" w14:textId="77777777" w:rsidTr="004B4E3A">
        <w:trPr>
          <w:trHeight w:val="1044"/>
        </w:trPr>
        <w:tc>
          <w:tcPr>
            <w:tcW w:w="3827" w:type="dxa"/>
            <w:tcBorders>
              <w:top w:val="nil"/>
              <w:left w:val="nil"/>
              <w:bottom w:val="nil"/>
              <w:right w:val="nil"/>
            </w:tcBorders>
            <w:shd w:val="clear" w:color="auto" w:fill="auto"/>
            <w:vAlign w:val="center"/>
            <w:hideMark/>
          </w:tcPr>
          <w:p w14:paraId="514F59BF"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327" w:type="dxa"/>
            <w:tcBorders>
              <w:top w:val="nil"/>
              <w:left w:val="nil"/>
              <w:bottom w:val="nil"/>
              <w:right w:val="nil"/>
            </w:tcBorders>
            <w:shd w:val="clear" w:color="auto" w:fill="E2EFD9" w:themeFill="accent6" w:themeFillTint="33"/>
            <w:vAlign w:val="bottom"/>
            <w:hideMark/>
          </w:tcPr>
          <w:p w14:paraId="6C32CEAC"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367" w:type="dxa"/>
            <w:tcBorders>
              <w:top w:val="nil"/>
              <w:left w:val="nil"/>
              <w:bottom w:val="nil"/>
              <w:right w:val="nil"/>
            </w:tcBorders>
            <w:shd w:val="clear" w:color="000000" w:fill="auto"/>
            <w:vAlign w:val="bottom"/>
          </w:tcPr>
          <w:p w14:paraId="742F97F7"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tcBorders>
              <w:top w:val="nil"/>
              <w:left w:val="nil"/>
              <w:bottom w:val="nil"/>
              <w:right w:val="nil"/>
            </w:tcBorders>
            <w:shd w:val="clear" w:color="auto" w:fill="auto"/>
            <w:vAlign w:val="bottom"/>
          </w:tcPr>
          <w:p w14:paraId="60E5C5C1"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2"/>
            <w:tcBorders>
              <w:top w:val="nil"/>
              <w:left w:val="nil"/>
              <w:bottom w:val="nil"/>
              <w:right w:val="nil"/>
            </w:tcBorders>
            <w:shd w:val="clear" w:color="auto" w:fill="auto"/>
            <w:vAlign w:val="bottom"/>
          </w:tcPr>
          <w:p w14:paraId="69E07406"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350" w:type="dxa"/>
            <w:gridSpan w:val="2"/>
            <w:tcBorders>
              <w:top w:val="nil"/>
              <w:left w:val="nil"/>
              <w:bottom w:val="nil"/>
              <w:right w:val="nil"/>
            </w:tcBorders>
            <w:shd w:val="clear" w:color="auto" w:fill="auto"/>
            <w:vAlign w:val="bottom"/>
          </w:tcPr>
          <w:p w14:paraId="62CFEE22"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gridSpan w:val="2"/>
            <w:tcBorders>
              <w:top w:val="nil"/>
              <w:left w:val="nil"/>
              <w:bottom w:val="nil"/>
              <w:right w:val="nil"/>
            </w:tcBorders>
            <w:shd w:val="clear" w:color="auto" w:fill="auto"/>
            <w:vAlign w:val="bottom"/>
          </w:tcPr>
          <w:p w14:paraId="5DEF7407"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3" w:type="dxa"/>
            <w:gridSpan w:val="2"/>
            <w:tcBorders>
              <w:top w:val="nil"/>
              <w:left w:val="nil"/>
              <w:bottom w:val="nil"/>
              <w:right w:val="nil"/>
            </w:tcBorders>
            <w:shd w:val="clear" w:color="auto" w:fill="auto"/>
            <w:vAlign w:val="bottom"/>
          </w:tcPr>
          <w:p w14:paraId="46431D0A"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gridSpan w:val="2"/>
            <w:tcBorders>
              <w:top w:val="nil"/>
              <w:left w:val="nil"/>
              <w:bottom w:val="nil"/>
              <w:right w:val="nil"/>
            </w:tcBorders>
            <w:shd w:val="clear" w:color="auto" w:fill="auto"/>
            <w:vAlign w:val="bottom"/>
          </w:tcPr>
          <w:p w14:paraId="17BDE313"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4" w:type="dxa"/>
            <w:gridSpan w:val="2"/>
            <w:tcBorders>
              <w:top w:val="nil"/>
              <w:left w:val="nil"/>
              <w:bottom w:val="nil"/>
              <w:right w:val="nil"/>
            </w:tcBorders>
            <w:shd w:val="clear" w:color="auto" w:fill="auto"/>
            <w:vAlign w:val="bottom"/>
          </w:tcPr>
          <w:p w14:paraId="6ABD0C98"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141" w:type="dxa"/>
            <w:tcBorders>
              <w:top w:val="nil"/>
              <w:left w:val="nil"/>
              <w:bottom w:val="nil"/>
              <w:right w:val="nil"/>
            </w:tcBorders>
            <w:shd w:val="clear" w:color="auto" w:fill="auto"/>
            <w:vAlign w:val="bottom"/>
          </w:tcPr>
          <w:p w14:paraId="71990200" w14:textId="77777777" w:rsidR="00B44FF4" w:rsidRPr="00CD3D4F" w:rsidRDefault="00B44FF4" w:rsidP="00B44FF4">
            <w:pPr>
              <w:jc w:val="center"/>
              <w:rPr>
                <w:rFonts w:ascii="Calibri" w:hAnsi="Calibri"/>
                <w:color w:val="000000"/>
              </w:rPr>
            </w:pPr>
          </w:p>
        </w:tc>
      </w:tr>
      <w:tr w:rsidR="00B44FF4" w:rsidRPr="001B3459" w14:paraId="7D9112F1"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011F9D70" w14:textId="77777777" w:rsidR="00B44FF4" w:rsidRDefault="00B44FF4" w:rsidP="00B44FF4">
            <w:pPr>
              <w:rPr>
                <w:rFonts w:ascii="Arial" w:hAnsi="Arial" w:cs="Arial"/>
                <w:b/>
                <w:bCs/>
                <w:sz w:val="20"/>
                <w:szCs w:val="20"/>
                <w:u w:val="single"/>
              </w:rPr>
            </w:pPr>
          </w:p>
          <w:p w14:paraId="34E79247" w14:textId="77777777" w:rsidR="00B44FF4" w:rsidRPr="001B3459" w:rsidRDefault="00B44FF4" w:rsidP="00B44FF4">
            <w:pPr>
              <w:rPr>
                <w:rFonts w:ascii="Arial" w:hAnsi="Arial" w:cs="Arial"/>
                <w:b/>
                <w:bCs/>
                <w:sz w:val="20"/>
                <w:szCs w:val="20"/>
                <w:u w:val="single"/>
              </w:rPr>
            </w:pPr>
            <w:r w:rsidRPr="001B3459">
              <w:rPr>
                <w:rFonts w:ascii="Arial" w:hAnsi="Arial" w:cs="Arial"/>
                <w:b/>
                <w:bCs/>
                <w:sz w:val="20"/>
                <w:szCs w:val="20"/>
                <w:u w:val="single"/>
              </w:rPr>
              <w:t>BUILDING TRADE</w:t>
            </w:r>
          </w:p>
        </w:tc>
        <w:tc>
          <w:tcPr>
            <w:tcW w:w="1327" w:type="dxa"/>
            <w:tcBorders>
              <w:top w:val="nil"/>
              <w:left w:val="nil"/>
              <w:bottom w:val="nil"/>
              <w:right w:val="nil"/>
            </w:tcBorders>
            <w:shd w:val="clear" w:color="000000" w:fill="E2EFDA"/>
            <w:noWrap/>
            <w:vAlign w:val="bottom"/>
            <w:hideMark/>
          </w:tcPr>
          <w:p w14:paraId="32E3774D"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367" w:type="dxa"/>
            <w:tcBorders>
              <w:top w:val="nil"/>
              <w:left w:val="nil"/>
              <w:bottom w:val="nil"/>
              <w:right w:val="nil"/>
            </w:tcBorders>
            <w:shd w:val="clear" w:color="auto" w:fill="auto"/>
            <w:noWrap/>
            <w:vAlign w:val="bottom"/>
            <w:hideMark/>
          </w:tcPr>
          <w:p w14:paraId="5B648B37" w14:textId="77777777" w:rsidR="00B44FF4" w:rsidRPr="00BF03EF" w:rsidRDefault="00B44FF4" w:rsidP="00B44FF4">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3B3DB50E" w14:textId="77777777" w:rsidR="00B44FF4" w:rsidRPr="00BF03EF" w:rsidRDefault="00B44FF4" w:rsidP="00B44FF4">
            <w:pPr>
              <w:rPr>
                <w:rFonts w:asciiTheme="minorHAnsi" w:hAnsiTheme="minorHAnsi"/>
                <w:sz w:val="22"/>
                <w:szCs w:val="22"/>
              </w:rPr>
            </w:pPr>
          </w:p>
        </w:tc>
        <w:tc>
          <w:tcPr>
            <w:tcW w:w="1214" w:type="dxa"/>
            <w:tcBorders>
              <w:top w:val="nil"/>
              <w:left w:val="nil"/>
              <w:bottom w:val="nil"/>
              <w:right w:val="nil"/>
            </w:tcBorders>
            <w:shd w:val="clear" w:color="auto" w:fill="auto"/>
            <w:noWrap/>
            <w:vAlign w:val="bottom"/>
            <w:hideMark/>
          </w:tcPr>
          <w:p w14:paraId="4957A3D1"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2345893"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D36DC76"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6CB48BA2"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55DADED"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5E6427A" w14:textId="77777777" w:rsidR="00B44FF4" w:rsidRPr="00BF03EF" w:rsidRDefault="00B44FF4" w:rsidP="00B44FF4">
            <w:pPr>
              <w:rPr>
                <w:rFonts w:asciiTheme="minorHAnsi" w:hAnsiTheme="minorHAnsi"/>
                <w:sz w:val="22"/>
                <w:szCs w:val="22"/>
              </w:rPr>
            </w:pPr>
          </w:p>
        </w:tc>
      </w:tr>
      <w:tr w:rsidR="00A622BA" w:rsidRPr="001B3459" w14:paraId="47F8DE1E" w14:textId="77777777" w:rsidTr="00A622BA">
        <w:trPr>
          <w:gridAfter w:val="2"/>
          <w:wAfter w:w="1279" w:type="dxa"/>
          <w:trHeight w:val="288"/>
        </w:trPr>
        <w:tc>
          <w:tcPr>
            <w:tcW w:w="3827" w:type="dxa"/>
            <w:tcBorders>
              <w:top w:val="nil"/>
              <w:left w:val="nil"/>
              <w:bottom w:val="nil"/>
              <w:right w:val="nil"/>
            </w:tcBorders>
            <w:shd w:val="clear" w:color="auto" w:fill="auto"/>
            <w:vAlign w:val="bottom"/>
            <w:hideMark/>
          </w:tcPr>
          <w:p w14:paraId="0BAF7AC4" w14:textId="77777777" w:rsidR="00A622BA" w:rsidRPr="001B3459" w:rsidRDefault="00A622BA" w:rsidP="00A622BA">
            <w:pPr>
              <w:rPr>
                <w:sz w:val="20"/>
                <w:szCs w:val="20"/>
              </w:rPr>
            </w:pPr>
          </w:p>
        </w:tc>
        <w:tc>
          <w:tcPr>
            <w:tcW w:w="1327" w:type="dxa"/>
            <w:tcBorders>
              <w:top w:val="nil"/>
              <w:left w:val="nil"/>
              <w:bottom w:val="nil"/>
              <w:right w:val="nil"/>
            </w:tcBorders>
            <w:shd w:val="clear" w:color="000000" w:fill="E2EFDA"/>
            <w:noWrap/>
            <w:vAlign w:val="bottom"/>
            <w:hideMark/>
          </w:tcPr>
          <w:p w14:paraId="660569C6" w14:textId="77777777" w:rsidR="00A622BA" w:rsidRPr="00BF03EF" w:rsidRDefault="00A622BA" w:rsidP="00A622BA">
            <w:pPr>
              <w:rPr>
                <w:rFonts w:asciiTheme="minorHAnsi" w:hAnsiTheme="minorHAnsi" w:cs="Arial"/>
                <w:sz w:val="22"/>
                <w:szCs w:val="22"/>
              </w:rPr>
            </w:pPr>
            <w:r w:rsidRPr="00BF03EF">
              <w:rPr>
                <w:rFonts w:asciiTheme="minorHAnsi" w:hAnsiTheme="minorHAnsi" w:cs="Arial"/>
                <w:sz w:val="22"/>
                <w:szCs w:val="22"/>
              </w:rPr>
              <w:t> </w:t>
            </w:r>
          </w:p>
        </w:tc>
        <w:tc>
          <w:tcPr>
            <w:tcW w:w="1367" w:type="dxa"/>
            <w:tcBorders>
              <w:top w:val="nil"/>
              <w:left w:val="nil"/>
              <w:bottom w:val="nil"/>
              <w:right w:val="nil"/>
            </w:tcBorders>
            <w:shd w:val="clear" w:color="auto" w:fill="auto"/>
            <w:noWrap/>
            <w:vAlign w:val="bottom"/>
          </w:tcPr>
          <w:p w14:paraId="78B7B016" w14:textId="737EA7A8" w:rsidR="00A622BA" w:rsidRPr="00BF03EF" w:rsidRDefault="00A622BA" w:rsidP="00A622BA">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tcPr>
          <w:p w14:paraId="39EB300F" w14:textId="3380E930" w:rsidR="00A622BA" w:rsidRPr="00BF03EF" w:rsidRDefault="00A622BA" w:rsidP="00A622BA">
            <w:pPr>
              <w:rPr>
                <w:rFonts w:asciiTheme="minorHAnsi" w:hAnsiTheme="minorHAnsi"/>
                <w:sz w:val="22"/>
                <w:szCs w:val="22"/>
              </w:rPr>
            </w:pPr>
          </w:p>
        </w:tc>
        <w:tc>
          <w:tcPr>
            <w:tcW w:w="1214" w:type="dxa"/>
            <w:tcBorders>
              <w:top w:val="nil"/>
              <w:left w:val="nil"/>
              <w:bottom w:val="nil"/>
              <w:right w:val="nil"/>
            </w:tcBorders>
            <w:shd w:val="clear" w:color="auto" w:fill="auto"/>
            <w:noWrap/>
            <w:vAlign w:val="bottom"/>
          </w:tcPr>
          <w:p w14:paraId="0E9F70DD" w14:textId="1D8FDF94"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15B997B8" w14:textId="0B3F7C4A"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0BFE219F" w14:textId="30E639AD" w:rsidR="00A622BA" w:rsidRPr="00BF03EF" w:rsidRDefault="00A622BA" w:rsidP="00A622BA">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tcPr>
          <w:p w14:paraId="2F5C97F2" w14:textId="79B1B128"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0E3DE7D3" w14:textId="1515A042"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77F33302" w14:textId="6AC7FBD9" w:rsidR="00A622BA" w:rsidRPr="00BF03EF" w:rsidRDefault="00A622BA" w:rsidP="00A622BA">
            <w:pPr>
              <w:rPr>
                <w:rFonts w:asciiTheme="minorHAnsi" w:hAnsiTheme="minorHAnsi"/>
                <w:sz w:val="22"/>
                <w:szCs w:val="22"/>
              </w:rPr>
            </w:pPr>
          </w:p>
        </w:tc>
      </w:tr>
      <w:tr w:rsidR="00A622BA" w:rsidRPr="001B3459" w14:paraId="2A01C45B" w14:textId="77777777" w:rsidTr="00A622BA">
        <w:trPr>
          <w:gridAfter w:val="2"/>
          <w:wAfter w:w="1279" w:type="dxa"/>
          <w:trHeight w:val="288"/>
          <w:ins w:id="1866" w:author="Gratton, Ian" w:date="2019-08-16T11:54:00Z"/>
        </w:trPr>
        <w:tc>
          <w:tcPr>
            <w:tcW w:w="3827" w:type="dxa"/>
            <w:tcBorders>
              <w:top w:val="nil"/>
              <w:left w:val="nil"/>
              <w:bottom w:val="nil"/>
              <w:right w:val="nil"/>
            </w:tcBorders>
            <w:shd w:val="clear" w:color="auto" w:fill="auto"/>
            <w:vAlign w:val="bottom"/>
            <w:hideMark/>
          </w:tcPr>
          <w:p w14:paraId="65CA83E2" w14:textId="20B287A4" w:rsidR="00A622BA" w:rsidRPr="001B3459" w:rsidRDefault="00A622BA" w:rsidP="00A622BA">
            <w:pPr>
              <w:rPr>
                <w:ins w:id="1867" w:author="Gratton, Ian" w:date="2019-08-16T11:54:00Z"/>
                <w:sz w:val="20"/>
                <w:szCs w:val="20"/>
              </w:rPr>
            </w:pPr>
            <w:ins w:id="1868" w:author="Gratton, Ian" w:date="2019-08-16T11:54:00Z">
              <w:r w:rsidRPr="001B3459">
                <w:rPr>
                  <w:rFonts w:ascii="Arial" w:hAnsi="Arial" w:cs="Arial"/>
                  <w:b/>
                  <w:bCs/>
                  <w:sz w:val="20"/>
                  <w:szCs w:val="20"/>
                </w:rPr>
                <w:t>Building Trade</w:t>
              </w:r>
              <w:r>
                <w:rPr>
                  <w:rFonts w:ascii="Arial" w:hAnsi="Arial" w:cs="Arial"/>
                  <w:b/>
                  <w:bCs/>
                  <w:sz w:val="20"/>
                  <w:szCs w:val="20"/>
                </w:rPr>
                <w:t xml:space="preserve"> Assistant</w:t>
              </w:r>
            </w:ins>
          </w:p>
        </w:tc>
        <w:tc>
          <w:tcPr>
            <w:tcW w:w="1327" w:type="dxa"/>
            <w:tcBorders>
              <w:top w:val="nil"/>
              <w:left w:val="nil"/>
              <w:bottom w:val="nil"/>
              <w:right w:val="nil"/>
            </w:tcBorders>
            <w:shd w:val="clear" w:color="000000" w:fill="E2EFDA"/>
            <w:noWrap/>
            <w:vAlign w:val="bottom"/>
            <w:hideMark/>
          </w:tcPr>
          <w:p w14:paraId="253255FC" w14:textId="3FE0D001" w:rsidR="00A622BA" w:rsidRPr="00A622BA" w:rsidRDefault="00A622BA" w:rsidP="00A622BA">
            <w:pPr>
              <w:jc w:val="right"/>
              <w:rPr>
                <w:ins w:id="1869" w:author="Gratton, Ian" w:date="2019-08-16T11:54:00Z"/>
                <w:rFonts w:asciiTheme="minorHAnsi" w:hAnsiTheme="minorHAnsi" w:cstheme="minorHAnsi"/>
                <w:sz w:val="22"/>
                <w:szCs w:val="22"/>
              </w:rPr>
            </w:pPr>
            <w:ins w:id="1870" w:author="Gratton, Ian" w:date="2019-08-16T11:56:00Z">
              <w:r w:rsidRPr="00A622BA">
                <w:rPr>
                  <w:rFonts w:asciiTheme="minorHAnsi" w:hAnsiTheme="minorHAnsi" w:cstheme="minorHAnsi"/>
                  <w:color w:val="1F497D"/>
                  <w:sz w:val="22"/>
                  <w:szCs w:val="22"/>
                </w:rPr>
                <w:t>$58,576</w:t>
              </w:r>
            </w:ins>
          </w:p>
        </w:tc>
        <w:tc>
          <w:tcPr>
            <w:tcW w:w="1367" w:type="dxa"/>
            <w:tcBorders>
              <w:top w:val="nil"/>
              <w:left w:val="nil"/>
              <w:bottom w:val="nil"/>
              <w:right w:val="nil"/>
            </w:tcBorders>
            <w:shd w:val="clear" w:color="auto" w:fill="auto"/>
            <w:noWrap/>
            <w:vAlign w:val="bottom"/>
          </w:tcPr>
          <w:p w14:paraId="17197912" w14:textId="42F4B6F5" w:rsidR="00A622BA" w:rsidRPr="00BF03EF" w:rsidRDefault="00A622BA" w:rsidP="00A622BA">
            <w:pPr>
              <w:jc w:val="right"/>
              <w:rPr>
                <w:ins w:id="1871" w:author="Gratton, Ian" w:date="2019-08-16T11:54:00Z"/>
                <w:rFonts w:asciiTheme="minorHAnsi" w:hAnsiTheme="minorHAnsi"/>
                <w:sz w:val="22"/>
                <w:szCs w:val="22"/>
              </w:rPr>
            </w:pPr>
            <w:ins w:id="1872" w:author="Gratton, Ian" w:date="2019-08-16T11:58:00Z">
              <w:r w:rsidRPr="00BF03EF">
                <w:rPr>
                  <w:rFonts w:asciiTheme="minorHAnsi" w:hAnsiTheme="minorHAnsi"/>
                  <w:sz w:val="22"/>
                  <w:szCs w:val="22"/>
                </w:rPr>
                <w:t>$59,894</w:t>
              </w:r>
            </w:ins>
          </w:p>
        </w:tc>
        <w:tc>
          <w:tcPr>
            <w:tcW w:w="1276" w:type="dxa"/>
            <w:tcBorders>
              <w:top w:val="nil"/>
              <w:left w:val="nil"/>
              <w:bottom w:val="nil"/>
              <w:right w:val="nil"/>
            </w:tcBorders>
            <w:shd w:val="clear" w:color="auto" w:fill="auto"/>
            <w:noWrap/>
            <w:vAlign w:val="bottom"/>
          </w:tcPr>
          <w:p w14:paraId="474656D2" w14:textId="411BB8E2" w:rsidR="00A622BA" w:rsidRPr="00BF03EF" w:rsidRDefault="00A622BA" w:rsidP="00A622BA">
            <w:pPr>
              <w:jc w:val="right"/>
              <w:rPr>
                <w:ins w:id="1873" w:author="Gratton, Ian" w:date="2019-08-16T11:54:00Z"/>
                <w:rFonts w:asciiTheme="minorHAnsi" w:hAnsiTheme="minorHAnsi"/>
                <w:sz w:val="22"/>
                <w:szCs w:val="22"/>
              </w:rPr>
            </w:pPr>
            <w:ins w:id="1874" w:author="Gratton, Ian" w:date="2019-08-16T11:58:00Z">
              <w:r w:rsidRPr="00BF03EF">
                <w:rPr>
                  <w:rFonts w:asciiTheme="minorHAnsi" w:hAnsiTheme="minorHAnsi"/>
                  <w:sz w:val="22"/>
                  <w:szCs w:val="22"/>
                </w:rPr>
                <w:t>$60,193</w:t>
              </w:r>
            </w:ins>
          </w:p>
        </w:tc>
        <w:tc>
          <w:tcPr>
            <w:tcW w:w="1214" w:type="dxa"/>
            <w:tcBorders>
              <w:top w:val="nil"/>
              <w:left w:val="nil"/>
              <w:bottom w:val="nil"/>
              <w:right w:val="nil"/>
            </w:tcBorders>
            <w:shd w:val="clear" w:color="auto" w:fill="auto"/>
            <w:noWrap/>
            <w:vAlign w:val="bottom"/>
          </w:tcPr>
          <w:p w14:paraId="707D815D" w14:textId="5F9094CF" w:rsidR="00A622BA" w:rsidRPr="00BF03EF" w:rsidRDefault="00A622BA" w:rsidP="00A622BA">
            <w:pPr>
              <w:jc w:val="right"/>
              <w:rPr>
                <w:ins w:id="1875" w:author="Gratton, Ian" w:date="2019-08-16T11:54:00Z"/>
                <w:rFonts w:asciiTheme="minorHAnsi" w:hAnsiTheme="minorHAnsi"/>
                <w:sz w:val="22"/>
                <w:szCs w:val="22"/>
              </w:rPr>
            </w:pPr>
            <w:ins w:id="1876" w:author="Gratton, Ian" w:date="2019-08-16T11:58:00Z">
              <w:r w:rsidRPr="00BF03EF">
                <w:rPr>
                  <w:rFonts w:asciiTheme="minorHAnsi" w:hAnsiTheme="minorHAnsi"/>
                  <w:sz w:val="22"/>
                  <w:szCs w:val="22"/>
                </w:rPr>
                <w:t>$61,006</w:t>
              </w:r>
            </w:ins>
          </w:p>
        </w:tc>
        <w:tc>
          <w:tcPr>
            <w:tcW w:w="1276" w:type="dxa"/>
            <w:gridSpan w:val="2"/>
            <w:tcBorders>
              <w:top w:val="nil"/>
              <w:left w:val="nil"/>
              <w:bottom w:val="nil"/>
              <w:right w:val="nil"/>
            </w:tcBorders>
            <w:shd w:val="clear" w:color="auto" w:fill="auto"/>
            <w:noWrap/>
            <w:vAlign w:val="bottom"/>
          </w:tcPr>
          <w:p w14:paraId="19D8CD24" w14:textId="48A9B9D1" w:rsidR="00A622BA" w:rsidRPr="00BF03EF" w:rsidRDefault="00A622BA" w:rsidP="00A622BA">
            <w:pPr>
              <w:jc w:val="right"/>
              <w:rPr>
                <w:ins w:id="1877" w:author="Gratton, Ian" w:date="2019-08-16T11:54:00Z"/>
                <w:rFonts w:asciiTheme="minorHAnsi" w:hAnsiTheme="minorHAnsi"/>
                <w:sz w:val="22"/>
                <w:szCs w:val="22"/>
              </w:rPr>
            </w:pPr>
            <w:ins w:id="1878" w:author="Gratton, Ian" w:date="2019-08-16T11:58:00Z">
              <w:r w:rsidRPr="00BF03EF">
                <w:rPr>
                  <w:rFonts w:asciiTheme="minorHAnsi" w:hAnsiTheme="minorHAnsi"/>
                  <w:sz w:val="22"/>
                  <w:szCs w:val="22"/>
                </w:rPr>
                <w:t>$61,830</w:t>
              </w:r>
            </w:ins>
          </w:p>
        </w:tc>
        <w:tc>
          <w:tcPr>
            <w:tcW w:w="1276" w:type="dxa"/>
            <w:gridSpan w:val="2"/>
            <w:tcBorders>
              <w:top w:val="nil"/>
              <w:left w:val="nil"/>
              <w:bottom w:val="nil"/>
              <w:right w:val="nil"/>
            </w:tcBorders>
            <w:shd w:val="clear" w:color="auto" w:fill="auto"/>
            <w:noWrap/>
            <w:vAlign w:val="bottom"/>
          </w:tcPr>
          <w:p w14:paraId="2D429766" w14:textId="324A60FE" w:rsidR="00A622BA" w:rsidRPr="00BF03EF" w:rsidRDefault="00A622BA" w:rsidP="00A622BA">
            <w:pPr>
              <w:jc w:val="right"/>
              <w:rPr>
                <w:ins w:id="1879" w:author="Gratton, Ian" w:date="2019-08-16T11:54:00Z"/>
                <w:rFonts w:asciiTheme="minorHAnsi" w:hAnsiTheme="minorHAnsi"/>
                <w:sz w:val="22"/>
                <w:szCs w:val="22"/>
              </w:rPr>
            </w:pPr>
            <w:ins w:id="1880" w:author="Gratton, Ian" w:date="2019-08-16T11:58:00Z">
              <w:r w:rsidRPr="00BF03EF">
                <w:rPr>
                  <w:rFonts w:asciiTheme="minorHAnsi" w:hAnsiTheme="minorHAnsi"/>
                  <w:sz w:val="22"/>
                  <w:szCs w:val="22"/>
                </w:rPr>
                <w:t>$62,665</w:t>
              </w:r>
            </w:ins>
          </w:p>
        </w:tc>
        <w:tc>
          <w:tcPr>
            <w:tcW w:w="1275" w:type="dxa"/>
            <w:gridSpan w:val="2"/>
            <w:tcBorders>
              <w:top w:val="nil"/>
              <w:left w:val="nil"/>
              <w:bottom w:val="nil"/>
              <w:right w:val="nil"/>
            </w:tcBorders>
            <w:shd w:val="clear" w:color="auto" w:fill="auto"/>
            <w:noWrap/>
            <w:vAlign w:val="bottom"/>
          </w:tcPr>
          <w:p w14:paraId="6EB6FC2B" w14:textId="6A77B07C" w:rsidR="00A622BA" w:rsidRPr="00BF03EF" w:rsidRDefault="00A622BA" w:rsidP="00A622BA">
            <w:pPr>
              <w:jc w:val="right"/>
              <w:rPr>
                <w:ins w:id="1881" w:author="Gratton, Ian" w:date="2019-08-16T11:54:00Z"/>
                <w:rFonts w:asciiTheme="minorHAnsi" w:hAnsiTheme="minorHAnsi"/>
                <w:sz w:val="22"/>
                <w:szCs w:val="22"/>
              </w:rPr>
            </w:pPr>
            <w:ins w:id="1882" w:author="Gratton, Ian" w:date="2019-08-16T11:58:00Z">
              <w:r w:rsidRPr="00BF03EF">
                <w:rPr>
                  <w:rFonts w:asciiTheme="minorHAnsi" w:hAnsiTheme="minorHAnsi"/>
                  <w:sz w:val="22"/>
                  <w:szCs w:val="22"/>
                </w:rPr>
                <w:t>$63,511</w:t>
              </w:r>
            </w:ins>
          </w:p>
        </w:tc>
        <w:tc>
          <w:tcPr>
            <w:tcW w:w="1276" w:type="dxa"/>
            <w:gridSpan w:val="2"/>
            <w:tcBorders>
              <w:top w:val="nil"/>
              <w:left w:val="nil"/>
              <w:bottom w:val="nil"/>
              <w:right w:val="nil"/>
            </w:tcBorders>
            <w:shd w:val="clear" w:color="auto" w:fill="auto"/>
            <w:noWrap/>
            <w:vAlign w:val="bottom"/>
          </w:tcPr>
          <w:p w14:paraId="7CF4EED6" w14:textId="0CBA7871" w:rsidR="00A622BA" w:rsidRPr="00BF03EF" w:rsidRDefault="00A622BA" w:rsidP="00A622BA">
            <w:pPr>
              <w:jc w:val="right"/>
              <w:rPr>
                <w:ins w:id="1883" w:author="Gratton, Ian" w:date="2019-08-16T11:54:00Z"/>
                <w:rFonts w:asciiTheme="minorHAnsi" w:hAnsiTheme="minorHAnsi"/>
                <w:sz w:val="22"/>
                <w:szCs w:val="22"/>
              </w:rPr>
            </w:pPr>
            <w:ins w:id="1884" w:author="Gratton, Ian" w:date="2019-08-16T11:58:00Z">
              <w:r w:rsidRPr="00BF03EF">
                <w:rPr>
                  <w:rFonts w:asciiTheme="minorHAnsi" w:hAnsiTheme="minorHAnsi"/>
                  <w:sz w:val="22"/>
                  <w:szCs w:val="22"/>
                </w:rPr>
                <w:t>$64,368</w:t>
              </w:r>
            </w:ins>
          </w:p>
        </w:tc>
        <w:tc>
          <w:tcPr>
            <w:tcW w:w="1276" w:type="dxa"/>
            <w:gridSpan w:val="2"/>
            <w:tcBorders>
              <w:top w:val="nil"/>
              <w:left w:val="nil"/>
              <w:bottom w:val="nil"/>
              <w:right w:val="nil"/>
            </w:tcBorders>
            <w:shd w:val="clear" w:color="auto" w:fill="auto"/>
            <w:noWrap/>
            <w:vAlign w:val="bottom"/>
          </w:tcPr>
          <w:p w14:paraId="5B7B7343" w14:textId="68AB3009" w:rsidR="00A622BA" w:rsidRPr="00BF03EF" w:rsidRDefault="00A622BA" w:rsidP="00A622BA">
            <w:pPr>
              <w:jc w:val="right"/>
              <w:rPr>
                <w:ins w:id="1885" w:author="Gratton, Ian" w:date="2019-08-16T11:54:00Z"/>
                <w:rFonts w:asciiTheme="minorHAnsi" w:hAnsiTheme="minorHAnsi"/>
                <w:sz w:val="22"/>
                <w:szCs w:val="22"/>
              </w:rPr>
            </w:pPr>
            <w:ins w:id="1886" w:author="Gratton, Ian" w:date="2019-08-16T11:58:00Z">
              <w:r w:rsidRPr="00BF03EF">
                <w:rPr>
                  <w:rFonts w:asciiTheme="minorHAnsi" w:hAnsiTheme="minorHAnsi"/>
                  <w:sz w:val="22"/>
                  <w:szCs w:val="22"/>
                </w:rPr>
                <w:t>$65,237</w:t>
              </w:r>
            </w:ins>
          </w:p>
        </w:tc>
      </w:tr>
      <w:tr w:rsidR="00A622BA" w:rsidRPr="001B3459" w14:paraId="7AC783CB" w14:textId="77777777" w:rsidTr="00A622BA">
        <w:trPr>
          <w:gridAfter w:val="2"/>
          <w:wAfter w:w="1279" w:type="dxa"/>
          <w:trHeight w:val="288"/>
        </w:trPr>
        <w:tc>
          <w:tcPr>
            <w:tcW w:w="3827" w:type="dxa"/>
            <w:tcBorders>
              <w:top w:val="nil"/>
              <w:left w:val="nil"/>
              <w:bottom w:val="nil"/>
              <w:right w:val="nil"/>
            </w:tcBorders>
            <w:shd w:val="clear" w:color="auto" w:fill="auto"/>
            <w:vAlign w:val="bottom"/>
          </w:tcPr>
          <w:p w14:paraId="7539644F" w14:textId="77777777" w:rsidR="00A622BA" w:rsidRPr="001B3459" w:rsidRDefault="00A622BA" w:rsidP="00A622BA">
            <w:pPr>
              <w:rPr>
                <w:rFonts w:ascii="Arial" w:hAnsi="Arial" w:cs="Arial"/>
                <w:b/>
                <w:bCs/>
                <w:sz w:val="20"/>
                <w:szCs w:val="20"/>
              </w:rPr>
            </w:pPr>
          </w:p>
        </w:tc>
        <w:tc>
          <w:tcPr>
            <w:tcW w:w="1327" w:type="dxa"/>
            <w:tcBorders>
              <w:top w:val="nil"/>
              <w:left w:val="nil"/>
              <w:bottom w:val="nil"/>
              <w:right w:val="nil"/>
            </w:tcBorders>
            <w:shd w:val="clear" w:color="000000" w:fill="E2EFDA"/>
            <w:noWrap/>
            <w:vAlign w:val="bottom"/>
          </w:tcPr>
          <w:p w14:paraId="35CA26DB" w14:textId="2A6B2205" w:rsidR="00A622BA" w:rsidRPr="00A622BA" w:rsidRDefault="00A622BA" w:rsidP="00A622BA">
            <w:pPr>
              <w:jc w:val="right"/>
              <w:rPr>
                <w:rFonts w:asciiTheme="minorHAnsi" w:hAnsiTheme="minorHAnsi" w:cstheme="minorHAnsi"/>
                <w:sz w:val="22"/>
                <w:szCs w:val="22"/>
              </w:rPr>
            </w:pPr>
            <w:ins w:id="1887" w:author="Gratton, Ian" w:date="2019-08-16T11:57:00Z">
              <w:r w:rsidRPr="00A622BA">
                <w:rPr>
                  <w:rFonts w:asciiTheme="minorHAnsi" w:hAnsiTheme="minorHAnsi" w:cstheme="minorHAnsi"/>
                  <w:color w:val="1F497D"/>
                  <w:sz w:val="22"/>
                  <w:szCs w:val="22"/>
                </w:rPr>
                <w:t>$62,570</w:t>
              </w:r>
            </w:ins>
          </w:p>
        </w:tc>
        <w:tc>
          <w:tcPr>
            <w:tcW w:w="1367" w:type="dxa"/>
            <w:tcBorders>
              <w:top w:val="nil"/>
              <w:left w:val="nil"/>
              <w:bottom w:val="nil"/>
              <w:right w:val="nil"/>
            </w:tcBorders>
            <w:shd w:val="clear" w:color="auto" w:fill="auto"/>
            <w:noWrap/>
            <w:vAlign w:val="bottom"/>
          </w:tcPr>
          <w:p w14:paraId="274178A6" w14:textId="65C5921C" w:rsidR="00A622BA" w:rsidRPr="00BF03EF" w:rsidRDefault="00A622BA" w:rsidP="00A622BA">
            <w:pPr>
              <w:jc w:val="right"/>
              <w:rPr>
                <w:rFonts w:asciiTheme="minorHAnsi" w:hAnsiTheme="minorHAnsi"/>
                <w:sz w:val="22"/>
                <w:szCs w:val="22"/>
              </w:rPr>
            </w:pPr>
            <w:ins w:id="1888" w:author="Gratton, Ian" w:date="2019-08-16T12:00:00Z">
              <w:r w:rsidRPr="00BF03EF">
                <w:rPr>
                  <w:rFonts w:asciiTheme="minorHAnsi" w:hAnsiTheme="minorHAnsi"/>
                  <w:sz w:val="22"/>
                  <w:szCs w:val="22"/>
                </w:rPr>
                <w:t>$63,978</w:t>
              </w:r>
            </w:ins>
          </w:p>
        </w:tc>
        <w:tc>
          <w:tcPr>
            <w:tcW w:w="1276" w:type="dxa"/>
            <w:tcBorders>
              <w:top w:val="nil"/>
              <w:left w:val="nil"/>
              <w:bottom w:val="nil"/>
              <w:right w:val="nil"/>
            </w:tcBorders>
            <w:shd w:val="clear" w:color="auto" w:fill="auto"/>
            <w:noWrap/>
            <w:vAlign w:val="bottom"/>
          </w:tcPr>
          <w:p w14:paraId="15BE5106" w14:textId="67832C56" w:rsidR="00A622BA" w:rsidRPr="00BF03EF" w:rsidRDefault="00A622BA" w:rsidP="00A622BA">
            <w:pPr>
              <w:jc w:val="right"/>
              <w:rPr>
                <w:rFonts w:asciiTheme="minorHAnsi" w:hAnsiTheme="minorHAnsi"/>
                <w:sz w:val="22"/>
                <w:szCs w:val="22"/>
              </w:rPr>
            </w:pPr>
            <w:ins w:id="1889" w:author="Gratton, Ian" w:date="2019-08-16T12:00:00Z">
              <w:r w:rsidRPr="00BF03EF">
                <w:rPr>
                  <w:rFonts w:asciiTheme="minorHAnsi" w:hAnsiTheme="minorHAnsi"/>
                  <w:sz w:val="22"/>
                  <w:szCs w:val="22"/>
                </w:rPr>
                <w:t>$64,298</w:t>
              </w:r>
            </w:ins>
          </w:p>
        </w:tc>
        <w:tc>
          <w:tcPr>
            <w:tcW w:w="1214" w:type="dxa"/>
            <w:tcBorders>
              <w:top w:val="nil"/>
              <w:left w:val="nil"/>
              <w:bottom w:val="nil"/>
              <w:right w:val="nil"/>
            </w:tcBorders>
            <w:shd w:val="clear" w:color="auto" w:fill="auto"/>
            <w:noWrap/>
            <w:vAlign w:val="bottom"/>
          </w:tcPr>
          <w:p w14:paraId="4137090E" w14:textId="2E48DC39" w:rsidR="00A622BA" w:rsidRPr="00BF03EF" w:rsidRDefault="00A622BA" w:rsidP="00A622BA">
            <w:pPr>
              <w:jc w:val="right"/>
              <w:rPr>
                <w:rFonts w:asciiTheme="minorHAnsi" w:hAnsiTheme="minorHAnsi"/>
                <w:sz w:val="22"/>
                <w:szCs w:val="22"/>
              </w:rPr>
            </w:pPr>
            <w:ins w:id="1890" w:author="Gratton, Ian" w:date="2019-08-16T12:00:00Z">
              <w:r w:rsidRPr="00BF03EF">
                <w:rPr>
                  <w:rFonts w:asciiTheme="minorHAnsi" w:hAnsiTheme="minorHAnsi"/>
                  <w:sz w:val="22"/>
                  <w:szCs w:val="22"/>
                </w:rPr>
                <w:t>$65,166</w:t>
              </w:r>
            </w:ins>
          </w:p>
        </w:tc>
        <w:tc>
          <w:tcPr>
            <w:tcW w:w="1276" w:type="dxa"/>
            <w:gridSpan w:val="2"/>
            <w:tcBorders>
              <w:top w:val="nil"/>
              <w:left w:val="nil"/>
              <w:bottom w:val="nil"/>
              <w:right w:val="nil"/>
            </w:tcBorders>
            <w:shd w:val="clear" w:color="auto" w:fill="auto"/>
            <w:noWrap/>
            <w:vAlign w:val="bottom"/>
          </w:tcPr>
          <w:p w14:paraId="77632890" w14:textId="3C354FA6" w:rsidR="00A622BA" w:rsidRPr="00BF03EF" w:rsidRDefault="00A622BA" w:rsidP="00A622BA">
            <w:pPr>
              <w:jc w:val="right"/>
              <w:rPr>
                <w:rFonts w:asciiTheme="minorHAnsi" w:hAnsiTheme="minorHAnsi"/>
                <w:sz w:val="22"/>
                <w:szCs w:val="22"/>
              </w:rPr>
            </w:pPr>
            <w:ins w:id="1891" w:author="Gratton, Ian" w:date="2019-08-16T12:00:00Z">
              <w:r w:rsidRPr="00BF03EF">
                <w:rPr>
                  <w:rFonts w:asciiTheme="minorHAnsi" w:hAnsiTheme="minorHAnsi"/>
                  <w:sz w:val="22"/>
                  <w:szCs w:val="22"/>
                </w:rPr>
                <w:t>$66,046</w:t>
              </w:r>
            </w:ins>
          </w:p>
        </w:tc>
        <w:tc>
          <w:tcPr>
            <w:tcW w:w="1276" w:type="dxa"/>
            <w:gridSpan w:val="2"/>
            <w:tcBorders>
              <w:top w:val="nil"/>
              <w:left w:val="nil"/>
              <w:bottom w:val="nil"/>
              <w:right w:val="nil"/>
            </w:tcBorders>
            <w:shd w:val="clear" w:color="auto" w:fill="auto"/>
            <w:noWrap/>
            <w:vAlign w:val="bottom"/>
          </w:tcPr>
          <w:p w14:paraId="32180B48" w14:textId="643D5E15" w:rsidR="00A622BA" w:rsidRPr="00BF03EF" w:rsidRDefault="00A622BA" w:rsidP="00A622BA">
            <w:pPr>
              <w:jc w:val="right"/>
              <w:rPr>
                <w:rFonts w:asciiTheme="minorHAnsi" w:hAnsiTheme="minorHAnsi"/>
                <w:sz w:val="22"/>
                <w:szCs w:val="22"/>
              </w:rPr>
            </w:pPr>
            <w:ins w:id="1892" w:author="Gratton, Ian" w:date="2019-08-16T12:00:00Z">
              <w:r w:rsidRPr="00BF03EF">
                <w:rPr>
                  <w:rFonts w:asciiTheme="minorHAnsi" w:hAnsiTheme="minorHAnsi"/>
                  <w:sz w:val="22"/>
                  <w:szCs w:val="22"/>
                </w:rPr>
                <w:t>$66,938</w:t>
              </w:r>
            </w:ins>
          </w:p>
        </w:tc>
        <w:tc>
          <w:tcPr>
            <w:tcW w:w="1275" w:type="dxa"/>
            <w:gridSpan w:val="2"/>
            <w:tcBorders>
              <w:top w:val="nil"/>
              <w:left w:val="nil"/>
              <w:bottom w:val="nil"/>
              <w:right w:val="nil"/>
            </w:tcBorders>
            <w:shd w:val="clear" w:color="auto" w:fill="auto"/>
            <w:noWrap/>
            <w:vAlign w:val="bottom"/>
          </w:tcPr>
          <w:p w14:paraId="5F75A371" w14:textId="214F301C" w:rsidR="00A622BA" w:rsidRPr="00BF03EF" w:rsidRDefault="00A622BA" w:rsidP="00A622BA">
            <w:pPr>
              <w:jc w:val="right"/>
              <w:rPr>
                <w:rFonts w:asciiTheme="minorHAnsi" w:hAnsiTheme="minorHAnsi"/>
                <w:sz w:val="22"/>
                <w:szCs w:val="22"/>
              </w:rPr>
            </w:pPr>
            <w:ins w:id="1893" w:author="Gratton, Ian" w:date="2019-08-16T12:00:00Z">
              <w:r w:rsidRPr="00BF03EF">
                <w:rPr>
                  <w:rFonts w:asciiTheme="minorHAnsi" w:hAnsiTheme="minorHAnsi"/>
                  <w:sz w:val="22"/>
                  <w:szCs w:val="22"/>
                </w:rPr>
                <w:t>$67,842</w:t>
              </w:r>
            </w:ins>
          </w:p>
        </w:tc>
        <w:tc>
          <w:tcPr>
            <w:tcW w:w="1276" w:type="dxa"/>
            <w:gridSpan w:val="2"/>
            <w:tcBorders>
              <w:top w:val="nil"/>
              <w:left w:val="nil"/>
              <w:bottom w:val="nil"/>
              <w:right w:val="nil"/>
            </w:tcBorders>
            <w:shd w:val="clear" w:color="auto" w:fill="auto"/>
            <w:noWrap/>
            <w:vAlign w:val="bottom"/>
          </w:tcPr>
          <w:p w14:paraId="3F0C2188" w14:textId="75F56BE6" w:rsidR="00A622BA" w:rsidRPr="00BF03EF" w:rsidRDefault="00A622BA" w:rsidP="00A622BA">
            <w:pPr>
              <w:jc w:val="right"/>
              <w:rPr>
                <w:rFonts w:asciiTheme="minorHAnsi" w:hAnsiTheme="minorHAnsi"/>
                <w:sz w:val="22"/>
                <w:szCs w:val="22"/>
              </w:rPr>
            </w:pPr>
            <w:ins w:id="1894" w:author="Gratton, Ian" w:date="2019-08-16T12:00:00Z">
              <w:r w:rsidRPr="00BF03EF">
                <w:rPr>
                  <w:rFonts w:asciiTheme="minorHAnsi" w:hAnsiTheme="minorHAnsi"/>
                  <w:sz w:val="22"/>
                  <w:szCs w:val="22"/>
                </w:rPr>
                <w:t>$68,758</w:t>
              </w:r>
            </w:ins>
          </w:p>
        </w:tc>
        <w:tc>
          <w:tcPr>
            <w:tcW w:w="1276" w:type="dxa"/>
            <w:gridSpan w:val="2"/>
            <w:tcBorders>
              <w:top w:val="nil"/>
              <w:left w:val="nil"/>
              <w:bottom w:val="nil"/>
              <w:right w:val="nil"/>
            </w:tcBorders>
            <w:shd w:val="clear" w:color="auto" w:fill="auto"/>
            <w:noWrap/>
            <w:vAlign w:val="bottom"/>
          </w:tcPr>
          <w:p w14:paraId="4F6F456F" w14:textId="63394C91" w:rsidR="00A622BA" w:rsidRPr="00BF03EF" w:rsidRDefault="00A622BA" w:rsidP="00A622BA">
            <w:pPr>
              <w:jc w:val="right"/>
              <w:rPr>
                <w:rFonts w:asciiTheme="minorHAnsi" w:hAnsiTheme="minorHAnsi"/>
                <w:sz w:val="22"/>
                <w:szCs w:val="22"/>
              </w:rPr>
            </w:pPr>
            <w:ins w:id="1895" w:author="Gratton, Ian" w:date="2019-08-16T12:00:00Z">
              <w:r w:rsidRPr="00BF03EF">
                <w:rPr>
                  <w:rFonts w:asciiTheme="minorHAnsi" w:hAnsiTheme="minorHAnsi"/>
                  <w:sz w:val="22"/>
                  <w:szCs w:val="22"/>
                </w:rPr>
                <w:t>$69,686</w:t>
              </w:r>
            </w:ins>
          </w:p>
        </w:tc>
      </w:tr>
      <w:tr w:rsidR="00275F9C" w:rsidRPr="001B3459" w14:paraId="259C76CD" w14:textId="77777777" w:rsidTr="00381641">
        <w:trPr>
          <w:gridAfter w:val="2"/>
          <w:wAfter w:w="1279" w:type="dxa"/>
          <w:trHeight w:val="288"/>
        </w:trPr>
        <w:tc>
          <w:tcPr>
            <w:tcW w:w="3827" w:type="dxa"/>
            <w:tcBorders>
              <w:top w:val="nil"/>
              <w:left w:val="nil"/>
              <w:bottom w:val="nil"/>
              <w:right w:val="nil"/>
            </w:tcBorders>
            <w:shd w:val="clear" w:color="auto" w:fill="auto"/>
            <w:vAlign w:val="bottom"/>
          </w:tcPr>
          <w:p w14:paraId="1348AA74" w14:textId="77777777" w:rsidR="00275F9C" w:rsidRPr="001B3459" w:rsidRDefault="00275F9C" w:rsidP="00275F9C">
            <w:pPr>
              <w:rPr>
                <w:rFonts w:ascii="Arial" w:hAnsi="Arial" w:cs="Arial"/>
                <w:b/>
                <w:bCs/>
                <w:sz w:val="20"/>
                <w:szCs w:val="20"/>
              </w:rPr>
            </w:pPr>
          </w:p>
        </w:tc>
        <w:tc>
          <w:tcPr>
            <w:tcW w:w="1327" w:type="dxa"/>
            <w:tcBorders>
              <w:top w:val="nil"/>
              <w:left w:val="nil"/>
              <w:bottom w:val="dashed" w:sz="4" w:space="0" w:color="auto"/>
              <w:right w:val="nil"/>
            </w:tcBorders>
            <w:shd w:val="clear" w:color="000000" w:fill="E2EFDA"/>
            <w:noWrap/>
            <w:vAlign w:val="bottom"/>
          </w:tcPr>
          <w:p w14:paraId="65BFE63A" w14:textId="41714E08" w:rsidR="00275F9C" w:rsidRPr="00A622BA" w:rsidRDefault="00275F9C" w:rsidP="00275F9C">
            <w:pPr>
              <w:jc w:val="right"/>
              <w:rPr>
                <w:rFonts w:asciiTheme="minorHAnsi" w:hAnsiTheme="minorHAnsi" w:cstheme="minorHAnsi"/>
                <w:color w:val="1F497D"/>
                <w:sz w:val="22"/>
                <w:szCs w:val="22"/>
              </w:rPr>
            </w:pPr>
            <w:ins w:id="1896" w:author="Gratton, Ian" w:date="2019-08-16T11:57:00Z">
              <w:r w:rsidRPr="00A622BA">
                <w:rPr>
                  <w:rFonts w:asciiTheme="minorHAnsi" w:hAnsiTheme="minorHAnsi" w:cstheme="minorHAnsi"/>
                  <w:color w:val="1F497D"/>
                  <w:sz w:val="22"/>
                  <w:szCs w:val="22"/>
                </w:rPr>
                <w:t>$64,567</w:t>
              </w:r>
            </w:ins>
          </w:p>
        </w:tc>
        <w:tc>
          <w:tcPr>
            <w:tcW w:w="1367" w:type="dxa"/>
            <w:tcBorders>
              <w:top w:val="nil"/>
              <w:left w:val="nil"/>
              <w:bottom w:val="dashed" w:sz="4" w:space="0" w:color="auto"/>
              <w:right w:val="nil"/>
            </w:tcBorders>
            <w:shd w:val="clear" w:color="auto" w:fill="auto"/>
            <w:noWrap/>
            <w:vAlign w:val="bottom"/>
          </w:tcPr>
          <w:p w14:paraId="0DF020DB" w14:textId="2FD52003" w:rsidR="00275F9C" w:rsidRPr="00BF03EF" w:rsidRDefault="00275F9C" w:rsidP="00275F9C">
            <w:pPr>
              <w:jc w:val="right"/>
              <w:rPr>
                <w:rFonts w:asciiTheme="minorHAnsi" w:hAnsiTheme="minorHAnsi"/>
                <w:sz w:val="22"/>
                <w:szCs w:val="22"/>
              </w:rPr>
            </w:pPr>
            <w:ins w:id="1897" w:author="Gratton, Ian" w:date="2019-08-16T12:09:00Z">
              <w:r>
                <w:rPr>
                  <w:rFonts w:ascii="Calibri" w:hAnsi="Calibri"/>
                  <w:color w:val="FF0000"/>
                  <w:sz w:val="22"/>
                  <w:szCs w:val="22"/>
                </w:rPr>
                <w:t>$66,020</w:t>
              </w:r>
            </w:ins>
          </w:p>
        </w:tc>
        <w:tc>
          <w:tcPr>
            <w:tcW w:w="1276" w:type="dxa"/>
            <w:tcBorders>
              <w:top w:val="nil"/>
              <w:left w:val="nil"/>
              <w:bottom w:val="dashed" w:sz="4" w:space="0" w:color="auto"/>
              <w:right w:val="nil"/>
            </w:tcBorders>
            <w:shd w:val="clear" w:color="auto" w:fill="auto"/>
            <w:noWrap/>
            <w:vAlign w:val="bottom"/>
          </w:tcPr>
          <w:p w14:paraId="5029269B" w14:textId="1E39EE94" w:rsidR="00275F9C" w:rsidRPr="00BF03EF" w:rsidRDefault="00275F9C" w:rsidP="00275F9C">
            <w:pPr>
              <w:jc w:val="right"/>
              <w:rPr>
                <w:rFonts w:asciiTheme="minorHAnsi" w:hAnsiTheme="minorHAnsi"/>
                <w:sz w:val="22"/>
                <w:szCs w:val="22"/>
              </w:rPr>
            </w:pPr>
            <w:ins w:id="1898" w:author="Gratton, Ian" w:date="2019-08-16T12:09:00Z">
              <w:r>
                <w:rPr>
                  <w:rFonts w:ascii="Calibri" w:hAnsi="Calibri"/>
                  <w:color w:val="FF0000"/>
                  <w:sz w:val="22"/>
                  <w:szCs w:val="22"/>
                </w:rPr>
                <w:t>$66,350</w:t>
              </w:r>
            </w:ins>
          </w:p>
        </w:tc>
        <w:tc>
          <w:tcPr>
            <w:tcW w:w="1214" w:type="dxa"/>
            <w:tcBorders>
              <w:top w:val="nil"/>
              <w:left w:val="nil"/>
              <w:bottom w:val="dashed" w:sz="4" w:space="0" w:color="auto"/>
              <w:right w:val="nil"/>
            </w:tcBorders>
            <w:shd w:val="clear" w:color="auto" w:fill="auto"/>
            <w:noWrap/>
            <w:vAlign w:val="bottom"/>
          </w:tcPr>
          <w:p w14:paraId="55BAF939" w14:textId="2F82754A" w:rsidR="00275F9C" w:rsidRPr="00BF03EF" w:rsidRDefault="00275F9C" w:rsidP="00275F9C">
            <w:pPr>
              <w:jc w:val="right"/>
              <w:rPr>
                <w:rFonts w:asciiTheme="minorHAnsi" w:hAnsiTheme="minorHAnsi"/>
                <w:sz w:val="22"/>
                <w:szCs w:val="22"/>
              </w:rPr>
            </w:pPr>
            <w:ins w:id="1899" w:author="Gratton, Ian" w:date="2019-08-16T12:09:00Z">
              <w:r>
                <w:rPr>
                  <w:rFonts w:ascii="Calibri" w:hAnsi="Calibri"/>
                  <w:color w:val="FF0000"/>
                  <w:sz w:val="22"/>
                  <w:szCs w:val="22"/>
                </w:rPr>
                <w:t>$67,246</w:t>
              </w:r>
            </w:ins>
          </w:p>
        </w:tc>
        <w:tc>
          <w:tcPr>
            <w:tcW w:w="1276" w:type="dxa"/>
            <w:gridSpan w:val="2"/>
            <w:tcBorders>
              <w:top w:val="nil"/>
              <w:left w:val="nil"/>
              <w:bottom w:val="dashed" w:sz="4" w:space="0" w:color="auto"/>
              <w:right w:val="nil"/>
            </w:tcBorders>
            <w:shd w:val="clear" w:color="auto" w:fill="auto"/>
            <w:noWrap/>
            <w:vAlign w:val="bottom"/>
          </w:tcPr>
          <w:p w14:paraId="00F7F5A6" w14:textId="3ADA6356" w:rsidR="00275F9C" w:rsidRPr="00BF03EF" w:rsidRDefault="00275F9C" w:rsidP="00275F9C">
            <w:pPr>
              <w:jc w:val="right"/>
              <w:rPr>
                <w:rFonts w:asciiTheme="minorHAnsi" w:hAnsiTheme="minorHAnsi"/>
                <w:sz w:val="22"/>
                <w:szCs w:val="22"/>
              </w:rPr>
            </w:pPr>
            <w:ins w:id="1900" w:author="Gratton, Ian" w:date="2019-08-16T12:09:00Z">
              <w:r>
                <w:rPr>
                  <w:rFonts w:ascii="Calibri" w:hAnsi="Calibri"/>
                  <w:color w:val="FF0000"/>
                  <w:sz w:val="22"/>
                  <w:szCs w:val="22"/>
                </w:rPr>
                <w:t>$68,154</w:t>
              </w:r>
            </w:ins>
          </w:p>
        </w:tc>
        <w:tc>
          <w:tcPr>
            <w:tcW w:w="1276" w:type="dxa"/>
            <w:gridSpan w:val="2"/>
            <w:tcBorders>
              <w:top w:val="nil"/>
              <w:left w:val="nil"/>
              <w:bottom w:val="dashed" w:sz="4" w:space="0" w:color="auto"/>
              <w:right w:val="nil"/>
            </w:tcBorders>
            <w:shd w:val="clear" w:color="auto" w:fill="auto"/>
            <w:noWrap/>
            <w:vAlign w:val="bottom"/>
          </w:tcPr>
          <w:p w14:paraId="43979109" w14:textId="6721B0B5" w:rsidR="00275F9C" w:rsidRPr="00BF03EF" w:rsidRDefault="00275F9C" w:rsidP="00275F9C">
            <w:pPr>
              <w:jc w:val="right"/>
              <w:rPr>
                <w:rFonts w:asciiTheme="minorHAnsi" w:hAnsiTheme="minorHAnsi"/>
                <w:sz w:val="22"/>
                <w:szCs w:val="22"/>
              </w:rPr>
            </w:pPr>
            <w:ins w:id="1901" w:author="Gratton, Ian" w:date="2019-08-16T12:09:00Z">
              <w:r>
                <w:rPr>
                  <w:rFonts w:ascii="Calibri" w:hAnsi="Calibri"/>
                  <w:color w:val="FF0000"/>
                  <w:sz w:val="22"/>
                  <w:szCs w:val="22"/>
                </w:rPr>
                <w:t>$69,074</w:t>
              </w:r>
            </w:ins>
          </w:p>
        </w:tc>
        <w:tc>
          <w:tcPr>
            <w:tcW w:w="1275" w:type="dxa"/>
            <w:gridSpan w:val="2"/>
            <w:tcBorders>
              <w:top w:val="nil"/>
              <w:left w:val="nil"/>
              <w:bottom w:val="dashed" w:sz="4" w:space="0" w:color="auto"/>
              <w:right w:val="nil"/>
            </w:tcBorders>
            <w:shd w:val="clear" w:color="auto" w:fill="auto"/>
            <w:noWrap/>
            <w:vAlign w:val="bottom"/>
          </w:tcPr>
          <w:p w14:paraId="28A3D4CC" w14:textId="12850120" w:rsidR="00275F9C" w:rsidRPr="00BF03EF" w:rsidRDefault="00275F9C" w:rsidP="00275F9C">
            <w:pPr>
              <w:jc w:val="right"/>
              <w:rPr>
                <w:rFonts w:asciiTheme="minorHAnsi" w:hAnsiTheme="minorHAnsi"/>
                <w:sz w:val="22"/>
                <w:szCs w:val="22"/>
              </w:rPr>
            </w:pPr>
            <w:ins w:id="1902" w:author="Gratton, Ian" w:date="2019-08-16T12:09:00Z">
              <w:r>
                <w:rPr>
                  <w:rFonts w:ascii="Calibri" w:hAnsi="Calibri"/>
                  <w:color w:val="FF0000"/>
                  <w:sz w:val="22"/>
                  <w:szCs w:val="22"/>
                </w:rPr>
                <w:t>$70,006</w:t>
              </w:r>
            </w:ins>
          </w:p>
        </w:tc>
        <w:tc>
          <w:tcPr>
            <w:tcW w:w="1276" w:type="dxa"/>
            <w:gridSpan w:val="2"/>
            <w:tcBorders>
              <w:top w:val="nil"/>
              <w:left w:val="nil"/>
              <w:bottom w:val="dashed" w:sz="4" w:space="0" w:color="auto"/>
              <w:right w:val="nil"/>
            </w:tcBorders>
            <w:shd w:val="clear" w:color="auto" w:fill="auto"/>
            <w:noWrap/>
            <w:vAlign w:val="bottom"/>
          </w:tcPr>
          <w:p w14:paraId="302762D6" w14:textId="1388D549" w:rsidR="00275F9C" w:rsidRPr="00BF03EF" w:rsidRDefault="00275F9C" w:rsidP="00275F9C">
            <w:pPr>
              <w:jc w:val="right"/>
              <w:rPr>
                <w:rFonts w:asciiTheme="minorHAnsi" w:hAnsiTheme="minorHAnsi"/>
                <w:sz w:val="22"/>
                <w:szCs w:val="22"/>
              </w:rPr>
            </w:pPr>
            <w:ins w:id="1903" w:author="Gratton, Ian" w:date="2019-08-16T12:09:00Z">
              <w:r>
                <w:rPr>
                  <w:rFonts w:ascii="Calibri" w:hAnsi="Calibri"/>
                  <w:color w:val="FF0000"/>
                  <w:sz w:val="22"/>
                  <w:szCs w:val="22"/>
                </w:rPr>
                <w:t>$70,951</w:t>
              </w:r>
            </w:ins>
          </w:p>
        </w:tc>
        <w:tc>
          <w:tcPr>
            <w:tcW w:w="1276" w:type="dxa"/>
            <w:gridSpan w:val="2"/>
            <w:tcBorders>
              <w:top w:val="nil"/>
              <w:left w:val="nil"/>
              <w:bottom w:val="dashed" w:sz="4" w:space="0" w:color="auto"/>
              <w:right w:val="nil"/>
            </w:tcBorders>
            <w:shd w:val="clear" w:color="auto" w:fill="auto"/>
            <w:noWrap/>
            <w:vAlign w:val="bottom"/>
          </w:tcPr>
          <w:p w14:paraId="72078594" w14:textId="036B0EE4" w:rsidR="00275F9C" w:rsidRPr="00BF03EF" w:rsidRDefault="00275F9C" w:rsidP="00275F9C">
            <w:pPr>
              <w:jc w:val="right"/>
              <w:rPr>
                <w:rFonts w:asciiTheme="minorHAnsi" w:hAnsiTheme="minorHAnsi"/>
                <w:sz w:val="22"/>
                <w:szCs w:val="22"/>
              </w:rPr>
            </w:pPr>
            <w:ins w:id="1904" w:author="Gratton, Ian" w:date="2019-08-16T12:09:00Z">
              <w:r>
                <w:rPr>
                  <w:rFonts w:ascii="Calibri" w:hAnsi="Calibri"/>
                  <w:color w:val="FF0000"/>
                  <w:sz w:val="22"/>
                  <w:szCs w:val="22"/>
                </w:rPr>
                <w:t>$71,909</w:t>
              </w:r>
            </w:ins>
          </w:p>
        </w:tc>
      </w:tr>
      <w:tr w:rsidR="00A622BA" w:rsidRPr="001B3459" w14:paraId="6BF9FB94" w14:textId="77777777" w:rsidTr="00381641">
        <w:trPr>
          <w:gridAfter w:val="2"/>
          <w:wAfter w:w="1279" w:type="dxa"/>
          <w:trHeight w:val="288"/>
          <w:ins w:id="1905" w:author="Gratton, Ian" w:date="2019-08-16T11:55:00Z"/>
        </w:trPr>
        <w:tc>
          <w:tcPr>
            <w:tcW w:w="3827" w:type="dxa"/>
            <w:tcBorders>
              <w:top w:val="nil"/>
              <w:left w:val="nil"/>
              <w:bottom w:val="nil"/>
              <w:right w:val="nil"/>
            </w:tcBorders>
            <w:shd w:val="clear" w:color="auto" w:fill="auto"/>
            <w:vAlign w:val="bottom"/>
            <w:hideMark/>
          </w:tcPr>
          <w:p w14:paraId="618E87C6" w14:textId="0B7A1A56" w:rsidR="00A622BA" w:rsidRPr="001B3459" w:rsidRDefault="007133A4" w:rsidP="007133A4">
            <w:pPr>
              <w:jc w:val="right"/>
              <w:rPr>
                <w:ins w:id="1906" w:author="Gratton, Ian" w:date="2019-08-16T11:55:00Z"/>
                <w:sz w:val="20"/>
                <w:szCs w:val="20"/>
              </w:rPr>
            </w:pPr>
            <w:ins w:id="1907" w:author="Gratton, Ian" w:date="2019-08-19T10:49:00Z">
              <w:r>
                <w:rPr>
                  <w:sz w:val="20"/>
                  <w:szCs w:val="20"/>
                </w:rPr>
                <w:t>Soft ba</w:t>
              </w:r>
            </w:ins>
            <w:ins w:id="1908" w:author="Gratton, Ian" w:date="2019-08-19T10:50:00Z">
              <w:r>
                <w:rPr>
                  <w:sz w:val="20"/>
                  <w:szCs w:val="20"/>
                </w:rPr>
                <w:t>rrier</w:t>
              </w:r>
            </w:ins>
          </w:p>
        </w:tc>
        <w:tc>
          <w:tcPr>
            <w:tcW w:w="1327" w:type="dxa"/>
            <w:tcBorders>
              <w:top w:val="dashed" w:sz="4" w:space="0" w:color="auto"/>
              <w:left w:val="nil"/>
              <w:bottom w:val="single" w:sz="4" w:space="0" w:color="auto"/>
              <w:right w:val="nil"/>
            </w:tcBorders>
            <w:shd w:val="clear" w:color="000000" w:fill="E2EFDA"/>
            <w:noWrap/>
            <w:vAlign w:val="bottom"/>
            <w:hideMark/>
          </w:tcPr>
          <w:p w14:paraId="33FBAB25" w14:textId="77777777" w:rsidR="00A622BA" w:rsidRPr="00A622BA" w:rsidRDefault="00A622BA" w:rsidP="00A622BA">
            <w:pPr>
              <w:jc w:val="right"/>
              <w:rPr>
                <w:ins w:id="1909" w:author="Gratton, Ian" w:date="2019-08-16T11:55:00Z"/>
                <w:rFonts w:asciiTheme="minorHAnsi" w:hAnsiTheme="minorHAnsi" w:cstheme="minorHAnsi"/>
                <w:sz w:val="22"/>
                <w:szCs w:val="22"/>
              </w:rPr>
            </w:pPr>
            <w:ins w:id="1910" w:author="Gratton, Ian" w:date="2019-08-16T11:55:00Z">
              <w:r w:rsidRPr="00A622BA">
                <w:rPr>
                  <w:rFonts w:asciiTheme="minorHAnsi" w:hAnsiTheme="minorHAnsi" w:cstheme="minorHAnsi"/>
                  <w:sz w:val="22"/>
                  <w:szCs w:val="22"/>
                </w:rPr>
                <w:t>$66,564</w:t>
              </w:r>
            </w:ins>
          </w:p>
        </w:tc>
        <w:tc>
          <w:tcPr>
            <w:tcW w:w="1367" w:type="dxa"/>
            <w:tcBorders>
              <w:top w:val="dashed" w:sz="4" w:space="0" w:color="auto"/>
              <w:left w:val="nil"/>
              <w:bottom w:val="single" w:sz="4" w:space="0" w:color="auto"/>
              <w:right w:val="nil"/>
            </w:tcBorders>
            <w:shd w:val="clear" w:color="auto" w:fill="auto"/>
            <w:noWrap/>
            <w:vAlign w:val="bottom"/>
            <w:hideMark/>
          </w:tcPr>
          <w:p w14:paraId="58E179B7" w14:textId="77777777" w:rsidR="00A622BA" w:rsidRPr="00BF03EF" w:rsidRDefault="00A622BA" w:rsidP="00A622BA">
            <w:pPr>
              <w:jc w:val="right"/>
              <w:rPr>
                <w:ins w:id="1911" w:author="Gratton, Ian" w:date="2019-08-16T11:55:00Z"/>
                <w:rFonts w:asciiTheme="minorHAnsi" w:hAnsiTheme="minorHAnsi"/>
                <w:sz w:val="22"/>
                <w:szCs w:val="22"/>
              </w:rPr>
            </w:pPr>
            <w:ins w:id="1912" w:author="Gratton, Ian" w:date="2019-08-16T11:55:00Z">
              <w:r w:rsidRPr="00BF03EF">
                <w:rPr>
                  <w:rFonts w:asciiTheme="minorHAnsi" w:hAnsiTheme="minorHAnsi"/>
                  <w:sz w:val="22"/>
                  <w:szCs w:val="22"/>
                </w:rPr>
                <w:t>$68,062</w:t>
              </w:r>
            </w:ins>
          </w:p>
        </w:tc>
        <w:tc>
          <w:tcPr>
            <w:tcW w:w="1276" w:type="dxa"/>
            <w:tcBorders>
              <w:top w:val="dashed" w:sz="4" w:space="0" w:color="auto"/>
              <w:left w:val="nil"/>
              <w:bottom w:val="single" w:sz="4" w:space="0" w:color="auto"/>
              <w:right w:val="nil"/>
            </w:tcBorders>
            <w:shd w:val="clear" w:color="auto" w:fill="auto"/>
            <w:noWrap/>
            <w:vAlign w:val="bottom"/>
            <w:hideMark/>
          </w:tcPr>
          <w:p w14:paraId="5D074210" w14:textId="77777777" w:rsidR="00A622BA" w:rsidRPr="00BF03EF" w:rsidRDefault="00A622BA" w:rsidP="00A622BA">
            <w:pPr>
              <w:jc w:val="right"/>
              <w:rPr>
                <w:ins w:id="1913" w:author="Gratton, Ian" w:date="2019-08-16T11:55:00Z"/>
                <w:rFonts w:asciiTheme="minorHAnsi" w:hAnsiTheme="minorHAnsi"/>
                <w:sz w:val="22"/>
                <w:szCs w:val="22"/>
              </w:rPr>
            </w:pPr>
            <w:ins w:id="1914" w:author="Gratton, Ian" w:date="2019-08-16T11:55:00Z">
              <w:r w:rsidRPr="00BF03EF">
                <w:rPr>
                  <w:rFonts w:asciiTheme="minorHAnsi" w:hAnsiTheme="minorHAnsi"/>
                  <w:sz w:val="22"/>
                  <w:szCs w:val="22"/>
                </w:rPr>
                <w:t>$68,402</w:t>
              </w:r>
            </w:ins>
          </w:p>
        </w:tc>
        <w:tc>
          <w:tcPr>
            <w:tcW w:w="1214" w:type="dxa"/>
            <w:tcBorders>
              <w:top w:val="dashed" w:sz="4" w:space="0" w:color="auto"/>
              <w:left w:val="nil"/>
              <w:bottom w:val="single" w:sz="4" w:space="0" w:color="auto"/>
              <w:right w:val="nil"/>
            </w:tcBorders>
            <w:shd w:val="clear" w:color="auto" w:fill="auto"/>
            <w:noWrap/>
            <w:vAlign w:val="bottom"/>
            <w:hideMark/>
          </w:tcPr>
          <w:p w14:paraId="7A7E3ED1" w14:textId="77777777" w:rsidR="00A622BA" w:rsidRPr="00BF03EF" w:rsidRDefault="00A622BA" w:rsidP="00A622BA">
            <w:pPr>
              <w:jc w:val="right"/>
              <w:rPr>
                <w:ins w:id="1915" w:author="Gratton, Ian" w:date="2019-08-16T11:55:00Z"/>
                <w:rFonts w:asciiTheme="minorHAnsi" w:hAnsiTheme="minorHAnsi"/>
                <w:sz w:val="22"/>
                <w:szCs w:val="22"/>
              </w:rPr>
            </w:pPr>
            <w:ins w:id="1916" w:author="Gratton, Ian" w:date="2019-08-16T11:55:00Z">
              <w:r w:rsidRPr="00BF03EF">
                <w:rPr>
                  <w:rFonts w:asciiTheme="minorHAnsi" w:hAnsiTheme="minorHAnsi"/>
                  <w:sz w:val="22"/>
                  <w:szCs w:val="22"/>
                </w:rPr>
                <w:t>$69,325</w:t>
              </w:r>
            </w:ins>
          </w:p>
        </w:tc>
        <w:tc>
          <w:tcPr>
            <w:tcW w:w="1276" w:type="dxa"/>
            <w:gridSpan w:val="2"/>
            <w:tcBorders>
              <w:top w:val="dashed" w:sz="4" w:space="0" w:color="auto"/>
              <w:left w:val="nil"/>
              <w:bottom w:val="single" w:sz="4" w:space="0" w:color="auto"/>
              <w:right w:val="nil"/>
            </w:tcBorders>
            <w:shd w:val="clear" w:color="auto" w:fill="auto"/>
            <w:noWrap/>
            <w:vAlign w:val="bottom"/>
            <w:hideMark/>
          </w:tcPr>
          <w:p w14:paraId="583CE46A" w14:textId="77777777" w:rsidR="00A622BA" w:rsidRPr="00BF03EF" w:rsidRDefault="00A622BA" w:rsidP="00A622BA">
            <w:pPr>
              <w:jc w:val="right"/>
              <w:rPr>
                <w:ins w:id="1917" w:author="Gratton, Ian" w:date="2019-08-16T11:55:00Z"/>
                <w:rFonts w:asciiTheme="minorHAnsi" w:hAnsiTheme="minorHAnsi"/>
                <w:sz w:val="22"/>
                <w:szCs w:val="22"/>
              </w:rPr>
            </w:pPr>
            <w:ins w:id="1918" w:author="Gratton, Ian" w:date="2019-08-16T11:55:00Z">
              <w:r w:rsidRPr="00BF03EF">
                <w:rPr>
                  <w:rFonts w:asciiTheme="minorHAnsi" w:hAnsiTheme="minorHAnsi"/>
                  <w:sz w:val="22"/>
                  <w:szCs w:val="22"/>
                </w:rPr>
                <w:t>$70,261</w:t>
              </w:r>
            </w:ins>
          </w:p>
        </w:tc>
        <w:tc>
          <w:tcPr>
            <w:tcW w:w="1276" w:type="dxa"/>
            <w:gridSpan w:val="2"/>
            <w:tcBorders>
              <w:top w:val="dashed" w:sz="4" w:space="0" w:color="auto"/>
              <w:left w:val="nil"/>
              <w:bottom w:val="single" w:sz="4" w:space="0" w:color="auto"/>
              <w:right w:val="nil"/>
            </w:tcBorders>
            <w:shd w:val="clear" w:color="auto" w:fill="auto"/>
            <w:noWrap/>
            <w:vAlign w:val="bottom"/>
            <w:hideMark/>
          </w:tcPr>
          <w:p w14:paraId="3313A687" w14:textId="77777777" w:rsidR="00A622BA" w:rsidRPr="00BF03EF" w:rsidRDefault="00A622BA" w:rsidP="00A622BA">
            <w:pPr>
              <w:jc w:val="right"/>
              <w:rPr>
                <w:ins w:id="1919" w:author="Gratton, Ian" w:date="2019-08-16T11:55:00Z"/>
                <w:rFonts w:asciiTheme="minorHAnsi" w:hAnsiTheme="minorHAnsi"/>
                <w:sz w:val="22"/>
                <w:szCs w:val="22"/>
              </w:rPr>
            </w:pPr>
            <w:ins w:id="1920" w:author="Gratton, Ian" w:date="2019-08-16T11:55:00Z">
              <w:r w:rsidRPr="00BF03EF">
                <w:rPr>
                  <w:rFonts w:asciiTheme="minorHAnsi" w:hAnsiTheme="minorHAnsi"/>
                  <w:sz w:val="22"/>
                  <w:szCs w:val="22"/>
                </w:rPr>
                <w:t>$71,210</w:t>
              </w:r>
            </w:ins>
          </w:p>
        </w:tc>
        <w:tc>
          <w:tcPr>
            <w:tcW w:w="1275" w:type="dxa"/>
            <w:gridSpan w:val="2"/>
            <w:tcBorders>
              <w:top w:val="dashed" w:sz="4" w:space="0" w:color="auto"/>
              <w:left w:val="nil"/>
              <w:bottom w:val="single" w:sz="4" w:space="0" w:color="auto"/>
              <w:right w:val="nil"/>
            </w:tcBorders>
            <w:shd w:val="clear" w:color="auto" w:fill="auto"/>
            <w:noWrap/>
            <w:vAlign w:val="bottom"/>
            <w:hideMark/>
          </w:tcPr>
          <w:p w14:paraId="13E851BA" w14:textId="77777777" w:rsidR="00A622BA" w:rsidRPr="00BF03EF" w:rsidRDefault="00A622BA" w:rsidP="00A622BA">
            <w:pPr>
              <w:jc w:val="right"/>
              <w:rPr>
                <w:ins w:id="1921" w:author="Gratton, Ian" w:date="2019-08-16T11:55:00Z"/>
                <w:rFonts w:asciiTheme="minorHAnsi" w:hAnsiTheme="minorHAnsi"/>
                <w:sz w:val="22"/>
                <w:szCs w:val="22"/>
              </w:rPr>
            </w:pPr>
            <w:ins w:id="1922" w:author="Gratton, Ian" w:date="2019-08-16T11:55:00Z">
              <w:r w:rsidRPr="00BF03EF">
                <w:rPr>
                  <w:rFonts w:asciiTheme="minorHAnsi" w:hAnsiTheme="minorHAnsi"/>
                  <w:sz w:val="22"/>
                  <w:szCs w:val="22"/>
                </w:rPr>
                <w:t>$72,171</w:t>
              </w:r>
            </w:ins>
          </w:p>
        </w:tc>
        <w:tc>
          <w:tcPr>
            <w:tcW w:w="1276" w:type="dxa"/>
            <w:gridSpan w:val="2"/>
            <w:tcBorders>
              <w:top w:val="dashed" w:sz="4" w:space="0" w:color="auto"/>
              <w:left w:val="nil"/>
              <w:bottom w:val="single" w:sz="4" w:space="0" w:color="auto"/>
              <w:right w:val="nil"/>
            </w:tcBorders>
            <w:shd w:val="clear" w:color="auto" w:fill="auto"/>
            <w:noWrap/>
            <w:vAlign w:val="bottom"/>
            <w:hideMark/>
          </w:tcPr>
          <w:p w14:paraId="52940763" w14:textId="77777777" w:rsidR="00A622BA" w:rsidRPr="00BF03EF" w:rsidRDefault="00A622BA" w:rsidP="00A622BA">
            <w:pPr>
              <w:jc w:val="right"/>
              <w:rPr>
                <w:ins w:id="1923" w:author="Gratton, Ian" w:date="2019-08-16T11:55:00Z"/>
                <w:rFonts w:asciiTheme="minorHAnsi" w:hAnsiTheme="minorHAnsi"/>
                <w:sz w:val="22"/>
                <w:szCs w:val="22"/>
              </w:rPr>
            </w:pPr>
            <w:ins w:id="1924" w:author="Gratton, Ian" w:date="2019-08-16T11:55:00Z">
              <w:r w:rsidRPr="00BF03EF">
                <w:rPr>
                  <w:rFonts w:asciiTheme="minorHAnsi" w:hAnsiTheme="minorHAnsi"/>
                  <w:sz w:val="22"/>
                  <w:szCs w:val="22"/>
                </w:rPr>
                <w:t>$73,145</w:t>
              </w:r>
            </w:ins>
          </w:p>
        </w:tc>
        <w:tc>
          <w:tcPr>
            <w:tcW w:w="1276" w:type="dxa"/>
            <w:gridSpan w:val="2"/>
            <w:tcBorders>
              <w:top w:val="dashed" w:sz="4" w:space="0" w:color="auto"/>
              <w:left w:val="nil"/>
              <w:bottom w:val="single" w:sz="4" w:space="0" w:color="auto"/>
              <w:right w:val="nil"/>
            </w:tcBorders>
            <w:shd w:val="clear" w:color="auto" w:fill="auto"/>
            <w:noWrap/>
            <w:vAlign w:val="bottom"/>
            <w:hideMark/>
          </w:tcPr>
          <w:p w14:paraId="13EC515C" w14:textId="77777777" w:rsidR="00A622BA" w:rsidRPr="00BF03EF" w:rsidRDefault="00A622BA" w:rsidP="00A622BA">
            <w:pPr>
              <w:jc w:val="right"/>
              <w:rPr>
                <w:ins w:id="1925" w:author="Gratton, Ian" w:date="2019-08-16T11:55:00Z"/>
                <w:rFonts w:asciiTheme="minorHAnsi" w:hAnsiTheme="minorHAnsi"/>
                <w:sz w:val="22"/>
                <w:szCs w:val="22"/>
              </w:rPr>
            </w:pPr>
            <w:ins w:id="1926" w:author="Gratton, Ian" w:date="2019-08-16T11:55:00Z">
              <w:r w:rsidRPr="00BF03EF">
                <w:rPr>
                  <w:rFonts w:asciiTheme="minorHAnsi" w:hAnsiTheme="minorHAnsi"/>
                  <w:sz w:val="22"/>
                  <w:szCs w:val="22"/>
                </w:rPr>
                <w:t>$74,132</w:t>
              </w:r>
            </w:ins>
          </w:p>
        </w:tc>
      </w:tr>
      <w:tr w:rsidR="007133A4" w:rsidRPr="001B3459" w14:paraId="368E683D" w14:textId="77777777" w:rsidTr="00381641">
        <w:trPr>
          <w:gridAfter w:val="2"/>
          <w:wAfter w:w="1279" w:type="dxa"/>
          <w:trHeight w:val="288"/>
          <w:ins w:id="1927" w:author="Gratton, Ian" w:date="2019-08-19T10:47:00Z"/>
        </w:trPr>
        <w:tc>
          <w:tcPr>
            <w:tcW w:w="3827" w:type="dxa"/>
            <w:tcBorders>
              <w:top w:val="nil"/>
              <w:left w:val="nil"/>
              <w:bottom w:val="nil"/>
              <w:right w:val="nil"/>
            </w:tcBorders>
            <w:shd w:val="clear" w:color="auto" w:fill="auto"/>
            <w:vAlign w:val="bottom"/>
          </w:tcPr>
          <w:p w14:paraId="3B45B1CC" w14:textId="6725F257" w:rsidR="007133A4" w:rsidRPr="00381641" w:rsidRDefault="007133A4" w:rsidP="007133A4">
            <w:pPr>
              <w:jc w:val="right"/>
              <w:rPr>
                <w:ins w:id="1928" w:author="Gratton, Ian" w:date="2019-08-19T10:47:00Z"/>
                <w:sz w:val="18"/>
                <w:szCs w:val="18"/>
              </w:rPr>
            </w:pPr>
            <w:ins w:id="1929" w:author="Gratton, Ian" w:date="2019-08-19T10:47:00Z">
              <w:r w:rsidRPr="00381641">
                <w:rPr>
                  <w:sz w:val="18"/>
                  <w:szCs w:val="18"/>
                </w:rPr>
                <w:t xml:space="preserve">Preserved </w:t>
              </w:r>
            </w:ins>
            <w:ins w:id="1930" w:author="Gratton, Ian" w:date="2019-08-19T10:51:00Z">
              <w:r w:rsidRPr="00381641">
                <w:rPr>
                  <w:sz w:val="18"/>
                  <w:szCs w:val="18"/>
                </w:rPr>
                <w:t>for</w:t>
              </w:r>
            </w:ins>
            <w:ins w:id="1931" w:author="Gratton, Ian" w:date="2019-08-19T10:47:00Z">
              <w:r w:rsidRPr="00381641">
                <w:rPr>
                  <w:sz w:val="18"/>
                  <w:szCs w:val="18"/>
                </w:rPr>
                <w:t xml:space="preserve"> GSO 8 </w:t>
              </w:r>
            </w:ins>
            <w:ins w:id="1932" w:author="Gratton, Ian" w:date="2019-08-19T11:49:00Z">
              <w:r w:rsidR="00381641" w:rsidRPr="00381641">
                <w:rPr>
                  <w:sz w:val="18"/>
                  <w:szCs w:val="18"/>
                </w:rPr>
                <w:t xml:space="preserve">ACT </w:t>
              </w:r>
            </w:ins>
            <w:ins w:id="1933" w:author="Gratton, Ian" w:date="2019-08-19T10:47:00Z">
              <w:r w:rsidRPr="00381641">
                <w:rPr>
                  <w:sz w:val="18"/>
                  <w:szCs w:val="18"/>
                </w:rPr>
                <w:t xml:space="preserve">Property </w:t>
              </w:r>
            </w:ins>
            <w:ins w:id="1934" w:author="Gratton, Ian" w:date="2019-08-19T11:49:00Z">
              <w:r w:rsidR="00381641" w:rsidRPr="00381641">
                <w:rPr>
                  <w:sz w:val="18"/>
                  <w:szCs w:val="18"/>
                </w:rPr>
                <w:t>Group</w:t>
              </w:r>
            </w:ins>
            <w:ins w:id="1935" w:author="Gratton, Ian" w:date="2019-08-19T10:47:00Z">
              <w:r w:rsidRPr="00381641">
                <w:rPr>
                  <w:sz w:val="18"/>
                  <w:szCs w:val="18"/>
                </w:rPr>
                <w:t xml:space="preserve"> only</w:t>
              </w:r>
            </w:ins>
          </w:p>
        </w:tc>
        <w:tc>
          <w:tcPr>
            <w:tcW w:w="1327" w:type="dxa"/>
            <w:tcBorders>
              <w:top w:val="single" w:sz="4" w:space="0" w:color="auto"/>
              <w:left w:val="nil"/>
              <w:bottom w:val="nil"/>
              <w:right w:val="nil"/>
            </w:tcBorders>
            <w:shd w:val="clear" w:color="000000" w:fill="E2EFDA"/>
            <w:noWrap/>
            <w:vAlign w:val="bottom"/>
          </w:tcPr>
          <w:p w14:paraId="7BC2AB15" w14:textId="42B7D501" w:rsidR="007133A4" w:rsidRPr="00A622BA" w:rsidRDefault="007133A4" w:rsidP="007133A4">
            <w:pPr>
              <w:jc w:val="right"/>
              <w:rPr>
                <w:ins w:id="1936" w:author="Gratton, Ian" w:date="2019-08-19T10:47:00Z"/>
                <w:rFonts w:asciiTheme="minorHAnsi" w:hAnsiTheme="minorHAnsi" w:cstheme="minorHAnsi"/>
                <w:sz w:val="22"/>
                <w:szCs w:val="22"/>
              </w:rPr>
            </w:pPr>
            <w:ins w:id="1937" w:author="Gratton, Ian" w:date="2019-08-19T10:48:00Z">
              <w:r w:rsidRPr="00F32ECF">
                <w:rPr>
                  <w:rFonts w:asciiTheme="minorHAnsi" w:hAnsiTheme="minorHAnsi" w:cstheme="minorHAnsi"/>
                  <w:sz w:val="22"/>
                  <w:szCs w:val="22"/>
                </w:rPr>
                <w:t>$67,825</w:t>
              </w:r>
            </w:ins>
          </w:p>
        </w:tc>
        <w:tc>
          <w:tcPr>
            <w:tcW w:w="1367" w:type="dxa"/>
            <w:tcBorders>
              <w:top w:val="single" w:sz="4" w:space="0" w:color="auto"/>
              <w:left w:val="nil"/>
              <w:bottom w:val="nil"/>
              <w:right w:val="nil"/>
            </w:tcBorders>
            <w:shd w:val="clear" w:color="auto" w:fill="auto"/>
            <w:noWrap/>
            <w:vAlign w:val="bottom"/>
          </w:tcPr>
          <w:p w14:paraId="762A4BDF" w14:textId="3994B544" w:rsidR="007133A4" w:rsidRPr="00BF03EF" w:rsidRDefault="007133A4" w:rsidP="007133A4">
            <w:pPr>
              <w:jc w:val="right"/>
              <w:rPr>
                <w:ins w:id="1938" w:author="Gratton, Ian" w:date="2019-08-19T10:47:00Z"/>
                <w:rFonts w:asciiTheme="minorHAnsi" w:hAnsiTheme="minorHAnsi"/>
                <w:sz w:val="22"/>
                <w:szCs w:val="22"/>
              </w:rPr>
            </w:pPr>
            <w:ins w:id="1939" w:author="Gratton, Ian" w:date="2019-08-19T10:49:00Z">
              <w:r w:rsidRPr="00BF03EF">
                <w:rPr>
                  <w:rFonts w:asciiTheme="minorHAnsi" w:hAnsiTheme="minorHAnsi"/>
                  <w:sz w:val="22"/>
                  <w:szCs w:val="22"/>
                </w:rPr>
                <w:t>$69,351</w:t>
              </w:r>
            </w:ins>
          </w:p>
        </w:tc>
        <w:tc>
          <w:tcPr>
            <w:tcW w:w="1276" w:type="dxa"/>
            <w:tcBorders>
              <w:top w:val="single" w:sz="4" w:space="0" w:color="auto"/>
              <w:left w:val="nil"/>
              <w:bottom w:val="nil"/>
              <w:right w:val="nil"/>
            </w:tcBorders>
            <w:shd w:val="clear" w:color="auto" w:fill="auto"/>
            <w:noWrap/>
            <w:vAlign w:val="bottom"/>
          </w:tcPr>
          <w:p w14:paraId="4FADA4F8" w14:textId="18FACCE5" w:rsidR="007133A4" w:rsidRPr="00BF03EF" w:rsidRDefault="007133A4" w:rsidP="007133A4">
            <w:pPr>
              <w:jc w:val="right"/>
              <w:rPr>
                <w:ins w:id="1940" w:author="Gratton, Ian" w:date="2019-08-19T10:47:00Z"/>
                <w:rFonts w:asciiTheme="minorHAnsi" w:hAnsiTheme="minorHAnsi"/>
                <w:sz w:val="22"/>
                <w:szCs w:val="22"/>
              </w:rPr>
            </w:pPr>
            <w:ins w:id="1941" w:author="Gratton, Ian" w:date="2019-08-19T10:49:00Z">
              <w:r w:rsidRPr="00BF03EF">
                <w:rPr>
                  <w:rFonts w:asciiTheme="minorHAnsi" w:hAnsiTheme="minorHAnsi"/>
                  <w:sz w:val="22"/>
                  <w:szCs w:val="22"/>
                </w:rPr>
                <w:t>$69,698</w:t>
              </w:r>
            </w:ins>
          </w:p>
        </w:tc>
        <w:tc>
          <w:tcPr>
            <w:tcW w:w="1214" w:type="dxa"/>
            <w:tcBorders>
              <w:top w:val="single" w:sz="4" w:space="0" w:color="auto"/>
              <w:left w:val="nil"/>
              <w:bottom w:val="nil"/>
              <w:right w:val="nil"/>
            </w:tcBorders>
            <w:shd w:val="clear" w:color="auto" w:fill="auto"/>
            <w:noWrap/>
            <w:vAlign w:val="bottom"/>
          </w:tcPr>
          <w:p w14:paraId="539E9AC7" w14:textId="689322D7" w:rsidR="007133A4" w:rsidRPr="00BF03EF" w:rsidRDefault="007133A4" w:rsidP="007133A4">
            <w:pPr>
              <w:jc w:val="right"/>
              <w:rPr>
                <w:ins w:id="1942" w:author="Gratton, Ian" w:date="2019-08-19T10:47:00Z"/>
                <w:rFonts w:asciiTheme="minorHAnsi" w:hAnsiTheme="minorHAnsi"/>
                <w:sz w:val="22"/>
                <w:szCs w:val="22"/>
              </w:rPr>
            </w:pPr>
            <w:ins w:id="1943" w:author="Gratton, Ian" w:date="2019-08-19T10:49:00Z">
              <w:r w:rsidRPr="00BF03EF">
                <w:rPr>
                  <w:rFonts w:asciiTheme="minorHAnsi" w:hAnsiTheme="minorHAnsi"/>
                  <w:sz w:val="22"/>
                  <w:szCs w:val="22"/>
                </w:rPr>
                <w:t>$70,639</w:t>
              </w:r>
            </w:ins>
          </w:p>
        </w:tc>
        <w:tc>
          <w:tcPr>
            <w:tcW w:w="1276" w:type="dxa"/>
            <w:gridSpan w:val="2"/>
            <w:tcBorders>
              <w:top w:val="single" w:sz="4" w:space="0" w:color="auto"/>
              <w:left w:val="nil"/>
              <w:bottom w:val="nil"/>
              <w:right w:val="nil"/>
            </w:tcBorders>
            <w:shd w:val="clear" w:color="auto" w:fill="auto"/>
            <w:noWrap/>
            <w:vAlign w:val="bottom"/>
          </w:tcPr>
          <w:p w14:paraId="06A4B896" w14:textId="6FAC6E0A" w:rsidR="007133A4" w:rsidRPr="00BF03EF" w:rsidRDefault="007133A4" w:rsidP="007133A4">
            <w:pPr>
              <w:jc w:val="right"/>
              <w:rPr>
                <w:ins w:id="1944" w:author="Gratton, Ian" w:date="2019-08-19T10:47:00Z"/>
                <w:rFonts w:asciiTheme="minorHAnsi" w:hAnsiTheme="minorHAnsi"/>
                <w:sz w:val="22"/>
                <w:szCs w:val="22"/>
              </w:rPr>
            </w:pPr>
            <w:ins w:id="1945" w:author="Gratton, Ian" w:date="2019-08-19T10:49:00Z">
              <w:r w:rsidRPr="00BF03EF">
                <w:rPr>
                  <w:rFonts w:asciiTheme="minorHAnsi" w:hAnsiTheme="minorHAnsi"/>
                  <w:sz w:val="22"/>
                  <w:szCs w:val="22"/>
                </w:rPr>
                <w:t>$71,593</w:t>
              </w:r>
            </w:ins>
          </w:p>
        </w:tc>
        <w:tc>
          <w:tcPr>
            <w:tcW w:w="1276" w:type="dxa"/>
            <w:gridSpan w:val="2"/>
            <w:tcBorders>
              <w:top w:val="single" w:sz="4" w:space="0" w:color="auto"/>
              <w:left w:val="nil"/>
              <w:bottom w:val="nil"/>
              <w:right w:val="nil"/>
            </w:tcBorders>
            <w:shd w:val="clear" w:color="auto" w:fill="auto"/>
            <w:noWrap/>
            <w:vAlign w:val="bottom"/>
          </w:tcPr>
          <w:p w14:paraId="784A025E" w14:textId="450670F7" w:rsidR="007133A4" w:rsidRPr="00BF03EF" w:rsidRDefault="007133A4" w:rsidP="007133A4">
            <w:pPr>
              <w:jc w:val="right"/>
              <w:rPr>
                <w:ins w:id="1946" w:author="Gratton, Ian" w:date="2019-08-19T10:47:00Z"/>
                <w:rFonts w:asciiTheme="minorHAnsi" w:hAnsiTheme="minorHAnsi"/>
                <w:sz w:val="22"/>
                <w:szCs w:val="22"/>
              </w:rPr>
            </w:pPr>
            <w:ins w:id="1947" w:author="Gratton, Ian" w:date="2019-08-19T10:49:00Z">
              <w:r w:rsidRPr="00BF03EF">
                <w:rPr>
                  <w:rFonts w:asciiTheme="minorHAnsi" w:hAnsiTheme="minorHAnsi"/>
                  <w:sz w:val="22"/>
                  <w:szCs w:val="22"/>
                </w:rPr>
                <w:t>$72,560</w:t>
              </w:r>
            </w:ins>
          </w:p>
        </w:tc>
        <w:tc>
          <w:tcPr>
            <w:tcW w:w="1275" w:type="dxa"/>
            <w:gridSpan w:val="2"/>
            <w:tcBorders>
              <w:top w:val="single" w:sz="4" w:space="0" w:color="auto"/>
              <w:left w:val="nil"/>
              <w:bottom w:val="nil"/>
              <w:right w:val="nil"/>
            </w:tcBorders>
            <w:shd w:val="clear" w:color="auto" w:fill="auto"/>
            <w:noWrap/>
            <w:vAlign w:val="bottom"/>
          </w:tcPr>
          <w:p w14:paraId="4A49D2F9" w14:textId="23288CF9" w:rsidR="007133A4" w:rsidRPr="00BF03EF" w:rsidRDefault="007133A4" w:rsidP="007133A4">
            <w:pPr>
              <w:jc w:val="right"/>
              <w:rPr>
                <w:ins w:id="1948" w:author="Gratton, Ian" w:date="2019-08-19T10:47:00Z"/>
                <w:rFonts w:asciiTheme="minorHAnsi" w:hAnsiTheme="minorHAnsi"/>
                <w:sz w:val="22"/>
                <w:szCs w:val="22"/>
              </w:rPr>
            </w:pPr>
            <w:ins w:id="1949" w:author="Gratton, Ian" w:date="2019-08-19T10:49:00Z">
              <w:r w:rsidRPr="00BF03EF">
                <w:rPr>
                  <w:rFonts w:asciiTheme="minorHAnsi" w:hAnsiTheme="minorHAnsi"/>
                  <w:sz w:val="22"/>
                  <w:szCs w:val="22"/>
                </w:rPr>
                <w:t>$73,540</w:t>
              </w:r>
            </w:ins>
          </w:p>
        </w:tc>
        <w:tc>
          <w:tcPr>
            <w:tcW w:w="1276" w:type="dxa"/>
            <w:gridSpan w:val="2"/>
            <w:tcBorders>
              <w:top w:val="single" w:sz="4" w:space="0" w:color="auto"/>
              <w:left w:val="nil"/>
              <w:bottom w:val="nil"/>
              <w:right w:val="nil"/>
            </w:tcBorders>
            <w:shd w:val="clear" w:color="auto" w:fill="auto"/>
            <w:noWrap/>
            <w:vAlign w:val="bottom"/>
          </w:tcPr>
          <w:p w14:paraId="0D2F79FE" w14:textId="65B4ECBE" w:rsidR="007133A4" w:rsidRPr="00BF03EF" w:rsidRDefault="007133A4" w:rsidP="007133A4">
            <w:pPr>
              <w:jc w:val="right"/>
              <w:rPr>
                <w:ins w:id="1950" w:author="Gratton, Ian" w:date="2019-08-19T10:47:00Z"/>
                <w:rFonts w:asciiTheme="minorHAnsi" w:hAnsiTheme="minorHAnsi"/>
                <w:sz w:val="22"/>
                <w:szCs w:val="22"/>
              </w:rPr>
            </w:pPr>
            <w:ins w:id="1951" w:author="Gratton, Ian" w:date="2019-08-19T10:49:00Z">
              <w:r w:rsidRPr="00BF03EF">
                <w:rPr>
                  <w:rFonts w:asciiTheme="minorHAnsi" w:hAnsiTheme="minorHAnsi"/>
                  <w:sz w:val="22"/>
                  <w:szCs w:val="22"/>
                </w:rPr>
                <w:t>$74,533</w:t>
              </w:r>
            </w:ins>
          </w:p>
        </w:tc>
        <w:tc>
          <w:tcPr>
            <w:tcW w:w="1276" w:type="dxa"/>
            <w:gridSpan w:val="2"/>
            <w:tcBorders>
              <w:top w:val="single" w:sz="4" w:space="0" w:color="auto"/>
              <w:left w:val="nil"/>
              <w:bottom w:val="nil"/>
              <w:right w:val="nil"/>
            </w:tcBorders>
            <w:shd w:val="clear" w:color="auto" w:fill="auto"/>
            <w:noWrap/>
            <w:vAlign w:val="bottom"/>
          </w:tcPr>
          <w:p w14:paraId="7167CF73" w14:textId="68EB2F61" w:rsidR="007133A4" w:rsidRPr="00BF03EF" w:rsidRDefault="007133A4" w:rsidP="007133A4">
            <w:pPr>
              <w:jc w:val="right"/>
              <w:rPr>
                <w:ins w:id="1952" w:author="Gratton, Ian" w:date="2019-08-19T10:47:00Z"/>
                <w:rFonts w:asciiTheme="minorHAnsi" w:hAnsiTheme="minorHAnsi"/>
                <w:sz w:val="22"/>
                <w:szCs w:val="22"/>
              </w:rPr>
            </w:pPr>
            <w:ins w:id="1953" w:author="Gratton, Ian" w:date="2019-08-19T10:49:00Z">
              <w:r w:rsidRPr="00BF03EF">
                <w:rPr>
                  <w:rFonts w:asciiTheme="minorHAnsi" w:hAnsiTheme="minorHAnsi"/>
                  <w:sz w:val="22"/>
                  <w:szCs w:val="22"/>
                </w:rPr>
                <w:t>$75,539</w:t>
              </w:r>
            </w:ins>
          </w:p>
        </w:tc>
      </w:tr>
      <w:tr w:rsidR="00A622BA" w:rsidRPr="001B3459" w14:paraId="7D51CAE6" w14:textId="77777777" w:rsidTr="0000649A">
        <w:trPr>
          <w:gridAfter w:val="2"/>
          <w:wAfter w:w="1279" w:type="dxa"/>
          <w:trHeight w:val="288"/>
        </w:trPr>
        <w:tc>
          <w:tcPr>
            <w:tcW w:w="3827" w:type="dxa"/>
            <w:tcBorders>
              <w:top w:val="nil"/>
              <w:left w:val="nil"/>
              <w:bottom w:val="nil"/>
              <w:right w:val="nil"/>
            </w:tcBorders>
            <w:shd w:val="clear" w:color="auto" w:fill="auto"/>
            <w:vAlign w:val="bottom"/>
            <w:hideMark/>
          </w:tcPr>
          <w:p w14:paraId="316E119F" w14:textId="77777777" w:rsidR="00A622BA" w:rsidRPr="001B3459" w:rsidRDefault="00A622BA" w:rsidP="00A622BA">
            <w:pPr>
              <w:rPr>
                <w:sz w:val="20"/>
                <w:szCs w:val="20"/>
              </w:rPr>
            </w:pPr>
          </w:p>
        </w:tc>
        <w:tc>
          <w:tcPr>
            <w:tcW w:w="1327" w:type="dxa"/>
            <w:tcBorders>
              <w:top w:val="nil"/>
              <w:left w:val="nil"/>
              <w:bottom w:val="nil"/>
              <w:right w:val="nil"/>
            </w:tcBorders>
            <w:shd w:val="clear" w:color="000000" w:fill="E2EFDA"/>
            <w:noWrap/>
            <w:vAlign w:val="bottom"/>
            <w:hideMark/>
          </w:tcPr>
          <w:p w14:paraId="66A6C9BD" w14:textId="77777777" w:rsidR="00A622BA" w:rsidRPr="00BF03EF" w:rsidRDefault="00A622BA" w:rsidP="00A622BA">
            <w:pPr>
              <w:rPr>
                <w:rFonts w:asciiTheme="minorHAnsi" w:hAnsiTheme="minorHAnsi" w:cs="Arial"/>
                <w:sz w:val="22"/>
                <w:szCs w:val="22"/>
              </w:rPr>
            </w:pPr>
            <w:r w:rsidRPr="00BF03EF">
              <w:rPr>
                <w:rFonts w:asciiTheme="minorHAnsi" w:hAnsiTheme="minorHAnsi" w:cs="Arial"/>
                <w:sz w:val="22"/>
                <w:szCs w:val="22"/>
              </w:rPr>
              <w:t> </w:t>
            </w:r>
          </w:p>
        </w:tc>
        <w:tc>
          <w:tcPr>
            <w:tcW w:w="1367" w:type="dxa"/>
            <w:tcBorders>
              <w:top w:val="nil"/>
              <w:left w:val="nil"/>
              <w:bottom w:val="nil"/>
              <w:right w:val="nil"/>
            </w:tcBorders>
            <w:shd w:val="clear" w:color="auto" w:fill="auto"/>
            <w:noWrap/>
            <w:vAlign w:val="bottom"/>
            <w:hideMark/>
          </w:tcPr>
          <w:p w14:paraId="279654B8" w14:textId="77777777" w:rsidR="00A622BA" w:rsidRPr="00BF03EF" w:rsidRDefault="00A622BA" w:rsidP="00A622BA">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4D3CD063" w14:textId="77777777" w:rsidR="00A622BA" w:rsidRPr="00BF03EF" w:rsidRDefault="00A622BA" w:rsidP="00A622BA">
            <w:pPr>
              <w:rPr>
                <w:rFonts w:asciiTheme="minorHAnsi" w:hAnsiTheme="minorHAnsi"/>
                <w:sz w:val="22"/>
                <w:szCs w:val="22"/>
              </w:rPr>
            </w:pPr>
          </w:p>
        </w:tc>
        <w:tc>
          <w:tcPr>
            <w:tcW w:w="1214" w:type="dxa"/>
            <w:tcBorders>
              <w:top w:val="nil"/>
              <w:left w:val="nil"/>
              <w:bottom w:val="nil"/>
              <w:right w:val="nil"/>
            </w:tcBorders>
            <w:shd w:val="clear" w:color="auto" w:fill="auto"/>
            <w:noWrap/>
            <w:vAlign w:val="bottom"/>
            <w:hideMark/>
          </w:tcPr>
          <w:p w14:paraId="311352FD"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D637266"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B289F9F" w14:textId="77777777" w:rsidR="00A622BA" w:rsidRPr="00BF03EF" w:rsidRDefault="00A622BA" w:rsidP="00A622BA">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60809E88"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14EA657"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15036C5" w14:textId="77777777" w:rsidR="00A622BA" w:rsidRPr="00BF03EF" w:rsidRDefault="00A622BA" w:rsidP="00A622BA">
            <w:pPr>
              <w:rPr>
                <w:rFonts w:asciiTheme="minorHAnsi" w:hAnsiTheme="minorHAnsi"/>
                <w:sz w:val="22"/>
                <w:szCs w:val="22"/>
              </w:rPr>
            </w:pPr>
          </w:p>
        </w:tc>
      </w:tr>
      <w:tr w:rsidR="00A622BA" w:rsidRPr="001B3459" w14:paraId="5521BFFD"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1F58BB0E" w14:textId="77777777" w:rsidR="00A622BA" w:rsidRPr="001B3459" w:rsidRDefault="00A622BA" w:rsidP="00A622BA">
            <w:pPr>
              <w:rPr>
                <w:sz w:val="20"/>
                <w:szCs w:val="20"/>
              </w:rPr>
            </w:pPr>
            <w:r w:rsidRPr="001B3459">
              <w:rPr>
                <w:rFonts w:ascii="Arial" w:hAnsi="Arial" w:cs="Arial"/>
                <w:b/>
                <w:bCs/>
                <w:sz w:val="20"/>
                <w:szCs w:val="20"/>
              </w:rPr>
              <w:t>Building Trade</w:t>
            </w:r>
          </w:p>
        </w:tc>
        <w:tc>
          <w:tcPr>
            <w:tcW w:w="1327" w:type="dxa"/>
            <w:tcBorders>
              <w:top w:val="nil"/>
              <w:left w:val="nil"/>
              <w:bottom w:val="nil"/>
              <w:right w:val="nil"/>
            </w:tcBorders>
            <w:shd w:val="clear" w:color="000000" w:fill="E2EFDA"/>
            <w:noWrap/>
            <w:vAlign w:val="bottom"/>
            <w:hideMark/>
          </w:tcPr>
          <w:p w14:paraId="2A0CD6FD"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$66,564</w:t>
            </w:r>
          </w:p>
        </w:tc>
        <w:tc>
          <w:tcPr>
            <w:tcW w:w="1367" w:type="dxa"/>
            <w:tcBorders>
              <w:top w:val="nil"/>
              <w:left w:val="nil"/>
              <w:bottom w:val="nil"/>
              <w:right w:val="nil"/>
            </w:tcBorders>
            <w:shd w:val="clear" w:color="auto" w:fill="auto"/>
            <w:noWrap/>
            <w:vAlign w:val="bottom"/>
            <w:hideMark/>
          </w:tcPr>
          <w:p w14:paraId="49A065A7"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$68,062</w:t>
            </w:r>
          </w:p>
        </w:tc>
        <w:tc>
          <w:tcPr>
            <w:tcW w:w="1276" w:type="dxa"/>
            <w:tcBorders>
              <w:top w:val="nil"/>
              <w:left w:val="nil"/>
              <w:bottom w:val="nil"/>
              <w:right w:val="nil"/>
            </w:tcBorders>
            <w:shd w:val="clear" w:color="auto" w:fill="auto"/>
            <w:noWrap/>
            <w:vAlign w:val="bottom"/>
            <w:hideMark/>
          </w:tcPr>
          <w:p w14:paraId="296884EC"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$68,402</w:t>
            </w:r>
          </w:p>
        </w:tc>
        <w:tc>
          <w:tcPr>
            <w:tcW w:w="1214" w:type="dxa"/>
            <w:tcBorders>
              <w:top w:val="nil"/>
              <w:left w:val="nil"/>
              <w:bottom w:val="nil"/>
              <w:right w:val="nil"/>
            </w:tcBorders>
            <w:shd w:val="clear" w:color="auto" w:fill="auto"/>
            <w:noWrap/>
            <w:vAlign w:val="bottom"/>
            <w:hideMark/>
          </w:tcPr>
          <w:p w14:paraId="29C00FA0"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$69,325</w:t>
            </w:r>
          </w:p>
        </w:tc>
        <w:tc>
          <w:tcPr>
            <w:tcW w:w="1276" w:type="dxa"/>
            <w:gridSpan w:val="2"/>
            <w:tcBorders>
              <w:top w:val="nil"/>
              <w:left w:val="nil"/>
              <w:bottom w:val="nil"/>
              <w:right w:val="nil"/>
            </w:tcBorders>
            <w:shd w:val="clear" w:color="auto" w:fill="auto"/>
            <w:noWrap/>
            <w:vAlign w:val="bottom"/>
            <w:hideMark/>
          </w:tcPr>
          <w:p w14:paraId="48244850"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$70,261</w:t>
            </w:r>
          </w:p>
        </w:tc>
        <w:tc>
          <w:tcPr>
            <w:tcW w:w="1276" w:type="dxa"/>
            <w:gridSpan w:val="2"/>
            <w:tcBorders>
              <w:top w:val="nil"/>
              <w:left w:val="nil"/>
              <w:bottom w:val="nil"/>
              <w:right w:val="nil"/>
            </w:tcBorders>
            <w:shd w:val="clear" w:color="auto" w:fill="auto"/>
            <w:noWrap/>
            <w:vAlign w:val="bottom"/>
            <w:hideMark/>
          </w:tcPr>
          <w:p w14:paraId="32F7011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$71,210</w:t>
            </w:r>
          </w:p>
        </w:tc>
        <w:tc>
          <w:tcPr>
            <w:tcW w:w="1275" w:type="dxa"/>
            <w:gridSpan w:val="2"/>
            <w:tcBorders>
              <w:top w:val="nil"/>
              <w:left w:val="nil"/>
              <w:bottom w:val="nil"/>
              <w:right w:val="nil"/>
            </w:tcBorders>
            <w:shd w:val="clear" w:color="auto" w:fill="auto"/>
            <w:noWrap/>
            <w:vAlign w:val="bottom"/>
            <w:hideMark/>
          </w:tcPr>
          <w:p w14:paraId="48F111D7"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$72,171</w:t>
            </w:r>
          </w:p>
        </w:tc>
        <w:tc>
          <w:tcPr>
            <w:tcW w:w="1276" w:type="dxa"/>
            <w:gridSpan w:val="2"/>
            <w:tcBorders>
              <w:top w:val="nil"/>
              <w:left w:val="nil"/>
              <w:bottom w:val="nil"/>
              <w:right w:val="nil"/>
            </w:tcBorders>
            <w:shd w:val="clear" w:color="auto" w:fill="auto"/>
            <w:noWrap/>
            <w:vAlign w:val="bottom"/>
            <w:hideMark/>
          </w:tcPr>
          <w:p w14:paraId="63463A1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$73,145</w:t>
            </w:r>
          </w:p>
        </w:tc>
        <w:tc>
          <w:tcPr>
            <w:tcW w:w="1276" w:type="dxa"/>
            <w:gridSpan w:val="2"/>
            <w:tcBorders>
              <w:top w:val="nil"/>
              <w:left w:val="nil"/>
              <w:bottom w:val="nil"/>
              <w:right w:val="nil"/>
            </w:tcBorders>
            <w:shd w:val="clear" w:color="auto" w:fill="auto"/>
            <w:noWrap/>
            <w:vAlign w:val="bottom"/>
            <w:hideMark/>
          </w:tcPr>
          <w:p w14:paraId="182EC3FF"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$74,132</w:t>
            </w:r>
          </w:p>
        </w:tc>
      </w:tr>
      <w:tr w:rsidR="00A622BA" w:rsidRPr="001B3459" w14:paraId="15CD8FC9"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0ACF2927"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486A6149"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$67,825</w:t>
            </w:r>
          </w:p>
        </w:tc>
        <w:tc>
          <w:tcPr>
            <w:tcW w:w="1367" w:type="dxa"/>
            <w:tcBorders>
              <w:top w:val="nil"/>
              <w:left w:val="nil"/>
              <w:bottom w:val="nil"/>
              <w:right w:val="nil"/>
            </w:tcBorders>
            <w:shd w:val="clear" w:color="auto" w:fill="auto"/>
            <w:noWrap/>
            <w:vAlign w:val="bottom"/>
            <w:hideMark/>
          </w:tcPr>
          <w:p w14:paraId="3422F620"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$69,351</w:t>
            </w:r>
          </w:p>
        </w:tc>
        <w:tc>
          <w:tcPr>
            <w:tcW w:w="1276" w:type="dxa"/>
            <w:tcBorders>
              <w:top w:val="nil"/>
              <w:left w:val="nil"/>
              <w:bottom w:val="nil"/>
              <w:right w:val="nil"/>
            </w:tcBorders>
            <w:shd w:val="clear" w:color="auto" w:fill="auto"/>
            <w:noWrap/>
            <w:vAlign w:val="bottom"/>
            <w:hideMark/>
          </w:tcPr>
          <w:p w14:paraId="3C4903D7"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$69,698</w:t>
            </w:r>
          </w:p>
        </w:tc>
        <w:tc>
          <w:tcPr>
            <w:tcW w:w="1214" w:type="dxa"/>
            <w:tcBorders>
              <w:top w:val="nil"/>
              <w:left w:val="nil"/>
              <w:bottom w:val="nil"/>
              <w:right w:val="nil"/>
            </w:tcBorders>
            <w:shd w:val="clear" w:color="auto" w:fill="auto"/>
            <w:noWrap/>
            <w:vAlign w:val="bottom"/>
            <w:hideMark/>
          </w:tcPr>
          <w:p w14:paraId="58251D41"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$70,639</w:t>
            </w:r>
          </w:p>
        </w:tc>
        <w:tc>
          <w:tcPr>
            <w:tcW w:w="1276" w:type="dxa"/>
            <w:gridSpan w:val="2"/>
            <w:tcBorders>
              <w:top w:val="nil"/>
              <w:left w:val="nil"/>
              <w:bottom w:val="nil"/>
              <w:right w:val="nil"/>
            </w:tcBorders>
            <w:shd w:val="clear" w:color="auto" w:fill="auto"/>
            <w:noWrap/>
            <w:vAlign w:val="bottom"/>
            <w:hideMark/>
          </w:tcPr>
          <w:p w14:paraId="22E031C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$71,593</w:t>
            </w:r>
          </w:p>
        </w:tc>
        <w:tc>
          <w:tcPr>
            <w:tcW w:w="1276" w:type="dxa"/>
            <w:gridSpan w:val="2"/>
            <w:tcBorders>
              <w:top w:val="nil"/>
              <w:left w:val="nil"/>
              <w:bottom w:val="nil"/>
              <w:right w:val="nil"/>
            </w:tcBorders>
            <w:shd w:val="clear" w:color="auto" w:fill="auto"/>
            <w:noWrap/>
            <w:vAlign w:val="bottom"/>
            <w:hideMark/>
          </w:tcPr>
          <w:p w14:paraId="0DE1D5F1"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$72,560</w:t>
            </w:r>
          </w:p>
        </w:tc>
        <w:tc>
          <w:tcPr>
            <w:tcW w:w="1275" w:type="dxa"/>
            <w:gridSpan w:val="2"/>
            <w:tcBorders>
              <w:top w:val="nil"/>
              <w:left w:val="nil"/>
              <w:bottom w:val="nil"/>
              <w:right w:val="nil"/>
            </w:tcBorders>
            <w:shd w:val="clear" w:color="auto" w:fill="auto"/>
            <w:noWrap/>
            <w:vAlign w:val="bottom"/>
            <w:hideMark/>
          </w:tcPr>
          <w:p w14:paraId="2BD938B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$73,540</w:t>
            </w:r>
          </w:p>
        </w:tc>
        <w:tc>
          <w:tcPr>
            <w:tcW w:w="1276" w:type="dxa"/>
            <w:gridSpan w:val="2"/>
            <w:tcBorders>
              <w:top w:val="nil"/>
              <w:left w:val="nil"/>
              <w:bottom w:val="nil"/>
              <w:right w:val="nil"/>
            </w:tcBorders>
            <w:shd w:val="clear" w:color="auto" w:fill="auto"/>
            <w:noWrap/>
            <w:vAlign w:val="bottom"/>
            <w:hideMark/>
          </w:tcPr>
          <w:p w14:paraId="4760DCB4"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$74,533</w:t>
            </w:r>
          </w:p>
        </w:tc>
        <w:tc>
          <w:tcPr>
            <w:tcW w:w="1276" w:type="dxa"/>
            <w:gridSpan w:val="2"/>
            <w:tcBorders>
              <w:top w:val="nil"/>
              <w:left w:val="nil"/>
              <w:bottom w:val="nil"/>
              <w:right w:val="nil"/>
            </w:tcBorders>
            <w:shd w:val="clear" w:color="auto" w:fill="auto"/>
            <w:noWrap/>
            <w:vAlign w:val="bottom"/>
            <w:hideMark/>
          </w:tcPr>
          <w:p w14:paraId="69FFCFA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$75,539</w:t>
            </w:r>
          </w:p>
        </w:tc>
      </w:tr>
      <w:tr w:rsidR="00A622BA" w:rsidRPr="001B3459" w14:paraId="39F716C0"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0A11D742"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697BAC28"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$69,148</w:t>
            </w:r>
          </w:p>
        </w:tc>
        <w:tc>
          <w:tcPr>
            <w:tcW w:w="1367" w:type="dxa"/>
            <w:tcBorders>
              <w:top w:val="nil"/>
              <w:left w:val="nil"/>
              <w:bottom w:val="nil"/>
              <w:right w:val="nil"/>
            </w:tcBorders>
            <w:shd w:val="clear" w:color="auto" w:fill="auto"/>
            <w:noWrap/>
            <w:vAlign w:val="bottom"/>
            <w:hideMark/>
          </w:tcPr>
          <w:p w14:paraId="488868AD"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$70,704</w:t>
            </w:r>
          </w:p>
        </w:tc>
        <w:tc>
          <w:tcPr>
            <w:tcW w:w="1276" w:type="dxa"/>
            <w:tcBorders>
              <w:top w:val="nil"/>
              <w:left w:val="nil"/>
              <w:bottom w:val="nil"/>
              <w:right w:val="nil"/>
            </w:tcBorders>
            <w:shd w:val="clear" w:color="auto" w:fill="auto"/>
            <w:noWrap/>
            <w:vAlign w:val="bottom"/>
            <w:hideMark/>
          </w:tcPr>
          <w:p w14:paraId="34248F2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$71,058</w:t>
            </w:r>
          </w:p>
        </w:tc>
        <w:tc>
          <w:tcPr>
            <w:tcW w:w="1214" w:type="dxa"/>
            <w:tcBorders>
              <w:top w:val="nil"/>
              <w:left w:val="nil"/>
              <w:bottom w:val="nil"/>
              <w:right w:val="nil"/>
            </w:tcBorders>
            <w:shd w:val="clear" w:color="auto" w:fill="auto"/>
            <w:noWrap/>
            <w:vAlign w:val="bottom"/>
            <w:hideMark/>
          </w:tcPr>
          <w:p w14:paraId="799406D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$72,017</w:t>
            </w:r>
          </w:p>
        </w:tc>
        <w:tc>
          <w:tcPr>
            <w:tcW w:w="1276" w:type="dxa"/>
            <w:gridSpan w:val="2"/>
            <w:tcBorders>
              <w:top w:val="nil"/>
              <w:left w:val="nil"/>
              <w:bottom w:val="nil"/>
              <w:right w:val="nil"/>
            </w:tcBorders>
            <w:shd w:val="clear" w:color="auto" w:fill="auto"/>
            <w:noWrap/>
            <w:vAlign w:val="bottom"/>
            <w:hideMark/>
          </w:tcPr>
          <w:p w14:paraId="3ED70068"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$72,989</w:t>
            </w:r>
          </w:p>
        </w:tc>
        <w:tc>
          <w:tcPr>
            <w:tcW w:w="1276" w:type="dxa"/>
            <w:gridSpan w:val="2"/>
            <w:tcBorders>
              <w:top w:val="nil"/>
              <w:left w:val="nil"/>
              <w:bottom w:val="nil"/>
              <w:right w:val="nil"/>
            </w:tcBorders>
            <w:shd w:val="clear" w:color="auto" w:fill="auto"/>
            <w:noWrap/>
            <w:vAlign w:val="bottom"/>
            <w:hideMark/>
          </w:tcPr>
          <w:p w14:paraId="59376654"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$73,974</w:t>
            </w:r>
          </w:p>
        </w:tc>
        <w:tc>
          <w:tcPr>
            <w:tcW w:w="1275" w:type="dxa"/>
            <w:gridSpan w:val="2"/>
            <w:tcBorders>
              <w:top w:val="nil"/>
              <w:left w:val="nil"/>
              <w:bottom w:val="nil"/>
              <w:right w:val="nil"/>
            </w:tcBorders>
            <w:shd w:val="clear" w:color="auto" w:fill="auto"/>
            <w:noWrap/>
            <w:vAlign w:val="bottom"/>
            <w:hideMark/>
          </w:tcPr>
          <w:p w14:paraId="3D5D8878"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$74,973</w:t>
            </w:r>
          </w:p>
        </w:tc>
        <w:tc>
          <w:tcPr>
            <w:tcW w:w="1276" w:type="dxa"/>
            <w:gridSpan w:val="2"/>
            <w:tcBorders>
              <w:top w:val="nil"/>
              <w:left w:val="nil"/>
              <w:bottom w:val="nil"/>
              <w:right w:val="nil"/>
            </w:tcBorders>
            <w:shd w:val="clear" w:color="auto" w:fill="auto"/>
            <w:noWrap/>
            <w:vAlign w:val="bottom"/>
            <w:hideMark/>
          </w:tcPr>
          <w:p w14:paraId="4849494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$75,985</w:t>
            </w:r>
          </w:p>
        </w:tc>
        <w:tc>
          <w:tcPr>
            <w:tcW w:w="1276" w:type="dxa"/>
            <w:gridSpan w:val="2"/>
            <w:tcBorders>
              <w:top w:val="nil"/>
              <w:left w:val="nil"/>
              <w:bottom w:val="nil"/>
              <w:right w:val="nil"/>
            </w:tcBorders>
            <w:shd w:val="clear" w:color="auto" w:fill="auto"/>
            <w:noWrap/>
            <w:vAlign w:val="bottom"/>
            <w:hideMark/>
          </w:tcPr>
          <w:p w14:paraId="3E8CC890"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$77,011</w:t>
            </w:r>
          </w:p>
        </w:tc>
      </w:tr>
      <w:tr w:rsidR="00A622BA" w:rsidRPr="001B3459" w14:paraId="6A6DCE4C"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5730A6CE"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007C0BA0"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$70,400</w:t>
            </w:r>
          </w:p>
        </w:tc>
        <w:tc>
          <w:tcPr>
            <w:tcW w:w="1367" w:type="dxa"/>
            <w:tcBorders>
              <w:top w:val="nil"/>
              <w:left w:val="nil"/>
              <w:bottom w:val="nil"/>
              <w:right w:val="nil"/>
            </w:tcBorders>
            <w:shd w:val="clear" w:color="auto" w:fill="auto"/>
            <w:noWrap/>
            <w:vAlign w:val="bottom"/>
            <w:hideMark/>
          </w:tcPr>
          <w:p w14:paraId="31D6A3FC"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$71,984</w:t>
            </w:r>
          </w:p>
        </w:tc>
        <w:tc>
          <w:tcPr>
            <w:tcW w:w="1276" w:type="dxa"/>
            <w:tcBorders>
              <w:top w:val="nil"/>
              <w:left w:val="nil"/>
              <w:bottom w:val="nil"/>
              <w:right w:val="nil"/>
            </w:tcBorders>
            <w:shd w:val="clear" w:color="auto" w:fill="auto"/>
            <w:noWrap/>
            <w:vAlign w:val="bottom"/>
            <w:hideMark/>
          </w:tcPr>
          <w:p w14:paraId="125DD07E"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$72,344</w:t>
            </w:r>
          </w:p>
        </w:tc>
        <w:tc>
          <w:tcPr>
            <w:tcW w:w="1214" w:type="dxa"/>
            <w:tcBorders>
              <w:top w:val="nil"/>
              <w:left w:val="nil"/>
              <w:bottom w:val="nil"/>
              <w:right w:val="nil"/>
            </w:tcBorders>
            <w:shd w:val="clear" w:color="auto" w:fill="auto"/>
            <w:noWrap/>
            <w:vAlign w:val="bottom"/>
            <w:hideMark/>
          </w:tcPr>
          <w:p w14:paraId="34143DDD"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$73,321</w:t>
            </w:r>
          </w:p>
        </w:tc>
        <w:tc>
          <w:tcPr>
            <w:tcW w:w="1276" w:type="dxa"/>
            <w:gridSpan w:val="2"/>
            <w:tcBorders>
              <w:top w:val="nil"/>
              <w:left w:val="nil"/>
              <w:bottom w:val="nil"/>
              <w:right w:val="nil"/>
            </w:tcBorders>
            <w:shd w:val="clear" w:color="auto" w:fill="auto"/>
            <w:noWrap/>
            <w:vAlign w:val="bottom"/>
            <w:hideMark/>
          </w:tcPr>
          <w:p w14:paraId="07961F71"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$74,311</w:t>
            </w:r>
          </w:p>
        </w:tc>
        <w:tc>
          <w:tcPr>
            <w:tcW w:w="1276" w:type="dxa"/>
            <w:gridSpan w:val="2"/>
            <w:tcBorders>
              <w:top w:val="nil"/>
              <w:left w:val="nil"/>
              <w:bottom w:val="nil"/>
              <w:right w:val="nil"/>
            </w:tcBorders>
            <w:shd w:val="clear" w:color="auto" w:fill="auto"/>
            <w:noWrap/>
            <w:vAlign w:val="bottom"/>
            <w:hideMark/>
          </w:tcPr>
          <w:p w14:paraId="2540ED3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$75,314</w:t>
            </w:r>
          </w:p>
        </w:tc>
        <w:tc>
          <w:tcPr>
            <w:tcW w:w="1275" w:type="dxa"/>
            <w:gridSpan w:val="2"/>
            <w:tcBorders>
              <w:top w:val="nil"/>
              <w:left w:val="nil"/>
              <w:bottom w:val="nil"/>
              <w:right w:val="nil"/>
            </w:tcBorders>
            <w:shd w:val="clear" w:color="auto" w:fill="auto"/>
            <w:noWrap/>
            <w:vAlign w:val="bottom"/>
            <w:hideMark/>
          </w:tcPr>
          <w:p w14:paraId="46D8E07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$76,331</w:t>
            </w:r>
          </w:p>
        </w:tc>
        <w:tc>
          <w:tcPr>
            <w:tcW w:w="1276" w:type="dxa"/>
            <w:gridSpan w:val="2"/>
            <w:tcBorders>
              <w:top w:val="nil"/>
              <w:left w:val="nil"/>
              <w:bottom w:val="nil"/>
              <w:right w:val="nil"/>
            </w:tcBorders>
            <w:shd w:val="clear" w:color="auto" w:fill="auto"/>
            <w:noWrap/>
            <w:vAlign w:val="bottom"/>
            <w:hideMark/>
          </w:tcPr>
          <w:p w14:paraId="0927D4AB"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$77,361</w:t>
            </w:r>
          </w:p>
        </w:tc>
        <w:tc>
          <w:tcPr>
            <w:tcW w:w="1276" w:type="dxa"/>
            <w:gridSpan w:val="2"/>
            <w:tcBorders>
              <w:top w:val="nil"/>
              <w:left w:val="nil"/>
              <w:bottom w:val="nil"/>
              <w:right w:val="nil"/>
            </w:tcBorders>
            <w:shd w:val="clear" w:color="auto" w:fill="auto"/>
            <w:noWrap/>
            <w:vAlign w:val="bottom"/>
            <w:hideMark/>
          </w:tcPr>
          <w:p w14:paraId="58164BFB"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$78,405</w:t>
            </w:r>
          </w:p>
        </w:tc>
      </w:tr>
      <w:tr w:rsidR="00A622BA" w:rsidRPr="001B3459" w14:paraId="27101F04"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11902BF4"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62F2EA28" w14:textId="77777777" w:rsidR="00A622BA" w:rsidRPr="00BF03EF" w:rsidRDefault="00A622BA" w:rsidP="00A622BA">
            <w:pPr>
              <w:rPr>
                <w:rFonts w:asciiTheme="minorHAnsi" w:hAnsiTheme="minorHAnsi" w:cs="Arial"/>
                <w:sz w:val="22"/>
                <w:szCs w:val="22"/>
              </w:rPr>
            </w:pPr>
            <w:r w:rsidRPr="00BF03EF">
              <w:rPr>
                <w:rFonts w:asciiTheme="minorHAnsi" w:hAnsiTheme="minorHAnsi" w:cs="Arial"/>
                <w:sz w:val="22"/>
                <w:szCs w:val="22"/>
              </w:rPr>
              <w:t> </w:t>
            </w:r>
          </w:p>
        </w:tc>
        <w:tc>
          <w:tcPr>
            <w:tcW w:w="1367" w:type="dxa"/>
            <w:tcBorders>
              <w:top w:val="nil"/>
              <w:left w:val="nil"/>
              <w:bottom w:val="nil"/>
              <w:right w:val="nil"/>
            </w:tcBorders>
            <w:shd w:val="clear" w:color="auto" w:fill="auto"/>
            <w:noWrap/>
            <w:vAlign w:val="bottom"/>
          </w:tcPr>
          <w:p w14:paraId="1C0DFB6B" w14:textId="77777777" w:rsidR="00A622BA" w:rsidRPr="00BF03EF" w:rsidRDefault="00A622BA" w:rsidP="00A622BA">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tcPr>
          <w:p w14:paraId="5F72E726" w14:textId="77777777" w:rsidR="00A622BA" w:rsidRPr="00BF03EF" w:rsidRDefault="00A622BA" w:rsidP="00A622BA">
            <w:pPr>
              <w:jc w:val="right"/>
              <w:rPr>
                <w:rFonts w:asciiTheme="minorHAnsi" w:hAnsiTheme="minorHAnsi"/>
                <w:sz w:val="22"/>
                <w:szCs w:val="22"/>
              </w:rPr>
            </w:pPr>
          </w:p>
        </w:tc>
        <w:tc>
          <w:tcPr>
            <w:tcW w:w="1214" w:type="dxa"/>
            <w:tcBorders>
              <w:top w:val="nil"/>
              <w:left w:val="nil"/>
              <w:bottom w:val="nil"/>
              <w:right w:val="nil"/>
            </w:tcBorders>
            <w:shd w:val="clear" w:color="auto" w:fill="auto"/>
            <w:noWrap/>
            <w:vAlign w:val="bottom"/>
          </w:tcPr>
          <w:p w14:paraId="561A8E3F" w14:textId="77777777" w:rsidR="00A622BA" w:rsidRPr="00BF03EF" w:rsidRDefault="00A622BA" w:rsidP="00A622BA">
            <w:pPr>
              <w:jc w:val="right"/>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53CFE0E0" w14:textId="77777777" w:rsidR="00A622BA" w:rsidRPr="00BF03EF" w:rsidRDefault="00A622BA" w:rsidP="00A622BA">
            <w:pPr>
              <w:jc w:val="right"/>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68F2D0FB" w14:textId="77777777" w:rsidR="00A622BA" w:rsidRPr="00BF03EF" w:rsidRDefault="00A622BA" w:rsidP="00A622BA">
            <w:pPr>
              <w:jc w:val="right"/>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tcPr>
          <w:p w14:paraId="464824B2" w14:textId="77777777" w:rsidR="00A622BA" w:rsidRPr="00BF03EF" w:rsidRDefault="00A622BA" w:rsidP="00A622BA">
            <w:pPr>
              <w:jc w:val="right"/>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58B48FA3" w14:textId="77777777" w:rsidR="00A622BA" w:rsidRPr="00BF03EF" w:rsidRDefault="00A622BA" w:rsidP="00A622BA">
            <w:pPr>
              <w:jc w:val="right"/>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21F74B4A" w14:textId="77777777" w:rsidR="00A622BA" w:rsidRPr="00BF03EF" w:rsidRDefault="00A622BA" w:rsidP="00A622BA">
            <w:pPr>
              <w:jc w:val="right"/>
              <w:rPr>
                <w:rFonts w:asciiTheme="minorHAnsi" w:hAnsiTheme="minorHAnsi"/>
                <w:sz w:val="22"/>
                <w:szCs w:val="22"/>
              </w:rPr>
            </w:pPr>
          </w:p>
        </w:tc>
      </w:tr>
      <w:tr w:rsidR="00A622BA" w:rsidRPr="001B3459" w14:paraId="1D67913F"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30829AB8" w14:textId="77777777" w:rsidR="00A622BA" w:rsidRPr="001B3459" w:rsidRDefault="00A622BA" w:rsidP="00A622BA">
            <w:pPr>
              <w:rPr>
                <w:sz w:val="20"/>
                <w:szCs w:val="20"/>
              </w:rPr>
            </w:pPr>
            <w:r w:rsidRPr="001B3459">
              <w:rPr>
                <w:rFonts w:ascii="Arial" w:hAnsi="Arial" w:cs="Arial"/>
                <w:b/>
                <w:bCs/>
                <w:sz w:val="20"/>
                <w:szCs w:val="20"/>
              </w:rPr>
              <w:t>Senior Building Trade</w:t>
            </w:r>
          </w:p>
        </w:tc>
        <w:tc>
          <w:tcPr>
            <w:tcW w:w="1327" w:type="dxa"/>
            <w:tcBorders>
              <w:top w:val="nil"/>
              <w:left w:val="nil"/>
              <w:bottom w:val="nil"/>
              <w:right w:val="nil"/>
            </w:tcBorders>
            <w:shd w:val="clear" w:color="000000" w:fill="E2EFDA"/>
            <w:noWrap/>
            <w:vAlign w:val="bottom"/>
            <w:hideMark/>
          </w:tcPr>
          <w:p w14:paraId="1D765C83"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$73,075</w:t>
            </w:r>
          </w:p>
        </w:tc>
        <w:tc>
          <w:tcPr>
            <w:tcW w:w="1367" w:type="dxa"/>
            <w:tcBorders>
              <w:top w:val="nil"/>
              <w:left w:val="nil"/>
              <w:bottom w:val="nil"/>
              <w:right w:val="nil"/>
            </w:tcBorders>
            <w:shd w:val="clear" w:color="auto" w:fill="auto"/>
            <w:noWrap/>
            <w:vAlign w:val="bottom"/>
            <w:hideMark/>
          </w:tcPr>
          <w:p w14:paraId="60C7D4FF"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$74,719</w:t>
            </w:r>
          </w:p>
        </w:tc>
        <w:tc>
          <w:tcPr>
            <w:tcW w:w="1276" w:type="dxa"/>
            <w:tcBorders>
              <w:top w:val="nil"/>
              <w:left w:val="nil"/>
              <w:bottom w:val="nil"/>
              <w:right w:val="nil"/>
            </w:tcBorders>
            <w:shd w:val="clear" w:color="auto" w:fill="auto"/>
            <w:noWrap/>
            <w:vAlign w:val="bottom"/>
            <w:hideMark/>
          </w:tcPr>
          <w:p w14:paraId="6D43187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$75,093</w:t>
            </w:r>
          </w:p>
        </w:tc>
        <w:tc>
          <w:tcPr>
            <w:tcW w:w="1214" w:type="dxa"/>
            <w:tcBorders>
              <w:top w:val="nil"/>
              <w:left w:val="nil"/>
              <w:bottom w:val="nil"/>
              <w:right w:val="nil"/>
            </w:tcBorders>
            <w:shd w:val="clear" w:color="auto" w:fill="auto"/>
            <w:noWrap/>
            <w:vAlign w:val="bottom"/>
            <w:hideMark/>
          </w:tcPr>
          <w:p w14:paraId="420DB72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$76,107</w:t>
            </w:r>
          </w:p>
        </w:tc>
        <w:tc>
          <w:tcPr>
            <w:tcW w:w="1276" w:type="dxa"/>
            <w:gridSpan w:val="2"/>
            <w:tcBorders>
              <w:top w:val="nil"/>
              <w:left w:val="nil"/>
              <w:bottom w:val="nil"/>
              <w:right w:val="nil"/>
            </w:tcBorders>
            <w:shd w:val="clear" w:color="auto" w:fill="auto"/>
            <w:noWrap/>
            <w:vAlign w:val="bottom"/>
            <w:hideMark/>
          </w:tcPr>
          <w:p w14:paraId="23379EF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$77,134</w:t>
            </w:r>
          </w:p>
        </w:tc>
        <w:tc>
          <w:tcPr>
            <w:tcW w:w="1276" w:type="dxa"/>
            <w:gridSpan w:val="2"/>
            <w:tcBorders>
              <w:top w:val="nil"/>
              <w:left w:val="nil"/>
              <w:bottom w:val="nil"/>
              <w:right w:val="nil"/>
            </w:tcBorders>
            <w:shd w:val="clear" w:color="auto" w:fill="auto"/>
            <w:noWrap/>
            <w:vAlign w:val="bottom"/>
            <w:hideMark/>
          </w:tcPr>
          <w:p w14:paraId="27D96C9A"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$78,175</w:t>
            </w:r>
          </w:p>
        </w:tc>
        <w:tc>
          <w:tcPr>
            <w:tcW w:w="1275" w:type="dxa"/>
            <w:gridSpan w:val="2"/>
            <w:tcBorders>
              <w:top w:val="nil"/>
              <w:left w:val="nil"/>
              <w:bottom w:val="nil"/>
              <w:right w:val="nil"/>
            </w:tcBorders>
            <w:shd w:val="clear" w:color="auto" w:fill="auto"/>
            <w:noWrap/>
            <w:vAlign w:val="bottom"/>
            <w:hideMark/>
          </w:tcPr>
          <w:p w14:paraId="5B281CBF"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$79,230</w:t>
            </w:r>
          </w:p>
        </w:tc>
        <w:tc>
          <w:tcPr>
            <w:tcW w:w="1276" w:type="dxa"/>
            <w:gridSpan w:val="2"/>
            <w:tcBorders>
              <w:top w:val="nil"/>
              <w:left w:val="nil"/>
              <w:bottom w:val="nil"/>
              <w:right w:val="nil"/>
            </w:tcBorders>
            <w:shd w:val="clear" w:color="auto" w:fill="auto"/>
            <w:noWrap/>
            <w:vAlign w:val="bottom"/>
            <w:hideMark/>
          </w:tcPr>
          <w:p w14:paraId="2CE3AC3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$80,300</w:t>
            </w:r>
          </w:p>
        </w:tc>
        <w:tc>
          <w:tcPr>
            <w:tcW w:w="1276" w:type="dxa"/>
            <w:gridSpan w:val="2"/>
            <w:tcBorders>
              <w:top w:val="nil"/>
              <w:left w:val="nil"/>
              <w:bottom w:val="nil"/>
              <w:right w:val="nil"/>
            </w:tcBorders>
            <w:shd w:val="clear" w:color="auto" w:fill="auto"/>
            <w:noWrap/>
            <w:vAlign w:val="bottom"/>
            <w:hideMark/>
          </w:tcPr>
          <w:p w14:paraId="3551C7B7"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$81,384</w:t>
            </w:r>
          </w:p>
        </w:tc>
      </w:tr>
      <w:tr w:rsidR="00A622BA" w:rsidRPr="001B3459" w14:paraId="26FFA4E8"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293BE898"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7A56C65D"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$74,552</w:t>
            </w:r>
          </w:p>
        </w:tc>
        <w:tc>
          <w:tcPr>
            <w:tcW w:w="1367" w:type="dxa"/>
            <w:tcBorders>
              <w:top w:val="nil"/>
              <w:left w:val="nil"/>
              <w:bottom w:val="nil"/>
              <w:right w:val="nil"/>
            </w:tcBorders>
            <w:shd w:val="clear" w:color="auto" w:fill="auto"/>
            <w:noWrap/>
            <w:vAlign w:val="bottom"/>
            <w:hideMark/>
          </w:tcPr>
          <w:p w14:paraId="6E04D1FF"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$76,229</w:t>
            </w:r>
          </w:p>
        </w:tc>
        <w:tc>
          <w:tcPr>
            <w:tcW w:w="1276" w:type="dxa"/>
            <w:tcBorders>
              <w:top w:val="nil"/>
              <w:left w:val="nil"/>
              <w:bottom w:val="nil"/>
              <w:right w:val="nil"/>
            </w:tcBorders>
            <w:shd w:val="clear" w:color="auto" w:fill="auto"/>
            <w:noWrap/>
            <w:vAlign w:val="bottom"/>
            <w:hideMark/>
          </w:tcPr>
          <w:p w14:paraId="49F91959"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$76,610</w:t>
            </w:r>
          </w:p>
        </w:tc>
        <w:tc>
          <w:tcPr>
            <w:tcW w:w="1214" w:type="dxa"/>
            <w:tcBorders>
              <w:top w:val="nil"/>
              <w:left w:val="nil"/>
              <w:bottom w:val="nil"/>
              <w:right w:val="nil"/>
            </w:tcBorders>
            <w:shd w:val="clear" w:color="auto" w:fill="auto"/>
            <w:noWrap/>
            <w:vAlign w:val="bottom"/>
            <w:hideMark/>
          </w:tcPr>
          <w:p w14:paraId="744E52F4"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$77,644</w:t>
            </w:r>
          </w:p>
        </w:tc>
        <w:tc>
          <w:tcPr>
            <w:tcW w:w="1276" w:type="dxa"/>
            <w:gridSpan w:val="2"/>
            <w:tcBorders>
              <w:top w:val="nil"/>
              <w:left w:val="nil"/>
              <w:bottom w:val="nil"/>
              <w:right w:val="nil"/>
            </w:tcBorders>
            <w:shd w:val="clear" w:color="auto" w:fill="auto"/>
            <w:noWrap/>
            <w:vAlign w:val="bottom"/>
            <w:hideMark/>
          </w:tcPr>
          <w:p w14:paraId="7BD162DB"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$78,692</w:t>
            </w:r>
          </w:p>
        </w:tc>
        <w:tc>
          <w:tcPr>
            <w:tcW w:w="1276" w:type="dxa"/>
            <w:gridSpan w:val="2"/>
            <w:tcBorders>
              <w:top w:val="nil"/>
              <w:left w:val="nil"/>
              <w:bottom w:val="nil"/>
              <w:right w:val="nil"/>
            </w:tcBorders>
            <w:shd w:val="clear" w:color="auto" w:fill="auto"/>
            <w:noWrap/>
            <w:vAlign w:val="bottom"/>
            <w:hideMark/>
          </w:tcPr>
          <w:p w14:paraId="2ACA7474"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$79,754</w:t>
            </w:r>
          </w:p>
        </w:tc>
        <w:tc>
          <w:tcPr>
            <w:tcW w:w="1275" w:type="dxa"/>
            <w:gridSpan w:val="2"/>
            <w:tcBorders>
              <w:top w:val="nil"/>
              <w:left w:val="nil"/>
              <w:bottom w:val="nil"/>
              <w:right w:val="nil"/>
            </w:tcBorders>
            <w:shd w:val="clear" w:color="auto" w:fill="auto"/>
            <w:noWrap/>
            <w:vAlign w:val="bottom"/>
            <w:hideMark/>
          </w:tcPr>
          <w:p w14:paraId="33E25A96"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$80,831</w:t>
            </w:r>
          </w:p>
        </w:tc>
        <w:tc>
          <w:tcPr>
            <w:tcW w:w="1276" w:type="dxa"/>
            <w:gridSpan w:val="2"/>
            <w:tcBorders>
              <w:top w:val="nil"/>
              <w:left w:val="nil"/>
              <w:bottom w:val="nil"/>
              <w:right w:val="nil"/>
            </w:tcBorders>
            <w:shd w:val="clear" w:color="auto" w:fill="auto"/>
            <w:noWrap/>
            <w:vAlign w:val="bottom"/>
            <w:hideMark/>
          </w:tcPr>
          <w:p w14:paraId="0DB9FB2C"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$81,922</w:t>
            </w:r>
          </w:p>
        </w:tc>
        <w:tc>
          <w:tcPr>
            <w:tcW w:w="1276" w:type="dxa"/>
            <w:gridSpan w:val="2"/>
            <w:tcBorders>
              <w:top w:val="nil"/>
              <w:left w:val="nil"/>
              <w:bottom w:val="nil"/>
              <w:right w:val="nil"/>
            </w:tcBorders>
            <w:shd w:val="clear" w:color="auto" w:fill="auto"/>
            <w:noWrap/>
            <w:vAlign w:val="bottom"/>
            <w:hideMark/>
          </w:tcPr>
          <w:p w14:paraId="32E56FD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$83,028</w:t>
            </w:r>
          </w:p>
        </w:tc>
      </w:tr>
      <w:tr w:rsidR="00A622BA" w:rsidRPr="001B3459" w14:paraId="0EF80EE9"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3866150D"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3F42531D"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$76,482</w:t>
            </w:r>
          </w:p>
        </w:tc>
        <w:tc>
          <w:tcPr>
            <w:tcW w:w="1367" w:type="dxa"/>
            <w:tcBorders>
              <w:top w:val="nil"/>
              <w:left w:val="nil"/>
              <w:bottom w:val="nil"/>
              <w:right w:val="nil"/>
            </w:tcBorders>
            <w:shd w:val="clear" w:color="auto" w:fill="auto"/>
            <w:noWrap/>
            <w:vAlign w:val="bottom"/>
            <w:hideMark/>
          </w:tcPr>
          <w:p w14:paraId="6E7B4CA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$78,203</w:t>
            </w:r>
          </w:p>
        </w:tc>
        <w:tc>
          <w:tcPr>
            <w:tcW w:w="1276" w:type="dxa"/>
            <w:tcBorders>
              <w:top w:val="nil"/>
              <w:left w:val="nil"/>
              <w:bottom w:val="nil"/>
              <w:right w:val="nil"/>
            </w:tcBorders>
            <w:shd w:val="clear" w:color="auto" w:fill="auto"/>
            <w:noWrap/>
            <w:vAlign w:val="bottom"/>
            <w:hideMark/>
          </w:tcPr>
          <w:p w14:paraId="0B37DF89"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$78,594</w:t>
            </w:r>
          </w:p>
        </w:tc>
        <w:tc>
          <w:tcPr>
            <w:tcW w:w="1214" w:type="dxa"/>
            <w:tcBorders>
              <w:top w:val="nil"/>
              <w:left w:val="nil"/>
              <w:bottom w:val="nil"/>
              <w:right w:val="nil"/>
            </w:tcBorders>
            <w:shd w:val="clear" w:color="auto" w:fill="auto"/>
            <w:noWrap/>
            <w:vAlign w:val="bottom"/>
            <w:hideMark/>
          </w:tcPr>
          <w:p w14:paraId="798747D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$79,655</w:t>
            </w:r>
          </w:p>
        </w:tc>
        <w:tc>
          <w:tcPr>
            <w:tcW w:w="1276" w:type="dxa"/>
            <w:gridSpan w:val="2"/>
            <w:tcBorders>
              <w:top w:val="nil"/>
              <w:left w:val="nil"/>
              <w:bottom w:val="nil"/>
              <w:right w:val="nil"/>
            </w:tcBorders>
            <w:shd w:val="clear" w:color="auto" w:fill="auto"/>
            <w:noWrap/>
            <w:vAlign w:val="bottom"/>
            <w:hideMark/>
          </w:tcPr>
          <w:p w14:paraId="55DBB801"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$80,730</w:t>
            </w:r>
          </w:p>
        </w:tc>
        <w:tc>
          <w:tcPr>
            <w:tcW w:w="1276" w:type="dxa"/>
            <w:gridSpan w:val="2"/>
            <w:tcBorders>
              <w:top w:val="nil"/>
              <w:left w:val="nil"/>
              <w:bottom w:val="nil"/>
              <w:right w:val="nil"/>
            </w:tcBorders>
            <w:shd w:val="clear" w:color="auto" w:fill="auto"/>
            <w:noWrap/>
            <w:vAlign w:val="bottom"/>
            <w:hideMark/>
          </w:tcPr>
          <w:p w14:paraId="692EE17E"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$81,820</w:t>
            </w:r>
          </w:p>
        </w:tc>
        <w:tc>
          <w:tcPr>
            <w:tcW w:w="1275" w:type="dxa"/>
            <w:gridSpan w:val="2"/>
            <w:tcBorders>
              <w:top w:val="nil"/>
              <w:left w:val="nil"/>
              <w:bottom w:val="nil"/>
              <w:right w:val="nil"/>
            </w:tcBorders>
            <w:shd w:val="clear" w:color="auto" w:fill="auto"/>
            <w:noWrap/>
            <w:vAlign w:val="bottom"/>
            <w:hideMark/>
          </w:tcPr>
          <w:p w14:paraId="468D8487"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$82,925</w:t>
            </w:r>
          </w:p>
        </w:tc>
        <w:tc>
          <w:tcPr>
            <w:tcW w:w="1276" w:type="dxa"/>
            <w:gridSpan w:val="2"/>
            <w:tcBorders>
              <w:top w:val="nil"/>
              <w:left w:val="nil"/>
              <w:bottom w:val="nil"/>
              <w:right w:val="nil"/>
            </w:tcBorders>
            <w:shd w:val="clear" w:color="auto" w:fill="auto"/>
            <w:noWrap/>
            <w:vAlign w:val="bottom"/>
            <w:hideMark/>
          </w:tcPr>
          <w:p w14:paraId="3E21FC2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$84,044</w:t>
            </w:r>
          </w:p>
        </w:tc>
        <w:tc>
          <w:tcPr>
            <w:tcW w:w="1276" w:type="dxa"/>
            <w:gridSpan w:val="2"/>
            <w:tcBorders>
              <w:top w:val="nil"/>
              <w:left w:val="nil"/>
              <w:bottom w:val="nil"/>
              <w:right w:val="nil"/>
            </w:tcBorders>
            <w:shd w:val="clear" w:color="auto" w:fill="auto"/>
            <w:noWrap/>
            <w:vAlign w:val="bottom"/>
            <w:hideMark/>
          </w:tcPr>
          <w:p w14:paraId="38D2EDC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$85,179</w:t>
            </w:r>
          </w:p>
        </w:tc>
      </w:tr>
      <w:tr w:rsidR="00A622BA" w:rsidRPr="001B3459" w14:paraId="7883F37B"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5D60B58B"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62217879"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$78,145</w:t>
            </w:r>
          </w:p>
        </w:tc>
        <w:tc>
          <w:tcPr>
            <w:tcW w:w="1367" w:type="dxa"/>
            <w:tcBorders>
              <w:top w:val="nil"/>
              <w:left w:val="nil"/>
              <w:bottom w:val="nil"/>
              <w:right w:val="nil"/>
            </w:tcBorders>
            <w:shd w:val="clear" w:color="auto" w:fill="auto"/>
            <w:noWrap/>
            <w:vAlign w:val="bottom"/>
            <w:hideMark/>
          </w:tcPr>
          <w:p w14:paraId="3917B82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$79,903</w:t>
            </w:r>
          </w:p>
        </w:tc>
        <w:tc>
          <w:tcPr>
            <w:tcW w:w="1276" w:type="dxa"/>
            <w:tcBorders>
              <w:top w:val="nil"/>
              <w:left w:val="nil"/>
              <w:bottom w:val="nil"/>
              <w:right w:val="nil"/>
            </w:tcBorders>
            <w:shd w:val="clear" w:color="auto" w:fill="auto"/>
            <w:noWrap/>
            <w:vAlign w:val="bottom"/>
            <w:hideMark/>
          </w:tcPr>
          <w:p w14:paraId="5DFFEC0F"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$80,303</w:t>
            </w:r>
          </w:p>
        </w:tc>
        <w:tc>
          <w:tcPr>
            <w:tcW w:w="1214" w:type="dxa"/>
            <w:tcBorders>
              <w:top w:val="nil"/>
              <w:left w:val="nil"/>
              <w:bottom w:val="nil"/>
              <w:right w:val="nil"/>
            </w:tcBorders>
            <w:shd w:val="clear" w:color="auto" w:fill="auto"/>
            <w:noWrap/>
            <w:vAlign w:val="bottom"/>
            <w:hideMark/>
          </w:tcPr>
          <w:p w14:paraId="3E0FD10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$81,387</w:t>
            </w:r>
          </w:p>
        </w:tc>
        <w:tc>
          <w:tcPr>
            <w:tcW w:w="1276" w:type="dxa"/>
            <w:gridSpan w:val="2"/>
            <w:tcBorders>
              <w:top w:val="nil"/>
              <w:left w:val="nil"/>
              <w:bottom w:val="nil"/>
              <w:right w:val="nil"/>
            </w:tcBorders>
            <w:shd w:val="clear" w:color="auto" w:fill="auto"/>
            <w:noWrap/>
            <w:vAlign w:val="bottom"/>
            <w:hideMark/>
          </w:tcPr>
          <w:p w14:paraId="7FD270EC"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$82,486</w:t>
            </w:r>
          </w:p>
        </w:tc>
        <w:tc>
          <w:tcPr>
            <w:tcW w:w="1276" w:type="dxa"/>
            <w:gridSpan w:val="2"/>
            <w:tcBorders>
              <w:top w:val="nil"/>
              <w:left w:val="nil"/>
              <w:bottom w:val="nil"/>
              <w:right w:val="nil"/>
            </w:tcBorders>
            <w:shd w:val="clear" w:color="auto" w:fill="auto"/>
            <w:noWrap/>
            <w:vAlign w:val="bottom"/>
            <w:hideMark/>
          </w:tcPr>
          <w:p w14:paraId="4743123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$83,600</w:t>
            </w:r>
          </w:p>
        </w:tc>
        <w:tc>
          <w:tcPr>
            <w:tcW w:w="1275" w:type="dxa"/>
            <w:gridSpan w:val="2"/>
            <w:tcBorders>
              <w:top w:val="nil"/>
              <w:left w:val="nil"/>
              <w:bottom w:val="nil"/>
              <w:right w:val="nil"/>
            </w:tcBorders>
            <w:shd w:val="clear" w:color="auto" w:fill="auto"/>
            <w:noWrap/>
            <w:vAlign w:val="bottom"/>
            <w:hideMark/>
          </w:tcPr>
          <w:p w14:paraId="731E5A7C"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$84,729</w:t>
            </w:r>
          </w:p>
        </w:tc>
        <w:tc>
          <w:tcPr>
            <w:tcW w:w="1276" w:type="dxa"/>
            <w:gridSpan w:val="2"/>
            <w:tcBorders>
              <w:top w:val="nil"/>
              <w:left w:val="nil"/>
              <w:bottom w:val="nil"/>
              <w:right w:val="nil"/>
            </w:tcBorders>
            <w:shd w:val="clear" w:color="auto" w:fill="auto"/>
            <w:noWrap/>
            <w:vAlign w:val="bottom"/>
            <w:hideMark/>
          </w:tcPr>
          <w:p w14:paraId="6E824214"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$85,873</w:t>
            </w:r>
          </w:p>
        </w:tc>
        <w:tc>
          <w:tcPr>
            <w:tcW w:w="1276" w:type="dxa"/>
            <w:gridSpan w:val="2"/>
            <w:tcBorders>
              <w:top w:val="nil"/>
              <w:left w:val="nil"/>
              <w:bottom w:val="nil"/>
              <w:right w:val="nil"/>
            </w:tcBorders>
            <w:shd w:val="clear" w:color="auto" w:fill="auto"/>
            <w:noWrap/>
            <w:vAlign w:val="bottom"/>
            <w:hideMark/>
          </w:tcPr>
          <w:p w14:paraId="162DDD00"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$87,032</w:t>
            </w:r>
          </w:p>
        </w:tc>
      </w:tr>
      <w:tr w:rsidR="00A622BA" w:rsidRPr="001B3459" w14:paraId="494383D3"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7920B582"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76E037EE" w14:textId="77777777" w:rsidR="00A622BA" w:rsidRPr="00BF03EF" w:rsidRDefault="00A622BA" w:rsidP="00A622BA">
            <w:pPr>
              <w:rPr>
                <w:rFonts w:asciiTheme="minorHAnsi" w:hAnsiTheme="minorHAnsi" w:cs="Arial"/>
                <w:sz w:val="22"/>
                <w:szCs w:val="22"/>
              </w:rPr>
            </w:pPr>
            <w:r w:rsidRPr="00BF03EF">
              <w:rPr>
                <w:rFonts w:asciiTheme="minorHAnsi" w:hAnsiTheme="minorHAnsi" w:cs="Arial"/>
                <w:sz w:val="22"/>
                <w:szCs w:val="22"/>
              </w:rPr>
              <w:t> </w:t>
            </w:r>
          </w:p>
        </w:tc>
        <w:tc>
          <w:tcPr>
            <w:tcW w:w="1367" w:type="dxa"/>
            <w:tcBorders>
              <w:top w:val="nil"/>
              <w:left w:val="nil"/>
              <w:bottom w:val="nil"/>
              <w:right w:val="nil"/>
            </w:tcBorders>
            <w:shd w:val="clear" w:color="auto" w:fill="auto"/>
            <w:noWrap/>
            <w:vAlign w:val="bottom"/>
            <w:hideMark/>
          </w:tcPr>
          <w:p w14:paraId="12CEA178" w14:textId="77777777" w:rsidR="00A622BA" w:rsidRPr="00BF03EF" w:rsidRDefault="00A622BA" w:rsidP="00A622BA">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1C1543C0" w14:textId="77777777" w:rsidR="00A622BA" w:rsidRPr="00BF03EF" w:rsidRDefault="00A622BA" w:rsidP="00A622BA">
            <w:pPr>
              <w:rPr>
                <w:rFonts w:asciiTheme="minorHAnsi" w:hAnsiTheme="minorHAnsi"/>
                <w:sz w:val="22"/>
                <w:szCs w:val="22"/>
              </w:rPr>
            </w:pPr>
          </w:p>
        </w:tc>
        <w:tc>
          <w:tcPr>
            <w:tcW w:w="1214" w:type="dxa"/>
            <w:tcBorders>
              <w:top w:val="nil"/>
              <w:left w:val="nil"/>
              <w:bottom w:val="nil"/>
              <w:right w:val="nil"/>
            </w:tcBorders>
            <w:shd w:val="clear" w:color="auto" w:fill="auto"/>
            <w:noWrap/>
            <w:vAlign w:val="bottom"/>
            <w:hideMark/>
          </w:tcPr>
          <w:p w14:paraId="76D4D757"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E562674"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A0E281A" w14:textId="77777777" w:rsidR="00A622BA" w:rsidRPr="00BF03EF" w:rsidRDefault="00A622BA" w:rsidP="00A622BA">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7C253FDD"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C0FF9FF"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BF67717" w14:textId="77777777" w:rsidR="00A622BA" w:rsidRPr="00BF03EF" w:rsidRDefault="00A622BA" w:rsidP="00A622BA">
            <w:pPr>
              <w:rPr>
                <w:rFonts w:asciiTheme="minorHAnsi" w:hAnsiTheme="minorHAnsi"/>
                <w:sz w:val="22"/>
                <w:szCs w:val="22"/>
              </w:rPr>
            </w:pPr>
          </w:p>
        </w:tc>
      </w:tr>
      <w:tr w:rsidR="00A622BA" w:rsidRPr="001B3459" w14:paraId="7AA4684C"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3E2500A8" w14:textId="77777777" w:rsidR="00A622BA" w:rsidRPr="001B3459" w:rsidRDefault="00A622BA" w:rsidP="00A622BA">
            <w:pPr>
              <w:rPr>
                <w:sz w:val="20"/>
                <w:szCs w:val="20"/>
              </w:rPr>
            </w:pPr>
            <w:r w:rsidRPr="001B3459">
              <w:rPr>
                <w:rFonts w:ascii="Arial" w:hAnsi="Arial" w:cs="Arial"/>
                <w:b/>
                <w:bCs/>
                <w:sz w:val="20"/>
                <w:szCs w:val="20"/>
              </w:rPr>
              <w:t>Building Trade Inspector</w:t>
            </w:r>
          </w:p>
        </w:tc>
        <w:tc>
          <w:tcPr>
            <w:tcW w:w="1327" w:type="dxa"/>
            <w:tcBorders>
              <w:top w:val="nil"/>
              <w:left w:val="nil"/>
              <w:bottom w:val="nil"/>
              <w:right w:val="nil"/>
            </w:tcBorders>
            <w:shd w:val="clear" w:color="000000" w:fill="E2EFDA"/>
            <w:noWrap/>
            <w:vAlign w:val="bottom"/>
            <w:hideMark/>
          </w:tcPr>
          <w:p w14:paraId="2C97000E"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$88,336</w:t>
            </w:r>
          </w:p>
        </w:tc>
        <w:tc>
          <w:tcPr>
            <w:tcW w:w="1367" w:type="dxa"/>
            <w:tcBorders>
              <w:top w:val="nil"/>
              <w:left w:val="nil"/>
              <w:bottom w:val="nil"/>
              <w:right w:val="nil"/>
            </w:tcBorders>
            <w:shd w:val="clear" w:color="auto" w:fill="auto"/>
            <w:noWrap/>
            <w:vAlign w:val="bottom"/>
            <w:hideMark/>
          </w:tcPr>
          <w:p w14:paraId="37E9D674"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$90,324</w:t>
            </w:r>
          </w:p>
        </w:tc>
        <w:tc>
          <w:tcPr>
            <w:tcW w:w="1276" w:type="dxa"/>
            <w:tcBorders>
              <w:top w:val="nil"/>
              <w:left w:val="nil"/>
              <w:bottom w:val="nil"/>
              <w:right w:val="nil"/>
            </w:tcBorders>
            <w:shd w:val="clear" w:color="auto" w:fill="auto"/>
            <w:noWrap/>
            <w:vAlign w:val="bottom"/>
            <w:hideMark/>
          </w:tcPr>
          <w:p w14:paraId="20D4F0EA"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$90,776</w:t>
            </w:r>
          </w:p>
        </w:tc>
        <w:tc>
          <w:tcPr>
            <w:tcW w:w="1214" w:type="dxa"/>
            <w:tcBorders>
              <w:top w:val="nil"/>
              <w:left w:val="nil"/>
              <w:bottom w:val="nil"/>
              <w:right w:val="nil"/>
            </w:tcBorders>
            <w:shd w:val="clear" w:color="auto" w:fill="auto"/>
            <w:noWrap/>
            <w:vAlign w:val="bottom"/>
            <w:hideMark/>
          </w:tcPr>
          <w:p w14:paraId="242B138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$92,001</w:t>
            </w:r>
          </w:p>
        </w:tc>
        <w:tc>
          <w:tcPr>
            <w:tcW w:w="1276" w:type="dxa"/>
            <w:gridSpan w:val="2"/>
            <w:tcBorders>
              <w:top w:val="nil"/>
              <w:left w:val="nil"/>
              <w:bottom w:val="nil"/>
              <w:right w:val="nil"/>
            </w:tcBorders>
            <w:shd w:val="clear" w:color="auto" w:fill="auto"/>
            <w:noWrap/>
            <w:vAlign w:val="bottom"/>
            <w:hideMark/>
          </w:tcPr>
          <w:p w14:paraId="2398152E"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$93,243</w:t>
            </w:r>
          </w:p>
        </w:tc>
        <w:tc>
          <w:tcPr>
            <w:tcW w:w="1276" w:type="dxa"/>
            <w:gridSpan w:val="2"/>
            <w:tcBorders>
              <w:top w:val="nil"/>
              <w:left w:val="nil"/>
              <w:bottom w:val="nil"/>
              <w:right w:val="nil"/>
            </w:tcBorders>
            <w:shd w:val="clear" w:color="auto" w:fill="auto"/>
            <w:noWrap/>
            <w:vAlign w:val="bottom"/>
            <w:hideMark/>
          </w:tcPr>
          <w:p w14:paraId="1C714CF8"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$94,502</w:t>
            </w:r>
          </w:p>
        </w:tc>
        <w:tc>
          <w:tcPr>
            <w:tcW w:w="1275" w:type="dxa"/>
            <w:gridSpan w:val="2"/>
            <w:tcBorders>
              <w:top w:val="nil"/>
              <w:left w:val="nil"/>
              <w:bottom w:val="nil"/>
              <w:right w:val="nil"/>
            </w:tcBorders>
            <w:shd w:val="clear" w:color="auto" w:fill="auto"/>
            <w:noWrap/>
            <w:vAlign w:val="bottom"/>
            <w:hideMark/>
          </w:tcPr>
          <w:p w14:paraId="41A295F8"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$95,778</w:t>
            </w:r>
          </w:p>
        </w:tc>
        <w:tc>
          <w:tcPr>
            <w:tcW w:w="1276" w:type="dxa"/>
            <w:gridSpan w:val="2"/>
            <w:tcBorders>
              <w:top w:val="nil"/>
              <w:left w:val="nil"/>
              <w:bottom w:val="nil"/>
              <w:right w:val="nil"/>
            </w:tcBorders>
            <w:shd w:val="clear" w:color="auto" w:fill="auto"/>
            <w:noWrap/>
            <w:vAlign w:val="bottom"/>
            <w:hideMark/>
          </w:tcPr>
          <w:p w14:paraId="156016B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$97,071</w:t>
            </w:r>
          </w:p>
        </w:tc>
        <w:tc>
          <w:tcPr>
            <w:tcW w:w="1276" w:type="dxa"/>
            <w:gridSpan w:val="2"/>
            <w:tcBorders>
              <w:top w:val="nil"/>
              <w:left w:val="nil"/>
              <w:bottom w:val="nil"/>
              <w:right w:val="nil"/>
            </w:tcBorders>
            <w:shd w:val="clear" w:color="auto" w:fill="auto"/>
            <w:noWrap/>
            <w:vAlign w:val="bottom"/>
            <w:hideMark/>
          </w:tcPr>
          <w:p w14:paraId="22538F1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$98,381</w:t>
            </w:r>
          </w:p>
        </w:tc>
      </w:tr>
      <w:tr w:rsidR="00A622BA" w:rsidRPr="001B3459" w14:paraId="6B56229A"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104225BF"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54AEC6DC"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$95,340</w:t>
            </w:r>
          </w:p>
        </w:tc>
        <w:tc>
          <w:tcPr>
            <w:tcW w:w="1367" w:type="dxa"/>
            <w:tcBorders>
              <w:top w:val="nil"/>
              <w:left w:val="nil"/>
              <w:bottom w:val="nil"/>
              <w:right w:val="nil"/>
            </w:tcBorders>
            <w:shd w:val="clear" w:color="auto" w:fill="auto"/>
            <w:noWrap/>
            <w:vAlign w:val="bottom"/>
            <w:hideMark/>
          </w:tcPr>
          <w:p w14:paraId="500FC1C9"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$97,485</w:t>
            </w:r>
          </w:p>
        </w:tc>
        <w:tc>
          <w:tcPr>
            <w:tcW w:w="1276" w:type="dxa"/>
            <w:tcBorders>
              <w:top w:val="nil"/>
              <w:left w:val="nil"/>
              <w:bottom w:val="nil"/>
              <w:right w:val="nil"/>
            </w:tcBorders>
            <w:shd w:val="clear" w:color="auto" w:fill="auto"/>
            <w:noWrap/>
            <w:vAlign w:val="bottom"/>
            <w:hideMark/>
          </w:tcPr>
          <w:p w14:paraId="078A0A06"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$97,972</w:t>
            </w:r>
          </w:p>
        </w:tc>
        <w:tc>
          <w:tcPr>
            <w:tcW w:w="1214" w:type="dxa"/>
            <w:tcBorders>
              <w:top w:val="nil"/>
              <w:left w:val="nil"/>
              <w:bottom w:val="nil"/>
              <w:right w:val="nil"/>
            </w:tcBorders>
            <w:shd w:val="clear" w:color="auto" w:fill="auto"/>
            <w:noWrap/>
            <w:vAlign w:val="bottom"/>
            <w:hideMark/>
          </w:tcPr>
          <w:p w14:paraId="55AF3F07"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$99,295</w:t>
            </w:r>
          </w:p>
        </w:tc>
        <w:tc>
          <w:tcPr>
            <w:tcW w:w="1276" w:type="dxa"/>
            <w:gridSpan w:val="2"/>
            <w:tcBorders>
              <w:top w:val="nil"/>
              <w:left w:val="nil"/>
              <w:bottom w:val="nil"/>
              <w:right w:val="nil"/>
            </w:tcBorders>
            <w:shd w:val="clear" w:color="auto" w:fill="auto"/>
            <w:noWrap/>
            <w:vAlign w:val="bottom"/>
            <w:hideMark/>
          </w:tcPr>
          <w:p w14:paraId="3F11C7E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$100,635</w:t>
            </w:r>
          </w:p>
        </w:tc>
        <w:tc>
          <w:tcPr>
            <w:tcW w:w="1276" w:type="dxa"/>
            <w:gridSpan w:val="2"/>
            <w:tcBorders>
              <w:top w:val="nil"/>
              <w:left w:val="nil"/>
              <w:bottom w:val="nil"/>
              <w:right w:val="nil"/>
            </w:tcBorders>
            <w:shd w:val="clear" w:color="auto" w:fill="auto"/>
            <w:noWrap/>
            <w:vAlign w:val="bottom"/>
            <w:hideMark/>
          </w:tcPr>
          <w:p w14:paraId="282E08DD"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$101,994</w:t>
            </w:r>
          </w:p>
        </w:tc>
        <w:tc>
          <w:tcPr>
            <w:tcW w:w="1275" w:type="dxa"/>
            <w:gridSpan w:val="2"/>
            <w:tcBorders>
              <w:top w:val="nil"/>
              <w:left w:val="nil"/>
              <w:bottom w:val="nil"/>
              <w:right w:val="nil"/>
            </w:tcBorders>
            <w:shd w:val="clear" w:color="auto" w:fill="auto"/>
            <w:noWrap/>
            <w:vAlign w:val="bottom"/>
            <w:hideMark/>
          </w:tcPr>
          <w:p w14:paraId="0916BF0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$103,371</w:t>
            </w:r>
          </w:p>
        </w:tc>
        <w:tc>
          <w:tcPr>
            <w:tcW w:w="1276" w:type="dxa"/>
            <w:gridSpan w:val="2"/>
            <w:tcBorders>
              <w:top w:val="nil"/>
              <w:left w:val="nil"/>
              <w:bottom w:val="nil"/>
              <w:right w:val="nil"/>
            </w:tcBorders>
            <w:shd w:val="clear" w:color="auto" w:fill="auto"/>
            <w:noWrap/>
            <w:vAlign w:val="bottom"/>
            <w:hideMark/>
          </w:tcPr>
          <w:p w14:paraId="48AA7675"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$104,767</w:t>
            </w:r>
          </w:p>
        </w:tc>
        <w:tc>
          <w:tcPr>
            <w:tcW w:w="1276" w:type="dxa"/>
            <w:gridSpan w:val="2"/>
            <w:tcBorders>
              <w:top w:val="nil"/>
              <w:left w:val="nil"/>
              <w:bottom w:val="nil"/>
              <w:right w:val="nil"/>
            </w:tcBorders>
            <w:shd w:val="clear" w:color="auto" w:fill="auto"/>
            <w:noWrap/>
            <w:vAlign w:val="bottom"/>
            <w:hideMark/>
          </w:tcPr>
          <w:p w14:paraId="4E8F5253"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$106,181</w:t>
            </w:r>
          </w:p>
        </w:tc>
      </w:tr>
      <w:tr w:rsidR="00A622BA" w:rsidRPr="001B3459" w14:paraId="00652E69"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627A4FBA"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09516E10"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$100,462</w:t>
            </w:r>
          </w:p>
        </w:tc>
        <w:tc>
          <w:tcPr>
            <w:tcW w:w="1367" w:type="dxa"/>
            <w:tcBorders>
              <w:top w:val="nil"/>
              <w:left w:val="nil"/>
              <w:bottom w:val="nil"/>
              <w:right w:val="nil"/>
            </w:tcBorders>
            <w:shd w:val="clear" w:color="auto" w:fill="auto"/>
            <w:noWrap/>
            <w:vAlign w:val="bottom"/>
            <w:hideMark/>
          </w:tcPr>
          <w:p w14:paraId="13F806F9"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$102,722</w:t>
            </w:r>
          </w:p>
        </w:tc>
        <w:tc>
          <w:tcPr>
            <w:tcW w:w="1276" w:type="dxa"/>
            <w:tcBorders>
              <w:top w:val="nil"/>
              <w:left w:val="nil"/>
              <w:bottom w:val="nil"/>
              <w:right w:val="nil"/>
            </w:tcBorders>
            <w:shd w:val="clear" w:color="auto" w:fill="auto"/>
            <w:noWrap/>
            <w:vAlign w:val="bottom"/>
            <w:hideMark/>
          </w:tcPr>
          <w:p w14:paraId="2D3049E9"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$103,236</w:t>
            </w:r>
          </w:p>
        </w:tc>
        <w:tc>
          <w:tcPr>
            <w:tcW w:w="1214" w:type="dxa"/>
            <w:tcBorders>
              <w:top w:val="nil"/>
              <w:left w:val="nil"/>
              <w:bottom w:val="nil"/>
              <w:right w:val="nil"/>
            </w:tcBorders>
            <w:shd w:val="clear" w:color="auto" w:fill="auto"/>
            <w:noWrap/>
            <w:vAlign w:val="bottom"/>
            <w:hideMark/>
          </w:tcPr>
          <w:p w14:paraId="3090461D"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$104,630</w:t>
            </w:r>
          </w:p>
        </w:tc>
        <w:tc>
          <w:tcPr>
            <w:tcW w:w="1276" w:type="dxa"/>
            <w:gridSpan w:val="2"/>
            <w:tcBorders>
              <w:top w:val="nil"/>
              <w:left w:val="nil"/>
              <w:bottom w:val="nil"/>
              <w:right w:val="nil"/>
            </w:tcBorders>
            <w:shd w:val="clear" w:color="auto" w:fill="auto"/>
            <w:noWrap/>
            <w:vAlign w:val="bottom"/>
            <w:hideMark/>
          </w:tcPr>
          <w:p w14:paraId="29DE918A"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$106,043</w:t>
            </w:r>
          </w:p>
        </w:tc>
        <w:tc>
          <w:tcPr>
            <w:tcW w:w="1276" w:type="dxa"/>
            <w:gridSpan w:val="2"/>
            <w:tcBorders>
              <w:top w:val="nil"/>
              <w:left w:val="nil"/>
              <w:bottom w:val="nil"/>
              <w:right w:val="nil"/>
            </w:tcBorders>
            <w:shd w:val="clear" w:color="auto" w:fill="auto"/>
            <w:noWrap/>
            <w:vAlign w:val="bottom"/>
            <w:hideMark/>
          </w:tcPr>
          <w:p w14:paraId="5A822E27"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$107,475</w:t>
            </w:r>
          </w:p>
        </w:tc>
        <w:tc>
          <w:tcPr>
            <w:tcW w:w="1275" w:type="dxa"/>
            <w:gridSpan w:val="2"/>
            <w:tcBorders>
              <w:top w:val="nil"/>
              <w:left w:val="nil"/>
              <w:bottom w:val="nil"/>
              <w:right w:val="nil"/>
            </w:tcBorders>
            <w:shd w:val="clear" w:color="auto" w:fill="auto"/>
            <w:noWrap/>
            <w:vAlign w:val="bottom"/>
            <w:hideMark/>
          </w:tcPr>
          <w:p w14:paraId="4F3171E6"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$108,926</w:t>
            </w:r>
          </w:p>
        </w:tc>
        <w:tc>
          <w:tcPr>
            <w:tcW w:w="1276" w:type="dxa"/>
            <w:gridSpan w:val="2"/>
            <w:tcBorders>
              <w:top w:val="nil"/>
              <w:left w:val="nil"/>
              <w:bottom w:val="nil"/>
              <w:right w:val="nil"/>
            </w:tcBorders>
            <w:shd w:val="clear" w:color="auto" w:fill="auto"/>
            <w:noWrap/>
            <w:vAlign w:val="bottom"/>
            <w:hideMark/>
          </w:tcPr>
          <w:p w14:paraId="36EB5554"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$110,397</w:t>
            </w:r>
          </w:p>
        </w:tc>
        <w:tc>
          <w:tcPr>
            <w:tcW w:w="1276" w:type="dxa"/>
            <w:gridSpan w:val="2"/>
            <w:tcBorders>
              <w:top w:val="nil"/>
              <w:left w:val="nil"/>
              <w:bottom w:val="nil"/>
              <w:right w:val="nil"/>
            </w:tcBorders>
            <w:shd w:val="clear" w:color="auto" w:fill="auto"/>
            <w:noWrap/>
            <w:vAlign w:val="bottom"/>
            <w:hideMark/>
          </w:tcPr>
          <w:p w14:paraId="7D354A0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$111,887</w:t>
            </w:r>
          </w:p>
        </w:tc>
      </w:tr>
      <w:tr w:rsidR="00A622BA" w:rsidRPr="001B3459" w14:paraId="4069130A"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44B2130A"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7E913681" w14:textId="77777777" w:rsidR="00A622BA" w:rsidRPr="00BF03EF" w:rsidRDefault="00A622BA" w:rsidP="00A622BA">
            <w:pPr>
              <w:rPr>
                <w:rFonts w:asciiTheme="minorHAnsi" w:hAnsiTheme="minorHAnsi" w:cs="Arial"/>
                <w:sz w:val="22"/>
                <w:szCs w:val="22"/>
              </w:rPr>
            </w:pPr>
            <w:r w:rsidRPr="00BF03EF">
              <w:rPr>
                <w:rFonts w:asciiTheme="minorHAnsi" w:hAnsiTheme="minorHAnsi" w:cs="Arial"/>
                <w:sz w:val="22"/>
                <w:szCs w:val="22"/>
              </w:rPr>
              <w:t> </w:t>
            </w:r>
          </w:p>
        </w:tc>
        <w:tc>
          <w:tcPr>
            <w:tcW w:w="1367" w:type="dxa"/>
            <w:tcBorders>
              <w:top w:val="nil"/>
              <w:left w:val="nil"/>
              <w:bottom w:val="nil"/>
              <w:right w:val="nil"/>
            </w:tcBorders>
            <w:shd w:val="clear" w:color="auto" w:fill="auto"/>
            <w:noWrap/>
            <w:vAlign w:val="bottom"/>
            <w:hideMark/>
          </w:tcPr>
          <w:p w14:paraId="23E4F338" w14:textId="77777777" w:rsidR="00A622BA" w:rsidRPr="00BF03EF" w:rsidRDefault="00A622BA" w:rsidP="00A622BA">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215364AB" w14:textId="77777777" w:rsidR="00A622BA" w:rsidRPr="00BF03EF" w:rsidRDefault="00A622BA" w:rsidP="00A622BA">
            <w:pPr>
              <w:rPr>
                <w:rFonts w:asciiTheme="minorHAnsi" w:hAnsiTheme="minorHAnsi"/>
                <w:sz w:val="22"/>
                <w:szCs w:val="22"/>
              </w:rPr>
            </w:pPr>
          </w:p>
        </w:tc>
        <w:tc>
          <w:tcPr>
            <w:tcW w:w="1214" w:type="dxa"/>
            <w:tcBorders>
              <w:top w:val="nil"/>
              <w:left w:val="nil"/>
              <w:bottom w:val="nil"/>
              <w:right w:val="nil"/>
            </w:tcBorders>
            <w:shd w:val="clear" w:color="auto" w:fill="auto"/>
            <w:noWrap/>
            <w:vAlign w:val="bottom"/>
            <w:hideMark/>
          </w:tcPr>
          <w:p w14:paraId="1749A5E0"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F6D4D3A"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F389585" w14:textId="77777777" w:rsidR="00A622BA" w:rsidRPr="00BF03EF" w:rsidRDefault="00A622BA" w:rsidP="00A622BA">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58CCD513"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51717DD"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1FB4A96" w14:textId="77777777" w:rsidR="00A622BA" w:rsidRPr="00BF03EF" w:rsidRDefault="00A622BA" w:rsidP="00A622BA">
            <w:pPr>
              <w:rPr>
                <w:rFonts w:asciiTheme="minorHAnsi" w:hAnsiTheme="minorHAnsi"/>
                <w:sz w:val="22"/>
                <w:szCs w:val="22"/>
              </w:rPr>
            </w:pPr>
          </w:p>
        </w:tc>
      </w:tr>
      <w:tr w:rsidR="00A622BA" w:rsidRPr="001B3459" w14:paraId="5712A067"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1A0C4977" w14:textId="77777777" w:rsidR="00A622BA" w:rsidRPr="001B3459" w:rsidRDefault="00A622BA" w:rsidP="00A622BA">
            <w:pPr>
              <w:rPr>
                <w:rFonts w:ascii="Arial" w:hAnsi="Arial" w:cs="Arial"/>
                <w:b/>
                <w:bCs/>
                <w:sz w:val="20"/>
                <w:szCs w:val="20"/>
              </w:rPr>
            </w:pPr>
            <w:r w:rsidRPr="001B3459">
              <w:rPr>
                <w:rFonts w:ascii="Arial" w:hAnsi="Arial" w:cs="Arial"/>
                <w:b/>
                <w:bCs/>
                <w:sz w:val="20"/>
                <w:szCs w:val="20"/>
              </w:rPr>
              <w:t>Senior Building Trade Inspector</w:t>
            </w:r>
          </w:p>
        </w:tc>
        <w:tc>
          <w:tcPr>
            <w:tcW w:w="1327" w:type="dxa"/>
            <w:tcBorders>
              <w:top w:val="nil"/>
              <w:left w:val="nil"/>
              <w:bottom w:val="nil"/>
              <w:right w:val="nil"/>
            </w:tcBorders>
            <w:shd w:val="clear" w:color="000000" w:fill="E2EFDA"/>
            <w:noWrap/>
            <w:vAlign w:val="bottom"/>
            <w:hideMark/>
          </w:tcPr>
          <w:p w14:paraId="646B241C"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$118,319</w:t>
            </w:r>
          </w:p>
        </w:tc>
        <w:tc>
          <w:tcPr>
            <w:tcW w:w="1367" w:type="dxa"/>
            <w:tcBorders>
              <w:top w:val="nil"/>
              <w:left w:val="nil"/>
              <w:bottom w:val="nil"/>
              <w:right w:val="nil"/>
            </w:tcBorders>
            <w:shd w:val="clear" w:color="auto" w:fill="auto"/>
            <w:noWrap/>
            <w:vAlign w:val="bottom"/>
            <w:hideMark/>
          </w:tcPr>
          <w:p w14:paraId="7D5523C1"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$120,981</w:t>
            </w:r>
          </w:p>
        </w:tc>
        <w:tc>
          <w:tcPr>
            <w:tcW w:w="1276" w:type="dxa"/>
            <w:tcBorders>
              <w:top w:val="nil"/>
              <w:left w:val="nil"/>
              <w:bottom w:val="nil"/>
              <w:right w:val="nil"/>
            </w:tcBorders>
            <w:shd w:val="clear" w:color="auto" w:fill="auto"/>
            <w:noWrap/>
            <w:vAlign w:val="bottom"/>
            <w:hideMark/>
          </w:tcPr>
          <w:p w14:paraId="46499E4C"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$121,586</w:t>
            </w:r>
          </w:p>
        </w:tc>
        <w:tc>
          <w:tcPr>
            <w:tcW w:w="1214" w:type="dxa"/>
            <w:tcBorders>
              <w:top w:val="nil"/>
              <w:left w:val="nil"/>
              <w:bottom w:val="nil"/>
              <w:right w:val="nil"/>
            </w:tcBorders>
            <w:shd w:val="clear" w:color="auto" w:fill="auto"/>
            <w:noWrap/>
            <w:vAlign w:val="bottom"/>
            <w:hideMark/>
          </w:tcPr>
          <w:p w14:paraId="114A94C4"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$123,227</w:t>
            </w:r>
          </w:p>
        </w:tc>
        <w:tc>
          <w:tcPr>
            <w:tcW w:w="1276" w:type="dxa"/>
            <w:gridSpan w:val="2"/>
            <w:tcBorders>
              <w:top w:val="nil"/>
              <w:left w:val="nil"/>
              <w:bottom w:val="nil"/>
              <w:right w:val="nil"/>
            </w:tcBorders>
            <w:shd w:val="clear" w:color="auto" w:fill="auto"/>
            <w:noWrap/>
            <w:vAlign w:val="bottom"/>
            <w:hideMark/>
          </w:tcPr>
          <w:p w14:paraId="7539DDCB"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$124,891</w:t>
            </w:r>
          </w:p>
        </w:tc>
        <w:tc>
          <w:tcPr>
            <w:tcW w:w="1276" w:type="dxa"/>
            <w:gridSpan w:val="2"/>
            <w:tcBorders>
              <w:top w:val="nil"/>
              <w:left w:val="nil"/>
              <w:bottom w:val="nil"/>
              <w:right w:val="nil"/>
            </w:tcBorders>
            <w:shd w:val="clear" w:color="auto" w:fill="auto"/>
            <w:noWrap/>
            <w:vAlign w:val="bottom"/>
            <w:hideMark/>
          </w:tcPr>
          <w:p w14:paraId="47FEB699"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$126,577</w:t>
            </w:r>
          </w:p>
        </w:tc>
        <w:tc>
          <w:tcPr>
            <w:tcW w:w="1275" w:type="dxa"/>
            <w:gridSpan w:val="2"/>
            <w:tcBorders>
              <w:top w:val="nil"/>
              <w:left w:val="nil"/>
              <w:bottom w:val="nil"/>
              <w:right w:val="nil"/>
            </w:tcBorders>
            <w:shd w:val="clear" w:color="auto" w:fill="auto"/>
            <w:noWrap/>
            <w:vAlign w:val="bottom"/>
            <w:hideMark/>
          </w:tcPr>
          <w:p w14:paraId="11AFDD2F"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$128,286</w:t>
            </w:r>
          </w:p>
        </w:tc>
        <w:tc>
          <w:tcPr>
            <w:tcW w:w="1276" w:type="dxa"/>
            <w:gridSpan w:val="2"/>
            <w:tcBorders>
              <w:top w:val="nil"/>
              <w:left w:val="nil"/>
              <w:bottom w:val="nil"/>
              <w:right w:val="nil"/>
            </w:tcBorders>
            <w:shd w:val="clear" w:color="auto" w:fill="auto"/>
            <w:noWrap/>
            <w:vAlign w:val="bottom"/>
            <w:hideMark/>
          </w:tcPr>
          <w:p w14:paraId="22C5002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$130,018</w:t>
            </w:r>
          </w:p>
        </w:tc>
        <w:tc>
          <w:tcPr>
            <w:tcW w:w="1276" w:type="dxa"/>
            <w:gridSpan w:val="2"/>
            <w:tcBorders>
              <w:top w:val="nil"/>
              <w:left w:val="nil"/>
              <w:bottom w:val="nil"/>
              <w:right w:val="nil"/>
            </w:tcBorders>
            <w:shd w:val="clear" w:color="auto" w:fill="auto"/>
            <w:noWrap/>
            <w:vAlign w:val="bottom"/>
            <w:hideMark/>
          </w:tcPr>
          <w:p w14:paraId="7AA2EAB2"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$131,773</w:t>
            </w:r>
          </w:p>
        </w:tc>
      </w:tr>
      <w:tr w:rsidR="00A622BA" w:rsidRPr="001B3459" w14:paraId="712171A2"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00A0856F" w14:textId="77777777" w:rsidR="00A622BA" w:rsidRPr="001B3459" w:rsidRDefault="00A622BA" w:rsidP="00A622BA">
            <w:pPr>
              <w:jc w:val="right"/>
              <w:rPr>
                <w:rFonts w:ascii="Calibri" w:hAnsi="Calibri"/>
              </w:rPr>
            </w:pPr>
          </w:p>
        </w:tc>
        <w:tc>
          <w:tcPr>
            <w:tcW w:w="1327" w:type="dxa"/>
            <w:tcBorders>
              <w:top w:val="nil"/>
              <w:left w:val="nil"/>
              <w:bottom w:val="nil"/>
              <w:right w:val="nil"/>
            </w:tcBorders>
            <w:shd w:val="clear" w:color="000000" w:fill="E2EFDA"/>
            <w:noWrap/>
            <w:vAlign w:val="bottom"/>
            <w:hideMark/>
          </w:tcPr>
          <w:p w14:paraId="292BAA06" w14:textId="77777777" w:rsidR="00A622BA" w:rsidRPr="00BF03EF" w:rsidRDefault="00A622BA" w:rsidP="00A622BA">
            <w:pPr>
              <w:rPr>
                <w:rFonts w:asciiTheme="minorHAnsi" w:hAnsiTheme="minorHAnsi" w:cs="Arial"/>
                <w:sz w:val="22"/>
                <w:szCs w:val="22"/>
              </w:rPr>
            </w:pPr>
            <w:r w:rsidRPr="00BF03EF">
              <w:rPr>
                <w:rFonts w:asciiTheme="minorHAnsi" w:hAnsiTheme="minorHAnsi" w:cs="Arial"/>
                <w:sz w:val="22"/>
                <w:szCs w:val="22"/>
              </w:rPr>
              <w:t> </w:t>
            </w:r>
          </w:p>
        </w:tc>
        <w:tc>
          <w:tcPr>
            <w:tcW w:w="1367" w:type="dxa"/>
            <w:tcBorders>
              <w:top w:val="nil"/>
              <w:left w:val="nil"/>
              <w:bottom w:val="nil"/>
              <w:right w:val="nil"/>
            </w:tcBorders>
            <w:shd w:val="clear" w:color="auto" w:fill="auto"/>
            <w:noWrap/>
            <w:vAlign w:val="bottom"/>
            <w:hideMark/>
          </w:tcPr>
          <w:p w14:paraId="0B267297" w14:textId="77777777" w:rsidR="00A622BA" w:rsidRPr="00BF03EF" w:rsidRDefault="00A622BA" w:rsidP="00A622BA">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5D06B1A1" w14:textId="77777777" w:rsidR="00A622BA" w:rsidRPr="00BF03EF" w:rsidRDefault="00A622BA" w:rsidP="00A622BA">
            <w:pPr>
              <w:rPr>
                <w:rFonts w:asciiTheme="minorHAnsi" w:hAnsiTheme="minorHAnsi"/>
                <w:sz w:val="22"/>
                <w:szCs w:val="22"/>
              </w:rPr>
            </w:pPr>
          </w:p>
        </w:tc>
        <w:tc>
          <w:tcPr>
            <w:tcW w:w="1214" w:type="dxa"/>
            <w:tcBorders>
              <w:top w:val="nil"/>
              <w:left w:val="nil"/>
              <w:bottom w:val="nil"/>
              <w:right w:val="nil"/>
            </w:tcBorders>
            <w:shd w:val="clear" w:color="auto" w:fill="auto"/>
            <w:noWrap/>
            <w:vAlign w:val="bottom"/>
            <w:hideMark/>
          </w:tcPr>
          <w:p w14:paraId="64D95A78"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170A230"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90AB0D3" w14:textId="77777777" w:rsidR="00A622BA" w:rsidRPr="00BF03EF" w:rsidRDefault="00A622BA" w:rsidP="00A622BA">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0A2E80FF"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5177C9F" w14:textId="77777777" w:rsidR="00A622BA" w:rsidRPr="00BF03EF" w:rsidRDefault="00A622BA" w:rsidP="00A622BA">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114AC43" w14:textId="77777777" w:rsidR="00A622BA" w:rsidRPr="00BF03EF" w:rsidRDefault="00A622BA" w:rsidP="00A622BA">
            <w:pPr>
              <w:rPr>
                <w:rFonts w:asciiTheme="minorHAnsi" w:hAnsiTheme="minorHAnsi"/>
                <w:sz w:val="22"/>
                <w:szCs w:val="22"/>
              </w:rPr>
            </w:pPr>
          </w:p>
        </w:tc>
      </w:tr>
      <w:tr w:rsidR="00A622BA" w:rsidRPr="001B3459" w14:paraId="59604FD5" w14:textId="77777777" w:rsidTr="00B44FF4">
        <w:trPr>
          <w:gridAfter w:val="2"/>
          <w:wAfter w:w="1279" w:type="dxa"/>
          <w:trHeight w:val="288"/>
        </w:trPr>
        <w:tc>
          <w:tcPr>
            <w:tcW w:w="3827" w:type="dxa"/>
            <w:tcBorders>
              <w:top w:val="nil"/>
              <w:left w:val="nil"/>
              <w:bottom w:val="nil"/>
              <w:right w:val="nil"/>
            </w:tcBorders>
            <w:shd w:val="clear" w:color="auto" w:fill="auto"/>
            <w:vAlign w:val="bottom"/>
            <w:hideMark/>
          </w:tcPr>
          <w:p w14:paraId="2B115840" w14:textId="77777777" w:rsidR="00A622BA" w:rsidRPr="001B3459" w:rsidRDefault="00A622BA" w:rsidP="00A622BA">
            <w:pPr>
              <w:rPr>
                <w:rFonts w:ascii="Arial" w:hAnsi="Arial" w:cs="Arial"/>
                <w:b/>
                <w:bCs/>
                <w:sz w:val="20"/>
                <w:szCs w:val="20"/>
              </w:rPr>
            </w:pPr>
            <w:r w:rsidRPr="001B3459">
              <w:rPr>
                <w:rFonts w:ascii="Arial" w:hAnsi="Arial" w:cs="Arial"/>
                <w:b/>
                <w:bCs/>
                <w:sz w:val="20"/>
                <w:szCs w:val="20"/>
              </w:rPr>
              <w:t>Building Trade Inspector Manager</w:t>
            </w:r>
          </w:p>
        </w:tc>
        <w:tc>
          <w:tcPr>
            <w:tcW w:w="1327" w:type="dxa"/>
            <w:tcBorders>
              <w:top w:val="nil"/>
              <w:left w:val="nil"/>
              <w:bottom w:val="nil"/>
              <w:right w:val="nil"/>
            </w:tcBorders>
            <w:shd w:val="clear" w:color="000000" w:fill="E2EFDA"/>
            <w:noWrap/>
            <w:vAlign w:val="bottom"/>
            <w:hideMark/>
          </w:tcPr>
          <w:p w14:paraId="53736797" w14:textId="77777777" w:rsidR="00A622BA" w:rsidRPr="00BF03EF" w:rsidRDefault="00A622BA" w:rsidP="00A622BA">
            <w:pPr>
              <w:jc w:val="right"/>
              <w:rPr>
                <w:rFonts w:asciiTheme="minorHAnsi" w:hAnsiTheme="minorHAnsi" w:cs="Arial"/>
                <w:sz w:val="22"/>
                <w:szCs w:val="22"/>
              </w:rPr>
            </w:pPr>
            <w:r w:rsidRPr="00BF03EF">
              <w:rPr>
                <w:rFonts w:asciiTheme="minorHAnsi" w:hAnsiTheme="minorHAnsi" w:cs="Arial"/>
                <w:sz w:val="22"/>
                <w:szCs w:val="22"/>
              </w:rPr>
              <w:t>$143,278</w:t>
            </w:r>
          </w:p>
        </w:tc>
        <w:tc>
          <w:tcPr>
            <w:tcW w:w="1367" w:type="dxa"/>
            <w:tcBorders>
              <w:top w:val="nil"/>
              <w:left w:val="nil"/>
              <w:bottom w:val="nil"/>
              <w:right w:val="nil"/>
            </w:tcBorders>
            <w:shd w:val="clear" w:color="auto" w:fill="auto"/>
            <w:noWrap/>
            <w:vAlign w:val="bottom"/>
            <w:hideMark/>
          </w:tcPr>
          <w:p w14:paraId="0D59EB9E"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$146,502</w:t>
            </w:r>
          </w:p>
        </w:tc>
        <w:tc>
          <w:tcPr>
            <w:tcW w:w="1276" w:type="dxa"/>
            <w:tcBorders>
              <w:top w:val="nil"/>
              <w:left w:val="nil"/>
              <w:bottom w:val="nil"/>
              <w:right w:val="nil"/>
            </w:tcBorders>
            <w:shd w:val="clear" w:color="auto" w:fill="auto"/>
            <w:noWrap/>
            <w:vAlign w:val="bottom"/>
            <w:hideMark/>
          </w:tcPr>
          <w:p w14:paraId="4DB0C51E"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$147,235</w:t>
            </w:r>
          </w:p>
        </w:tc>
        <w:tc>
          <w:tcPr>
            <w:tcW w:w="1214" w:type="dxa"/>
            <w:tcBorders>
              <w:top w:val="nil"/>
              <w:left w:val="nil"/>
              <w:bottom w:val="nil"/>
              <w:right w:val="nil"/>
            </w:tcBorders>
            <w:shd w:val="clear" w:color="auto" w:fill="auto"/>
            <w:noWrap/>
            <w:vAlign w:val="bottom"/>
            <w:hideMark/>
          </w:tcPr>
          <w:p w14:paraId="1186FCFF"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$149,223</w:t>
            </w:r>
          </w:p>
        </w:tc>
        <w:tc>
          <w:tcPr>
            <w:tcW w:w="1276" w:type="dxa"/>
            <w:gridSpan w:val="2"/>
            <w:tcBorders>
              <w:top w:val="nil"/>
              <w:left w:val="nil"/>
              <w:bottom w:val="nil"/>
              <w:right w:val="nil"/>
            </w:tcBorders>
            <w:shd w:val="clear" w:color="auto" w:fill="auto"/>
            <w:noWrap/>
            <w:vAlign w:val="bottom"/>
            <w:hideMark/>
          </w:tcPr>
          <w:p w14:paraId="02A48819"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$151,238</w:t>
            </w:r>
          </w:p>
        </w:tc>
        <w:tc>
          <w:tcPr>
            <w:tcW w:w="1276" w:type="dxa"/>
            <w:gridSpan w:val="2"/>
            <w:tcBorders>
              <w:top w:val="nil"/>
              <w:left w:val="nil"/>
              <w:bottom w:val="nil"/>
              <w:right w:val="nil"/>
            </w:tcBorders>
            <w:shd w:val="clear" w:color="auto" w:fill="auto"/>
            <w:noWrap/>
            <w:vAlign w:val="bottom"/>
            <w:hideMark/>
          </w:tcPr>
          <w:p w14:paraId="7D05E92A"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$153,280</w:t>
            </w:r>
          </w:p>
        </w:tc>
        <w:tc>
          <w:tcPr>
            <w:tcW w:w="1275" w:type="dxa"/>
            <w:gridSpan w:val="2"/>
            <w:tcBorders>
              <w:top w:val="nil"/>
              <w:left w:val="nil"/>
              <w:bottom w:val="nil"/>
              <w:right w:val="nil"/>
            </w:tcBorders>
            <w:shd w:val="clear" w:color="auto" w:fill="auto"/>
            <w:noWrap/>
            <w:vAlign w:val="bottom"/>
            <w:hideMark/>
          </w:tcPr>
          <w:p w14:paraId="66CEF867"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$155,349</w:t>
            </w:r>
          </w:p>
        </w:tc>
        <w:tc>
          <w:tcPr>
            <w:tcW w:w="1276" w:type="dxa"/>
            <w:gridSpan w:val="2"/>
            <w:tcBorders>
              <w:top w:val="nil"/>
              <w:left w:val="nil"/>
              <w:bottom w:val="nil"/>
              <w:right w:val="nil"/>
            </w:tcBorders>
            <w:shd w:val="clear" w:color="auto" w:fill="auto"/>
            <w:noWrap/>
            <w:vAlign w:val="bottom"/>
            <w:hideMark/>
          </w:tcPr>
          <w:p w14:paraId="2D1C79D6"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$157,446</w:t>
            </w:r>
          </w:p>
        </w:tc>
        <w:tc>
          <w:tcPr>
            <w:tcW w:w="1276" w:type="dxa"/>
            <w:gridSpan w:val="2"/>
            <w:tcBorders>
              <w:top w:val="nil"/>
              <w:left w:val="nil"/>
              <w:bottom w:val="nil"/>
              <w:right w:val="nil"/>
            </w:tcBorders>
            <w:shd w:val="clear" w:color="auto" w:fill="auto"/>
            <w:noWrap/>
            <w:vAlign w:val="bottom"/>
            <w:hideMark/>
          </w:tcPr>
          <w:p w14:paraId="387AC83B" w14:textId="77777777" w:rsidR="00A622BA" w:rsidRPr="00BF03EF" w:rsidRDefault="00A622BA" w:rsidP="00A622BA">
            <w:pPr>
              <w:jc w:val="right"/>
              <w:rPr>
                <w:rFonts w:asciiTheme="minorHAnsi" w:hAnsiTheme="minorHAnsi"/>
                <w:sz w:val="22"/>
                <w:szCs w:val="22"/>
              </w:rPr>
            </w:pPr>
            <w:r w:rsidRPr="00BF03EF">
              <w:rPr>
                <w:rFonts w:asciiTheme="minorHAnsi" w:hAnsiTheme="minorHAnsi"/>
                <w:sz w:val="22"/>
                <w:szCs w:val="22"/>
              </w:rPr>
              <w:t>$159,572</w:t>
            </w:r>
          </w:p>
        </w:tc>
      </w:tr>
    </w:tbl>
    <w:p w14:paraId="5EE37465" w14:textId="77777777" w:rsidR="00B44FF4" w:rsidRDefault="00B44FF4" w:rsidP="00B44FF4"/>
    <w:p w14:paraId="56F5349C" w14:textId="77777777" w:rsidR="00B44FF4" w:rsidRDefault="00B44FF4" w:rsidP="00B44FF4"/>
    <w:p w14:paraId="17F0306C" w14:textId="77777777" w:rsidR="00B44FF4" w:rsidRDefault="00B44FF4" w:rsidP="00B44FF4">
      <w:r>
        <w:br w:type="page"/>
      </w:r>
    </w:p>
    <w:p w14:paraId="747E5A5A" w14:textId="77777777" w:rsidR="00B44FF4" w:rsidRDefault="00B44FF4" w:rsidP="00B44FF4"/>
    <w:tbl>
      <w:tblPr>
        <w:tblW w:w="16526" w:type="dxa"/>
        <w:tblLook w:val="04A0" w:firstRow="1" w:lastRow="0" w:firstColumn="1" w:lastColumn="0" w:noHBand="0" w:noVBand="1"/>
      </w:tblPr>
      <w:tblGrid>
        <w:gridCol w:w="3828"/>
        <w:gridCol w:w="1276"/>
        <w:gridCol w:w="1275"/>
        <w:gridCol w:w="1276"/>
        <w:gridCol w:w="1263"/>
        <w:gridCol w:w="15"/>
        <w:gridCol w:w="1242"/>
        <w:gridCol w:w="108"/>
        <w:gridCol w:w="1187"/>
        <w:gridCol w:w="91"/>
        <w:gridCol w:w="1184"/>
        <w:gridCol w:w="89"/>
        <w:gridCol w:w="1187"/>
        <w:gridCol w:w="91"/>
        <w:gridCol w:w="1185"/>
        <w:gridCol w:w="89"/>
        <w:gridCol w:w="1140"/>
      </w:tblGrid>
      <w:tr w:rsidR="00B44FF4" w:rsidRPr="00CD3D4F" w14:paraId="36A3EE1A" w14:textId="77777777" w:rsidTr="004B4E3A">
        <w:trPr>
          <w:trHeight w:val="1044"/>
        </w:trPr>
        <w:tc>
          <w:tcPr>
            <w:tcW w:w="3828" w:type="dxa"/>
            <w:shd w:val="clear" w:color="auto" w:fill="auto"/>
            <w:vAlign w:val="center"/>
            <w:hideMark/>
          </w:tcPr>
          <w:p w14:paraId="2E5D1499"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shd w:val="clear" w:color="auto" w:fill="E2EFD9" w:themeFill="accent6" w:themeFillTint="33"/>
            <w:vAlign w:val="bottom"/>
            <w:hideMark/>
          </w:tcPr>
          <w:p w14:paraId="43EC0C9F"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5" w:type="dxa"/>
            <w:shd w:val="clear" w:color="000000" w:fill="auto"/>
            <w:vAlign w:val="bottom"/>
          </w:tcPr>
          <w:p w14:paraId="51ACFDD6"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shd w:val="clear" w:color="auto" w:fill="auto"/>
            <w:vAlign w:val="bottom"/>
          </w:tcPr>
          <w:p w14:paraId="7492DEEB"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2"/>
            <w:shd w:val="clear" w:color="auto" w:fill="auto"/>
            <w:vAlign w:val="bottom"/>
          </w:tcPr>
          <w:p w14:paraId="417ED7F4"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350" w:type="dxa"/>
            <w:gridSpan w:val="2"/>
            <w:shd w:val="clear" w:color="auto" w:fill="auto"/>
            <w:vAlign w:val="bottom"/>
          </w:tcPr>
          <w:p w14:paraId="3A2F8BC6"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gridSpan w:val="2"/>
            <w:shd w:val="clear" w:color="auto" w:fill="auto"/>
            <w:vAlign w:val="bottom"/>
          </w:tcPr>
          <w:p w14:paraId="4D12067E"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3" w:type="dxa"/>
            <w:gridSpan w:val="2"/>
            <w:shd w:val="clear" w:color="auto" w:fill="auto"/>
            <w:vAlign w:val="bottom"/>
          </w:tcPr>
          <w:p w14:paraId="478FE843"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gridSpan w:val="2"/>
            <w:shd w:val="clear" w:color="auto" w:fill="auto"/>
            <w:vAlign w:val="bottom"/>
          </w:tcPr>
          <w:p w14:paraId="76CE4008"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4" w:type="dxa"/>
            <w:gridSpan w:val="2"/>
            <w:shd w:val="clear" w:color="auto" w:fill="auto"/>
            <w:vAlign w:val="bottom"/>
          </w:tcPr>
          <w:p w14:paraId="617B701C"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140" w:type="dxa"/>
            <w:shd w:val="clear" w:color="auto" w:fill="auto"/>
            <w:vAlign w:val="bottom"/>
          </w:tcPr>
          <w:p w14:paraId="5788D017" w14:textId="77777777" w:rsidR="00B44FF4" w:rsidRPr="00CD3D4F" w:rsidRDefault="00B44FF4" w:rsidP="00B44FF4">
            <w:pPr>
              <w:jc w:val="center"/>
              <w:rPr>
                <w:rFonts w:ascii="Calibri" w:hAnsi="Calibri"/>
                <w:color w:val="000000"/>
              </w:rPr>
            </w:pPr>
          </w:p>
        </w:tc>
      </w:tr>
      <w:tr w:rsidR="00B44FF4" w:rsidRPr="00FA2AFC" w14:paraId="1E1001D8" w14:textId="77777777" w:rsidTr="004B4E3A">
        <w:trPr>
          <w:gridAfter w:val="2"/>
          <w:wAfter w:w="1229" w:type="dxa"/>
          <w:trHeight w:val="288"/>
        </w:trPr>
        <w:tc>
          <w:tcPr>
            <w:tcW w:w="3828" w:type="dxa"/>
            <w:shd w:val="clear" w:color="auto" w:fill="auto"/>
            <w:noWrap/>
            <w:vAlign w:val="bottom"/>
            <w:hideMark/>
          </w:tcPr>
          <w:p w14:paraId="49F23CED" w14:textId="77777777" w:rsidR="00B44FF4" w:rsidRDefault="00B44FF4" w:rsidP="00B44FF4">
            <w:pPr>
              <w:rPr>
                <w:rFonts w:ascii="Arial" w:hAnsi="Arial" w:cs="Arial"/>
                <w:b/>
                <w:bCs/>
                <w:sz w:val="20"/>
                <w:szCs w:val="20"/>
                <w:u w:val="single"/>
              </w:rPr>
            </w:pPr>
          </w:p>
          <w:p w14:paraId="6D1835FF" w14:textId="77777777" w:rsidR="00B44FF4" w:rsidRPr="00FA2AFC" w:rsidRDefault="00B44FF4" w:rsidP="00B44FF4">
            <w:pPr>
              <w:rPr>
                <w:rFonts w:ascii="Arial" w:hAnsi="Arial" w:cs="Arial"/>
                <w:b/>
                <w:bCs/>
                <w:sz w:val="20"/>
                <w:szCs w:val="20"/>
                <w:u w:val="single"/>
              </w:rPr>
            </w:pPr>
            <w:r w:rsidRPr="00FA2AFC">
              <w:rPr>
                <w:rFonts w:ascii="Arial" w:hAnsi="Arial" w:cs="Arial"/>
                <w:b/>
                <w:bCs/>
                <w:sz w:val="20"/>
                <w:szCs w:val="20"/>
                <w:u w:val="single"/>
              </w:rPr>
              <w:t>BUILDING SERVICE OFFICER</w:t>
            </w:r>
          </w:p>
        </w:tc>
        <w:tc>
          <w:tcPr>
            <w:tcW w:w="1276" w:type="dxa"/>
            <w:shd w:val="clear" w:color="000000" w:fill="E2EFDA"/>
            <w:noWrap/>
            <w:vAlign w:val="bottom"/>
            <w:hideMark/>
          </w:tcPr>
          <w:p w14:paraId="54DC7909"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5" w:type="dxa"/>
            <w:shd w:val="clear" w:color="auto" w:fill="auto"/>
            <w:noWrap/>
            <w:vAlign w:val="bottom"/>
            <w:hideMark/>
          </w:tcPr>
          <w:p w14:paraId="291C42C9" w14:textId="77777777" w:rsidR="00B44FF4" w:rsidRPr="00BF03EF" w:rsidRDefault="00B44FF4" w:rsidP="00B44FF4">
            <w:pPr>
              <w:rPr>
                <w:rFonts w:asciiTheme="minorHAnsi" w:hAnsiTheme="minorHAnsi" w:cs="Arial"/>
                <w:sz w:val="22"/>
                <w:szCs w:val="22"/>
              </w:rPr>
            </w:pPr>
          </w:p>
        </w:tc>
        <w:tc>
          <w:tcPr>
            <w:tcW w:w="1276" w:type="dxa"/>
            <w:shd w:val="clear" w:color="auto" w:fill="auto"/>
            <w:noWrap/>
            <w:vAlign w:val="bottom"/>
            <w:hideMark/>
          </w:tcPr>
          <w:p w14:paraId="3C3ADDCE"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395BF7EF" w14:textId="77777777" w:rsidR="00B44FF4" w:rsidRPr="00BF03EF" w:rsidRDefault="00B44FF4" w:rsidP="00B44FF4">
            <w:pPr>
              <w:rPr>
                <w:rFonts w:asciiTheme="minorHAnsi" w:hAnsiTheme="minorHAnsi"/>
                <w:sz w:val="22"/>
                <w:szCs w:val="22"/>
              </w:rPr>
            </w:pPr>
          </w:p>
        </w:tc>
        <w:tc>
          <w:tcPr>
            <w:tcW w:w="1257" w:type="dxa"/>
            <w:gridSpan w:val="2"/>
            <w:shd w:val="clear" w:color="auto" w:fill="auto"/>
            <w:noWrap/>
            <w:vAlign w:val="bottom"/>
            <w:hideMark/>
          </w:tcPr>
          <w:p w14:paraId="18436C56" w14:textId="77777777" w:rsidR="00B44FF4" w:rsidRPr="00BF03EF" w:rsidRDefault="00B44FF4" w:rsidP="00B44FF4">
            <w:pPr>
              <w:rPr>
                <w:rFonts w:asciiTheme="minorHAnsi" w:hAnsiTheme="minorHAnsi"/>
                <w:sz w:val="22"/>
                <w:szCs w:val="22"/>
              </w:rPr>
            </w:pPr>
          </w:p>
        </w:tc>
        <w:tc>
          <w:tcPr>
            <w:tcW w:w="1295" w:type="dxa"/>
            <w:gridSpan w:val="2"/>
            <w:shd w:val="clear" w:color="auto" w:fill="auto"/>
            <w:noWrap/>
            <w:vAlign w:val="bottom"/>
            <w:hideMark/>
          </w:tcPr>
          <w:p w14:paraId="6D9FD0EB" w14:textId="77777777" w:rsidR="00B44FF4" w:rsidRPr="00BF03EF" w:rsidRDefault="00B44FF4" w:rsidP="00B44FF4">
            <w:pPr>
              <w:rPr>
                <w:rFonts w:asciiTheme="minorHAnsi" w:hAnsiTheme="minorHAnsi"/>
                <w:sz w:val="22"/>
                <w:szCs w:val="22"/>
              </w:rPr>
            </w:pPr>
          </w:p>
        </w:tc>
        <w:tc>
          <w:tcPr>
            <w:tcW w:w="1275" w:type="dxa"/>
            <w:gridSpan w:val="2"/>
            <w:shd w:val="clear" w:color="auto" w:fill="auto"/>
            <w:noWrap/>
            <w:vAlign w:val="bottom"/>
            <w:hideMark/>
          </w:tcPr>
          <w:p w14:paraId="271EB19F"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F90EA1D"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5725411" w14:textId="77777777" w:rsidR="00B44FF4" w:rsidRPr="00BF03EF" w:rsidRDefault="00B44FF4" w:rsidP="00B44FF4">
            <w:pPr>
              <w:rPr>
                <w:rFonts w:asciiTheme="minorHAnsi" w:hAnsiTheme="minorHAnsi"/>
                <w:sz w:val="22"/>
                <w:szCs w:val="22"/>
              </w:rPr>
            </w:pPr>
          </w:p>
        </w:tc>
      </w:tr>
      <w:tr w:rsidR="00B44FF4" w:rsidRPr="00FA2AFC" w14:paraId="318834D2" w14:textId="77777777" w:rsidTr="004B4E3A">
        <w:trPr>
          <w:gridAfter w:val="2"/>
          <w:wAfter w:w="1229" w:type="dxa"/>
          <w:trHeight w:val="288"/>
        </w:trPr>
        <w:tc>
          <w:tcPr>
            <w:tcW w:w="3828" w:type="dxa"/>
            <w:shd w:val="clear" w:color="auto" w:fill="auto"/>
            <w:noWrap/>
            <w:vAlign w:val="bottom"/>
            <w:hideMark/>
          </w:tcPr>
          <w:p w14:paraId="672383FF" w14:textId="77777777" w:rsidR="00B44FF4" w:rsidRPr="00FA2AFC" w:rsidRDefault="00B44FF4" w:rsidP="00B44FF4">
            <w:pPr>
              <w:rPr>
                <w:sz w:val="20"/>
                <w:szCs w:val="20"/>
              </w:rPr>
            </w:pPr>
          </w:p>
        </w:tc>
        <w:tc>
          <w:tcPr>
            <w:tcW w:w="1276" w:type="dxa"/>
            <w:shd w:val="clear" w:color="000000" w:fill="E2EFDA"/>
            <w:noWrap/>
            <w:vAlign w:val="bottom"/>
            <w:hideMark/>
          </w:tcPr>
          <w:p w14:paraId="588BC73F" w14:textId="77777777" w:rsidR="00B44FF4" w:rsidRPr="00BF03EF" w:rsidRDefault="00B44FF4" w:rsidP="00B44FF4">
            <w:pPr>
              <w:rPr>
                <w:rFonts w:asciiTheme="minorHAnsi" w:hAnsiTheme="minorHAnsi"/>
                <w:color w:val="000000"/>
                <w:sz w:val="22"/>
                <w:szCs w:val="22"/>
              </w:rPr>
            </w:pPr>
            <w:r w:rsidRPr="00BF03EF">
              <w:rPr>
                <w:rFonts w:asciiTheme="minorHAnsi" w:hAnsiTheme="minorHAnsi"/>
                <w:color w:val="000000"/>
                <w:sz w:val="22"/>
                <w:szCs w:val="22"/>
              </w:rPr>
              <w:t> </w:t>
            </w:r>
          </w:p>
        </w:tc>
        <w:tc>
          <w:tcPr>
            <w:tcW w:w="1275" w:type="dxa"/>
            <w:shd w:val="clear" w:color="auto" w:fill="auto"/>
            <w:noWrap/>
            <w:vAlign w:val="bottom"/>
            <w:hideMark/>
          </w:tcPr>
          <w:p w14:paraId="05678E29" w14:textId="77777777" w:rsidR="00B44FF4" w:rsidRPr="00BF03EF" w:rsidRDefault="00B44FF4" w:rsidP="00B44FF4">
            <w:pPr>
              <w:rPr>
                <w:rFonts w:asciiTheme="minorHAnsi" w:hAnsiTheme="minorHAnsi"/>
                <w:color w:val="000000"/>
                <w:sz w:val="22"/>
                <w:szCs w:val="22"/>
              </w:rPr>
            </w:pPr>
          </w:p>
        </w:tc>
        <w:tc>
          <w:tcPr>
            <w:tcW w:w="1276" w:type="dxa"/>
            <w:shd w:val="clear" w:color="auto" w:fill="auto"/>
            <w:noWrap/>
            <w:vAlign w:val="bottom"/>
            <w:hideMark/>
          </w:tcPr>
          <w:p w14:paraId="70C57F4D"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63B1A6F4" w14:textId="77777777" w:rsidR="00B44FF4" w:rsidRPr="00BF03EF" w:rsidRDefault="00B44FF4" w:rsidP="00B44FF4">
            <w:pPr>
              <w:rPr>
                <w:rFonts w:asciiTheme="minorHAnsi" w:hAnsiTheme="minorHAnsi"/>
                <w:sz w:val="22"/>
                <w:szCs w:val="22"/>
              </w:rPr>
            </w:pPr>
          </w:p>
        </w:tc>
        <w:tc>
          <w:tcPr>
            <w:tcW w:w="1257" w:type="dxa"/>
            <w:gridSpan w:val="2"/>
            <w:shd w:val="clear" w:color="auto" w:fill="auto"/>
            <w:noWrap/>
            <w:vAlign w:val="bottom"/>
            <w:hideMark/>
          </w:tcPr>
          <w:p w14:paraId="315ED3C1" w14:textId="77777777" w:rsidR="00B44FF4" w:rsidRPr="00BF03EF" w:rsidRDefault="00B44FF4" w:rsidP="00B44FF4">
            <w:pPr>
              <w:rPr>
                <w:rFonts w:asciiTheme="minorHAnsi" w:hAnsiTheme="minorHAnsi"/>
                <w:sz w:val="22"/>
                <w:szCs w:val="22"/>
              </w:rPr>
            </w:pPr>
          </w:p>
        </w:tc>
        <w:tc>
          <w:tcPr>
            <w:tcW w:w="1295" w:type="dxa"/>
            <w:gridSpan w:val="2"/>
            <w:shd w:val="clear" w:color="auto" w:fill="auto"/>
            <w:noWrap/>
            <w:vAlign w:val="bottom"/>
            <w:hideMark/>
          </w:tcPr>
          <w:p w14:paraId="1DEE6949" w14:textId="77777777" w:rsidR="00B44FF4" w:rsidRPr="00BF03EF" w:rsidRDefault="00B44FF4" w:rsidP="00B44FF4">
            <w:pPr>
              <w:rPr>
                <w:rFonts w:asciiTheme="minorHAnsi" w:hAnsiTheme="minorHAnsi"/>
                <w:sz w:val="22"/>
                <w:szCs w:val="22"/>
              </w:rPr>
            </w:pPr>
          </w:p>
        </w:tc>
        <w:tc>
          <w:tcPr>
            <w:tcW w:w="1275" w:type="dxa"/>
            <w:gridSpan w:val="2"/>
            <w:shd w:val="clear" w:color="auto" w:fill="auto"/>
            <w:noWrap/>
            <w:vAlign w:val="bottom"/>
            <w:hideMark/>
          </w:tcPr>
          <w:p w14:paraId="5E49C4A6"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F09F7CF"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C74A26E" w14:textId="77777777" w:rsidR="00B44FF4" w:rsidRPr="00BF03EF" w:rsidRDefault="00B44FF4" w:rsidP="00B44FF4">
            <w:pPr>
              <w:rPr>
                <w:rFonts w:asciiTheme="minorHAnsi" w:hAnsiTheme="minorHAnsi"/>
                <w:sz w:val="22"/>
                <w:szCs w:val="22"/>
              </w:rPr>
            </w:pPr>
          </w:p>
        </w:tc>
      </w:tr>
      <w:tr w:rsidR="00B44FF4" w:rsidRPr="00FA2AFC" w14:paraId="2DC78C24" w14:textId="77777777" w:rsidTr="004B4E3A">
        <w:trPr>
          <w:gridAfter w:val="2"/>
          <w:wAfter w:w="1229" w:type="dxa"/>
          <w:trHeight w:val="289"/>
        </w:trPr>
        <w:tc>
          <w:tcPr>
            <w:tcW w:w="3828" w:type="dxa"/>
            <w:shd w:val="clear" w:color="auto" w:fill="auto"/>
            <w:vAlign w:val="bottom"/>
            <w:hideMark/>
          </w:tcPr>
          <w:p w14:paraId="4C6D2481" w14:textId="622A483E" w:rsidR="00B44FF4" w:rsidRPr="00FA2AFC" w:rsidRDefault="004B4E3A" w:rsidP="004B4E3A">
            <w:pPr>
              <w:rPr>
                <w:rFonts w:ascii="Arial" w:hAnsi="Arial" w:cs="Arial"/>
                <w:b/>
                <w:bCs/>
                <w:sz w:val="20"/>
                <w:szCs w:val="20"/>
              </w:rPr>
            </w:pPr>
            <w:r>
              <w:rPr>
                <w:rFonts w:ascii="Arial" w:hAnsi="Arial" w:cs="Arial"/>
                <w:b/>
                <w:bCs/>
                <w:sz w:val="20"/>
                <w:szCs w:val="20"/>
              </w:rPr>
              <w:t>Building Service Officer 1</w:t>
            </w:r>
          </w:p>
        </w:tc>
        <w:tc>
          <w:tcPr>
            <w:tcW w:w="1276" w:type="dxa"/>
            <w:shd w:val="clear" w:color="000000" w:fill="E2EFDA"/>
            <w:noWrap/>
            <w:vAlign w:val="bottom"/>
            <w:hideMark/>
          </w:tcPr>
          <w:p w14:paraId="121E503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$47,087</w:t>
            </w:r>
          </w:p>
        </w:tc>
        <w:tc>
          <w:tcPr>
            <w:tcW w:w="1275" w:type="dxa"/>
            <w:shd w:val="clear" w:color="auto" w:fill="auto"/>
            <w:noWrap/>
            <w:vAlign w:val="bottom"/>
            <w:hideMark/>
          </w:tcPr>
          <w:p w14:paraId="2FF72DC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$48,146</w:t>
            </w:r>
          </w:p>
        </w:tc>
        <w:tc>
          <w:tcPr>
            <w:tcW w:w="1276" w:type="dxa"/>
            <w:shd w:val="clear" w:color="auto" w:fill="auto"/>
            <w:noWrap/>
            <w:vAlign w:val="bottom"/>
            <w:hideMark/>
          </w:tcPr>
          <w:p w14:paraId="38A4448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$48,387</w:t>
            </w:r>
          </w:p>
        </w:tc>
        <w:tc>
          <w:tcPr>
            <w:tcW w:w="1263" w:type="dxa"/>
            <w:shd w:val="clear" w:color="auto" w:fill="auto"/>
            <w:noWrap/>
            <w:vAlign w:val="bottom"/>
            <w:hideMark/>
          </w:tcPr>
          <w:p w14:paraId="10E58D9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$49,040</w:t>
            </w:r>
          </w:p>
        </w:tc>
        <w:tc>
          <w:tcPr>
            <w:tcW w:w="1257" w:type="dxa"/>
            <w:gridSpan w:val="2"/>
            <w:shd w:val="clear" w:color="auto" w:fill="auto"/>
            <w:noWrap/>
            <w:vAlign w:val="bottom"/>
            <w:hideMark/>
          </w:tcPr>
          <w:p w14:paraId="51769E1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$49,702</w:t>
            </w:r>
          </w:p>
        </w:tc>
        <w:tc>
          <w:tcPr>
            <w:tcW w:w="1295" w:type="dxa"/>
            <w:gridSpan w:val="2"/>
            <w:shd w:val="clear" w:color="auto" w:fill="auto"/>
            <w:noWrap/>
            <w:vAlign w:val="bottom"/>
            <w:hideMark/>
          </w:tcPr>
          <w:p w14:paraId="4E9AF0C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$50,373</w:t>
            </w:r>
          </w:p>
        </w:tc>
        <w:tc>
          <w:tcPr>
            <w:tcW w:w="1275" w:type="dxa"/>
            <w:gridSpan w:val="2"/>
            <w:shd w:val="clear" w:color="auto" w:fill="auto"/>
            <w:noWrap/>
            <w:vAlign w:val="bottom"/>
            <w:hideMark/>
          </w:tcPr>
          <w:p w14:paraId="2914E7A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$51,053</w:t>
            </w:r>
          </w:p>
        </w:tc>
        <w:tc>
          <w:tcPr>
            <w:tcW w:w="1276" w:type="dxa"/>
            <w:gridSpan w:val="2"/>
            <w:shd w:val="clear" w:color="auto" w:fill="auto"/>
            <w:noWrap/>
            <w:vAlign w:val="bottom"/>
            <w:hideMark/>
          </w:tcPr>
          <w:p w14:paraId="2206C85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$51,742</w:t>
            </w:r>
          </w:p>
        </w:tc>
        <w:tc>
          <w:tcPr>
            <w:tcW w:w="1276" w:type="dxa"/>
            <w:gridSpan w:val="2"/>
            <w:shd w:val="clear" w:color="auto" w:fill="auto"/>
            <w:noWrap/>
            <w:vAlign w:val="bottom"/>
            <w:hideMark/>
          </w:tcPr>
          <w:p w14:paraId="79402B3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$52,441</w:t>
            </w:r>
          </w:p>
        </w:tc>
      </w:tr>
      <w:tr w:rsidR="00B44FF4" w:rsidRPr="00FA2AFC" w14:paraId="5B172CB7" w14:textId="77777777" w:rsidTr="004B4E3A">
        <w:trPr>
          <w:gridAfter w:val="2"/>
          <w:wAfter w:w="1229" w:type="dxa"/>
          <w:trHeight w:val="288"/>
        </w:trPr>
        <w:tc>
          <w:tcPr>
            <w:tcW w:w="3828" w:type="dxa"/>
            <w:shd w:val="clear" w:color="auto" w:fill="auto"/>
            <w:vAlign w:val="bottom"/>
            <w:hideMark/>
          </w:tcPr>
          <w:p w14:paraId="5B5817EB"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5D9A803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$48,258</w:t>
            </w:r>
          </w:p>
        </w:tc>
        <w:tc>
          <w:tcPr>
            <w:tcW w:w="1275" w:type="dxa"/>
            <w:shd w:val="clear" w:color="auto" w:fill="auto"/>
            <w:noWrap/>
            <w:vAlign w:val="bottom"/>
            <w:hideMark/>
          </w:tcPr>
          <w:p w14:paraId="0B35A2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$49,344</w:t>
            </w:r>
          </w:p>
        </w:tc>
        <w:tc>
          <w:tcPr>
            <w:tcW w:w="1276" w:type="dxa"/>
            <w:shd w:val="clear" w:color="auto" w:fill="auto"/>
            <w:noWrap/>
            <w:vAlign w:val="bottom"/>
            <w:hideMark/>
          </w:tcPr>
          <w:p w14:paraId="23B1D21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$49,591</w:t>
            </w:r>
          </w:p>
        </w:tc>
        <w:tc>
          <w:tcPr>
            <w:tcW w:w="1263" w:type="dxa"/>
            <w:shd w:val="clear" w:color="auto" w:fill="auto"/>
            <w:noWrap/>
            <w:vAlign w:val="bottom"/>
            <w:hideMark/>
          </w:tcPr>
          <w:p w14:paraId="77D52EC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$50,260</w:t>
            </w:r>
          </w:p>
        </w:tc>
        <w:tc>
          <w:tcPr>
            <w:tcW w:w="1257" w:type="dxa"/>
            <w:gridSpan w:val="2"/>
            <w:shd w:val="clear" w:color="auto" w:fill="auto"/>
            <w:noWrap/>
            <w:vAlign w:val="bottom"/>
            <w:hideMark/>
          </w:tcPr>
          <w:p w14:paraId="4871004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$50,939</w:t>
            </w:r>
          </w:p>
        </w:tc>
        <w:tc>
          <w:tcPr>
            <w:tcW w:w="1295" w:type="dxa"/>
            <w:gridSpan w:val="2"/>
            <w:shd w:val="clear" w:color="auto" w:fill="auto"/>
            <w:noWrap/>
            <w:vAlign w:val="bottom"/>
            <w:hideMark/>
          </w:tcPr>
          <w:p w14:paraId="3225932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$51,627</w:t>
            </w:r>
          </w:p>
        </w:tc>
        <w:tc>
          <w:tcPr>
            <w:tcW w:w="1275" w:type="dxa"/>
            <w:gridSpan w:val="2"/>
            <w:shd w:val="clear" w:color="auto" w:fill="auto"/>
            <w:noWrap/>
            <w:vAlign w:val="bottom"/>
            <w:hideMark/>
          </w:tcPr>
          <w:p w14:paraId="668BA28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$52,324</w:t>
            </w:r>
          </w:p>
        </w:tc>
        <w:tc>
          <w:tcPr>
            <w:tcW w:w="1276" w:type="dxa"/>
            <w:gridSpan w:val="2"/>
            <w:shd w:val="clear" w:color="auto" w:fill="auto"/>
            <w:noWrap/>
            <w:vAlign w:val="bottom"/>
            <w:hideMark/>
          </w:tcPr>
          <w:p w14:paraId="15E5E61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$53,030</w:t>
            </w:r>
          </w:p>
        </w:tc>
        <w:tc>
          <w:tcPr>
            <w:tcW w:w="1276" w:type="dxa"/>
            <w:gridSpan w:val="2"/>
            <w:shd w:val="clear" w:color="auto" w:fill="auto"/>
            <w:noWrap/>
            <w:vAlign w:val="bottom"/>
            <w:hideMark/>
          </w:tcPr>
          <w:p w14:paraId="2FB8AED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$53,746</w:t>
            </w:r>
          </w:p>
        </w:tc>
      </w:tr>
      <w:tr w:rsidR="00B44FF4" w:rsidRPr="00FA2AFC" w14:paraId="2D835C0E" w14:textId="77777777" w:rsidTr="004B4E3A">
        <w:trPr>
          <w:gridAfter w:val="2"/>
          <w:wAfter w:w="1229" w:type="dxa"/>
          <w:trHeight w:val="288"/>
        </w:trPr>
        <w:tc>
          <w:tcPr>
            <w:tcW w:w="3828" w:type="dxa"/>
            <w:shd w:val="clear" w:color="auto" w:fill="auto"/>
            <w:vAlign w:val="bottom"/>
            <w:hideMark/>
          </w:tcPr>
          <w:p w14:paraId="231B4971" w14:textId="77777777" w:rsidR="00B44FF4" w:rsidRPr="00FA2AFC" w:rsidRDefault="00B44FF4" w:rsidP="00B44FF4">
            <w:pPr>
              <w:jc w:val="right"/>
              <w:rPr>
                <w:rFonts w:ascii="Arial" w:hAnsi="Arial" w:cs="Arial"/>
                <w:color w:val="FF0000"/>
                <w:sz w:val="20"/>
                <w:szCs w:val="20"/>
              </w:rPr>
            </w:pPr>
          </w:p>
        </w:tc>
        <w:tc>
          <w:tcPr>
            <w:tcW w:w="1276" w:type="dxa"/>
            <w:shd w:val="clear" w:color="000000" w:fill="E2EFDA"/>
            <w:noWrap/>
            <w:vAlign w:val="bottom"/>
            <w:hideMark/>
          </w:tcPr>
          <w:p w14:paraId="68DD292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$49,409</w:t>
            </w:r>
          </w:p>
        </w:tc>
        <w:tc>
          <w:tcPr>
            <w:tcW w:w="1275" w:type="dxa"/>
            <w:shd w:val="clear" w:color="auto" w:fill="auto"/>
            <w:noWrap/>
            <w:vAlign w:val="bottom"/>
            <w:hideMark/>
          </w:tcPr>
          <w:p w14:paraId="078174E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$50,521</w:t>
            </w:r>
          </w:p>
        </w:tc>
        <w:tc>
          <w:tcPr>
            <w:tcW w:w="1276" w:type="dxa"/>
            <w:shd w:val="clear" w:color="auto" w:fill="auto"/>
            <w:noWrap/>
            <w:vAlign w:val="bottom"/>
            <w:hideMark/>
          </w:tcPr>
          <w:p w14:paraId="0C6D5A7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$50,774</w:t>
            </w:r>
          </w:p>
        </w:tc>
        <w:tc>
          <w:tcPr>
            <w:tcW w:w="1263" w:type="dxa"/>
            <w:shd w:val="clear" w:color="auto" w:fill="auto"/>
            <w:noWrap/>
            <w:vAlign w:val="bottom"/>
            <w:hideMark/>
          </w:tcPr>
          <w:p w14:paraId="5A345DB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$51,459</w:t>
            </w:r>
          </w:p>
        </w:tc>
        <w:tc>
          <w:tcPr>
            <w:tcW w:w="1257" w:type="dxa"/>
            <w:gridSpan w:val="2"/>
            <w:shd w:val="clear" w:color="auto" w:fill="auto"/>
            <w:noWrap/>
            <w:vAlign w:val="bottom"/>
            <w:hideMark/>
          </w:tcPr>
          <w:p w14:paraId="25FB670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$52,154</w:t>
            </w:r>
          </w:p>
        </w:tc>
        <w:tc>
          <w:tcPr>
            <w:tcW w:w="1295" w:type="dxa"/>
            <w:gridSpan w:val="2"/>
            <w:shd w:val="clear" w:color="auto" w:fill="auto"/>
            <w:noWrap/>
            <w:vAlign w:val="bottom"/>
            <w:hideMark/>
          </w:tcPr>
          <w:p w14:paraId="38AC70E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$52,858</w:t>
            </w:r>
          </w:p>
        </w:tc>
        <w:tc>
          <w:tcPr>
            <w:tcW w:w="1275" w:type="dxa"/>
            <w:gridSpan w:val="2"/>
            <w:shd w:val="clear" w:color="auto" w:fill="auto"/>
            <w:noWrap/>
            <w:vAlign w:val="bottom"/>
            <w:hideMark/>
          </w:tcPr>
          <w:p w14:paraId="4A7517D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$53,572</w:t>
            </w:r>
          </w:p>
        </w:tc>
        <w:tc>
          <w:tcPr>
            <w:tcW w:w="1276" w:type="dxa"/>
            <w:gridSpan w:val="2"/>
            <w:shd w:val="clear" w:color="auto" w:fill="auto"/>
            <w:noWrap/>
            <w:vAlign w:val="bottom"/>
            <w:hideMark/>
          </w:tcPr>
          <w:p w14:paraId="091FF0C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$54,295</w:t>
            </w:r>
          </w:p>
        </w:tc>
        <w:tc>
          <w:tcPr>
            <w:tcW w:w="1276" w:type="dxa"/>
            <w:gridSpan w:val="2"/>
            <w:shd w:val="clear" w:color="auto" w:fill="auto"/>
            <w:noWrap/>
            <w:vAlign w:val="bottom"/>
            <w:hideMark/>
          </w:tcPr>
          <w:p w14:paraId="296547E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$55,028</w:t>
            </w:r>
          </w:p>
        </w:tc>
      </w:tr>
      <w:tr w:rsidR="00B44FF4" w:rsidRPr="00FA2AFC" w14:paraId="2C0A15A8" w14:textId="77777777" w:rsidTr="004B4E3A">
        <w:trPr>
          <w:gridAfter w:val="2"/>
          <w:wAfter w:w="1229" w:type="dxa"/>
          <w:trHeight w:val="288"/>
        </w:trPr>
        <w:tc>
          <w:tcPr>
            <w:tcW w:w="3828" w:type="dxa"/>
            <w:shd w:val="clear" w:color="auto" w:fill="auto"/>
            <w:vAlign w:val="bottom"/>
            <w:hideMark/>
          </w:tcPr>
          <w:p w14:paraId="236F4C58"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7FD09BD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$51,420</w:t>
            </w:r>
          </w:p>
        </w:tc>
        <w:tc>
          <w:tcPr>
            <w:tcW w:w="1275" w:type="dxa"/>
            <w:shd w:val="clear" w:color="auto" w:fill="auto"/>
            <w:noWrap/>
            <w:vAlign w:val="bottom"/>
            <w:hideMark/>
          </w:tcPr>
          <w:p w14:paraId="00F7791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$52,577</w:t>
            </w:r>
          </w:p>
        </w:tc>
        <w:tc>
          <w:tcPr>
            <w:tcW w:w="1276" w:type="dxa"/>
            <w:shd w:val="clear" w:color="auto" w:fill="auto"/>
            <w:noWrap/>
            <w:vAlign w:val="bottom"/>
            <w:hideMark/>
          </w:tcPr>
          <w:p w14:paraId="30EC8C0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$52,840</w:t>
            </w:r>
          </w:p>
        </w:tc>
        <w:tc>
          <w:tcPr>
            <w:tcW w:w="1263" w:type="dxa"/>
            <w:shd w:val="clear" w:color="auto" w:fill="auto"/>
            <w:noWrap/>
            <w:vAlign w:val="bottom"/>
            <w:hideMark/>
          </w:tcPr>
          <w:p w14:paraId="7DC4658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$53,553</w:t>
            </w:r>
          </w:p>
        </w:tc>
        <w:tc>
          <w:tcPr>
            <w:tcW w:w="1257" w:type="dxa"/>
            <w:gridSpan w:val="2"/>
            <w:shd w:val="clear" w:color="auto" w:fill="auto"/>
            <w:noWrap/>
            <w:vAlign w:val="bottom"/>
            <w:hideMark/>
          </w:tcPr>
          <w:p w14:paraId="7278870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$54,276</w:t>
            </w:r>
          </w:p>
        </w:tc>
        <w:tc>
          <w:tcPr>
            <w:tcW w:w="1295" w:type="dxa"/>
            <w:gridSpan w:val="2"/>
            <w:shd w:val="clear" w:color="auto" w:fill="auto"/>
            <w:noWrap/>
            <w:vAlign w:val="bottom"/>
            <w:hideMark/>
          </w:tcPr>
          <w:p w14:paraId="14E043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$55,009</w:t>
            </w:r>
          </w:p>
        </w:tc>
        <w:tc>
          <w:tcPr>
            <w:tcW w:w="1275" w:type="dxa"/>
            <w:gridSpan w:val="2"/>
            <w:shd w:val="clear" w:color="auto" w:fill="auto"/>
            <w:noWrap/>
            <w:vAlign w:val="bottom"/>
            <w:hideMark/>
          </w:tcPr>
          <w:p w14:paraId="7A8C3A6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$55,752</w:t>
            </w:r>
          </w:p>
        </w:tc>
        <w:tc>
          <w:tcPr>
            <w:tcW w:w="1276" w:type="dxa"/>
            <w:gridSpan w:val="2"/>
            <w:shd w:val="clear" w:color="auto" w:fill="auto"/>
            <w:noWrap/>
            <w:vAlign w:val="bottom"/>
            <w:hideMark/>
          </w:tcPr>
          <w:p w14:paraId="70A8AA5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$56,505</w:t>
            </w:r>
          </w:p>
        </w:tc>
        <w:tc>
          <w:tcPr>
            <w:tcW w:w="1276" w:type="dxa"/>
            <w:gridSpan w:val="2"/>
            <w:shd w:val="clear" w:color="auto" w:fill="auto"/>
            <w:noWrap/>
            <w:vAlign w:val="bottom"/>
            <w:hideMark/>
          </w:tcPr>
          <w:p w14:paraId="119C162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$57,268</w:t>
            </w:r>
          </w:p>
        </w:tc>
      </w:tr>
      <w:tr w:rsidR="00B44FF4" w:rsidRPr="00FA2AFC" w14:paraId="638CF024" w14:textId="77777777" w:rsidTr="004B4E3A">
        <w:trPr>
          <w:gridAfter w:val="2"/>
          <w:wAfter w:w="1229" w:type="dxa"/>
          <w:trHeight w:val="288"/>
        </w:trPr>
        <w:tc>
          <w:tcPr>
            <w:tcW w:w="3828" w:type="dxa"/>
            <w:shd w:val="clear" w:color="auto" w:fill="auto"/>
            <w:vAlign w:val="bottom"/>
            <w:hideMark/>
          </w:tcPr>
          <w:p w14:paraId="19ED98D0"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4B0C21AD"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5" w:type="dxa"/>
            <w:shd w:val="clear" w:color="auto" w:fill="auto"/>
            <w:noWrap/>
            <w:vAlign w:val="bottom"/>
            <w:hideMark/>
          </w:tcPr>
          <w:p w14:paraId="2B74D9F1" w14:textId="77777777" w:rsidR="00B44FF4" w:rsidRPr="00BF03EF" w:rsidRDefault="00B44FF4" w:rsidP="00B44FF4">
            <w:pPr>
              <w:jc w:val="right"/>
              <w:rPr>
                <w:rFonts w:asciiTheme="minorHAnsi" w:hAnsiTheme="minorHAnsi"/>
                <w:sz w:val="22"/>
                <w:szCs w:val="22"/>
              </w:rPr>
            </w:pPr>
          </w:p>
        </w:tc>
        <w:tc>
          <w:tcPr>
            <w:tcW w:w="1276" w:type="dxa"/>
            <w:shd w:val="clear" w:color="auto" w:fill="auto"/>
            <w:noWrap/>
            <w:vAlign w:val="bottom"/>
            <w:hideMark/>
          </w:tcPr>
          <w:p w14:paraId="3CD9C233"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08FBFB98" w14:textId="77777777" w:rsidR="00B44FF4" w:rsidRPr="00BF03EF" w:rsidRDefault="00B44FF4" w:rsidP="00B44FF4">
            <w:pPr>
              <w:rPr>
                <w:rFonts w:asciiTheme="minorHAnsi" w:hAnsiTheme="minorHAnsi"/>
                <w:sz w:val="22"/>
                <w:szCs w:val="22"/>
              </w:rPr>
            </w:pPr>
          </w:p>
        </w:tc>
        <w:tc>
          <w:tcPr>
            <w:tcW w:w="1257" w:type="dxa"/>
            <w:gridSpan w:val="2"/>
            <w:shd w:val="clear" w:color="auto" w:fill="auto"/>
            <w:noWrap/>
            <w:vAlign w:val="bottom"/>
            <w:hideMark/>
          </w:tcPr>
          <w:p w14:paraId="45EF9A42" w14:textId="77777777" w:rsidR="00B44FF4" w:rsidRPr="00BF03EF" w:rsidRDefault="00B44FF4" w:rsidP="00B44FF4">
            <w:pPr>
              <w:rPr>
                <w:rFonts w:asciiTheme="minorHAnsi" w:hAnsiTheme="minorHAnsi"/>
                <w:sz w:val="22"/>
                <w:szCs w:val="22"/>
              </w:rPr>
            </w:pPr>
          </w:p>
        </w:tc>
        <w:tc>
          <w:tcPr>
            <w:tcW w:w="1295" w:type="dxa"/>
            <w:gridSpan w:val="2"/>
            <w:shd w:val="clear" w:color="auto" w:fill="auto"/>
            <w:noWrap/>
            <w:vAlign w:val="bottom"/>
            <w:hideMark/>
          </w:tcPr>
          <w:p w14:paraId="13FDBDFB" w14:textId="77777777" w:rsidR="00B44FF4" w:rsidRPr="00BF03EF" w:rsidRDefault="00B44FF4" w:rsidP="00B44FF4">
            <w:pPr>
              <w:rPr>
                <w:rFonts w:asciiTheme="minorHAnsi" w:hAnsiTheme="minorHAnsi"/>
                <w:sz w:val="22"/>
                <w:szCs w:val="22"/>
              </w:rPr>
            </w:pPr>
          </w:p>
        </w:tc>
        <w:tc>
          <w:tcPr>
            <w:tcW w:w="1275" w:type="dxa"/>
            <w:gridSpan w:val="2"/>
            <w:shd w:val="clear" w:color="auto" w:fill="auto"/>
            <w:noWrap/>
            <w:vAlign w:val="bottom"/>
            <w:hideMark/>
          </w:tcPr>
          <w:p w14:paraId="086DFE29"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7EBC124E"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0172902" w14:textId="77777777" w:rsidR="00B44FF4" w:rsidRPr="00BF03EF" w:rsidRDefault="00B44FF4" w:rsidP="00B44FF4">
            <w:pPr>
              <w:rPr>
                <w:rFonts w:asciiTheme="minorHAnsi" w:hAnsiTheme="minorHAnsi"/>
                <w:sz w:val="22"/>
                <w:szCs w:val="22"/>
              </w:rPr>
            </w:pPr>
          </w:p>
        </w:tc>
      </w:tr>
      <w:tr w:rsidR="00B44FF4" w:rsidRPr="00FA2AFC" w14:paraId="4390F041" w14:textId="77777777" w:rsidTr="004B4E3A">
        <w:trPr>
          <w:gridAfter w:val="2"/>
          <w:wAfter w:w="1229" w:type="dxa"/>
          <w:trHeight w:val="288"/>
        </w:trPr>
        <w:tc>
          <w:tcPr>
            <w:tcW w:w="3828" w:type="dxa"/>
            <w:shd w:val="clear" w:color="auto" w:fill="auto"/>
            <w:vAlign w:val="bottom"/>
            <w:hideMark/>
          </w:tcPr>
          <w:p w14:paraId="30E57AAF" w14:textId="77777777" w:rsidR="00B44FF4" w:rsidRPr="00FA2AFC" w:rsidRDefault="00B44FF4" w:rsidP="00B44FF4">
            <w:pPr>
              <w:rPr>
                <w:rFonts w:ascii="Arial" w:hAnsi="Arial" w:cs="Arial"/>
                <w:b/>
                <w:bCs/>
                <w:sz w:val="20"/>
                <w:szCs w:val="20"/>
              </w:rPr>
            </w:pPr>
            <w:r w:rsidRPr="00FA2AFC">
              <w:rPr>
                <w:rFonts w:ascii="Arial" w:hAnsi="Arial" w:cs="Arial"/>
                <w:b/>
                <w:bCs/>
                <w:sz w:val="20"/>
                <w:szCs w:val="20"/>
              </w:rPr>
              <w:t xml:space="preserve">Building Service Officer 2 </w:t>
            </w:r>
          </w:p>
        </w:tc>
        <w:tc>
          <w:tcPr>
            <w:tcW w:w="1276" w:type="dxa"/>
            <w:shd w:val="clear" w:color="000000" w:fill="E2EFDA"/>
            <w:noWrap/>
            <w:vAlign w:val="bottom"/>
            <w:hideMark/>
          </w:tcPr>
          <w:p w14:paraId="6EA04AB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$54,949</w:t>
            </w:r>
          </w:p>
        </w:tc>
        <w:tc>
          <w:tcPr>
            <w:tcW w:w="1275" w:type="dxa"/>
            <w:shd w:val="clear" w:color="auto" w:fill="auto"/>
            <w:noWrap/>
            <w:vAlign w:val="bottom"/>
            <w:hideMark/>
          </w:tcPr>
          <w:p w14:paraId="1660133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$56,185</w:t>
            </w:r>
          </w:p>
        </w:tc>
        <w:tc>
          <w:tcPr>
            <w:tcW w:w="1276" w:type="dxa"/>
            <w:shd w:val="clear" w:color="auto" w:fill="auto"/>
            <w:noWrap/>
            <w:vAlign w:val="bottom"/>
            <w:hideMark/>
          </w:tcPr>
          <w:p w14:paraId="7ECE2E2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$56,466</w:t>
            </w:r>
          </w:p>
        </w:tc>
        <w:tc>
          <w:tcPr>
            <w:tcW w:w="1263" w:type="dxa"/>
            <w:shd w:val="clear" w:color="auto" w:fill="auto"/>
            <w:noWrap/>
            <w:vAlign w:val="bottom"/>
            <w:hideMark/>
          </w:tcPr>
          <w:p w14:paraId="46CE3E3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$57,228</w:t>
            </w:r>
          </w:p>
        </w:tc>
        <w:tc>
          <w:tcPr>
            <w:tcW w:w="1257" w:type="dxa"/>
            <w:gridSpan w:val="2"/>
            <w:shd w:val="clear" w:color="auto" w:fill="auto"/>
            <w:noWrap/>
            <w:vAlign w:val="bottom"/>
            <w:hideMark/>
          </w:tcPr>
          <w:p w14:paraId="713614C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$58,001</w:t>
            </w:r>
          </w:p>
        </w:tc>
        <w:tc>
          <w:tcPr>
            <w:tcW w:w="1295" w:type="dxa"/>
            <w:gridSpan w:val="2"/>
            <w:shd w:val="clear" w:color="auto" w:fill="auto"/>
            <w:noWrap/>
            <w:vAlign w:val="bottom"/>
            <w:hideMark/>
          </w:tcPr>
          <w:p w14:paraId="42C9059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$58,784</w:t>
            </w:r>
          </w:p>
        </w:tc>
        <w:tc>
          <w:tcPr>
            <w:tcW w:w="1275" w:type="dxa"/>
            <w:gridSpan w:val="2"/>
            <w:shd w:val="clear" w:color="auto" w:fill="auto"/>
            <w:noWrap/>
            <w:vAlign w:val="bottom"/>
            <w:hideMark/>
          </w:tcPr>
          <w:p w14:paraId="34E85B4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$59,578</w:t>
            </w:r>
          </w:p>
        </w:tc>
        <w:tc>
          <w:tcPr>
            <w:tcW w:w="1276" w:type="dxa"/>
            <w:gridSpan w:val="2"/>
            <w:shd w:val="clear" w:color="auto" w:fill="auto"/>
            <w:noWrap/>
            <w:vAlign w:val="bottom"/>
            <w:hideMark/>
          </w:tcPr>
          <w:p w14:paraId="5102A26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$60,382</w:t>
            </w:r>
          </w:p>
        </w:tc>
        <w:tc>
          <w:tcPr>
            <w:tcW w:w="1276" w:type="dxa"/>
            <w:gridSpan w:val="2"/>
            <w:shd w:val="clear" w:color="auto" w:fill="auto"/>
            <w:noWrap/>
            <w:vAlign w:val="bottom"/>
            <w:hideMark/>
          </w:tcPr>
          <w:p w14:paraId="6D1E6EE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$61,197</w:t>
            </w:r>
          </w:p>
        </w:tc>
      </w:tr>
      <w:tr w:rsidR="00B44FF4" w:rsidRPr="00FA2AFC" w14:paraId="76F727F6" w14:textId="77777777" w:rsidTr="004B4E3A">
        <w:trPr>
          <w:gridAfter w:val="2"/>
          <w:wAfter w:w="1229" w:type="dxa"/>
          <w:trHeight w:val="288"/>
        </w:trPr>
        <w:tc>
          <w:tcPr>
            <w:tcW w:w="3828" w:type="dxa"/>
            <w:shd w:val="clear" w:color="auto" w:fill="auto"/>
            <w:vAlign w:val="bottom"/>
            <w:hideMark/>
          </w:tcPr>
          <w:p w14:paraId="2A5DB5C5"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68131D5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$55,837</w:t>
            </w:r>
          </w:p>
        </w:tc>
        <w:tc>
          <w:tcPr>
            <w:tcW w:w="1275" w:type="dxa"/>
            <w:shd w:val="clear" w:color="auto" w:fill="auto"/>
            <w:noWrap/>
            <w:vAlign w:val="bottom"/>
            <w:hideMark/>
          </w:tcPr>
          <w:p w14:paraId="40592CC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$57,093</w:t>
            </w:r>
          </w:p>
        </w:tc>
        <w:tc>
          <w:tcPr>
            <w:tcW w:w="1276" w:type="dxa"/>
            <w:shd w:val="clear" w:color="auto" w:fill="auto"/>
            <w:noWrap/>
            <w:vAlign w:val="bottom"/>
            <w:hideMark/>
          </w:tcPr>
          <w:p w14:paraId="3816D10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$57,378</w:t>
            </w:r>
          </w:p>
        </w:tc>
        <w:tc>
          <w:tcPr>
            <w:tcW w:w="1263" w:type="dxa"/>
            <w:shd w:val="clear" w:color="auto" w:fill="auto"/>
            <w:noWrap/>
            <w:vAlign w:val="bottom"/>
            <w:hideMark/>
          </w:tcPr>
          <w:p w14:paraId="5E5D455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$58,153</w:t>
            </w:r>
          </w:p>
        </w:tc>
        <w:tc>
          <w:tcPr>
            <w:tcW w:w="1257" w:type="dxa"/>
            <w:gridSpan w:val="2"/>
            <w:shd w:val="clear" w:color="auto" w:fill="auto"/>
            <w:noWrap/>
            <w:vAlign w:val="bottom"/>
            <w:hideMark/>
          </w:tcPr>
          <w:p w14:paraId="3B391D7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$58,938</w:t>
            </w:r>
          </w:p>
        </w:tc>
        <w:tc>
          <w:tcPr>
            <w:tcW w:w="1295" w:type="dxa"/>
            <w:gridSpan w:val="2"/>
            <w:shd w:val="clear" w:color="auto" w:fill="auto"/>
            <w:noWrap/>
            <w:vAlign w:val="bottom"/>
            <w:hideMark/>
          </w:tcPr>
          <w:p w14:paraId="192C9E2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$59,734</w:t>
            </w:r>
          </w:p>
        </w:tc>
        <w:tc>
          <w:tcPr>
            <w:tcW w:w="1275" w:type="dxa"/>
            <w:gridSpan w:val="2"/>
            <w:shd w:val="clear" w:color="auto" w:fill="auto"/>
            <w:noWrap/>
            <w:vAlign w:val="bottom"/>
            <w:hideMark/>
          </w:tcPr>
          <w:p w14:paraId="5FBAEC1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$60,540</w:t>
            </w:r>
          </w:p>
        </w:tc>
        <w:tc>
          <w:tcPr>
            <w:tcW w:w="1276" w:type="dxa"/>
            <w:gridSpan w:val="2"/>
            <w:shd w:val="clear" w:color="auto" w:fill="auto"/>
            <w:noWrap/>
            <w:vAlign w:val="bottom"/>
            <w:hideMark/>
          </w:tcPr>
          <w:p w14:paraId="20FF3C1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$61,357</w:t>
            </w:r>
          </w:p>
        </w:tc>
        <w:tc>
          <w:tcPr>
            <w:tcW w:w="1276" w:type="dxa"/>
            <w:gridSpan w:val="2"/>
            <w:shd w:val="clear" w:color="auto" w:fill="auto"/>
            <w:noWrap/>
            <w:vAlign w:val="bottom"/>
            <w:hideMark/>
          </w:tcPr>
          <w:p w14:paraId="7AB1181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$62,185</w:t>
            </w:r>
          </w:p>
        </w:tc>
      </w:tr>
      <w:tr w:rsidR="00B44FF4" w:rsidRPr="00FA2AFC" w14:paraId="4E42432C" w14:textId="77777777" w:rsidTr="004B4E3A">
        <w:trPr>
          <w:gridAfter w:val="2"/>
          <w:wAfter w:w="1229" w:type="dxa"/>
          <w:trHeight w:val="288"/>
        </w:trPr>
        <w:tc>
          <w:tcPr>
            <w:tcW w:w="3828" w:type="dxa"/>
            <w:shd w:val="clear" w:color="auto" w:fill="auto"/>
            <w:noWrap/>
            <w:vAlign w:val="bottom"/>
            <w:hideMark/>
          </w:tcPr>
          <w:p w14:paraId="02C50C52"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5C76545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$56,637</w:t>
            </w:r>
          </w:p>
        </w:tc>
        <w:tc>
          <w:tcPr>
            <w:tcW w:w="1275" w:type="dxa"/>
            <w:shd w:val="clear" w:color="auto" w:fill="auto"/>
            <w:noWrap/>
            <w:vAlign w:val="bottom"/>
            <w:hideMark/>
          </w:tcPr>
          <w:p w14:paraId="428D9FE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$57,911</w:t>
            </w:r>
          </w:p>
        </w:tc>
        <w:tc>
          <w:tcPr>
            <w:tcW w:w="1276" w:type="dxa"/>
            <w:shd w:val="clear" w:color="auto" w:fill="auto"/>
            <w:noWrap/>
            <w:vAlign w:val="bottom"/>
            <w:hideMark/>
          </w:tcPr>
          <w:p w14:paraId="4E3CA17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$58,201</w:t>
            </w:r>
          </w:p>
        </w:tc>
        <w:tc>
          <w:tcPr>
            <w:tcW w:w="1263" w:type="dxa"/>
            <w:shd w:val="clear" w:color="auto" w:fill="auto"/>
            <w:noWrap/>
            <w:vAlign w:val="bottom"/>
            <w:hideMark/>
          </w:tcPr>
          <w:p w14:paraId="070BE4D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$58,987</w:t>
            </w:r>
          </w:p>
        </w:tc>
        <w:tc>
          <w:tcPr>
            <w:tcW w:w="1257" w:type="dxa"/>
            <w:gridSpan w:val="2"/>
            <w:shd w:val="clear" w:color="auto" w:fill="auto"/>
            <w:noWrap/>
            <w:vAlign w:val="bottom"/>
            <w:hideMark/>
          </w:tcPr>
          <w:p w14:paraId="6E57014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$59,783</w:t>
            </w:r>
          </w:p>
        </w:tc>
        <w:tc>
          <w:tcPr>
            <w:tcW w:w="1295" w:type="dxa"/>
            <w:gridSpan w:val="2"/>
            <w:shd w:val="clear" w:color="auto" w:fill="auto"/>
            <w:noWrap/>
            <w:vAlign w:val="bottom"/>
            <w:hideMark/>
          </w:tcPr>
          <w:p w14:paraId="1AD9776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$60,590</w:t>
            </w:r>
          </w:p>
        </w:tc>
        <w:tc>
          <w:tcPr>
            <w:tcW w:w="1275" w:type="dxa"/>
            <w:gridSpan w:val="2"/>
            <w:shd w:val="clear" w:color="auto" w:fill="auto"/>
            <w:noWrap/>
            <w:vAlign w:val="bottom"/>
            <w:hideMark/>
          </w:tcPr>
          <w:p w14:paraId="23C5BC0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$61,408</w:t>
            </w:r>
          </w:p>
        </w:tc>
        <w:tc>
          <w:tcPr>
            <w:tcW w:w="1276" w:type="dxa"/>
            <w:gridSpan w:val="2"/>
            <w:shd w:val="clear" w:color="auto" w:fill="auto"/>
            <w:noWrap/>
            <w:vAlign w:val="bottom"/>
            <w:hideMark/>
          </w:tcPr>
          <w:p w14:paraId="73CC033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$62,237</w:t>
            </w:r>
          </w:p>
        </w:tc>
        <w:tc>
          <w:tcPr>
            <w:tcW w:w="1276" w:type="dxa"/>
            <w:gridSpan w:val="2"/>
            <w:shd w:val="clear" w:color="auto" w:fill="auto"/>
            <w:noWrap/>
            <w:vAlign w:val="bottom"/>
            <w:hideMark/>
          </w:tcPr>
          <w:p w14:paraId="74A3E2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$63,077</w:t>
            </w:r>
          </w:p>
        </w:tc>
      </w:tr>
      <w:tr w:rsidR="00B44FF4" w:rsidRPr="00FA2AFC" w14:paraId="2B5454B0" w14:textId="77777777" w:rsidTr="004B4E3A">
        <w:trPr>
          <w:gridAfter w:val="2"/>
          <w:wAfter w:w="1229" w:type="dxa"/>
          <w:trHeight w:val="288"/>
        </w:trPr>
        <w:tc>
          <w:tcPr>
            <w:tcW w:w="3828" w:type="dxa"/>
            <w:shd w:val="clear" w:color="auto" w:fill="auto"/>
            <w:noWrap/>
            <w:vAlign w:val="bottom"/>
            <w:hideMark/>
          </w:tcPr>
          <w:p w14:paraId="5F17CC91"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2F0FD1D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$57,445</w:t>
            </w:r>
          </w:p>
        </w:tc>
        <w:tc>
          <w:tcPr>
            <w:tcW w:w="1275" w:type="dxa"/>
            <w:shd w:val="clear" w:color="auto" w:fill="auto"/>
            <w:noWrap/>
            <w:vAlign w:val="bottom"/>
            <w:hideMark/>
          </w:tcPr>
          <w:p w14:paraId="0CF2B0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$58,738</w:t>
            </w:r>
          </w:p>
        </w:tc>
        <w:tc>
          <w:tcPr>
            <w:tcW w:w="1276" w:type="dxa"/>
            <w:shd w:val="clear" w:color="auto" w:fill="auto"/>
            <w:noWrap/>
            <w:vAlign w:val="bottom"/>
            <w:hideMark/>
          </w:tcPr>
          <w:p w14:paraId="5559A9D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$59,032</w:t>
            </w:r>
          </w:p>
        </w:tc>
        <w:tc>
          <w:tcPr>
            <w:tcW w:w="1263" w:type="dxa"/>
            <w:shd w:val="clear" w:color="auto" w:fill="auto"/>
            <w:noWrap/>
            <w:vAlign w:val="bottom"/>
            <w:hideMark/>
          </w:tcPr>
          <w:p w14:paraId="6BD6386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$59,829</w:t>
            </w:r>
          </w:p>
        </w:tc>
        <w:tc>
          <w:tcPr>
            <w:tcW w:w="1257" w:type="dxa"/>
            <w:gridSpan w:val="2"/>
            <w:shd w:val="clear" w:color="auto" w:fill="auto"/>
            <w:noWrap/>
            <w:vAlign w:val="bottom"/>
            <w:hideMark/>
          </w:tcPr>
          <w:p w14:paraId="143EE5A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$60,637</w:t>
            </w:r>
          </w:p>
        </w:tc>
        <w:tc>
          <w:tcPr>
            <w:tcW w:w="1295" w:type="dxa"/>
            <w:gridSpan w:val="2"/>
            <w:shd w:val="clear" w:color="auto" w:fill="auto"/>
            <w:noWrap/>
            <w:vAlign w:val="bottom"/>
            <w:hideMark/>
          </w:tcPr>
          <w:p w14:paraId="4BFD9C9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$61,456</w:t>
            </w:r>
          </w:p>
        </w:tc>
        <w:tc>
          <w:tcPr>
            <w:tcW w:w="1275" w:type="dxa"/>
            <w:gridSpan w:val="2"/>
            <w:shd w:val="clear" w:color="auto" w:fill="auto"/>
            <w:noWrap/>
            <w:vAlign w:val="bottom"/>
            <w:hideMark/>
          </w:tcPr>
          <w:p w14:paraId="5B6C89D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$62,286</w:t>
            </w:r>
          </w:p>
        </w:tc>
        <w:tc>
          <w:tcPr>
            <w:tcW w:w="1276" w:type="dxa"/>
            <w:gridSpan w:val="2"/>
            <w:shd w:val="clear" w:color="auto" w:fill="auto"/>
            <w:noWrap/>
            <w:vAlign w:val="bottom"/>
            <w:hideMark/>
          </w:tcPr>
          <w:p w14:paraId="6DF1FB0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$63,127</w:t>
            </w:r>
          </w:p>
        </w:tc>
        <w:tc>
          <w:tcPr>
            <w:tcW w:w="1276" w:type="dxa"/>
            <w:gridSpan w:val="2"/>
            <w:shd w:val="clear" w:color="auto" w:fill="auto"/>
            <w:noWrap/>
            <w:vAlign w:val="bottom"/>
            <w:hideMark/>
          </w:tcPr>
          <w:p w14:paraId="77379B7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$63,979</w:t>
            </w:r>
          </w:p>
        </w:tc>
      </w:tr>
      <w:tr w:rsidR="00B44FF4" w:rsidRPr="00FA2AFC" w14:paraId="12D44DB9" w14:textId="77777777" w:rsidTr="004B4E3A">
        <w:trPr>
          <w:gridAfter w:val="2"/>
          <w:wAfter w:w="1229" w:type="dxa"/>
          <w:trHeight w:val="288"/>
        </w:trPr>
        <w:tc>
          <w:tcPr>
            <w:tcW w:w="3828" w:type="dxa"/>
            <w:shd w:val="clear" w:color="auto" w:fill="auto"/>
            <w:noWrap/>
            <w:vAlign w:val="bottom"/>
            <w:hideMark/>
          </w:tcPr>
          <w:p w14:paraId="5D41B4C9"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3CC15C7C"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5" w:type="dxa"/>
            <w:shd w:val="clear" w:color="auto" w:fill="auto"/>
            <w:noWrap/>
            <w:vAlign w:val="bottom"/>
            <w:hideMark/>
          </w:tcPr>
          <w:p w14:paraId="6105D63D" w14:textId="77777777" w:rsidR="00B44FF4" w:rsidRPr="00BF03EF" w:rsidRDefault="00B44FF4" w:rsidP="00B44FF4">
            <w:pPr>
              <w:jc w:val="right"/>
              <w:rPr>
                <w:rFonts w:asciiTheme="minorHAnsi" w:hAnsiTheme="minorHAnsi"/>
                <w:sz w:val="22"/>
                <w:szCs w:val="22"/>
              </w:rPr>
            </w:pPr>
          </w:p>
        </w:tc>
        <w:tc>
          <w:tcPr>
            <w:tcW w:w="1276" w:type="dxa"/>
            <w:shd w:val="clear" w:color="auto" w:fill="auto"/>
            <w:noWrap/>
            <w:vAlign w:val="bottom"/>
            <w:hideMark/>
          </w:tcPr>
          <w:p w14:paraId="37F8D028"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5F565AE2" w14:textId="77777777" w:rsidR="00B44FF4" w:rsidRPr="00BF03EF" w:rsidRDefault="00B44FF4" w:rsidP="00B44FF4">
            <w:pPr>
              <w:rPr>
                <w:rFonts w:asciiTheme="minorHAnsi" w:hAnsiTheme="minorHAnsi"/>
                <w:sz w:val="22"/>
                <w:szCs w:val="22"/>
              </w:rPr>
            </w:pPr>
          </w:p>
        </w:tc>
        <w:tc>
          <w:tcPr>
            <w:tcW w:w="1257" w:type="dxa"/>
            <w:gridSpan w:val="2"/>
            <w:shd w:val="clear" w:color="auto" w:fill="auto"/>
            <w:noWrap/>
            <w:vAlign w:val="bottom"/>
            <w:hideMark/>
          </w:tcPr>
          <w:p w14:paraId="0EE96D77" w14:textId="77777777" w:rsidR="00B44FF4" w:rsidRPr="00BF03EF" w:rsidRDefault="00B44FF4" w:rsidP="00B44FF4">
            <w:pPr>
              <w:rPr>
                <w:rFonts w:asciiTheme="minorHAnsi" w:hAnsiTheme="minorHAnsi"/>
                <w:sz w:val="22"/>
                <w:szCs w:val="22"/>
              </w:rPr>
            </w:pPr>
          </w:p>
        </w:tc>
        <w:tc>
          <w:tcPr>
            <w:tcW w:w="1295" w:type="dxa"/>
            <w:gridSpan w:val="2"/>
            <w:shd w:val="clear" w:color="auto" w:fill="auto"/>
            <w:noWrap/>
            <w:vAlign w:val="bottom"/>
            <w:hideMark/>
          </w:tcPr>
          <w:p w14:paraId="2C192E25" w14:textId="77777777" w:rsidR="00B44FF4" w:rsidRPr="00BF03EF" w:rsidRDefault="00B44FF4" w:rsidP="00B44FF4">
            <w:pPr>
              <w:rPr>
                <w:rFonts w:asciiTheme="minorHAnsi" w:hAnsiTheme="minorHAnsi"/>
                <w:sz w:val="22"/>
                <w:szCs w:val="22"/>
              </w:rPr>
            </w:pPr>
          </w:p>
        </w:tc>
        <w:tc>
          <w:tcPr>
            <w:tcW w:w="1275" w:type="dxa"/>
            <w:gridSpan w:val="2"/>
            <w:shd w:val="clear" w:color="auto" w:fill="auto"/>
            <w:noWrap/>
            <w:vAlign w:val="bottom"/>
            <w:hideMark/>
          </w:tcPr>
          <w:p w14:paraId="5D0C18F5"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34264ED7"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3CAB4DCC" w14:textId="77777777" w:rsidR="00B44FF4" w:rsidRPr="00BF03EF" w:rsidRDefault="00B44FF4" w:rsidP="00B44FF4">
            <w:pPr>
              <w:rPr>
                <w:rFonts w:asciiTheme="minorHAnsi" w:hAnsiTheme="minorHAnsi"/>
                <w:sz w:val="22"/>
                <w:szCs w:val="22"/>
              </w:rPr>
            </w:pPr>
          </w:p>
        </w:tc>
      </w:tr>
      <w:tr w:rsidR="00B44FF4" w:rsidRPr="00FA2AFC" w14:paraId="15B747E2" w14:textId="77777777" w:rsidTr="004B4E3A">
        <w:trPr>
          <w:gridAfter w:val="2"/>
          <w:wAfter w:w="1229" w:type="dxa"/>
          <w:trHeight w:val="288"/>
        </w:trPr>
        <w:tc>
          <w:tcPr>
            <w:tcW w:w="3828" w:type="dxa"/>
            <w:shd w:val="clear" w:color="auto" w:fill="auto"/>
            <w:vAlign w:val="bottom"/>
            <w:hideMark/>
          </w:tcPr>
          <w:p w14:paraId="75B6780A" w14:textId="77777777" w:rsidR="00B44FF4" w:rsidRPr="00FA2AFC" w:rsidRDefault="00B44FF4" w:rsidP="00B44FF4">
            <w:pPr>
              <w:rPr>
                <w:rFonts w:ascii="Arial" w:hAnsi="Arial" w:cs="Arial"/>
                <w:b/>
                <w:bCs/>
                <w:sz w:val="20"/>
                <w:szCs w:val="20"/>
              </w:rPr>
            </w:pPr>
            <w:r w:rsidRPr="00FA2AFC">
              <w:rPr>
                <w:rFonts w:ascii="Arial" w:hAnsi="Arial" w:cs="Arial"/>
                <w:b/>
                <w:bCs/>
                <w:sz w:val="20"/>
                <w:szCs w:val="20"/>
              </w:rPr>
              <w:t xml:space="preserve">Building Service Officer 3 </w:t>
            </w:r>
          </w:p>
        </w:tc>
        <w:tc>
          <w:tcPr>
            <w:tcW w:w="1276" w:type="dxa"/>
            <w:shd w:val="clear" w:color="000000" w:fill="E2EFDA"/>
            <w:noWrap/>
            <w:vAlign w:val="bottom"/>
            <w:hideMark/>
          </w:tcPr>
          <w:p w14:paraId="7427FC8F"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$64,188</w:t>
            </w:r>
          </w:p>
        </w:tc>
        <w:tc>
          <w:tcPr>
            <w:tcW w:w="1275" w:type="dxa"/>
            <w:shd w:val="clear" w:color="auto" w:fill="auto"/>
            <w:noWrap/>
            <w:vAlign w:val="bottom"/>
            <w:hideMark/>
          </w:tcPr>
          <w:p w14:paraId="3D10ED9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$65,632</w:t>
            </w:r>
          </w:p>
        </w:tc>
        <w:tc>
          <w:tcPr>
            <w:tcW w:w="1276" w:type="dxa"/>
            <w:shd w:val="clear" w:color="auto" w:fill="auto"/>
            <w:noWrap/>
            <w:vAlign w:val="bottom"/>
            <w:hideMark/>
          </w:tcPr>
          <w:p w14:paraId="4D7691A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$65,960</w:t>
            </w:r>
          </w:p>
        </w:tc>
        <w:tc>
          <w:tcPr>
            <w:tcW w:w="1263" w:type="dxa"/>
            <w:shd w:val="clear" w:color="auto" w:fill="auto"/>
            <w:noWrap/>
            <w:vAlign w:val="bottom"/>
            <w:hideMark/>
          </w:tcPr>
          <w:p w14:paraId="58BE22B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$66,850</w:t>
            </w:r>
          </w:p>
        </w:tc>
        <w:tc>
          <w:tcPr>
            <w:tcW w:w="1257" w:type="dxa"/>
            <w:gridSpan w:val="2"/>
            <w:shd w:val="clear" w:color="auto" w:fill="auto"/>
            <w:noWrap/>
            <w:vAlign w:val="bottom"/>
            <w:hideMark/>
          </w:tcPr>
          <w:p w14:paraId="11475E3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$67,752</w:t>
            </w:r>
          </w:p>
        </w:tc>
        <w:tc>
          <w:tcPr>
            <w:tcW w:w="1295" w:type="dxa"/>
            <w:gridSpan w:val="2"/>
            <w:shd w:val="clear" w:color="auto" w:fill="auto"/>
            <w:noWrap/>
            <w:vAlign w:val="bottom"/>
            <w:hideMark/>
          </w:tcPr>
          <w:p w14:paraId="79F533B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$68,667</w:t>
            </w:r>
          </w:p>
        </w:tc>
        <w:tc>
          <w:tcPr>
            <w:tcW w:w="1275" w:type="dxa"/>
            <w:gridSpan w:val="2"/>
            <w:shd w:val="clear" w:color="auto" w:fill="auto"/>
            <w:noWrap/>
            <w:vAlign w:val="bottom"/>
            <w:hideMark/>
          </w:tcPr>
          <w:p w14:paraId="4ECF1E3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$69,594</w:t>
            </w:r>
          </w:p>
        </w:tc>
        <w:tc>
          <w:tcPr>
            <w:tcW w:w="1276" w:type="dxa"/>
            <w:gridSpan w:val="2"/>
            <w:shd w:val="clear" w:color="auto" w:fill="auto"/>
            <w:noWrap/>
            <w:vAlign w:val="bottom"/>
            <w:hideMark/>
          </w:tcPr>
          <w:p w14:paraId="7AC64F1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$70,534</w:t>
            </w:r>
          </w:p>
        </w:tc>
        <w:tc>
          <w:tcPr>
            <w:tcW w:w="1276" w:type="dxa"/>
            <w:gridSpan w:val="2"/>
            <w:shd w:val="clear" w:color="auto" w:fill="auto"/>
            <w:noWrap/>
            <w:vAlign w:val="bottom"/>
            <w:hideMark/>
          </w:tcPr>
          <w:p w14:paraId="24D4E0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$71,486</w:t>
            </w:r>
          </w:p>
        </w:tc>
      </w:tr>
      <w:tr w:rsidR="00B44FF4" w:rsidRPr="00FA2AFC" w14:paraId="1C9ADB72" w14:textId="77777777" w:rsidTr="004B4E3A">
        <w:trPr>
          <w:gridAfter w:val="2"/>
          <w:wAfter w:w="1229" w:type="dxa"/>
          <w:trHeight w:val="288"/>
        </w:trPr>
        <w:tc>
          <w:tcPr>
            <w:tcW w:w="3828" w:type="dxa"/>
            <w:shd w:val="clear" w:color="auto" w:fill="auto"/>
            <w:vAlign w:val="bottom"/>
            <w:hideMark/>
          </w:tcPr>
          <w:p w14:paraId="334D6798"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3B8BF86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$65,354</w:t>
            </w:r>
          </w:p>
        </w:tc>
        <w:tc>
          <w:tcPr>
            <w:tcW w:w="1275" w:type="dxa"/>
            <w:shd w:val="clear" w:color="auto" w:fill="auto"/>
            <w:noWrap/>
            <w:vAlign w:val="bottom"/>
            <w:hideMark/>
          </w:tcPr>
          <w:p w14:paraId="03C64F0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$66,824</w:t>
            </w:r>
          </w:p>
        </w:tc>
        <w:tc>
          <w:tcPr>
            <w:tcW w:w="1276" w:type="dxa"/>
            <w:shd w:val="clear" w:color="auto" w:fill="auto"/>
            <w:noWrap/>
            <w:vAlign w:val="bottom"/>
            <w:hideMark/>
          </w:tcPr>
          <w:p w14:paraId="69D1B84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$67,158</w:t>
            </w:r>
          </w:p>
        </w:tc>
        <w:tc>
          <w:tcPr>
            <w:tcW w:w="1263" w:type="dxa"/>
            <w:shd w:val="clear" w:color="auto" w:fill="auto"/>
            <w:noWrap/>
            <w:vAlign w:val="bottom"/>
            <w:hideMark/>
          </w:tcPr>
          <w:p w14:paraId="2D981AC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$68,065</w:t>
            </w:r>
          </w:p>
        </w:tc>
        <w:tc>
          <w:tcPr>
            <w:tcW w:w="1257" w:type="dxa"/>
            <w:gridSpan w:val="2"/>
            <w:shd w:val="clear" w:color="auto" w:fill="auto"/>
            <w:noWrap/>
            <w:vAlign w:val="bottom"/>
            <w:hideMark/>
          </w:tcPr>
          <w:p w14:paraId="3F47C54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$68,984</w:t>
            </w:r>
          </w:p>
        </w:tc>
        <w:tc>
          <w:tcPr>
            <w:tcW w:w="1295" w:type="dxa"/>
            <w:gridSpan w:val="2"/>
            <w:shd w:val="clear" w:color="auto" w:fill="auto"/>
            <w:noWrap/>
            <w:vAlign w:val="bottom"/>
            <w:hideMark/>
          </w:tcPr>
          <w:p w14:paraId="3F67A96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$69,915</w:t>
            </w:r>
          </w:p>
        </w:tc>
        <w:tc>
          <w:tcPr>
            <w:tcW w:w="1275" w:type="dxa"/>
            <w:gridSpan w:val="2"/>
            <w:shd w:val="clear" w:color="auto" w:fill="auto"/>
            <w:noWrap/>
            <w:vAlign w:val="bottom"/>
            <w:hideMark/>
          </w:tcPr>
          <w:p w14:paraId="06DABD3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$70,859</w:t>
            </w:r>
          </w:p>
        </w:tc>
        <w:tc>
          <w:tcPr>
            <w:tcW w:w="1276" w:type="dxa"/>
            <w:gridSpan w:val="2"/>
            <w:shd w:val="clear" w:color="auto" w:fill="auto"/>
            <w:noWrap/>
            <w:vAlign w:val="bottom"/>
            <w:hideMark/>
          </w:tcPr>
          <w:p w14:paraId="109AD1C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$71,816</w:t>
            </w:r>
          </w:p>
        </w:tc>
        <w:tc>
          <w:tcPr>
            <w:tcW w:w="1276" w:type="dxa"/>
            <w:gridSpan w:val="2"/>
            <w:shd w:val="clear" w:color="auto" w:fill="auto"/>
            <w:noWrap/>
            <w:vAlign w:val="bottom"/>
            <w:hideMark/>
          </w:tcPr>
          <w:p w14:paraId="1E6ED2D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$72,786</w:t>
            </w:r>
          </w:p>
        </w:tc>
      </w:tr>
      <w:tr w:rsidR="00B44FF4" w:rsidRPr="00FA2AFC" w14:paraId="5EAC3BCE" w14:textId="77777777" w:rsidTr="004B4E3A">
        <w:trPr>
          <w:gridAfter w:val="2"/>
          <w:wAfter w:w="1229" w:type="dxa"/>
          <w:trHeight w:val="288"/>
        </w:trPr>
        <w:tc>
          <w:tcPr>
            <w:tcW w:w="3828" w:type="dxa"/>
            <w:shd w:val="clear" w:color="auto" w:fill="auto"/>
            <w:vAlign w:val="bottom"/>
            <w:hideMark/>
          </w:tcPr>
          <w:p w14:paraId="7BE16260"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10880566"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$66,564</w:t>
            </w:r>
          </w:p>
        </w:tc>
        <w:tc>
          <w:tcPr>
            <w:tcW w:w="1275" w:type="dxa"/>
            <w:shd w:val="clear" w:color="auto" w:fill="auto"/>
            <w:noWrap/>
            <w:vAlign w:val="bottom"/>
            <w:hideMark/>
          </w:tcPr>
          <w:p w14:paraId="4D43CBB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$68,062</w:t>
            </w:r>
          </w:p>
        </w:tc>
        <w:tc>
          <w:tcPr>
            <w:tcW w:w="1276" w:type="dxa"/>
            <w:shd w:val="clear" w:color="auto" w:fill="auto"/>
            <w:noWrap/>
            <w:vAlign w:val="bottom"/>
            <w:hideMark/>
          </w:tcPr>
          <w:p w14:paraId="3CEBAF2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$68,402</w:t>
            </w:r>
          </w:p>
        </w:tc>
        <w:tc>
          <w:tcPr>
            <w:tcW w:w="1263" w:type="dxa"/>
            <w:shd w:val="clear" w:color="auto" w:fill="auto"/>
            <w:noWrap/>
            <w:vAlign w:val="bottom"/>
            <w:hideMark/>
          </w:tcPr>
          <w:p w14:paraId="38AC674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$69,325</w:t>
            </w:r>
          </w:p>
        </w:tc>
        <w:tc>
          <w:tcPr>
            <w:tcW w:w="1257" w:type="dxa"/>
            <w:gridSpan w:val="2"/>
            <w:shd w:val="clear" w:color="auto" w:fill="auto"/>
            <w:noWrap/>
            <w:vAlign w:val="bottom"/>
            <w:hideMark/>
          </w:tcPr>
          <w:p w14:paraId="4902FA6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$70,261</w:t>
            </w:r>
          </w:p>
        </w:tc>
        <w:tc>
          <w:tcPr>
            <w:tcW w:w="1295" w:type="dxa"/>
            <w:gridSpan w:val="2"/>
            <w:shd w:val="clear" w:color="auto" w:fill="auto"/>
            <w:noWrap/>
            <w:vAlign w:val="bottom"/>
            <w:hideMark/>
          </w:tcPr>
          <w:p w14:paraId="124CA1E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$71,210</w:t>
            </w:r>
          </w:p>
        </w:tc>
        <w:tc>
          <w:tcPr>
            <w:tcW w:w="1275" w:type="dxa"/>
            <w:gridSpan w:val="2"/>
            <w:shd w:val="clear" w:color="auto" w:fill="auto"/>
            <w:noWrap/>
            <w:vAlign w:val="bottom"/>
            <w:hideMark/>
          </w:tcPr>
          <w:p w14:paraId="20EAD62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$72,171</w:t>
            </w:r>
          </w:p>
        </w:tc>
        <w:tc>
          <w:tcPr>
            <w:tcW w:w="1276" w:type="dxa"/>
            <w:gridSpan w:val="2"/>
            <w:shd w:val="clear" w:color="auto" w:fill="auto"/>
            <w:noWrap/>
            <w:vAlign w:val="bottom"/>
            <w:hideMark/>
          </w:tcPr>
          <w:p w14:paraId="6C2696D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$73,145</w:t>
            </w:r>
          </w:p>
        </w:tc>
        <w:tc>
          <w:tcPr>
            <w:tcW w:w="1276" w:type="dxa"/>
            <w:gridSpan w:val="2"/>
            <w:shd w:val="clear" w:color="auto" w:fill="auto"/>
            <w:noWrap/>
            <w:vAlign w:val="bottom"/>
            <w:hideMark/>
          </w:tcPr>
          <w:p w14:paraId="1F74CB6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$74,132</w:t>
            </w:r>
          </w:p>
        </w:tc>
      </w:tr>
      <w:tr w:rsidR="00B44FF4" w:rsidRPr="00FA2AFC" w14:paraId="4FD114E9" w14:textId="77777777" w:rsidTr="004B4E3A">
        <w:trPr>
          <w:gridAfter w:val="2"/>
          <w:wAfter w:w="1229" w:type="dxa"/>
          <w:trHeight w:val="288"/>
        </w:trPr>
        <w:tc>
          <w:tcPr>
            <w:tcW w:w="3828" w:type="dxa"/>
            <w:shd w:val="clear" w:color="auto" w:fill="auto"/>
            <w:vAlign w:val="bottom"/>
            <w:hideMark/>
          </w:tcPr>
          <w:p w14:paraId="107F44AD"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7D7A5778"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$67,825</w:t>
            </w:r>
          </w:p>
        </w:tc>
        <w:tc>
          <w:tcPr>
            <w:tcW w:w="1275" w:type="dxa"/>
            <w:shd w:val="clear" w:color="auto" w:fill="auto"/>
            <w:noWrap/>
            <w:vAlign w:val="bottom"/>
            <w:hideMark/>
          </w:tcPr>
          <w:p w14:paraId="597A806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$69,351</w:t>
            </w:r>
          </w:p>
        </w:tc>
        <w:tc>
          <w:tcPr>
            <w:tcW w:w="1276" w:type="dxa"/>
            <w:shd w:val="clear" w:color="auto" w:fill="auto"/>
            <w:noWrap/>
            <w:vAlign w:val="bottom"/>
            <w:hideMark/>
          </w:tcPr>
          <w:p w14:paraId="4B9C687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$69,698</w:t>
            </w:r>
          </w:p>
        </w:tc>
        <w:tc>
          <w:tcPr>
            <w:tcW w:w="1263" w:type="dxa"/>
            <w:shd w:val="clear" w:color="auto" w:fill="auto"/>
            <w:noWrap/>
            <w:vAlign w:val="bottom"/>
            <w:hideMark/>
          </w:tcPr>
          <w:p w14:paraId="4A5FE1B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$70,639</w:t>
            </w:r>
          </w:p>
        </w:tc>
        <w:tc>
          <w:tcPr>
            <w:tcW w:w="1257" w:type="dxa"/>
            <w:gridSpan w:val="2"/>
            <w:shd w:val="clear" w:color="auto" w:fill="auto"/>
            <w:noWrap/>
            <w:vAlign w:val="bottom"/>
            <w:hideMark/>
          </w:tcPr>
          <w:p w14:paraId="5B63E0F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$71,593</w:t>
            </w:r>
          </w:p>
        </w:tc>
        <w:tc>
          <w:tcPr>
            <w:tcW w:w="1295" w:type="dxa"/>
            <w:gridSpan w:val="2"/>
            <w:shd w:val="clear" w:color="auto" w:fill="auto"/>
            <w:noWrap/>
            <w:vAlign w:val="bottom"/>
            <w:hideMark/>
          </w:tcPr>
          <w:p w14:paraId="21B9F3E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$72,560</w:t>
            </w:r>
          </w:p>
        </w:tc>
        <w:tc>
          <w:tcPr>
            <w:tcW w:w="1275" w:type="dxa"/>
            <w:gridSpan w:val="2"/>
            <w:shd w:val="clear" w:color="auto" w:fill="auto"/>
            <w:noWrap/>
            <w:vAlign w:val="bottom"/>
            <w:hideMark/>
          </w:tcPr>
          <w:p w14:paraId="75CF3AD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$73,540</w:t>
            </w:r>
          </w:p>
        </w:tc>
        <w:tc>
          <w:tcPr>
            <w:tcW w:w="1276" w:type="dxa"/>
            <w:gridSpan w:val="2"/>
            <w:shd w:val="clear" w:color="auto" w:fill="auto"/>
            <w:noWrap/>
            <w:vAlign w:val="bottom"/>
            <w:hideMark/>
          </w:tcPr>
          <w:p w14:paraId="2A1113F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$74,533</w:t>
            </w:r>
          </w:p>
        </w:tc>
        <w:tc>
          <w:tcPr>
            <w:tcW w:w="1276" w:type="dxa"/>
            <w:gridSpan w:val="2"/>
            <w:shd w:val="clear" w:color="auto" w:fill="auto"/>
            <w:noWrap/>
            <w:vAlign w:val="bottom"/>
            <w:hideMark/>
          </w:tcPr>
          <w:p w14:paraId="6C38884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$75,539</w:t>
            </w:r>
          </w:p>
        </w:tc>
      </w:tr>
      <w:tr w:rsidR="00B44FF4" w:rsidRPr="00FA2AFC" w14:paraId="668BAAEB" w14:textId="77777777" w:rsidTr="004B4E3A">
        <w:trPr>
          <w:gridAfter w:val="2"/>
          <w:wAfter w:w="1229" w:type="dxa"/>
          <w:trHeight w:val="288"/>
        </w:trPr>
        <w:tc>
          <w:tcPr>
            <w:tcW w:w="3828" w:type="dxa"/>
            <w:shd w:val="clear" w:color="auto" w:fill="auto"/>
            <w:noWrap/>
            <w:vAlign w:val="bottom"/>
            <w:hideMark/>
          </w:tcPr>
          <w:p w14:paraId="231C1812"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07D433D3"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5" w:type="dxa"/>
            <w:shd w:val="clear" w:color="auto" w:fill="auto"/>
            <w:noWrap/>
            <w:vAlign w:val="bottom"/>
            <w:hideMark/>
          </w:tcPr>
          <w:p w14:paraId="72D4CB7D" w14:textId="77777777" w:rsidR="00B44FF4" w:rsidRPr="00BF03EF" w:rsidRDefault="00B44FF4" w:rsidP="00B44FF4">
            <w:pPr>
              <w:jc w:val="right"/>
              <w:rPr>
                <w:rFonts w:asciiTheme="minorHAnsi" w:hAnsiTheme="minorHAnsi"/>
                <w:sz w:val="22"/>
                <w:szCs w:val="22"/>
              </w:rPr>
            </w:pPr>
          </w:p>
        </w:tc>
        <w:tc>
          <w:tcPr>
            <w:tcW w:w="1276" w:type="dxa"/>
            <w:shd w:val="clear" w:color="auto" w:fill="auto"/>
            <w:noWrap/>
            <w:vAlign w:val="bottom"/>
            <w:hideMark/>
          </w:tcPr>
          <w:p w14:paraId="688F7032"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61D01CAE" w14:textId="77777777" w:rsidR="00B44FF4" w:rsidRPr="00BF03EF" w:rsidRDefault="00B44FF4" w:rsidP="00B44FF4">
            <w:pPr>
              <w:rPr>
                <w:rFonts w:asciiTheme="minorHAnsi" w:hAnsiTheme="minorHAnsi"/>
                <w:sz w:val="22"/>
                <w:szCs w:val="22"/>
              </w:rPr>
            </w:pPr>
          </w:p>
        </w:tc>
        <w:tc>
          <w:tcPr>
            <w:tcW w:w="1257" w:type="dxa"/>
            <w:gridSpan w:val="2"/>
            <w:shd w:val="clear" w:color="auto" w:fill="auto"/>
            <w:noWrap/>
            <w:vAlign w:val="bottom"/>
            <w:hideMark/>
          </w:tcPr>
          <w:p w14:paraId="07E93C58" w14:textId="77777777" w:rsidR="00B44FF4" w:rsidRPr="00BF03EF" w:rsidRDefault="00B44FF4" w:rsidP="00B44FF4">
            <w:pPr>
              <w:rPr>
                <w:rFonts w:asciiTheme="minorHAnsi" w:hAnsiTheme="minorHAnsi"/>
                <w:sz w:val="22"/>
                <w:szCs w:val="22"/>
              </w:rPr>
            </w:pPr>
          </w:p>
        </w:tc>
        <w:tc>
          <w:tcPr>
            <w:tcW w:w="1295" w:type="dxa"/>
            <w:gridSpan w:val="2"/>
            <w:shd w:val="clear" w:color="auto" w:fill="auto"/>
            <w:noWrap/>
            <w:vAlign w:val="bottom"/>
            <w:hideMark/>
          </w:tcPr>
          <w:p w14:paraId="19BCBC7C" w14:textId="77777777" w:rsidR="00B44FF4" w:rsidRPr="00BF03EF" w:rsidRDefault="00B44FF4" w:rsidP="00B44FF4">
            <w:pPr>
              <w:rPr>
                <w:rFonts w:asciiTheme="minorHAnsi" w:hAnsiTheme="minorHAnsi"/>
                <w:sz w:val="22"/>
                <w:szCs w:val="22"/>
              </w:rPr>
            </w:pPr>
          </w:p>
        </w:tc>
        <w:tc>
          <w:tcPr>
            <w:tcW w:w="1275" w:type="dxa"/>
            <w:gridSpan w:val="2"/>
            <w:shd w:val="clear" w:color="auto" w:fill="auto"/>
            <w:noWrap/>
            <w:vAlign w:val="bottom"/>
            <w:hideMark/>
          </w:tcPr>
          <w:p w14:paraId="7897A394"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6C6B705B"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70C23C2E" w14:textId="77777777" w:rsidR="00B44FF4" w:rsidRPr="00BF03EF" w:rsidRDefault="00B44FF4" w:rsidP="00B44FF4">
            <w:pPr>
              <w:rPr>
                <w:rFonts w:asciiTheme="minorHAnsi" w:hAnsiTheme="minorHAnsi"/>
                <w:sz w:val="22"/>
                <w:szCs w:val="22"/>
              </w:rPr>
            </w:pPr>
          </w:p>
        </w:tc>
      </w:tr>
      <w:tr w:rsidR="00B44FF4" w:rsidRPr="00FA2AFC" w14:paraId="246F2D13" w14:textId="77777777" w:rsidTr="004B4E3A">
        <w:trPr>
          <w:gridAfter w:val="2"/>
          <w:wAfter w:w="1229" w:type="dxa"/>
          <w:trHeight w:val="288"/>
        </w:trPr>
        <w:tc>
          <w:tcPr>
            <w:tcW w:w="3828" w:type="dxa"/>
            <w:shd w:val="clear" w:color="auto" w:fill="auto"/>
            <w:vAlign w:val="bottom"/>
            <w:hideMark/>
          </w:tcPr>
          <w:p w14:paraId="1728DD1A" w14:textId="4678D5EF" w:rsidR="00135F89" w:rsidRPr="00FA2AFC" w:rsidRDefault="00B44FF4" w:rsidP="00B44FF4">
            <w:pPr>
              <w:rPr>
                <w:rFonts w:ascii="Arial" w:hAnsi="Arial" w:cs="Arial"/>
                <w:b/>
                <w:bCs/>
                <w:sz w:val="20"/>
                <w:szCs w:val="20"/>
              </w:rPr>
            </w:pPr>
            <w:del w:id="1954" w:author="Gratton, Ian" w:date="2019-08-15T12:16:00Z">
              <w:r w:rsidRPr="00FA2AFC" w:rsidDel="00135F89">
                <w:rPr>
                  <w:rFonts w:ascii="Arial" w:hAnsi="Arial" w:cs="Arial"/>
                  <w:b/>
                  <w:bCs/>
                  <w:sz w:val="20"/>
                  <w:szCs w:val="20"/>
                </w:rPr>
                <w:delText xml:space="preserve">Facilities Manager </w:delText>
              </w:r>
            </w:del>
            <w:ins w:id="1955" w:author="Gratton, Ian" w:date="2019-08-15T12:16:00Z">
              <w:r w:rsidR="00135F89" w:rsidRPr="00FA2AFC">
                <w:rPr>
                  <w:rFonts w:ascii="Arial" w:hAnsi="Arial" w:cs="Arial"/>
                  <w:b/>
                  <w:bCs/>
                  <w:sz w:val="20"/>
                  <w:szCs w:val="20"/>
                </w:rPr>
                <w:t>Building Service Officer</w:t>
              </w:r>
              <w:r w:rsidR="00135F89">
                <w:rPr>
                  <w:rFonts w:ascii="Arial" w:hAnsi="Arial" w:cs="Arial"/>
                  <w:b/>
                  <w:bCs/>
                  <w:sz w:val="20"/>
                  <w:szCs w:val="20"/>
                </w:rPr>
                <w:t xml:space="preserve"> 4</w:t>
              </w:r>
            </w:ins>
          </w:p>
        </w:tc>
        <w:tc>
          <w:tcPr>
            <w:tcW w:w="1276" w:type="dxa"/>
            <w:shd w:val="clear" w:color="000000" w:fill="E2EFDA"/>
            <w:noWrap/>
            <w:vAlign w:val="bottom"/>
            <w:hideMark/>
          </w:tcPr>
          <w:p w14:paraId="15B6FF3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$79,824</w:t>
            </w:r>
          </w:p>
        </w:tc>
        <w:tc>
          <w:tcPr>
            <w:tcW w:w="1275" w:type="dxa"/>
            <w:shd w:val="clear" w:color="auto" w:fill="auto"/>
            <w:noWrap/>
            <w:vAlign w:val="bottom"/>
            <w:hideMark/>
          </w:tcPr>
          <w:p w14:paraId="2869D9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$81,620</w:t>
            </w:r>
          </w:p>
        </w:tc>
        <w:tc>
          <w:tcPr>
            <w:tcW w:w="1276" w:type="dxa"/>
            <w:shd w:val="clear" w:color="auto" w:fill="auto"/>
            <w:noWrap/>
            <w:vAlign w:val="bottom"/>
            <w:hideMark/>
          </w:tcPr>
          <w:p w14:paraId="7FD6E66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$82,028</w:t>
            </w:r>
          </w:p>
        </w:tc>
        <w:tc>
          <w:tcPr>
            <w:tcW w:w="1263" w:type="dxa"/>
            <w:shd w:val="clear" w:color="auto" w:fill="auto"/>
            <w:noWrap/>
            <w:vAlign w:val="bottom"/>
            <w:hideMark/>
          </w:tcPr>
          <w:p w14:paraId="7252847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$83,135</w:t>
            </w:r>
          </w:p>
        </w:tc>
        <w:tc>
          <w:tcPr>
            <w:tcW w:w="1257" w:type="dxa"/>
            <w:gridSpan w:val="2"/>
            <w:shd w:val="clear" w:color="auto" w:fill="auto"/>
            <w:noWrap/>
            <w:vAlign w:val="bottom"/>
            <w:hideMark/>
          </w:tcPr>
          <w:p w14:paraId="62B1A5B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$84,257</w:t>
            </w:r>
          </w:p>
        </w:tc>
        <w:tc>
          <w:tcPr>
            <w:tcW w:w="1295" w:type="dxa"/>
            <w:gridSpan w:val="2"/>
            <w:shd w:val="clear" w:color="auto" w:fill="auto"/>
            <w:noWrap/>
            <w:vAlign w:val="bottom"/>
            <w:hideMark/>
          </w:tcPr>
          <w:p w14:paraId="542F7C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$85,394</w:t>
            </w:r>
          </w:p>
        </w:tc>
        <w:tc>
          <w:tcPr>
            <w:tcW w:w="1275" w:type="dxa"/>
            <w:gridSpan w:val="2"/>
            <w:shd w:val="clear" w:color="auto" w:fill="auto"/>
            <w:noWrap/>
            <w:vAlign w:val="bottom"/>
            <w:hideMark/>
          </w:tcPr>
          <w:p w14:paraId="3CD59E7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$86,547</w:t>
            </w:r>
          </w:p>
        </w:tc>
        <w:tc>
          <w:tcPr>
            <w:tcW w:w="1276" w:type="dxa"/>
            <w:gridSpan w:val="2"/>
            <w:shd w:val="clear" w:color="auto" w:fill="auto"/>
            <w:noWrap/>
            <w:vAlign w:val="bottom"/>
            <w:hideMark/>
          </w:tcPr>
          <w:p w14:paraId="6A2C60C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$87,715</w:t>
            </w:r>
          </w:p>
        </w:tc>
        <w:tc>
          <w:tcPr>
            <w:tcW w:w="1276" w:type="dxa"/>
            <w:gridSpan w:val="2"/>
            <w:shd w:val="clear" w:color="auto" w:fill="auto"/>
            <w:noWrap/>
            <w:vAlign w:val="bottom"/>
            <w:hideMark/>
          </w:tcPr>
          <w:p w14:paraId="438A1C5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$88,899</w:t>
            </w:r>
          </w:p>
        </w:tc>
      </w:tr>
      <w:tr w:rsidR="00B44FF4" w:rsidRPr="00FA2AFC" w14:paraId="23FFB1AD" w14:textId="77777777" w:rsidTr="004B4E3A">
        <w:trPr>
          <w:gridAfter w:val="2"/>
          <w:wAfter w:w="1229" w:type="dxa"/>
          <w:trHeight w:val="288"/>
        </w:trPr>
        <w:tc>
          <w:tcPr>
            <w:tcW w:w="3828" w:type="dxa"/>
            <w:shd w:val="clear" w:color="auto" w:fill="auto"/>
            <w:vAlign w:val="bottom"/>
            <w:hideMark/>
          </w:tcPr>
          <w:p w14:paraId="5820ED18"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02349E98"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$82,175</w:t>
            </w:r>
          </w:p>
        </w:tc>
        <w:tc>
          <w:tcPr>
            <w:tcW w:w="1275" w:type="dxa"/>
            <w:shd w:val="clear" w:color="auto" w:fill="auto"/>
            <w:noWrap/>
            <w:vAlign w:val="bottom"/>
            <w:hideMark/>
          </w:tcPr>
          <w:p w14:paraId="37B4DDC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$84,024</w:t>
            </w:r>
          </w:p>
        </w:tc>
        <w:tc>
          <w:tcPr>
            <w:tcW w:w="1276" w:type="dxa"/>
            <w:shd w:val="clear" w:color="auto" w:fill="auto"/>
            <w:noWrap/>
            <w:vAlign w:val="bottom"/>
            <w:hideMark/>
          </w:tcPr>
          <w:p w14:paraId="30ACC36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$84,444</w:t>
            </w:r>
          </w:p>
        </w:tc>
        <w:tc>
          <w:tcPr>
            <w:tcW w:w="1263" w:type="dxa"/>
            <w:shd w:val="clear" w:color="auto" w:fill="auto"/>
            <w:noWrap/>
            <w:vAlign w:val="bottom"/>
            <w:hideMark/>
          </w:tcPr>
          <w:p w14:paraId="6ED057E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$85,584</w:t>
            </w:r>
          </w:p>
        </w:tc>
        <w:tc>
          <w:tcPr>
            <w:tcW w:w="1257" w:type="dxa"/>
            <w:gridSpan w:val="2"/>
            <w:shd w:val="clear" w:color="auto" w:fill="auto"/>
            <w:noWrap/>
            <w:vAlign w:val="bottom"/>
            <w:hideMark/>
          </w:tcPr>
          <w:p w14:paraId="49C8EF7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$86,739</w:t>
            </w:r>
          </w:p>
        </w:tc>
        <w:tc>
          <w:tcPr>
            <w:tcW w:w="1295" w:type="dxa"/>
            <w:gridSpan w:val="2"/>
            <w:shd w:val="clear" w:color="auto" w:fill="auto"/>
            <w:noWrap/>
            <w:vAlign w:val="bottom"/>
            <w:hideMark/>
          </w:tcPr>
          <w:p w14:paraId="3C978B1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$87,910</w:t>
            </w:r>
          </w:p>
        </w:tc>
        <w:tc>
          <w:tcPr>
            <w:tcW w:w="1275" w:type="dxa"/>
            <w:gridSpan w:val="2"/>
            <w:shd w:val="clear" w:color="auto" w:fill="auto"/>
            <w:noWrap/>
            <w:vAlign w:val="bottom"/>
            <w:hideMark/>
          </w:tcPr>
          <w:p w14:paraId="1CBEAEB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$89,097</w:t>
            </w:r>
          </w:p>
        </w:tc>
        <w:tc>
          <w:tcPr>
            <w:tcW w:w="1276" w:type="dxa"/>
            <w:gridSpan w:val="2"/>
            <w:shd w:val="clear" w:color="auto" w:fill="auto"/>
            <w:noWrap/>
            <w:vAlign w:val="bottom"/>
            <w:hideMark/>
          </w:tcPr>
          <w:p w14:paraId="5A4099E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$90,300</w:t>
            </w:r>
          </w:p>
        </w:tc>
        <w:tc>
          <w:tcPr>
            <w:tcW w:w="1276" w:type="dxa"/>
            <w:gridSpan w:val="2"/>
            <w:shd w:val="clear" w:color="auto" w:fill="auto"/>
            <w:noWrap/>
            <w:vAlign w:val="bottom"/>
            <w:hideMark/>
          </w:tcPr>
          <w:p w14:paraId="7B5C6E4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$91,519</w:t>
            </w:r>
          </w:p>
        </w:tc>
      </w:tr>
      <w:tr w:rsidR="00B44FF4" w:rsidRPr="00FA2AFC" w14:paraId="283ACB79" w14:textId="77777777" w:rsidTr="004B4E3A">
        <w:trPr>
          <w:gridAfter w:val="2"/>
          <w:wAfter w:w="1229" w:type="dxa"/>
          <w:trHeight w:val="288"/>
        </w:trPr>
        <w:tc>
          <w:tcPr>
            <w:tcW w:w="3828" w:type="dxa"/>
            <w:shd w:val="clear" w:color="auto" w:fill="auto"/>
            <w:vAlign w:val="bottom"/>
            <w:hideMark/>
          </w:tcPr>
          <w:p w14:paraId="234FF485"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4D644E6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$84,415</w:t>
            </w:r>
          </w:p>
        </w:tc>
        <w:tc>
          <w:tcPr>
            <w:tcW w:w="1275" w:type="dxa"/>
            <w:shd w:val="clear" w:color="auto" w:fill="auto"/>
            <w:noWrap/>
            <w:vAlign w:val="bottom"/>
            <w:hideMark/>
          </w:tcPr>
          <w:p w14:paraId="1C20DF8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$86,314</w:t>
            </w:r>
          </w:p>
        </w:tc>
        <w:tc>
          <w:tcPr>
            <w:tcW w:w="1276" w:type="dxa"/>
            <w:shd w:val="clear" w:color="auto" w:fill="auto"/>
            <w:noWrap/>
            <w:vAlign w:val="bottom"/>
            <w:hideMark/>
          </w:tcPr>
          <w:p w14:paraId="342CC9B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$86,746</w:t>
            </w:r>
          </w:p>
        </w:tc>
        <w:tc>
          <w:tcPr>
            <w:tcW w:w="1263" w:type="dxa"/>
            <w:shd w:val="clear" w:color="auto" w:fill="auto"/>
            <w:noWrap/>
            <w:vAlign w:val="bottom"/>
            <w:hideMark/>
          </w:tcPr>
          <w:p w14:paraId="354237E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$87,917</w:t>
            </w:r>
          </w:p>
        </w:tc>
        <w:tc>
          <w:tcPr>
            <w:tcW w:w="1257" w:type="dxa"/>
            <w:gridSpan w:val="2"/>
            <w:shd w:val="clear" w:color="auto" w:fill="auto"/>
            <w:noWrap/>
            <w:vAlign w:val="bottom"/>
            <w:hideMark/>
          </w:tcPr>
          <w:p w14:paraId="4866B5D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$89,104</w:t>
            </w:r>
          </w:p>
        </w:tc>
        <w:tc>
          <w:tcPr>
            <w:tcW w:w="1295" w:type="dxa"/>
            <w:gridSpan w:val="2"/>
            <w:shd w:val="clear" w:color="auto" w:fill="auto"/>
            <w:noWrap/>
            <w:vAlign w:val="bottom"/>
            <w:hideMark/>
          </w:tcPr>
          <w:p w14:paraId="275BB42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$90,307</w:t>
            </w:r>
          </w:p>
        </w:tc>
        <w:tc>
          <w:tcPr>
            <w:tcW w:w="1275" w:type="dxa"/>
            <w:gridSpan w:val="2"/>
            <w:shd w:val="clear" w:color="auto" w:fill="auto"/>
            <w:noWrap/>
            <w:vAlign w:val="bottom"/>
            <w:hideMark/>
          </w:tcPr>
          <w:p w14:paraId="041C1AD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$91,526</w:t>
            </w:r>
          </w:p>
        </w:tc>
        <w:tc>
          <w:tcPr>
            <w:tcW w:w="1276" w:type="dxa"/>
            <w:gridSpan w:val="2"/>
            <w:shd w:val="clear" w:color="auto" w:fill="auto"/>
            <w:noWrap/>
            <w:vAlign w:val="bottom"/>
            <w:hideMark/>
          </w:tcPr>
          <w:p w14:paraId="453E3A3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$92,762</w:t>
            </w:r>
          </w:p>
        </w:tc>
        <w:tc>
          <w:tcPr>
            <w:tcW w:w="1276" w:type="dxa"/>
            <w:gridSpan w:val="2"/>
            <w:shd w:val="clear" w:color="auto" w:fill="auto"/>
            <w:noWrap/>
            <w:vAlign w:val="bottom"/>
            <w:hideMark/>
          </w:tcPr>
          <w:p w14:paraId="7F4C2B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$94,014</w:t>
            </w:r>
          </w:p>
        </w:tc>
      </w:tr>
      <w:tr w:rsidR="00B44FF4" w:rsidRPr="00FA2AFC" w14:paraId="50F33492" w14:textId="77777777" w:rsidTr="004B4E3A">
        <w:trPr>
          <w:gridAfter w:val="2"/>
          <w:wAfter w:w="1229" w:type="dxa"/>
          <w:trHeight w:val="288"/>
        </w:trPr>
        <w:tc>
          <w:tcPr>
            <w:tcW w:w="3828" w:type="dxa"/>
            <w:shd w:val="clear" w:color="auto" w:fill="auto"/>
            <w:vAlign w:val="bottom"/>
            <w:hideMark/>
          </w:tcPr>
          <w:p w14:paraId="729C97E0"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7C7B720B"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$88,037</w:t>
            </w:r>
          </w:p>
        </w:tc>
        <w:tc>
          <w:tcPr>
            <w:tcW w:w="1275" w:type="dxa"/>
            <w:shd w:val="clear" w:color="auto" w:fill="auto"/>
            <w:noWrap/>
            <w:vAlign w:val="bottom"/>
            <w:hideMark/>
          </w:tcPr>
          <w:p w14:paraId="26D3120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$90,018</w:t>
            </w:r>
          </w:p>
        </w:tc>
        <w:tc>
          <w:tcPr>
            <w:tcW w:w="1276" w:type="dxa"/>
            <w:shd w:val="clear" w:color="auto" w:fill="auto"/>
            <w:noWrap/>
            <w:vAlign w:val="bottom"/>
            <w:hideMark/>
          </w:tcPr>
          <w:p w14:paraId="0A66432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$90,468</w:t>
            </w:r>
          </w:p>
        </w:tc>
        <w:tc>
          <w:tcPr>
            <w:tcW w:w="1263" w:type="dxa"/>
            <w:shd w:val="clear" w:color="auto" w:fill="auto"/>
            <w:noWrap/>
            <w:vAlign w:val="bottom"/>
            <w:hideMark/>
          </w:tcPr>
          <w:p w14:paraId="102BB92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$91,689</w:t>
            </w:r>
          </w:p>
        </w:tc>
        <w:tc>
          <w:tcPr>
            <w:tcW w:w="1257" w:type="dxa"/>
            <w:gridSpan w:val="2"/>
            <w:shd w:val="clear" w:color="auto" w:fill="auto"/>
            <w:noWrap/>
            <w:vAlign w:val="bottom"/>
            <w:hideMark/>
          </w:tcPr>
          <w:p w14:paraId="786B535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$92,927</w:t>
            </w:r>
          </w:p>
        </w:tc>
        <w:tc>
          <w:tcPr>
            <w:tcW w:w="1295" w:type="dxa"/>
            <w:gridSpan w:val="2"/>
            <w:shd w:val="clear" w:color="auto" w:fill="auto"/>
            <w:noWrap/>
            <w:vAlign w:val="bottom"/>
            <w:hideMark/>
          </w:tcPr>
          <w:p w14:paraId="48698E6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$94,182</w:t>
            </w:r>
          </w:p>
        </w:tc>
        <w:tc>
          <w:tcPr>
            <w:tcW w:w="1275" w:type="dxa"/>
            <w:gridSpan w:val="2"/>
            <w:shd w:val="clear" w:color="auto" w:fill="auto"/>
            <w:noWrap/>
            <w:vAlign w:val="bottom"/>
            <w:hideMark/>
          </w:tcPr>
          <w:p w14:paraId="1488855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$95,453</w:t>
            </w:r>
          </w:p>
        </w:tc>
        <w:tc>
          <w:tcPr>
            <w:tcW w:w="1276" w:type="dxa"/>
            <w:gridSpan w:val="2"/>
            <w:shd w:val="clear" w:color="auto" w:fill="auto"/>
            <w:noWrap/>
            <w:vAlign w:val="bottom"/>
            <w:hideMark/>
          </w:tcPr>
          <w:p w14:paraId="547053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$96,742</w:t>
            </w:r>
          </w:p>
        </w:tc>
        <w:tc>
          <w:tcPr>
            <w:tcW w:w="1276" w:type="dxa"/>
            <w:gridSpan w:val="2"/>
            <w:shd w:val="clear" w:color="auto" w:fill="auto"/>
            <w:noWrap/>
            <w:vAlign w:val="bottom"/>
            <w:hideMark/>
          </w:tcPr>
          <w:p w14:paraId="744D34E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$98,048</w:t>
            </w:r>
          </w:p>
        </w:tc>
      </w:tr>
      <w:tr w:rsidR="00B44FF4" w:rsidRPr="00FA2AFC" w14:paraId="6CF67B75" w14:textId="77777777" w:rsidTr="004B4E3A">
        <w:trPr>
          <w:gridAfter w:val="2"/>
          <w:wAfter w:w="1229" w:type="dxa"/>
          <w:trHeight w:val="288"/>
        </w:trPr>
        <w:tc>
          <w:tcPr>
            <w:tcW w:w="3828" w:type="dxa"/>
            <w:shd w:val="clear" w:color="auto" w:fill="auto"/>
            <w:vAlign w:val="bottom"/>
            <w:hideMark/>
          </w:tcPr>
          <w:p w14:paraId="1D3496CA" w14:textId="77777777" w:rsidR="00B44FF4" w:rsidRPr="00FA2AFC" w:rsidRDefault="00B44FF4" w:rsidP="00B44FF4">
            <w:pPr>
              <w:jc w:val="right"/>
              <w:rPr>
                <w:rFonts w:ascii="Calibri" w:hAnsi="Calibri"/>
                <w:color w:val="000000"/>
              </w:rPr>
            </w:pPr>
          </w:p>
        </w:tc>
        <w:tc>
          <w:tcPr>
            <w:tcW w:w="1276" w:type="dxa"/>
            <w:shd w:val="clear" w:color="000000" w:fill="E2EFDA"/>
            <w:noWrap/>
            <w:vAlign w:val="bottom"/>
            <w:hideMark/>
          </w:tcPr>
          <w:p w14:paraId="05897D62"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$91,356</w:t>
            </w:r>
          </w:p>
        </w:tc>
        <w:tc>
          <w:tcPr>
            <w:tcW w:w="1275" w:type="dxa"/>
            <w:shd w:val="clear" w:color="auto" w:fill="auto"/>
            <w:noWrap/>
            <w:vAlign w:val="bottom"/>
            <w:hideMark/>
          </w:tcPr>
          <w:p w14:paraId="069BBC5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$93,412</w:t>
            </w:r>
          </w:p>
        </w:tc>
        <w:tc>
          <w:tcPr>
            <w:tcW w:w="1276" w:type="dxa"/>
            <w:shd w:val="clear" w:color="auto" w:fill="auto"/>
            <w:noWrap/>
            <w:vAlign w:val="bottom"/>
            <w:hideMark/>
          </w:tcPr>
          <w:p w14:paraId="1F95481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$93,879</w:t>
            </w:r>
          </w:p>
        </w:tc>
        <w:tc>
          <w:tcPr>
            <w:tcW w:w="1263" w:type="dxa"/>
            <w:shd w:val="clear" w:color="auto" w:fill="auto"/>
            <w:noWrap/>
            <w:vAlign w:val="bottom"/>
            <w:hideMark/>
          </w:tcPr>
          <w:p w14:paraId="3CFBAF8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$95,146</w:t>
            </w:r>
          </w:p>
        </w:tc>
        <w:tc>
          <w:tcPr>
            <w:tcW w:w="1257" w:type="dxa"/>
            <w:gridSpan w:val="2"/>
            <w:shd w:val="clear" w:color="auto" w:fill="auto"/>
            <w:noWrap/>
            <w:vAlign w:val="bottom"/>
            <w:hideMark/>
          </w:tcPr>
          <w:p w14:paraId="1E8A0D6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$96,430</w:t>
            </w:r>
          </w:p>
        </w:tc>
        <w:tc>
          <w:tcPr>
            <w:tcW w:w="1295" w:type="dxa"/>
            <w:gridSpan w:val="2"/>
            <w:shd w:val="clear" w:color="auto" w:fill="auto"/>
            <w:noWrap/>
            <w:vAlign w:val="bottom"/>
            <w:hideMark/>
          </w:tcPr>
          <w:p w14:paraId="31314B8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$97,732</w:t>
            </w:r>
          </w:p>
        </w:tc>
        <w:tc>
          <w:tcPr>
            <w:tcW w:w="1275" w:type="dxa"/>
            <w:gridSpan w:val="2"/>
            <w:shd w:val="clear" w:color="auto" w:fill="auto"/>
            <w:noWrap/>
            <w:vAlign w:val="bottom"/>
            <w:hideMark/>
          </w:tcPr>
          <w:p w14:paraId="4B2BB12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$99,051</w:t>
            </w:r>
          </w:p>
        </w:tc>
        <w:tc>
          <w:tcPr>
            <w:tcW w:w="1276" w:type="dxa"/>
            <w:gridSpan w:val="2"/>
            <w:shd w:val="clear" w:color="auto" w:fill="auto"/>
            <w:noWrap/>
            <w:vAlign w:val="bottom"/>
            <w:hideMark/>
          </w:tcPr>
          <w:p w14:paraId="663895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$100,388</w:t>
            </w:r>
          </w:p>
        </w:tc>
        <w:tc>
          <w:tcPr>
            <w:tcW w:w="1276" w:type="dxa"/>
            <w:gridSpan w:val="2"/>
            <w:shd w:val="clear" w:color="auto" w:fill="auto"/>
            <w:noWrap/>
            <w:vAlign w:val="bottom"/>
            <w:hideMark/>
          </w:tcPr>
          <w:p w14:paraId="23D63D3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$101,743</w:t>
            </w:r>
          </w:p>
        </w:tc>
      </w:tr>
    </w:tbl>
    <w:p w14:paraId="46EB1E9B" w14:textId="77777777" w:rsidR="00B44FF4" w:rsidRDefault="00B44FF4" w:rsidP="00B44FF4"/>
    <w:p w14:paraId="4501F7C0" w14:textId="77777777" w:rsidR="00B44FF4" w:rsidRDefault="00B44FF4" w:rsidP="00B44FF4">
      <w:r>
        <w:br w:type="page"/>
      </w:r>
    </w:p>
    <w:tbl>
      <w:tblPr>
        <w:tblW w:w="16668" w:type="dxa"/>
        <w:tblLook w:val="04A0" w:firstRow="1" w:lastRow="0" w:firstColumn="1" w:lastColumn="0" w:noHBand="0" w:noVBand="1"/>
      </w:tblPr>
      <w:tblGrid>
        <w:gridCol w:w="3969"/>
        <w:gridCol w:w="1276"/>
        <w:gridCol w:w="1276"/>
        <w:gridCol w:w="1276"/>
        <w:gridCol w:w="1263"/>
        <w:gridCol w:w="15"/>
        <w:gridCol w:w="1261"/>
        <w:gridCol w:w="1278"/>
        <w:gridCol w:w="1275"/>
        <w:gridCol w:w="1278"/>
        <w:gridCol w:w="1276"/>
        <w:gridCol w:w="1225"/>
      </w:tblGrid>
      <w:tr w:rsidR="00673F83" w:rsidRPr="00CD3D4F" w14:paraId="4BB393F7" w14:textId="77777777" w:rsidTr="004B4E3A">
        <w:trPr>
          <w:trHeight w:val="288"/>
        </w:trPr>
        <w:tc>
          <w:tcPr>
            <w:tcW w:w="3969" w:type="dxa"/>
            <w:shd w:val="clear" w:color="auto" w:fill="auto"/>
            <w:vAlign w:val="center"/>
          </w:tcPr>
          <w:p w14:paraId="3F8E163B" w14:textId="77777777" w:rsidR="00673F83" w:rsidRPr="00CD3D4F" w:rsidRDefault="00673F83" w:rsidP="00B44FF4">
            <w:pPr>
              <w:jc w:val="center"/>
              <w:rPr>
                <w:rFonts w:ascii="Arial" w:hAnsi="Arial" w:cs="Arial"/>
                <w:b/>
                <w:bCs/>
                <w:sz w:val="20"/>
                <w:szCs w:val="20"/>
              </w:rPr>
            </w:pPr>
          </w:p>
        </w:tc>
        <w:tc>
          <w:tcPr>
            <w:tcW w:w="1276" w:type="dxa"/>
            <w:shd w:val="clear" w:color="auto" w:fill="auto"/>
            <w:vAlign w:val="center"/>
          </w:tcPr>
          <w:p w14:paraId="48F7A3A9" w14:textId="77777777" w:rsidR="00673F83" w:rsidRPr="00BF03EF" w:rsidRDefault="00673F83" w:rsidP="00B44FF4">
            <w:pPr>
              <w:jc w:val="center"/>
              <w:rPr>
                <w:rFonts w:asciiTheme="minorHAnsi" w:hAnsiTheme="minorHAnsi"/>
                <w:b/>
                <w:bCs/>
                <w:sz w:val="22"/>
                <w:szCs w:val="22"/>
              </w:rPr>
            </w:pPr>
          </w:p>
        </w:tc>
        <w:tc>
          <w:tcPr>
            <w:tcW w:w="1276" w:type="dxa"/>
            <w:shd w:val="clear" w:color="000000" w:fill="auto"/>
            <w:vAlign w:val="bottom"/>
          </w:tcPr>
          <w:p w14:paraId="5F4E5625" w14:textId="77777777" w:rsidR="00673F83" w:rsidRPr="00BF03EF" w:rsidRDefault="00673F83" w:rsidP="00B44FF4">
            <w:pPr>
              <w:jc w:val="center"/>
              <w:rPr>
                <w:rFonts w:asciiTheme="minorHAnsi" w:hAnsiTheme="minorHAnsi"/>
                <w:color w:val="000000"/>
                <w:sz w:val="22"/>
                <w:szCs w:val="22"/>
              </w:rPr>
            </w:pPr>
          </w:p>
        </w:tc>
        <w:tc>
          <w:tcPr>
            <w:tcW w:w="1276" w:type="dxa"/>
            <w:shd w:val="clear" w:color="auto" w:fill="auto"/>
            <w:vAlign w:val="bottom"/>
          </w:tcPr>
          <w:p w14:paraId="5B4BBBC8" w14:textId="77777777" w:rsidR="00673F83" w:rsidRPr="00BF03EF" w:rsidRDefault="00673F83" w:rsidP="00B44FF4">
            <w:pPr>
              <w:ind w:firstLine="33"/>
              <w:jc w:val="center"/>
              <w:rPr>
                <w:rFonts w:asciiTheme="minorHAnsi" w:hAnsiTheme="minorHAnsi"/>
                <w:color w:val="000000"/>
                <w:sz w:val="22"/>
                <w:szCs w:val="22"/>
              </w:rPr>
            </w:pPr>
          </w:p>
        </w:tc>
        <w:tc>
          <w:tcPr>
            <w:tcW w:w="1278" w:type="dxa"/>
            <w:gridSpan w:val="2"/>
            <w:shd w:val="clear" w:color="auto" w:fill="auto"/>
            <w:vAlign w:val="bottom"/>
          </w:tcPr>
          <w:p w14:paraId="036FC88B" w14:textId="77777777" w:rsidR="00673F83" w:rsidRPr="00BF03EF" w:rsidRDefault="00673F83" w:rsidP="00B44FF4">
            <w:pPr>
              <w:jc w:val="center"/>
              <w:rPr>
                <w:rFonts w:asciiTheme="minorHAnsi" w:hAnsiTheme="minorHAnsi"/>
                <w:color w:val="000000"/>
                <w:sz w:val="22"/>
                <w:szCs w:val="22"/>
              </w:rPr>
            </w:pPr>
          </w:p>
        </w:tc>
        <w:tc>
          <w:tcPr>
            <w:tcW w:w="1261" w:type="dxa"/>
            <w:shd w:val="clear" w:color="auto" w:fill="auto"/>
            <w:vAlign w:val="bottom"/>
          </w:tcPr>
          <w:p w14:paraId="726D2AA6" w14:textId="77777777" w:rsidR="00673F83" w:rsidRPr="00BF03EF" w:rsidRDefault="00673F83" w:rsidP="00B44FF4">
            <w:pPr>
              <w:jc w:val="center"/>
              <w:rPr>
                <w:rFonts w:asciiTheme="minorHAnsi" w:hAnsiTheme="minorHAnsi"/>
                <w:color w:val="000000"/>
                <w:sz w:val="22"/>
                <w:szCs w:val="22"/>
              </w:rPr>
            </w:pPr>
          </w:p>
        </w:tc>
        <w:tc>
          <w:tcPr>
            <w:tcW w:w="1278" w:type="dxa"/>
            <w:shd w:val="clear" w:color="auto" w:fill="auto"/>
            <w:vAlign w:val="bottom"/>
          </w:tcPr>
          <w:p w14:paraId="610A1E4F" w14:textId="77777777" w:rsidR="00673F83" w:rsidRPr="00BF03EF" w:rsidRDefault="00673F83" w:rsidP="00B44FF4">
            <w:pPr>
              <w:jc w:val="center"/>
              <w:rPr>
                <w:rFonts w:asciiTheme="minorHAnsi" w:hAnsiTheme="minorHAnsi"/>
                <w:color w:val="000000"/>
                <w:sz w:val="22"/>
                <w:szCs w:val="22"/>
              </w:rPr>
            </w:pPr>
          </w:p>
        </w:tc>
        <w:tc>
          <w:tcPr>
            <w:tcW w:w="1275" w:type="dxa"/>
            <w:shd w:val="clear" w:color="auto" w:fill="auto"/>
            <w:vAlign w:val="bottom"/>
          </w:tcPr>
          <w:p w14:paraId="5C39AE37" w14:textId="77777777" w:rsidR="00673F83" w:rsidRPr="00BF03EF" w:rsidRDefault="00673F83" w:rsidP="00B44FF4">
            <w:pPr>
              <w:jc w:val="center"/>
              <w:rPr>
                <w:rFonts w:asciiTheme="minorHAnsi" w:hAnsiTheme="minorHAnsi"/>
                <w:color w:val="000000"/>
                <w:sz w:val="22"/>
                <w:szCs w:val="22"/>
              </w:rPr>
            </w:pPr>
          </w:p>
        </w:tc>
        <w:tc>
          <w:tcPr>
            <w:tcW w:w="1278" w:type="dxa"/>
            <w:shd w:val="clear" w:color="auto" w:fill="auto"/>
            <w:vAlign w:val="bottom"/>
          </w:tcPr>
          <w:p w14:paraId="2BDD54F0" w14:textId="77777777" w:rsidR="00673F83" w:rsidRPr="00BF03EF" w:rsidRDefault="00673F83" w:rsidP="00B44FF4">
            <w:pPr>
              <w:jc w:val="center"/>
              <w:rPr>
                <w:rFonts w:asciiTheme="minorHAnsi" w:hAnsiTheme="minorHAnsi"/>
                <w:color w:val="000000"/>
                <w:sz w:val="22"/>
                <w:szCs w:val="22"/>
              </w:rPr>
            </w:pPr>
          </w:p>
        </w:tc>
        <w:tc>
          <w:tcPr>
            <w:tcW w:w="1276" w:type="dxa"/>
            <w:shd w:val="clear" w:color="auto" w:fill="auto"/>
            <w:vAlign w:val="bottom"/>
          </w:tcPr>
          <w:p w14:paraId="651056AC" w14:textId="77777777" w:rsidR="00673F83" w:rsidRPr="00BF03EF" w:rsidRDefault="00673F83" w:rsidP="00B44FF4">
            <w:pPr>
              <w:jc w:val="center"/>
              <w:rPr>
                <w:rFonts w:asciiTheme="minorHAnsi" w:hAnsiTheme="minorHAnsi"/>
                <w:color w:val="000000"/>
                <w:sz w:val="22"/>
                <w:szCs w:val="22"/>
              </w:rPr>
            </w:pPr>
          </w:p>
        </w:tc>
        <w:tc>
          <w:tcPr>
            <w:tcW w:w="1225" w:type="dxa"/>
            <w:shd w:val="clear" w:color="auto" w:fill="auto"/>
            <w:vAlign w:val="bottom"/>
          </w:tcPr>
          <w:p w14:paraId="3ED9FC5F" w14:textId="77777777" w:rsidR="00673F83" w:rsidRPr="00CD3D4F" w:rsidRDefault="00673F83" w:rsidP="00B44FF4">
            <w:pPr>
              <w:jc w:val="center"/>
              <w:rPr>
                <w:rFonts w:ascii="Calibri" w:hAnsi="Calibri"/>
                <w:color w:val="000000"/>
              </w:rPr>
            </w:pPr>
          </w:p>
        </w:tc>
      </w:tr>
      <w:tr w:rsidR="00B44FF4" w:rsidRPr="00CD3D4F" w14:paraId="79231B86" w14:textId="77777777" w:rsidTr="004B4E3A">
        <w:trPr>
          <w:trHeight w:val="1044"/>
        </w:trPr>
        <w:tc>
          <w:tcPr>
            <w:tcW w:w="3969" w:type="dxa"/>
            <w:shd w:val="clear" w:color="auto" w:fill="auto"/>
            <w:vAlign w:val="center"/>
            <w:hideMark/>
          </w:tcPr>
          <w:p w14:paraId="778A599D"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shd w:val="clear" w:color="auto" w:fill="E2EFD9" w:themeFill="accent6" w:themeFillTint="33"/>
            <w:vAlign w:val="bottom"/>
            <w:hideMark/>
          </w:tcPr>
          <w:p w14:paraId="119CC636"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6" w:type="dxa"/>
            <w:shd w:val="clear" w:color="000000" w:fill="auto"/>
            <w:vAlign w:val="bottom"/>
          </w:tcPr>
          <w:p w14:paraId="466CC7EE"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shd w:val="clear" w:color="auto" w:fill="auto"/>
            <w:vAlign w:val="bottom"/>
          </w:tcPr>
          <w:p w14:paraId="563EC5C8"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2"/>
            <w:shd w:val="clear" w:color="auto" w:fill="auto"/>
            <w:vAlign w:val="bottom"/>
          </w:tcPr>
          <w:p w14:paraId="41367F12"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261" w:type="dxa"/>
            <w:shd w:val="clear" w:color="auto" w:fill="auto"/>
            <w:vAlign w:val="bottom"/>
          </w:tcPr>
          <w:p w14:paraId="62B5A137"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shd w:val="clear" w:color="auto" w:fill="auto"/>
            <w:vAlign w:val="bottom"/>
          </w:tcPr>
          <w:p w14:paraId="6CF6A65A"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5" w:type="dxa"/>
            <w:shd w:val="clear" w:color="auto" w:fill="auto"/>
            <w:vAlign w:val="bottom"/>
          </w:tcPr>
          <w:p w14:paraId="4D58AFB3"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shd w:val="clear" w:color="auto" w:fill="auto"/>
            <w:vAlign w:val="bottom"/>
          </w:tcPr>
          <w:p w14:paraId="5E593A2C"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6" w:type="dxa"/>
            <w:shd w:val="clear" w:color="auto" w:fill="auto"/>
            <w:vAlign w:val="bottom"/>
          </w:tcPr>
          <w:p w14:paraId="20198327"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225" w:type="dxa"/>
            <w:shd w:val="clear" w:color="auto" w:fill="auto"/>
            <w:vAlign w:val="bottom"/>
          </w:tcPr>
          <w:p w14:paraId="0DC9287E" w14:textId="77777777" w:rsidR="00B44FF4" w:rsidRPr="00CD3D4F" w:rsidRDefault="00B44FF4" w:rsidP="00B44FF4">
            <w:pPr>
              <w:jc w:val="center"/>
              <w:rPr>
                <w:rFonts w:ascii="Calibri" w:hAnsi="Calibri"/>
                <w:color w:val="000000"/>
              </w:rPr>
            </w:pPr>
          </w:p>
        </w:tc>
      </w:tr>
      <w:tr w:rsidR="00B44FF4" w:rsidRPr="006678D0" w14:paraId="7F42F1C8" w14:textId="77777777" w:rsidTr="004B4E3A">
        <w:trPr>
          <w:gridAfter w:val="1"/>
          <w:wAfter w:w="1225" w:type="dxa"/>
          <w:trHeight w:val="288"/>
        </w:trPr>
        <w:tc>
          <w:tcPr>
            <w:tcW w:w="3969" w:type="dxa"/>
            <w:shd w:val="clear" w:color="auto" w:fill="auto"/>
            <w:noWrap/>
            <w:vAlign w:val="bottom"/>
            <w:hideMark/>
          </w:tcPr>
          <w:p w14:paraId="52E3D4E5" w14:textId="77777777" w:rsidR="00B44FF4" w:rsidRDefault="00B44FF4" w:rsidP="00B44FF4">
            <w:pPr>
              <w:rPr>
                <w:rFonts w:ascii="Arial" w:hAnsi="Arial" w:cs="Arial"/>
                <w:b/>
                <w:bCs/>
                <w:sz w:val="20"/>
                <w:szCs w:val="20"/>
                <w:u w:val="single"/>
              </w:rPr>
            </w:pPr>
          </w:p>
          <w:p w14:paraId="096B40B8" w14:textId="77777777" w:rsidR="00B44FF4" w:rsidRPr="006678D0" w:rsidRDefault="00B44FF4" w:rsidP="00B44FF4">
            <w:pPr>
              <w:rPr>
                <w:rFonts w:ascii="Arial" w:hAnsi="Arial" w:cs="Arial"/>
                <w:b/>
                <w:bCs/>
                <w:sz w:val="20"/>
                <w:szCs w:val="20"/>
                <w:u w:val="single"/>
              </w:rPr>
            </w:pPr>
            <w:r w:rsidRPr="006678D0">
              <w:rPr>
                <w:rFonts w:ascii="Arial" w:hAnsi="Arial" w:cs="Arial"/>
                <w:b/>
                <w:bCs/>
                <w:sz w:val="20"/>
                <w:szCs w:val="20"/>
                <w:u w:val="single"/>
              </w:rPr>
              <w:t>LINEN SERVICES</w:t>
            </w:r>
          </w:p>
        </w:tc>
        <w:tc>
          <w:tcPr>
            <w:tcW w:w="1276" w:type="dxa"/>
            <w:shd w:val="clear" w:color="000000" w:fill="E2EFDA"/>
            <w:noWrap/>
            <w:vAlign w:val="bottom"/>
            <w:hideMark/>
          </w:tcPr>
          <w:p w14:paraId="729E790E"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4497005A" w14:textId="77777777" w:rsidR="00B44FF4" w:rsidRPr="00BF03EF" w:rsidRDefault="00B44FF4" w:rsidP="00B44FF4">
            <w:pPr>
              <w:rPr>
                <w:rFonts w:asciiTheme="minorHAnsi" w:hAnsiTheme="minorHAnsi" w:cs="Arial"/>
                <w:sz w:val="22"/>
                <w:szCs w:val="22"/>
              </w:rPr>
            </w:pPr>
          </w:p>
        </w:tc>
        <w:tc>
          <w:tcPr>
            <w:tcW w:w="1276" w:type="dxa"/>
            <w:shd w:val="clear" w:color="auto" w:fill="auto"/>
            <w:noWrap/>
            <w:vAlign w:val="bottom"/>
            <w:hideMark/>
          </w:tcPr>
          <w:p w14:paraId="6FF556AE"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320B572F"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781C7738"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771694AE"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3852C26F"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59F9F377"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64FDFF95" w14:textId="77777777" w:rsidR="00B44FF4" w:rsidRPr="00BF03EF" w:rsidRDefault="00B44FF4" w:rsidP="00B44FF4">
            <w:pPr>
              <w:rPr>
                <w:rFonts w:asciiTheme="minorHAnsi" w:hAnsiTheme="minorHAnsi"/>
                <w:sz w:val="22"/>
                <w:szCs w:val="22"/>
              </w:rPr>
            </w:pPr>
          </w:p>
        </w:tc>
      </w:tr>
      <w:tr w:rsidR="00B44FF4" w:rsidRPr="006678D0" w14:paraId="56CC64DD" w14:textId="77777777" w:rsidTr="004B4E3A">
        <w:trPr>
          <w:gridAfter w:val="1"/>
          <w:wAfter w:w="1225" w:type="dxa"/>
          <w:trHeight w:val="288"/>
        </w:trPr>
        <w:tc>
          <w:tcPr>
            <w:tcW w:w="3969" w:type="dxa"/>
            <w:shd w:val="clear" w:color="auto" w:fill="auto"/>
            <w:noWrap/>
            <w:vAlign w:val="bottom"/>
            <w:hideMark/>
          </w:tcPr>
          <w:p w14:paraId="4642931F" w14:textId="77777777" w:rsidR="00B44FF4" w:rsidRPr="006678D0" w:rsidRDefault="00B44FF4" w:rsidP="00B44FF4">
            <w:pPr>
              <w:rPr>
                <w:sz w:val="20"/>
                <w:szCs w:val="20"/>
              </w:rPr>
            </w:pPr>
          </w:p>
        </w:tc>
        <w:tc>
          <w:tcPr>
            <w:tcW w:w="1276" w:type="dxa"/>
            <w:shd w:val="clear" w:color="000000" w:fill="E2EFDA"/>
            <w:noWrap/>
            <w:vAlign w:val="bottom"/>
            <w:hideMark/>
          </w:tcPr>
          <w:p w14:paraId="0312E3B5"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06B64942" w14:textId="77777777" w:rsidR="00B44FF4" w:rsidRPr="00BF03EF" w:rsidRDefault="00B44FF4" w:rsidP="00B44FF4">
            <w:pPr>
              <w:rPr>
                <w:rFonts w:asciiTheme="minorHAnsi" w:hAnsiTheme="minorHAnsi" w:cs="Arial"/>
                <w:sz w:val="22"/>
                <w:szCs w:val="22"/>
              </w:rPr>
            </w:pPr>
          </w:p>
        </w:tc>
        <w:tc>
          <w:tcPr>
            <w:tcW w:w="1276" w:type="dxa"/>
            <w:shd w:val="clear" w:color="auto" w:fill="auto"/>
            <w:noWrap/>
            <w:vAlign w:val="bottom"/>
            <w:hideMark/>
          </w:tcPr>
          <w:p w14:paraId="1A252CCB"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1F341A9E"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2CEDD071"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3A624140"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666E0D4D"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27012B6D"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72EBB003" w14:textId="77777777" w:rsidR="00B44FF4" w:rsidRPr="00BF03EF" w:rsidRDefault="00B44FF4" w:rsidP="00B44FF4">
            <w:pPr>
              <w:rPr>
                <w:rFonts w:asciiTheme="minorHAnsi" w:hAnsiTheme="minorHAnsi"/>
                <w:sz w:val="22"/>
                <w:szCs w:val="22"/>
              </w:rPr>
            </w:pPr>
          </w:p>
        </w:tc>
      </w:tr>
      <w:tr w:rsidR="00B44FF4" w:rsidRPr="006678D0" w14:paraId="6491DC43" w14:textId="77777777" w:rsidTr="004B4E3A">
        <w:trPr>
          <w:gridAfter w:val="1"/>
          <w:wAfter w:w="1225" w:type="dxa"/>
          <w:trHeight w:val="288"/>
        </w:trPr>
        <w:tc>
          <w:tcPr>
            <w:tcW w:w="3969" w:type="dxa"/>
            <w:shd w:val="clear" w:color="auto" w:fill="auto"/>
            <w:hideMark/>
          </w:tcPr>
          <w:p w14:paraId="7A466333" w14:textId="77777777" w:rsidR="00B44FF4" w:rsidRPr="00B623DB" w:rsidRDefault="00B44FF4" w:rsidP="00B44FF4">
            <w:pPr>
              <w:rPr>
                <w:rFonts w:ascii="Arial" w:hAnsi="Arial" w:cs="Arial"/>
                <w:b/>
                <w:sz w:val="20"/>
                <w:szCs w:val="20"/>
              </w:rPr>
            </w:pPr>
            <w:r w:rsidRPr="00B623DB">
              <w:rPr>
                <w:rFonts w:ascii="Arial" w:hAnsi="Arial" w:cs="Arial"/>
                <w:b/>
                <w:sz w:val="20"/>
                <w:szCs w:val="20"/>
              </w:rPr>
              <w:t>Capital Linen Service Band1</w:t>
            </w:r>
          </w:p>
        </w:tc>
        <w:tc>
          <w:tcPr>
            <w:tcW w:w="1276" w:type="dxa"/>
            <w:shd w:val="clear" w:color="000000" w:fill="E2EFDA"/>
            <w:noWrap/>
            <w:vAlign w:val="bottom"/>
            <w:hideMark/>
          </w:tcPr>
          <w:p w14:paraId="79589176"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55D15879" w14:textId="77777777" w:rsidR="00B44FF4" w:rsidRPr="00BF03EF" w:rsidRDefault="00B44FF4" w:rsidP="00B44FF4">
            <w:pPr>
              <w:rPr>
                <w:rFonts w:asciiTheme="minorHAnsi" w:hAnsiTheme="minorHAnsi" w:cs="Arial"/>
                <w:sz w:val="22"/>
                <w:szCs w:val="22"/>
              </w:rPr>
            </w:pPr>
          </w:p>
        </w:tc>
        <w:tc>
          <w:tcPr>
            <w:tcW w:w="1276" w:type="dxa"/>
            <w:shd w:val="clear" w:color="auto" w:fill="auto"/>
            <w:noWrap/>
            <w:vAlign w:val="bottom"/>
            <w:hideMark/>
          </w:tcPr>
          <w:p w14:paraId="5B3BF67E"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266C2621"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DFF781D"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6CAFA5E2"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297BB588"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09EFE193"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52AD7C99" w14:textId="77777777" w:rsidR="00B44FF4" w:rsidRPr="00BF03EF" w:rsidRDefault="00B44FF4" w:rsidP="00B44FF4">
            <w:pPr>
              <w:rPr>
                <w:rFonts w:asciiTheme="minorHAnsi" w:hAnsiTheme="minorHAnsi"/>
                <w:sz w:val="22"/>
                <w:szCs w:val="22"/>
              </w:rPr>
            </w:pPr>
          </w:p>
        </w:tc>
      </w:tr>
      <w:tr w:rsidR="00B44FF4" w:rsidRPr="006678D0" w14:paraId="1541A167" w14:textId="77777777" w:rsidTr="004B4E3A">
        <w:trPr>
          <w:gridAfter w:val="1"/>
          <w:wAfter w:w="1225" w:type="dxa"/>
          <w:trHeight w:val="288"/>
        </w:trPr>
        <w:tc>
          <w:tcPr>
            <w:tcW w:w="3969" w:type="dxa"/>
            <w:shd w:val="clear" w:color="auto" w:fill="auto"/>
            <w:hideMark/>
          </w:tcPr>
          <w:p w14:paraId="4ABBD8A5" w14:textId="77777777" w:rsidR="00B44FF4" w:rsidRPr="006678D0" w:rsidRDefault="00B44FF4" w:rsidP="00B44FF4">
            <w:pPr>
              <w:rPr>
                <w:rFonts w:ascii="Arial" w:hAnsi="Arial" w:cs="Arial"/>
                <w:sz w:val="20"/>
                <w:szCs w:val="20"/>
              </w:rPr>
            </w:pPr>
            <w:r w:rsidRPr="006678D0">
              <w:rPr>
                <w:rFonts w:ascii="Arial" w:hAnsi="Arial" w:cs="Arial"/>
                <w:sz w:val="20"/>
                <w:szCs w:val="20"/>
              </w:rPr>
              <w:t>1.1 Linen Assistant unqualified</w:t>
            </w:r>
          </w:p>
        </w:tc>
        <w:tc>
          <w:tcPr>
            <w:tcW w:w="1276" w:type="dxa"/>
            <w:shd w:val="clear" w:color="000000" w:fill="E2EFDA"/>
            <w:noWrap/>
            <w:vAlign w:val="bottom"/>
            <w:hideMark/>
          </w:tcPr>
          <w:p w14:paraId="237317C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$44,583</w:t>
            </w:r>
          </w:p>
        </w:tc>
        <w:tc>
          <w:tcPr>
            <w:tcW w:w="1276" w:type="dxa"/>
            <w:shd w:val="clear" w:color="auto" w:fill="auto"/>
            <w:noWrap/>
            <w:vAlign w:val="bottom"/>
            <w:hideMark/>
          </w:tcPr>
          <w:p w14:paraId="1163B4A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$45,586</w:t>
            </w:r>
          </w:p>
        </w:tc>
        <w:tc>
          <w:tcPr>
            <w:tcW w:w="1276" w:type="dxa"/>
            <w:shd w:val="clear" w:color="auto" w:fill="auto"/>
            <w:noWrap/>
            <w:vAlign w:val="bottom"/>
            <w:hideMark/>
          </w:tcPr>
          <w:p w14:paraId="3915A36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$45,814</w:t>
            </w:r>
          </w:p>
        </w:tc>
        <w:tc>
          <w:tcPr>
            <w:tcW w:w="1263" w:type="dxa"/>
            <w:shd w:val="clear" w:color="auto" w:fill="auto"/>
            <w:noWrap/>
            <w:vAlign w:val="bottom"/>
            <w:hideMark/>
          </w:tcPr>
          <w:p w14:paraId="0E2AD6F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$46,432</w:t>
            </w:r>
          </w:p>
        </w:tc>
        <w:tc>
          <w:tcPr>
            <w:tcW w:w="1276" w:type="dxa"/>
            <w:gridSpan w:val="2"/>
            <w:shd w:val="clear" w:color="auto" w:fill="auto"/>
            <w:noWrap/>
            <w:vAlign w:val="bottom"/>
            <w:hideMark/>
          </w:tcPr>
          <w:p w14:paraId="1C85000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$47,059</w:t>
            </w:r>
          </w:p>
        </w:tc>
        <w:tc>
          <w:tcPr>
            <w:tcW w:w="1278" w:type="dxa"/>
            <w:shd w:val="clear" w:color="auto" w:fill="auto"/>
            <w:noWrap/>
            <w:vAlign w:val="bottom"/>
            <w:hideMark/>
          </w:tcPr>
          <w:p w14:paraId="355E8E3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$47,694</w:t>
            </w:r>
          </w:p>
        </w:tc>
        <w:tc>
          <w:tcPr>
            <w:tcW w:w="1275" w:type="dxa"/>
            <w:shd w:val="clear" w:color="auto" w:fill="auto"/>
            <w:noWrap/>
            <w:vAlign w:val="bottom"/>
            <w:hideMark/>
          </w:tcPr>
          <w:p w14:paraId="0781C77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$48,338</w:t>
            </w:r>
          </w:p>
        </w:tc>
        <w:tc>
          <w:tcPr>
            <w:tcW w:w="1278" w:type="dxa"/>
            <w:shd w:val="clear" w:color="auto" w:fill="auto"/>
            <w:noWrap/>
            <w:vAlign w:val="bottom"/>
            <w:hideMark/>
          </w:tcPr>
          <w:p w14:paraId="18CEF08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$48,991</w:t>
            </w:r>
          </w:p>
        </w:tc>
        <w:tc>
          <w:tcPr>
            <w:tcW w:w="1276" w:type="dxa"/>
            <w:shd w:val="clear" w:color="auto" w:fill="auto"/>
            <w:noWrap/>
            <w:vAlign w:val="bottom"/>
            <w:hideMark/>
          </w:tcPr>
          <w:p w14:paraId="55ED8CD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$49,652</w:t>
            </w:r>
          </w:p>
        </w:tc>
      </w:tr>
      <w:tr w:rsidR="00B44FF4" w:rsidRPr="006678D0" w14:paraId="0315E064" w14:textId="77777777" w:rsidTr="004B4E3A">
        <w:trPr>
          <w:gridAfter w:val="1"/>
          <w:wAfter w:w="1225" w:type="dxa"/>
          <w:trHeight w:val="288"/>
        </w:trPr>
        <w:tc>
          <w:tcPr>
            <w:tcW w:w="3969" w:type="dxa"/>
            <w:shd w:val="clear" w:color="auto" w:fill="auto"/>
            <w:hideMark/>
          </w:tcPr>
          <w:p w14:paraId="11D998DB" w14:textId="77777777" w:rsidR="00B44FF4" w:rsidRPr="006678D0" w:rsidRDefault="00B44FF4" w:rsidP="00B44FF4">
            <w:pPr>
              <w:rPr>
                <w:rFonts w:ascii="Arial" w:hAnsi="Arial" w:cs="Arial"/>
                <w:sz w:val="20"/>
                <w:szCs w:val="20"/>
              </w:rPr>
            </w:pPr>
            <w:r w:rsidRPr="006678D0">
              <w:rPr>
                <w:rFonts w:ascii="Arial" w:hAnsi="Arial" w:cs="Arial"/>
                <w:sz w:val="20"/>
                <w:szCs w:val="20"/>
              </w:rPr>
              <w:t>1.2</w:t>
            </w:r>
          </w:p>
        </w:tc>
        <w:tc>
          <w:tcPr>
            <w:tcW w:w="1276" w:type="dxa"/>
            <w:shd w:val="clear" w:color="000000" w:fill="E2EFDA"/>
            <w:noWrap/>
            <w:vAlign w:val="bottom"/>
            <w:hideMark/>
          </w:tcPr>
          <w:p w14:paraId="63C9B20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$45,103</w:t>
            </w:r>
          </w:p>
        </w:tc>
        <w:tc>
          <w:tcPr>
            <w:tcW w:w="1276" w:type="dxa"/>
            <w:shd w:val="clear" w:color="auto" w:fill="auto"/>
            <w:noWrap/>
            <w:vAlign w:val="bottom"/>
            <w:hideMark/>
          </w:tcPr>
          <w:p w14:paraId="4BBF46F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$46,118</w:t>
            </w:r>
          </w:p>
        </w:tc>
        <w:tc>
          <w:tcPr>
            <w:tcW w:w="1276" w:type="dxa"/>
            <w:shd w:val="clear" w:color="auto" w:fill="auto"/>
            <w:noWrap/>
            <w:vAlign w:val="bottom"/>
            <w:hideMark/>
          </w:tcPr>
          <w:p w14:paraId="0411D00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$46,349</w:t>
            </w:r>
          </w:p>
        </w:tc>
        <w:tc>
          <w:tcPr>
            <w:tcW w:w="1263" w:type="dxa"/>
            <w:shd w:val="clear" w:color="auto" w:fill="auto"/>
            <w:noWrap/>
            <w:vAlign w:val="bottom"/>
            <w:hideMark/>
          </w:tcPr>
          <w:p w14:paraId="3A65E6F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$46,975</w:t>
            </w:r>
          </w:p>
        </w:tc>
        <w:tc>
          <w:tcPr>
            <w:tcW w:w="1276" w:type="dxa"/>
            <w:gridSpan w:val="2"/>
            <w:shd w:val="clear" w:color="auto" w:fill="auto"/>
            <w:noWrap/>
            <w:vAlign w:val="bottom"/>
            <w:hideMark/>
          </w:tcPr>
          <w:p w14:paraId="725A96C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$47,609</w:t>
            </w:r>
          </w:p>
        </w:tc>
        <w:tc>
          <w:tcPr>
            <w:tcW w:w="1278" w:type="dxa"/>
            <w:shd w:val="clear" w:color="auto" w:fill="auto"/>
            <w:noWrap/>
            <w:vAlign w:val="bottom"/>
            <w:hideMark/>
          </w:tcPr>
          <w:p w14:paraId="1858271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$48,252</w:t>
            </w:r>
          </w:p>
        </w:tc>
        <w:tc>
          <w:tcPr>
            <w:tcW w:w="1275" w:type="dxa"/>
            <w:shd w:val="clear" w:color="auto" w:fill="auto"/>
            <w:noWrap/>
            <w:vAlign w:val="bottom"/>
            <w:hideMark/>
          </w:tcPr>
          <w:p w14:paraId="08E0777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$48,903</w:t>
            </w:r>
          </w:p>
        </w:tc>
        <w:tc>
          <w:tcPr>
            <w:tcW w:w="1278" w:type="dxa"/>
            <w:shd w:val="clear" w:color="auto" w:fill="auto"/>
            <w:noWrap/>
            <w:vAlign w:val="bottom"/>
            <w:hideMark/>
          </w:tcPr>
          <w:p w14:paraId="26550A5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$49,563</w:t>
            </w:r>
          </w:p>
        </w:tc>
        <w:tc>
          <w:tcPr>
            <w:tcW w:w="1276" w:type="dxa"/>
            <w:shd w:val="clear" w:color="auto" w:fill="auto"/>
            <w:noWrap/>
            <w:vAlign w:val="bottom"/>
            <w:hideMark/>
          </w:tcPr>
          <w:p w14:paraId="2779B4B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$50,232</w:t>
            </w:r>
          </w:p>
        </w:tc>
      </w:tr>
      <w:tr w:rsidR="00B44FF4" w:rsidRPr="006678D0" w14:paraId="0E9211D7" w14:textId="77777777" w:rsidTr="004B4E3A">
        <w:trPr>
          <w:gridAfter w:val="1"/>
          <w:wAfter w:w="1225" w:type="dxa"/>
          <w:trHeight w:val="288"/>
        </w:trPr>
        <w:tc>
          <w:tcPr>
            <w:tcW w:w="3969" w:type="dxa"/>
            <w:shd w:val="clear" w:color="auto" w:fill="auto"/>
            <w:hideMark/>
          </w:tcPr>
          <w:p w14:paraId="794E19FE" w14:textId="77777777" w:rsidR="00B44FF4" w:rsidRPr="006678D0" w:rsidRDefault="00B44FF4" w:rsidP="00B44FF4">
            <w:pPr>
              <w:rPr>
                <w:rFonts w:ascii="Arial" w:hAnsi="Arial" w:cs="Arial"/>
                <w:sz w:val="20"/>
                <w:szCs w:val="20"/>
              </w:rPr>
            </w:pPr>
            <w:r w:rsidRPr="006678D0">
              <w:rPr>
                <w:rFonts w:ascii="Arial" w:hAnsi="Arial" w:cs="Arial"/>
                <w:sz w:val="20"/>
                <w:szCs w:val="20"/>
              </w:rPr>
              <w:t>1.3 Linen Assistant qualified rate</w:t>
            </w:r>
          </w:p>
        </w:tc>
        <w:tc>
          <w:tcPr>
            <w:tcW w:w="1276" w:type="dxa"/>
            <w:shd w:val="clear" w:color="000000" w:fill="E2EFDA"/>
            <w:noWrap/>
            <w:vAlign w:val="bottom"/>
            <w:hideMark/>
          </w:tcPr>
          <w:p w14:paraId="444811E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$46,370</w:t>
            </w:r>
          </w:p>
        </w:tc>
        <w:tc>
          <w:tcPr>
            <w:tcW w:w="1276" w:type="dxa"/>
            <w:shd w:val="clear" w:color="auto" w:fill="auto"/>
            <w:noWrap/>
            <w:vAlign w:val="bottom"/>
            <w:hideMark/>
          </w:tcPr>
          <w:p w14:paraId="1BE463D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$47,413</w:t>
            </w:r>
          </w:p>
        </w:tc>
        <w:tc>
          <w:tcPr>
            <w:tcW w:w="1276" w:type="dxa"/>
            <w:shd w:val="clear" w:color="auto" w:fill="auto"/>
            <w:noWrap/>
            <w:vAlign w:val="bottom"/>
            <w:hideMark/>
          </w:tcPr>
          <w:p w14:paraId="23D66E5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$47,650</w:t>
            </w:r>
          </w:p>
        </w:tc>
        <w:tc>
          <w:tcPr>
            <w:tcW w:w="1263" w:type="dxa"/>
            <w:shd w:val="clear" w:color="auto" w:fill="auto"/>
            <w:noWrap/>
            <w:vAlign w:val="bottom"/>
            <w:hideMark/>
          </w:tcPr>
          <w:p w14:paraId="7454E86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$48,293</w:t>
            </w:r>
          </w:p>
        </w:tc>
        <w:tc>
          <w:tcPr>
            <w:tcW w:w="1276" w:type="dxa"/>
            <w:gridSpan w:val="2"/>
            <w:shd w:val="clear" w:color="auto" w:fill="auto"/>
            <w:noWrap/>
            <w:vAlign w:val="bottom"/>
            <w:hideMark/>
          </w:tcPr>
          <w:p w14:paraId="7863E87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$48,945</w:t>
            </w:r>
          </w:p>
        </w:tc>
        <w:tc>
          <w:tcPr>
            <w:tcW w:w="1278" w:type="dxa"/>
            <w:shd w:val="clear" w:color="auto" w:fill="auto"/>
            <w:noWrap/>
            <w:vAlign w:val="bottom"/>
            <w:hideMark/>
          </w:tcPr>
          <w:p w14:paraId="2BD9262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$49,606</w:t>
            </w:r>
          </w:p>
        </w:tc>
        <w:tc>
          <w:tcPr>
            <w:tcW w:w="1275" w:type="dxa"/>
            <w:shd w:val="clear" w:color="auto" w:fill="auto"/>
            <w:noWrap/>
            <w:vAlign w:val="bottom"/>
            <w:hideMark/>
          </w:tcPr>
          <w:p w14:paraId="449A27D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$50,276</w:t>
            </w:r>
          </w:p>
        </w:tc>
        <w:tc>
          <w:tcPr>
            <w:tcW w:w="1278" w:type="dxa"/>
            <w:shd w:val="clear" w:color="auto" w:fill="auto"/>
            <w:noWrap/>
            <w:vAlign w:val="bottom"/>
            <w:hideMark/>
          </w:tcPr>
          <w:p w14:paraId="68F77CB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$50,955</w:t>
            </w:r>
          </w:p>
        </w:tc>
        <w:tc>
          <w:tcPr>
            <w:tcW w:w="1276" w:type="dxa"/>
            <w:shd w:val="clear" w:color="auto" w:fill="auto"/>
            <w:noWrap/>
            <w:vAlign w:val="bottom"/>
            <w:hideMark/>
          </w:tcPr>
          <w:p w14:paraId="7978138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$51,643</w:t>
            </w:r>
          </w:p>
        </w:tc>
      </w:tr>
      <w:tr w:rsidR="00B44FF4" w:rsidRPr="006678D0" w14:paraId="438CE757" w14:textId="77777777" w:rsidTr="004B4E3A">
        <w:trPr>
          <w:gridAfter w:val="1"/>
          <w:wAfter w:w="1225" w:type="dxa"/>
          <w:trHeight w:val="288"/>
        </w:trPr>
        <w:tc>
          <w:tcPr>
            <w:tcW w:w="3969" w:type="dxa"/>
            <w:shd w:val="clear" w:color="auto" w:fill="auto"/>
            <w:hideMark/>
          </w:tcPr>
          <w:p w14:paraId="14C318E2" w14:textId="77777777" w:rsidR="00B44FF4" w:rsidRPr="006678D0" w:rsidRDefault="00B44FF4" w:rsidP="00B44FF4">
            <w:pPr>
              <w:jc w:val="right"/>
              <w:rPr>
                <w:rFonts w:ascii="Calibri" w:hAnsi="Calibri"/>
                <w:color w:val="000000"/>
              </w:rPr>
            </w:pPr>
          </w:p>
        </w:tc>
        <w:tc>
          <w:tcPr>
            <w:tcW w:w="1276" w:type="dxa"/>
            <w:shd w:val="clear" w:color="000000" w:fill="E2EFDA"/>
            <w:noWrap/>
            <w:vAlign w:val="bottom"/>
            <w:hideMark/>
          </w:tcPr>
          <w:p w14:paraId="1B9E5D49"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256D826D" w14:textId="77777777" w:rsidR="00B44FF4" w:rsidRPr="00BF03EF" w:rsidRDefault="00B44FF4" w:rsidP="00B44FF4">
            <w:pPr>
              <w:jc w:val="right"/>
              <w:rPr>
                <w:rFonts w:asciiTheme="minorHAnsi" w:hAnsiTheme="minorHAnsi"/>
                <w:sz w:val="22"/>
                <w:szCs w:val="22"/>
              </w:rPr>
            </w:pPr>
          </w:p>
        </w:tc>
        <w:tc>
          <w:tcPr>
            <w:tcW w:w="1276" w:type="dxa"/>
            <w:shd w:val="clear" w:color="auto" w:fill="auto"/>
            <w:noWrap/>
            <w:vAlign w:val="bottom"/>
            <w:hideMark/>
          </w:tcPr>
          <w:p w14:paraId="75315F52"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0222B0D3"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07E62EA7"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24985F4A"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048C6136"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1879F5DA"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19D961E2" w14:textId="77777777" w:rsidR="00B44FF4" w:rsidRPr="00BF03EF" w:rsidRDefault="00B44FF4" w:rsidP="00B44FF4">
            <w:pPr>
              <w:rPr>
                <w:rFonts w:asciiTheme="minorHAnsi" w:hAnsiTheme="minorHAnsi"/>
                <w:sz w:val="22"/>
                <w:szCs w:val="22"/>
              </w:rPr>
            </w:pPr>
          </w:p>
        </w:tc>
      </w:tr>
      <w:tr w:rsidR="00B44FF4" w:rsidRPr="006678D0" w14:paraId="7A226C55" w14:textId="77777777" w:rsidTr="004B4E3A">
        <w:trPr>
          <w:gridAfter w:val="1"/>
          <w:wAfter w:w="1225" w:type="dxa"/>
          <w:trHeight w:val="288"/>
        </w:trPr>
        <w:tc>
          <w:tcPr>
            <w:tcW w:w="3969" w:type="dxa"/>
            <w:shd w:val="clear" w:color="auto" w:fill="auto"/>
            <w:hideMark/>
          </w:tcPr>
          <w:p w14:paraId="0F93DAB3" w14:textId="77777777" w:rsidR="00B44FF4" w:rsidRPr="00B623DB" w:rsidRDefault="00B44FF4" w:rsidP="00B44FF4">
            <w:pPr>
              <w:rPr>
                <w:rFonts w:ascii="Arial" w:hAnsi="Arial" w:cs="Arial"/>
                <w:b/>
                <w:sz w:val="20"/>
                <w:szCs w:val="20"/>
              </w:rPr>
            </w:pPr>
            <w:r w:rsidRPr="00B623DB">
              <w:rPr>
                <w:rFonts w:ascii="Arial" w:hAnsi="Arial" w:cs="Arial"/>
                <w:b/>
                <w:sz w:val="20"/>
                <w:szCs w:val="20"/>
              </w:rPr>
              <w:t>Capital Linen Service Band 2</w:t>
            </w:r>
          </w:p>
        </w:tc>
        <w:tc>
          <w:tcPr>
            <w:tcW w:w="1276" w:type="dxa"/>
            <w:shd w:val="clear" w:color="000000" w:fill="E2EFDA"/>
            <w:noWrap/>
            <w:vAlign w:val="bottom"/>
            <w:hideMark/>
          </w:tcPr>
          <w:p w14:paraId="3639B7FB"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5F53DF70"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2FAFC1ED"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04AF6CB4"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8E9F36E"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222CAC16"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26D29BC4"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78AE6486"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55535CF8" w14:textId="77777777" w:rsidR="00B44FF4" w:rsidRPr="00BF03EF" w:rsidRDefault="00B44FF4" w:rsidP="00B44FF4">
            <w:pPr>
              <w:rPr>
                <w:rFonts w:asciiTheme="minorHAnsi" w:hAnsiTheme="minorHAnsi"/>
                <w:sz w:val="22"/>
                <w:szCs w:val="22"/>
              </w:rPr>
            </w:pPr>
          </w:p>
        </w:tc>
      </w:tr>
      <w:tr w:rsidR="00B44FF4" w:rsidRPr="006678D0" w14:paraId="7533E7C4" w14:textId="77777777" w:rsidTr="004B4E3A">
        <w:trPr>
          <w:gridAfter w:val="1"/>
          <w:wAfter w:w="1225" w:type="dxa"/>
          <w:trHeight w:val="288"/>
        </w:trPr>
        <w:tc>
          <w:tcPr>
            <w:tcW w:w="3969" w:type="dxa"/>
            <w:shd w:val="clear" w:color="auto" w:fill="auto"/>
            <w:hideMark/>
          </w:tcPr>
          <w:p w14:paraId="15A2FBB5" w14:textId="77777777" w:rsidR="00B44FF4" w:rsidRPr="006678D0" w:rsidRDefault="00B44FF4" w:rsidP="00B44FF4">
            <w:pPr>
              <w:rPr>
                <w:rFonts w:ascii="Arial" w:hAnsi="Arial" w:cs="Arial"/>
                <w:sz w:val="20"/>
                <w:szCs w:val="20"/>
              </w:rPr>
            </w:pPr>
            <w:r w:rsidRPr="006678D0">
              <w:rPr>
                <w:rFonts w:ascii="Arial" w:hAnsi="Arial" w:cs="Arial"/>
                <w:sz w:val="20"/>
                <w:szCs w:val="20"/>
              </w:rPr>
              <w:t>2.1 Leading Hand entry level</w:t>
            </w:r>
          </w:p>
        </w:tc>
        <w:tc>
          <w:tcPr>
            <w:tcW w:w="1276" w:type="dxa"/>
            <w:shd w:val="clear" w:color="000000" w:fill="E2EFDA"/>
            <w:noWrap/>
            <w:vAlign w:val="bottom"/>
            <w:hideMark/>
          </w:tcPr>
          <w:p w14:paraId="289F07E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$49,639</w:t>
            </w:r>
          </w:p>
        </w:tc>
        <w:tc>
          <w:tcPr>
            <w:tcW w:w="1276" w:type="dxa"/>
            <w:shd w:val="clear" w:color="auto" w:fill="auto"/>
            <w:noWrap/>
            <w:vAlign w:val="bottom"/>
            <w:hideMark/>
          </w:tcPr>
          <w:p w14:paraId="77FFD94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$50,756</w:t>
            </w:r>
          </w:p>
        </w:tc>
        <w:tc>
          <w:tcPr>
            <w:tcW w:w="1276" w:type="dxa"/>
            <w:shd w:val="clear" w:color="auto" w:fill="auto"/>
            <w:noWrap/>
            <w:vAlign w:val="bottom"/>
            <w:hideMark/>
          </w:tcPr>
          <w:p w14:paraId="2D3F4B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$51,010</w:t>
            </w:r>
          </w:p>
        </w:tc>
        <w:tc>
          <w:tcPr>
            <w:tcW w:w="1263" w:type="dxa"/>
            <w:shd w:val="clear" w:color="auto" w:fill="auto"/>
            <w:noWrap/>
            <w:vAlign w:val="bottom"/>
            <w:hideMark/>
          </w:tcPr>
          <w:p w14:paraId="704F2E3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$51,699</w:t>
            </w:r>
          </w:p>
        </w:tc>
        <w:tc>
          <w:tcPr>
            <w:tcW w:w="1276" w:type="dxa"/>
            <w:gridSpan w:val="2"/>
            <w:shd w:val="clear" w:color="auto" w:fill="auto"/>
            <w:noWrap/>
            <w:vAlign w:val="bottom"/>
            <w:hideMark/>
          </w:tcPr>
          <w:p w14:paraId="28ADADC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$52,397</w:t>
            </w:r>
          </w:p>
        </w:tc>
        <w:tc>
          <w:tcPr>
            <w:tcW w:w="1278" w:type="dxa"/>
            <w:shd w:val="clear" w:color="auto" w:fill="auto"/>
            <w:noWrap/>
            <w:vAlign w:val="bottom"/>
            <w:hideMark/>
          </w:tcPr>
          <w:p w14:paraId="29F0A06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$53,104</w:t>
            </w:r>
          </w:p>
        </w:tc>
        <w:tc>
          <w:tcPr>
            <w:tcW w:w="1275" w:type="dxa"/>
            <w:shd w:val="clear" w:color="auto" w:fill="auto"/>
            <w:noWrap/>
            <w:vAlign w:val="bottom"/>
            <w:hideMark/>
          </w:tcPr>
          <w:p w14:paraId="0F468BF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$53,821</w:t>
            </w:r>
          </w:p>
        </w:tc>
        <w:tc>
          <w:tcPr>
            <w:tcW w:w="1278" w:type="dxa"/>
            <w:shd w:val="clear" w:color="auto" w:fill="auto"/>
            <w:noWrap/>
            <w:vAlign w:val="bottom"/>
            <w:hideMark/>
          </w:tcPr>
          <w:p w14:paraId="2073BEC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$54,548</w:t>
            </w:r>
          </w:p>
        </w:tc>
        <w:tc>
          <w:tcPr>
            <w:tcW w:w="1276" w:type="dxa"/>
            <w:shd w:val="clear" w:color="auto" w:fill="auto"/>
            <w:noWrap/>
            <w:vAlign w:val="bottom"/>
            <w:hideMark/>
          </w:tcPr>
          <w:p w14:paraId="136A6F1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$55,284</w:t>
            </w:r>
          </w:p>
        </w:tc>
      </w:tr>
      <w:tr w:rsidR="00B44FF4" w:rsidRPr="006678D0" w14:paraId="01D68572" w14:textId="77777777" w:rsidTr="004B4E3A">
        <w:trPr>
          <w:gridAfter w:val="1"/>
          <w:wAfter w:w="1225" w:type="dxa"/>
          <w:trHeight w:val="288"/>
        </w:trPr>
        <w:tc>
          <w:tcPr>
            <w:tcW w:w="3969" w:type="dxa"/>
            <w:shd w:val="clear" w:color="auto" w:fill="auto"/>
            <w:hideMark/>
          </w:tcPr>
          <w:p w14:paraId="634F4F6C" w14:textId="77777777" w:rsidR="00B44FF4" w:rsidRPr="006678D0" w:rsidRDefault="00B44FF4" w:rsidP="00B44FF4">
            <w:pPr>
              <w:rPr>
                <w:rFonts w:ascii="Arial" w:hAnsi="Arial" w:cs="Arial"/>
                <w:sz w:val="20"/>
                <w:szCs w:val="20"/>
              </w:rPr>
            </w:pPr>
            <w:r w:rsidRPr="006678D0">
              <w:rPr>
                <w:rFonts w:ascii="Arial" w:hAnsi="Arial" w:cs="Arial"/>
                <w:sz w:val="20"/>
                <w:szCs w:val="20"/>
              </w:rPr>
              <w:t>2.2</w:t>
            </w:r>
          </w:p>
        </w:tc>
        <w:tc>
          <w:tcPr>
            <w:tcW w:w="1276" w:type="dxa"/>
            <w:shd w:val="clear" w:color="000000" w:fill="E2EFDA"/>
            <w:noWrap/>
            <w:vAlign w:val="bottom"/>
            <w:hideMark/>
          </w:tcPr>
          <w:p w14:paraId="74A6E0EF"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$50,767</w:t>
            </w:r>
          </w:p>
        </w:tc>
        <w:tc>
          <w:tcPr>
            <w:tcW w:w="1276" w:type="dxa"/>
            <w:shd w:val="clear" w:color="auto" w:fill="auto"/>
            <w:noWrap/>
            <w:vAlign w:val="bottom"/>
            <w:hideMark/>
          </w:tcPr>
          <w:p w14:paraId="411036F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$51,909</w:t>
            </w:r>
          </w:p>
        </w:tc>
        <w:tc>
          <w:tcPr>
            <w:tcW w:w="1276" w:type="dxa"/>
            <w:shd w:val="clear" w:color="auto" w:fill="auto"/>
            <w:noWrap/>
            <w:vAlign w:val="bottom"/>
            <w:hideMark/>
          </w:tcPr>
          <w:p w14:paraId="2618C12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$52,169</w:t>
            </w:r>
          </w:p>
        </w:tc>
        <w:tc>
          <w:tcPr>
            <w:tcW w:w="1263" w:type="dxa"/>
            <w:shd w:val="clear" w:color="auto" w:fill="auto"/>
            <w:noWrap/>
            <w:vAlign w:val="bottom"/>
            <w:hideMark/>
          </w:tcPr>
          <w:p w14:paraId="1EB6A37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$52,873</w:t>
            </w:r>
          </w:p>
        </w:tc>
        <w:tc>
          <w:tcPr>
            <w:tcW w:w="1276" w:type="dxa"/>
            <w:gridSpan w:val="2"/>
            <w:shd w:val="clear" w:color="auto" w:fill="auto"/>
            <w:noWrap/>
            <w:vAlign w:val="bottom"/>
            <w:hideMark/>
          </w:tcPr>
          <w:p w14:paraId="5FAA3C8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$53,587</w:t>
            </w:r>
          </w:p>
        </w:tc>
        <w:tc>
          <w:tcPr>
            <w:tcW w:w="1278" w:type="dxa"/>
            <w:shd w:val="clear" w:color="auto" w:fill="auto"/>
            <w:noWrap/>
            <w:vAlign w:val="bottom"/>
            <w:hideMark/>
          </w:tcPr>
          <w:p w14:paraId="20E13CF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$54,310</w:t>
            </w:r>
          </w:p>
        </w:tc>
        <w:tc>
          <w:tcPr>
            <w:tcW w:w="1275" w:type="dxa"/>
            <w:shd w:val="clear" w:color="auto" w:fill="auto"/>
            <w:noWrap/>
            <w:vAlign w:val="bottom"/>
            <w:hideMark/>
          </w:tcPr>
          <w:p w14:paraId="7BECD0D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$55,043</w:t>
            </w:r>
          </w:p>
        </w:tc>
        <w:tc>
          <w:tcPr>
            <w:tcW w:w="1278" w:type="dxa"/>
            <w:shd w:val="clear" w:color="auto" w:fill="auto"/>
            <w:noWrap/>
            <w:vAlign w:val="bottom"/>
            <w:hideMark/>
          </w:tcPr>
          <w:p w14:paraId="471453F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$55,786</w:t>
            </w:r>
          </w:p>
        </w:tc>
        <w:tc>
          <w:tcPr>
            <w:tcW w:w="1276" w:type="dxa"/>
            <w:shd w:val="clear" w:color="auto" w:fill="auto"/>
            <w:noWrap/>
            <w:vAlign w:val="bottom"/>
            <w:hideMark/>
          </w:tcPr>
          <w:p w14:paraId="71E5395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$56,539</w:t>
            </w:r>
          </w:p>
        </w:tc>
      </w:tr>
      <w:tr w:rsidR="00B44FF4" w:rsidRPr="006678D0" w14:paraId="2B94741B" w14:textId="77777777" w:rsidTr="004B4E3A">
        <w:trPr>
          <w:gridAfter w:val="1"/>
          <w:wAfter w:w="1225" w:type="dxa"/>
          <w:trHeight w:val="288"/>
        </w:trPr>
        <w:tc>
          <w:tcPr>
            <w:tcW w:w="3969" w:type="dxa"/>
            <w:shd w:val="clear" w:color="auto" w:fill="auto"/>
            <w:hideMark/>
          </w:tcPr>
          <w:p w14:paraId="1DCA262E" w14:textId="77777777" w:rsidR="00B44FF4" w:rsidRPr="006678D0" w:rsidRDefault="00B44FF4" w:rsidP="00B44FF4">
            <w:pPr>
              <w:rPr>
                <w:rFonts w:ascii="Arial" w:hAnsi="Arial" w:cs="Arial"/>
                <w:sz w:val="20"/>
                <w:szCs w:val="20"/>
              </w:rPr>
            </w:pPr>
            <w:r w:rsidRPr="006678D0">
              <w:rPr>
                <w:rFonts w:ascii="Arial" w:hAnsi="Arial" w:cs="Arial"/>
                <w:sz w:val="20"/>
                <w:szCs w:val="20"/>
              </w:rPr>
              <w:t>2.3</w:t>
            </w:r>
          </w:p>
        </w:tc>
        <w:tc>
          <w:tcPr>
            <w:tcW w:w="1276" w:type="dxa"/>
            <w:shd w:val="clear" w:color="000000" w:fill="E2EFDA"/>
            <w:noWrap/>
            <w:vAlign w:val="bottom"/>
            <w:hideMark/>
          </w:tcPr>
          <w:p w14:paraId="6F277C4A"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$51,466</w:t>
            </w:r>
          </w:p>
        </w:tc>
        <w:tc>
          <w:tcPr>
            <w:tcW w:w="1276" w:type="dxa"/>
            <w:shd w:val="clear" w:color="auto" w:fill="auto"/>
            <w:noWrap/>
            <w:vAlign w:val="bottom"/>
            <w:hideMark/>
          </w:tcPr>
          <w:p w14:paraId="58D821F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$52,624</w:t>
            </w:r>
          </w:p>
        </w:tc>
        <w:tc>
          <w:tcPr>
            <w:tcW w:w="1276" w:type="dxa"/>
            <w:shd w:val="clear" w:color="auto" w:fill="auto"/>
            <w:noWrap/>
            <w:vAlign w:val="bottom"/>
            <w:hideMark/>
          </w:tcPr>
          <w:p w14:paraId="769BB69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$52,887</w:t>
            </w:r>
          </w:p>
        </w:tc>
        <w:tc>
          <w:tcPr>
            <w:tcW w:w="1263" w:type="dxa"/>
            <w:shd w:val="clear" w:color="auto" w:fill="auto"/>
            <w:noWrap/>
            <w:vAlign w:val="bottom"/>
            <w:hideMark/>
          </w:tcPr>
          <w:p w14:paraId="4EB922C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$53,601</w:t>
            </w:r>
          </w:p>
        </w:tc>
        <w:tc>
          <w:tcPr>
            <w:tcW w:w="1276" w:type="dxa"/>
            <w:gridSpan w:val="2"/>
            <w:shd w:val="clear" w:color="auto" w:fill="auto"/>
            <w:noWrap/>
            <w:vAlign w:val="bottom"/>
            <w:hideMark/>
          </w:tcPr>
          <w:p w14:paraId="2F78682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$54,325</w:t>
            </w:r>
          </w:p>
        </w:tc>
        <w:tc>
          <w:tcPr>
            <w:tcW w:w="1278" w:type="dxa"/>
            <w:shd w:val="clear" w:color="auto" w:fill="auto"/>
            <w:noWrap/>
            <w:vAlign w:val="bottom"/>
            <w:hideMark/>
          </w:tcPr>
          <w:p w14:paraId="393FEED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$55,058</w:t>
            </w:r>
          </w:p>
        </w:tc>
        <w:tc>
          <w:tcPr>
            <w:tcW w:w="1275" w:type="dxa"/>
            <w:shd w:val="clear" w:color="auto" w:fill="auto"/>
            <w:noWrap/>
            <w:vAlign w:val="bottom"/>
            <w:hideMark/>
          </w:tcPr>
          <w:p w14:paraId="64BB808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$55,801</w:t>
            </w:r>
          </w:p>
        </w:tc>
        <w:tc>
          <w:tcPr>
            <w:tcW w:w="1278" w:type="dxa"/>
            <w:shd w:val="clear" w:color="auto" w:fill="auto"/>
            <w:noWrap/>
            <w:vAlign w:val="bottom"/>
            <w:hideMark/>
          </w:tcPr>
          <w:p w14:paraId="083FB37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$56,554</w:t>
            </w:r>
          </w:p>
        </w:tc>
        <w:tc>
          <w:tcPr>
            <w:tcW w:w="1276" w:type="dxa"/>
            <w:shd w:val="clear" w:color="auto" w:fill="auto"/>
            <w:noWrap/>
            <w:vAlign w:val="bottom"/>
            <w:hideMark/>
          </w:tcPr>
          <w:p w14:paraId="0ED5651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$57,317</w:t>
            </w:r>
          </w:p>
        </w:tc>
      </w:tr>
      <w:tr w:rsidR="00B44FF4" w:rsidRPr="006678D0" w14:paraId="3225DC15" w14:textId="77777777" w:rsidTr="004B4E3A">
        <w:trPr>
          <w:gridAfter w:val="1"/>
          <w:wAfter w:w="1225" w:type="dxa"/>
          <w:trHeight w:val="288"/>
        </w:trPr>
        <w:tc>
          <w:tcPr>
            <w:tcW w:w="3969" w:type="dxa"/>
            <w:shd w:val="clear" w:color="auto" w:fill="auto"/>
            <w:hideMark/>
          </w:tcPr>
          <w:p w14:paraId="79370B98" w14:textId="77777777" w:rsidR="00B44FF4" w:rsidRPr="006678D0" w:rsidRDefault="00B44FF4" w:rsidP="00B44FF4">
            <w:pPr>
              <w:jc w:val="right"/>
              <w:rPr>
                <w:rFonts w:ascii="Calibri" w:hAnsi="Calibri"/>
                <w:color w:val="000000"/>
              </w:rPr>
            </w:pPr>
          </w:p>
        </w:tc>
        <w:tc>
          <w:tcPr>
            <w:tcW w:w="1276" w:type="dxa"/>
            <w:shd w:val="clear" w:color="000000" w:fill="E2EFDA"/>
            <w:noWrap/>
            <w:vAlign w:val="bottom"/>
            <w:hideMark/>
          </w:tcPr>
          <w:p w14:paraId="4FC4B39D"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482B6F5E" w14:textId="77777777" w:rsidR="00B44FF4" w:rsidRPr="00BF03EF" w:rsidRDefault="00B44FF4" w:rsidP="00B44FF4">
            <w:pPr>
              <w:jc w:val="right"/>
              <w:rPr>
                <w:rFonts w:asciiTheme="minorHAnsi" w:hAnsiTheme="minorHAnsi"/>
                <w:sz w:val="22"/>
                <w:szCs w:val="22"/>
              </w:rPr>
            </w:pPr>
          </w:p>
        </w:tc>
        <w:tc>
          <w:tcPr>
            <w:tcW w:w="1276" w:type="dxa"/>
            <w:shd w:val="clear" w:color="auto" w:fill="auto"/>
            <w:noWrap/>
            <w:vAlign w:val="bottom"/>
            <w:hideMark/>
          </w:tcPr>
          <w:p w14:paraId="455C411D"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7F3AD8D0"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0F9C9741"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05635D7A"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5005C206"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07F13C92"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4CAD5F17" w14:textId="77777777" w:rsidR="00B44FF4" w:rsidRPr="00BF03EF" w:rsidRDefault="00B44FF4" w:rsidP="00B44FF4">
            <w:pPr>
              <w:rPr>
                <w:rFonts w:asciiTheme="minorHAnsi" w:hAnsiTheme="minorHAnsi"/>
                <w:sz w:val="22"/>
                <w:szCs w:val="22"/>
              </w:rPr>
            </w:pPr>
          </w:p>
        </w:tc>
      </w:tr>
      <w:tr w:rsidR="00B44FF4" w:rsidRPr="006678D0" w14:paraId="795CC741" w14:textId="77777777" w:rsidTr="004B4E3A">
        <w:trPr>
          <w:gridAfter w:val="1"/>
          <w:wAfter w:w="1225" w:type="dxa"/>
          <w:trHeight w:val="288"/>
        </w:trPr>
        <w:tc>
          <w:tcPr>
            <w:tcW w:w="3969" w:type="dxa"/>
            <w:shd w:val="clear" w:color="auto" w:fill="auto"/>
            <w:hideMark/>
          </w:tcPr>
          <w:p w14:paraId="7178EC97" w14:textId="77777777" w:rsidR="00B44FF4" w:rsidRPr="00B623DB" w:rsidRDefault="00B44FF4" w:rsidP="00B44FF4">
            <w:pPr>
              <w:rPr>
                <w:rFonts w:ascii="Arial" w:hAnsi="Arial" w:cs="Arial"/>
                <w:b/>
                <w:sz w:val="20"/>
                <w:szCs w:val="20"/>
              </w:rPr>
            </w:pPr>
            <w:r w:rsidRPr="00B623DB">
              <w:rPr>
                <w:rFonts w:ascii="Arial" w:hAnsi="Arial" w:cs="Arial"/>
                <w:b/>
                <w:sz w:val="20"/>
                <w:szCs w:val="20"/>
              </w:rPr>
              <w:t>Capital Linen Service Band 3</w:t>
            </w:r>
          </w:p>
        </w:tc>
        <w:tc>
          <w:tcPr>
            <w:tcW w:w="1276" w:type="dxa"/>
            <w:shd w:val="clear" w:color="000000" w:fill="E2EFDA"/>
            <w:noWrap/>
            <w:vAlign w:val="bottom"/>
            <w:hideMark/>
          </w:tcPr>
          <w:p w14:paraId="47194A53"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30453A87"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6AE327DB"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277CDC18"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7C144EF8"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32268086"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0A1D550C"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225461F6"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1A3EE17A" w14:textId="77777777" w:rsidR="00B44FF4" w:rsidRPr="00BF03EF" w:rsidRDefault="00B44FF4" w:rsidP="00B44FF4">
            <w:pPr>
              <w:rPr>
                <w:rFonts w:asciiTheme="minorHAnsi" w:hAnsiTheme="minorHAnsi"/>
                <w:sz w:val="22"/>
                <w:szCs w:val="22"/>
              </w:rPr>
            </w:pPr>
          </w:p>
        </w:tc>
      </w:tr>
      <w:tr w:rsidR="00B44FF4" w:rsidRPr="006678D0" w14:paraId="77C9699E" w14:textId="77777777" w:rsidTr="004B4E3A">
        <w:trPr>
          <w:gridAfter w:val="1"/>
          <w:wAfter w:w="1225" w:type="dxa"/>
          <w:trHeight w:val="288"/>
        </w:trPr>
        <w:tc>
          <w:tcPr>
            <w:tcW w:w="3969" w:type="dxa"/>
            <w:shd w:val="clear" w:color="auto" w:fill="auto"/>
            <w:hideMark/>
          </w:tcPr>
          <w:p w14:paraId="775502D1" w14:textId="77777777" w:rsidR="00B44FF4" w:rsidRPr="006678D0" w:rsidRDefault="00B44FF4" w:rsidP="00B44FF4">
            <w:pPr>
              <w:rPr>
                <w:rFonts w:ascii="Arial" w:hAnsi="Arial" w:cs="Arial"/>
                <w:sz w:val="20"/>
                <w:szCs w:val="20"/>
              </w:rPr>
            </w:pPr>
            <w:r w:rsidRPr="006678D0">
              <w:rPr>
                <w:rFonts w:ascii="Arial" w:hAnsi="Arial" w:cs="Arial"/>
                <w:sz w:val="20"/>
                <w:szCs w:val="20"/>
              </w:rPr>
              <w:t>3.1 Admin staff entry level</w:t>
            </w:r>
          </w:p>
        </w:tc>
        <w:tc>
          <w:tcPr>
            <w:tcW w:w="1276" w:type="dxa"/>
            <w:shd w:val="clear" w:color="000000" w:fill="E2EFDA"/>
            <w:noWrap/>
            <w:vAlign w:val="bottom"/>
            <w:hideMark/>
          </w:tcPr>
          <w:p w14:paraId="135A1606"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$53,360</w:t>
            </w:r>
          </w:p>
        </w:tc>
        <w:tc>
          <w:tcPr>
            <w:tcW w:w="1276" w:type="dxa"/>
            <w:shd w:val="clear" w:color="auto" w:fill="auto"/>
            <w:noWrap/>
            <w:vAlign w:val="bottom"/>
            <w:hideMark/>
          </w:tcPr>
          <w:p w14:paraId="020B8EA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$54,561</w:t>
            </w:r>
          </w:p>
        </w:tc>
        <w:tc>
          <w:tcPr>
            <w:tcW w:w="1276" w:type="dxa"/>
            <w:shd w:val="clear" w:color="auto" w:fill="auto"/>
            <w:noWrap/>
            <w:vAlign w:val="bottom"/>
            <w:hideMark/>
          </w:tcPr>
          <w:p w14:paraId="106CE93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$54,834</w:t>
            </w:r>
          </w:p>
        </w:tc>
        <w:tc>
          <w:tcPr>
            <w:tcW w:w="1263" w:type="dxa"/>
            <w:shd w:val="clear" w:color="auto" w:fill="auto"/>
            <w:noWrap/>
            <w:vAlign w:val="bottom"/>
            <w:hideMark/>
          </w:tcPr>
          <w:p w14:paraId="3D3C04E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$55,574</w:t>
            </w:r>
          </w:p>
        </w:tc>
        <w:tc>
          <w:tcPr>
            <w:tcW w:w="1276" w:type="dxa"/>
            <w:gridSpan w:val="2"/>
            <w:shd w:val="clear" w:color="auto" w:fill="auto"/>
            <w:noWrap/>
            <w:vAlign w:val="bottom"/>
            <w:hideMark/>
          </w:tcPr>
          <w:p w14:paraId="4294F0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$56,324</w:t>
            </w:r>
          </w:p>
        </w:tc>
        <w:tc>
          <w:tcPr>
            <w:tcW w:w="1278" w:type="dxa"/>
            <w:shd w:val="clear" w:color="auto" w:fill="auto"/>
            <w:noWrap/>
            <w:vAlign w:val="bottom"/>
            <w:hideMark/>
          </w:tcPr>
          <w:p w14:paraId="66DD3AD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$57,084</w:t>
            </w:r>
          </w:p>
        </w:tc>
        <w:tc>
          <w:tcPr>
            <w:tcW w:w="1275" w:type="dxa"/>
            <w:shd w:val="clear" w:color="auto" w:fill="auto"/>
            <w:noWrap/>
            <w:vAlign w:val="bottom"/>
            <w:hideMark/>
          </w:tcPr>
          <w:p w14:paraId="50285B3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$57,855</w:t>
            </w:r>
          </w:p>
        </w:tc>
        <w:tc>
          <w:tcPr>
            <w:tcW w:w="1278" w:type="dxa"/>
            <w:shd w:val="clear" w:color="auto" w:fill="auto"/>
            <w:noWrap/>
            <w:vAlign w:val="bottom"/>
            <w:hideMark/>
          </w:tcPr>
          <w:p w14:paraId="373F735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$58,636</w:t>
            </w:r>
          </w:p>
        </w:tc>
        <w:tc>
          <w:tcPr>
            <w:tcW w:w="1276" w:type="dxa"/>
            <w:shd w:val="clear" w:color="auto" w:fill="auto"/>
            <w:noWrap/>
            <w:vAlign w:val="bottom"/>
            <w:hideMark/>
          </w:tcPr>
          <w:p w14:paraId="1839ADB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$59,428</w:t>
            </w:r>
          </w:p>
        </w:tc>
      </w:tr>
      <w:tr w:rsidR="00B44FF4" w:rsidRPr="006678D0" w14:paraId="5B67AF5C" w14:textId="77777777" w:rsidTr="004B4E3A">
        <w:trPr>
          <w:gridAfter w:val="1"/>
          <w:wAfter w:w="1225" w:type="dxa"/>
          <w:trHeight w:val="288"/>
        </w:trPr>
        <w:tc>
          <w:tcPr>
            <w:tcW w:w="3969" w:type="dxa"/>
            <w:shd w:val="clear" w:color="auto" w:fill="auto"/>
            <w:hideMark/>
          </w:tcPr>
          <w:p w14:paraId="04E5B814" w14:textId="77777777" w:rsidR="00B44FF4" w:rsidRPr="006678D0" w:rsidRDefault="00B44FF4" w:rsidP="00B44FF4">
            <w:pPr>
              <w:rPr>
                <w:rFonts w:ascii="Arial" w:hAnsi="Arial" w:cs="Arial"/>
                <w:sz w:val="20"/>
                <w:szCs w:val="20"/>
              </w:rPr>
            </w:pPr>
            <w:r w:rsidRPr="006678D0">
              <w:rPr>
                <w:rFonts w:ascii="Arial" w:hAnsi="Arial" w:cs="Arial"/>
                <w:sz w:val="20"/>
                <w:szCs w:val="20"/>
              </w:rPr>
              <w:t>3.2</w:t>
            </w:r>
          </w:p>
        </w:tc>
        <w:tc>
          <w:tcPr>
            <w:tcW w:w="1276" w:type="dxa"/>
            <w:shd w:val="clear" w:color="000000" w:fill="E2EFDA"/>
            <w:noWrap/>
            <w:vAlign w:val="bottom"/>
            <w:hideMark/>
          </w:tcPr>
          <w:p w14:paraId="7BD39D78"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$55,154</w:t>
            </w:r>
          </w:p>
        </w:tc>
        <w:tc>
          <w:tcPr>
            <w:tcW w:w="1276" w:type="dxa"/>
            <w:shd w:val="clear" w:color="auto" w:fill="auto"/>
            <w:noWrap/>
            <w:vAlign w:val="bottom"/>
            <w:hideMark/>
          </w:tcPr>
          <w:p w14:paraId="004D0C5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$56,395</w:t>
            </w:r>
          </w:p>
        </w:tc>
        <w:tc>
          <w:tcPr>
            <w:tcW w:w="1276" w:type="dxa"/>
            <w:shd w:val="clear" w:color="auto" w:fill="auto"/>
            <w:noWrap/>
            <w:vAlign w:val="bottom"/>
            <w:hideMark/>
          </w:tcPr>
          <w:p w14:paraId="26E02AB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$56,677</w:t>
            </w:r>
          </w:p>
        </w:tc>
        <w:tc>
          <w:tcPr>
            <w:tcW w:w="1263" w:type="dxa"/>
            <w:shd w:val="clear" w:color="auto" w:fill="auto"/>
            <w:noWrap/>
            <w:vAlign w:val="bottom"/>
            <w:hideMark/>
          </w:tcPr>
          <w:p w14:paraId="00D3B40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$57,442</w:t>
            </w:r>
          </w:p>
        </w:tc>
        <w:tc>
          <w:tcPr>
            <w:tcW w:w="1276" w:type="dxa"/>
            <w:gridSpan w:val="2"/>
            <w:shd w:val="clear" w:color="auto" w:fill="auto"/>
            <w:noWrap/>
            <w:vAlign w:val="bottom"/>
            <w:hideMark/>
          </w:tcPr>
          <w:p w14:paraId="54AD667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$58,217</w:t>
            </w:r>
          </w:p>
        </w:tc>
        <w:tc>
          <w:tcPr>
            <w:tcW w:w="1278" w:type="dxa"/>
            <w:shd w:val="clear" w:color="auto" w:fill="auto"/>
            <w:noWrap/>
            <w:vAlign w:val="bottom"/>
            <w:hideMark/>
          </w:tcPr>
          <w:p w14:paraId="1B402CB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$59,003</w:t>
            </w:r>
          </w:p>
        </w:tc>
        <w:tc>
          <w:tcPr>
            <w:tcW w:w="1275" w:type="dxa"/>
            <w:shd w:val="clear" w:color="auto" w:fill="auto"/>
            <w:noWrap/>
            <w:vAlign w:val="bottom"/>
            <w:hideMark/>
          </w:tcPr>
          <w:p w14:paraId="07FF11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$59,800</w:t>
            </w:r>
          </w:p>
        </w:tc>
        <w:tc>
          <w:tcPr>
            <w:tcW w:w="1278" w:type="dxa"/>
            <w:shd w:val="clear" w:color="auto" w:fill="auto"/>
            <w:noWrap/>
            <w:vAlign w:val="bottom"/>
            <w:hideMark/>
          </w:tcPr>
          <w:p w14:paraId="5F5E02E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$60,607</w:t>
            </w:r>
          </w:p>
        </w:tc>
        <w:tc>
          <w:tcPr>
            <w:tcW w:w="1276" w:type="dxa"/>
            <w:shd w:val="clear" w:color="auto" w:fill="auto"/>
            <w:noWrap/>
            <w:vAlign w:val="bottom"/>
            <w:hideMark/>
          </w:tcPr>
          <w:p w14:paraId="34A28F7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$61,425</w:t>
            </w:r>
          </w:p>
        </w:tc>
      </w:tr>
      <w:tr w:rsidR="00B44FF4" w:rsidRPr="006678D0" w14:paraId="7D90BB24" w14:textId="77777777" w:rsidTr="004B4E3A">
        <w:trPr>
          <w:gridAfter w:val="1"/>
          <w:wAfter w:w="1225" w:type="dxa"/>
          <w:trHeight w:val="288"/>
        </w:trPr>
        <w:tc>
          <w:tcPr>
            <w:tcW w:w="3969" w:type="dxa"/>
            <w:shd w:val="clear" w:color="auto" w:fill="auto"/>
            <w:hideMark/>
          </w:tcPr>
          <w:p w14:paraId="33BF4D6A" w14:textId="77777777" w:rsidR="00B44FF4" w:rsidRPr="006678D0" w:rsidRDefault="00B44FF4" w:rsidP="00B44FF4">
            <w:pPr>
              <w:rPr>
                <w:rFonts w:ascii="Arial" w:hAnsi="Arial" w:cs="Arial"/>
                <w:sz w:val="20"/>
                <w:szCs w:val="20"/>
              </w:rPr>
            </w:pPr>
            <w:r w:rsidRPr="006678D0">
              <w:rPr>
                <w:rFonts w:ascii="Arial" w:hAnsi="Arial" w:cs="Arial"/>
                <w:sz w:val="20"/>
                <w:szCs w:val="20"/>
              </w:rPr>
              <w:t xml:space="preserve">3.3 Trades with qualifications entry level </w:t>
            </w:r>
          </w:p>
        </w:tc>
        <w:tc>
          <w:tcPr>
            <w:tcW w:w="1276" w:type="dxa"/>
            <w:shd w:val="clear" w:color="000000" w:fill="E2EFDA"/>
            <w:noWrap/>
            <w:vAlign w:val="bottom"/>
            <w:hideMark/>
          </w:tcPr>
          <w:p w14:paraId="4D09B20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$56,124</w:t>
            </w:r>
          </w:p>
        </w:tc>
        <w:tc>
          <w:tcPr>
            <w:tcW w:w="1276" w:type="dxa"/>
            <w:shd w:val="clear" w:color="auto" w:fill="auto"/>
            <w:noWrap/>
            <w:vAlign w:val="bottom"/>
            <w:hideMark/>
          </w:tcPr>
          <w:p w14:paraId="08006EB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$57,387</w:t>
            </w:r>
          </w:p>
        </w:tc>
        <w:tc>
          <w:tcPr>
            <w:tcW w:w="1276" w:type="dxa"/>
            <w:shd w:val="clear" w:color="auto" w:fill="auto"/>
            <w:noWrap/>
            <w:vAlign w:val="bottom"/>
            <w:hideMark/>
          </w:tcPr>
          <w:p w14:paraId="13A3719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$57,674</w:t>
            </w:r>
          </w:p>
        </w:tc>
        <w:tc>
          <w:tcPr>
            <w:tcW w:w="1263" w:type="dxa"/>
            <w:shd w:val="clear" w:color="auto" w:fill="auto"/>
            <w:noWrap/>
            <w:vAlign w:val="bottom"/>
            <w:hideMark/>
          </w:tcPr>
          <w:p w14:paraId="0048856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$58,453</w:t>
            </w:r>
          </w:p>
        </w:tc>
        <w:tc>
          <w:tcPr>
            <w:tcW w:w="1276" w:type="dxa"/>
            <w:gridSpan w:val="2"/>
            <w:shd w:val="clear" w:color="auto" w:fill="auto"/>
            <w:noWrap/>
            <w:vAlign w:val="bottom"/>
            <w:hideMark/>
          </w:tcPr>
          <w:p w14:paraId="7933271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$59,242</w:t>
            </w:r>
          </w:p>
        </w:tc>
        <w:tc>
          <w:tcPr>
            <w:tcW w:w="1278" w:type="dxa"/>
            <w:shd w:val="clear" w:color="auto" w:fill="auto"/>
            <w:noWrap/>
            <w:vAlign w:val="bottom"/>
            <w:hideMark/>
          </w:tcPr>
          <w:p w14:paraId="3A70B48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$60,042</w:t>
            </w:r>
          </w:p>
        </w:tc>
        <w:tc>
          <w:tcPr>
            <w:tcW w:w="1275" w:type="dxa"/>
            <w:shd w:val="clear" w:color="auto" w:fill="auto"/>
            <w:noWrap/>
            <w:vAlign w:val="bottom"/>
            <w:hideMark/>
          </w:tcPr>
          <w:p w14:paraId="10CA158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$60,853</w:t>
            </w:r>
          </w:p>
        </w:tc>
        <w:tc>
          <w:tcPr>
            <w:tcW w:w="1278" w:type="dxa"/>
            <w:shd w:val="clear" w:color="auto" w:fill="auto"/>
            <w:noWrap/>
            <w:vAlign w:val="bottom"/>
            <w:hideMark/>
          </w:tcPr>
          <w:p w14:paraId="33A8B34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$61,675</w:t>
            </w:r>
          </w:p>
        </w:tc>
        <w:tc>
          <w:tcPr>
            <w:tcW w:w="1276" w:type="dxa"/>
            <w:shd w:val="clear" w:color="auto" w:fill="auto"/>
            <w:noWrap/>
            <w:vAlign w:val="bottom"/>
            <w:hideMark/>
          </w:tcPr>
          <w:p w14:paraId="69F1D54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$62,508</w:t>
            </w:r>
          </w:p>
        </w:tc>
      </w:tr>
      <w:tr w:rsidR="00B44FF4" w:rsidRPr="006678D0" w14:paraId="7B0F99FC" w14:textId="77777777" w:rsidTr="004B4E3A">
        <w:trPr>
          <w:gridAfter w:val="1"/>
          <w:wAfter w:w="1225" w:type="dxa"/>
          <w:trHeight w:val="272"/>
        </w:trPr>
        <w:tc>
          <w:tcPr>
            <w:tcW w:w="3969" w:type="dxa"/>
            <w:shd w:val="clear" w:color="auto" w:fill="auto"/>
            <w:hideMark/>
          </w:tcPr>
          <w:p w14:paraId="346861EB" w14:textId="77777777" w:rsidR="00B44FF4" w:rsidRPr="006678D0" w:rsidRDefault="00B44FF4" w:rsidP="00B44FF4">
            <w:pPr>
              <w:rPr>
                <w:rFonts w:ascii="Arial" w:hAnsi="Arial" w:cs="Arial"/>
                <w:sz w:val="20"/>
                <w:szCs w:val="20"/>
              </w:rPr>
            </w:pPr>
            <w:r w:rsidRPr="006678D0">
              <w:rPr>
                <w:rFonts w:ascii="Arial" w:hAnsi="Arial" w:cs="Arial"/>
                <w:sz w:val="20"/>
                <w:szCs w:val="20"/>
              </w:rPr>
              <w:t>3.4 Drivers w</w:t>
            </w:r>
            <w:r>
              <w:rPr>
                <w:rFonts w:ascii="Arial" w:hAnsi="Arial" w:cs="Arial"/>
                <w:sz w:val="20"/>
                <w:szCs w:val="20"/>
              </w:rPr>
              <w:t>ith required license entry</w:t>
            </w:r>
            <w:r w:rsidRPr="006678D0">
              <w:rPr>
                <w:rFonts w:ascii="Arial" w:hAnsi="Arial" w:cs="Arial"/>
                <w:sz w:val="20"/>
                <w:szCs w:val="20"/>
              </w:rPr>
              <w:t xml:space="preserve"> </w:t>
            </w:r>
          </w:p>
        </w:tc>
        <w:tc>
          <w:tcPr>
            <w:tcW w:w="1276" w:type="dxa"/>
            <w:shd w:val="clear" w:color="000000" w:fill="E2EFDA"/>
            <w:noWrap/>
            <w:vAlign w:val="bottom"/>
            <w:hideMark/>
          </w:tcPr>
          <w:p w14:paraId="2381485E"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$57,645</w:t>
            </w:r>
          </w:p>
        </w:tc>
        <w:tc>
          <w:tcPr>
            <w:tcW w:w="1276" w:type="dxa"/>
            <w:shd w:val="clear" w:color="auto" w:fill="auto"/>
            <w:noWrap/>
            <w:vAlign w:val="bottom"/>
            <w:hideMark/>
          </w:tcPr>
          <w:p w14:paraId="31C2096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$58,942</w:t>
            </w:r>
          </w:p>
        </w:tc>
        <w:tc>
          <w:tcPr>
            <w:tcW w:w="1276" w:type="dxa"/>
            <w:shd w:val="clear" w:color="auto" w:fill="auto"/>
            <w:noWrap/>
            <w:vAlign w:val="bottom"/>
            <w:hideMark/>
          </w:tcPr>
          <w:p w14:paraId="7BEE8FC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$59,237</w:t>
            </w:r>
          </w:p>
        </w:tc>
        <w:tc>
          <w:tcPr>
            <w:tcW w:w="1263" w:type="dxa"/>
            <w:shd w:val="clear" w:color="auto" w:fill="auto"/>
            <w:noWrap/>
            <w:vAlign w:val="bottom"/>
            <w:hideMark/>
          </w:tcPr>
          <w:p w14:paraId="0A0F82D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$60,037</w:t>
            </w:r>
          </w:p>
        </w:tc>
        <w:tc>
          <w:tcPr>
            <w:tcW w:w="1276" w:type="dxa"/>
            <w:gridSpan w:val="2"/>
            <w:shd w:val="clear" w:color="auto" w:fill="auto"/>
            <w:noWrap/>
            <w:vAlign w:val="bottom"/>
            <w:hideMark/>
          </w:tcPr>
          <w:p w14:paraId="101B442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$60,847</w:t>
            </w:r>
          </w:p>
        </w:tc>
        <w:tc>
          <w:tcPr>
            <w:tcW w:w="1278" w:type="dxa"/>
            <w:shd w:val="clear" w:color="auto" w:fill="auto"/>
            <w:noWrap/>
            <w:vAlign w:val="bottom"/>
            <w:hideMark/>
          </w:tcPr>
          <w:p w14:paraId="0112620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$61,668</w:t>
            </w:r>
          </w:p>
        </w:tc>
        <w:tc>
          <w:tcPr>
            <w:tcW w:w="1275" w:type="dxa"/>
            <w:shd w:val="clear" w:color="auto" w:fill="auto"/>
            <w:noWrap/>
            <w:vAlign w:val="bottom"/>
            <w:hideMark/>
          </w:tcPr>
          <w:p w14:paraId="3947D34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$62,501</w:t>
            </w:r>
          </w:p>
        </w:tc>
        <w:tc>
          <w:tcPr>
            <w:tcW w:w="1278" w:type="dxa"/>
            <w:shd w:val="clear" w:color="auto" w:fill="auto"/>
            <w:noWrap/>
            <w:vAlign w:val="bottom"/>
            <w:hideMark/>
          </w:tcPr>
          <w:p w14:paraId="1380323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$63,345</w:t>
            </w:r>
          </w:p>
        </w:tc>
        <w:tc>
          <w:tcPr>
            <w:tcW w:w="1276" w:type="dxa"/>
            <w:shd w:val="clear" w:color="auto" w:fill="auto"/>
            <w:noWrap/>
            <w:vAlign w:val="bottom"/>
            <w:hideMark/>
          </w:tcPr>
          <w:p w14:paraId="38143A5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$64,200</w:t>
            </w:r>
          </w:p>
        </w:tc>
      </w:tr>
      <w:tr w:rsidR="00B44FF4" w:rsidRPr="006678D0" w14:paraId="5D693263" w14:textId="77777777" w:rsidTr="004B4E3A">
        <w:trPr>
          <w:gridAfter w:val="1"/>
          <w:wAfter w:w="1225" w:type="dxa"/>
          <w:trHeight w:val="288"/>
        </w:trPr>
        <w:tc>
          <w:tcPr>
            <w:tcW w:w="3969" w:type="dxa"/>
            <w:shd w:val="clear" w:color="auto" w:fill="auto"/>
            <w:hideMark/>
          </w:tcPr>
          <w:p w14:paraId="20934C17" w14:textId="77777777" w:rsidR="00B44FF4" w:rsidRPr="006678D0" w:rsidRDefault="00B44FF4" w:rsidP="00B44FF4">
            <w:pPr>
              <w:rPr>
                <w:rFonts w:ascii="Arial" w:hAnsi="Arial" w:cs="Arial"/>
                <w:sz w:val="20"/>
                <w:szCs w:val="20"/>
              </w:rPr>
            </w:pPr>
            <w:r w:rsidRPr="006678D0">
              <w:rPr>
                <w:rFonts w:ascii="Arial" w:hAnsi="Arial" w:cs="Arial"/>
                <w:sz w:val="20"/>
                <w:szCs w:val="20"/>
              </w:rPr>
              <w:t>3.5 Drivers maximum pay point</w:t>
            </w:r>
          </w:p>
        </w:tc>
        <w:tc>
          <w:tcPr>
            <w:tcW w:w="1276" w:type="dxa"/>
            <w:shd w:val="clear" w:color="000000" w:fill="E2EFDA"/>
            <w:noWrap/>
            <w:vAlign w:val="bottom"/>
            <w:hideMark/>
          </w:tcPr>
          <w:p w14:paraId="4DDAC56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$58,717</w:t>
            </w:r>
          </w:p>
        </w:tc>
        <w:tc>
          <w:tcPr>
            <w:tcW w:w="1276" w:type="dxa"/>
            <w:shd w:val="clear" w:color="auto" w:fill="auto"/>
            <w:noWrap/>
            <w:vAlign w:val="bottom"/>
            <w:hideMark/>
          </w:tcPr>
          <w:p w14:paraId="5CD4D3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$60,038</w:t>
            </w:r>
          </w:p>
        </w:tc>
        <w:tc>
          <w:tcPr>
            <w:tcW w:w="1276" w:type="dxa"/>
            <w:shd w:val="clear" w:color="auto" w:fill="auto"/>
            <w:noWrap/>
            <w:vAlign w:val="bottom"/>
            <w:hideMark/>
          </w:tcPr>
          <w:p w14:paraId="6BCFD8D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$60,338</w:t>
            </w:r>
          </w:p>
        </w:tc>
        <w:tc>
          <w:tcPr>
            <w:tcW w:w="1263" w:type="dxa"/>
            <w:shd w:val="clear" w:color="auto" w:fill="auto"/>
            <w:noWrap/>
            <w:vAlign w:val="bottom"/>
            <w:hideMark/>
          </w:tcPr>
          <w:p w14:paraId="1FBF767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$61,153</w:t>
            </w:r>
          </w:p>
        </w:tc>
        <w:tc>
          <w:tcPr>
            <w:tcW w:w="1276" w:type="dxa"/>
            <w:gridSpan w:val="2"/>
            <w:shd w:val="clear" w:color="auto" w:fill="auto"/>
            <w:noWrap/>
            <w:vAlign w:val="bottom"/>
            <w:hideMark/>
          </w:tcPr>
          <w:p w14:paraId="0F31A24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$61,979</w:t>
            </w:r>
          </w:p>
        </w:tc>
        <w:tc>
          <w:tcPr>
            <w:tcW w:w="1278" w:type="dxa"/>
            <w:shd w:val="clear" w:color="auto" w:fill="auto"/>
            <w:noWrap/>
            <w:vAlign w:val="bottom"/>
            <w:hideMark/>
          </w:tcPr>
          <w:p w14:paraId="7E2C5EB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$62,816</w:t>
            </w:r>
          </w:p>
        </w:tc>
        <w:tc>
          <w:tcPr>
            <w:tcW w:w="1275" w:type="dxa"/>
            <w:shd w:val="clear" w:color="auto" w:fill="auto"/>
            <w:noWrap/>
            <w:vAlign w:val="bottom"/>
            <w:hideMark/>
          </w:tcPr>
          <w:p w14:paraId="073A0D7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$63,664</w:t>
            </w:r>
          </w:p>
        </w:tc>
        <w:tc>
          <w:tcPr>
            <w:tcW w:w="1278" w:type="dxa"/>
            <w:shd w:val="clear" w:color="auto" w:fill="auto"/>
            <w:noWrap/>
            <w:vAlign w:val="bottom"/>
            <w:hideMark/>
          </w:tcPr>
          <w:p w14:paraId="59233B4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$64,523</w:t>
            </w:r>
          </w:p>
        </w:tc>
        <w:tc>
          <w:tcPr>
            <w:tcW w:w="1276" w:type="dxa"/>
            <w:shd w:val="clear" w:color="auto" w:fill="auto"/>
            <w:noWrap/>
            <w:vAlign w:val="bottom"/>
            <w:hideMark/>
          </w:tcPr>
          <w:p w14:paraId="37A5598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$65,394</w:t>
            </w:r>
          </w:p>
        </w:tc>
      </w:tr>
      <w:tr w:rsidR="00B44FF4" w:rsidRPr="006678D0" w14:paraId="0E4D35EB" w14:textId="77777777" w:rsidTr="004B4E3A">
        <w:trPr>
          <w:gridAfter w:val="1"/>
          <w:wAfter w:w="1225" w:type="dxa"/>
          <w:trHeight w:val="288"/>
        </w:trPr>
        <w:tc>
          <w:tcPr>
            <w:tcW w:w="3969" w:type="dxa"/>
            <w:shd w:val="clear" w:color="auto" w:fill="auto"/>
            <w:hideMark/>
          </w:tcPr>
          <w:p w14:paraId="27BEFAB3" w14:textId="77777777" w:rsidR="00B44FF4" w:rsidRPr="006678D0" w:rsidRDefault="00B44FF4" w:rsidP="00B44FF4">
            <w:pPr>
              <w:jc w:val="right"/>
              <w:rPr>
                <w:rFonts w:ascii="Calibri" w:hAnsi="Calibri"/>
                <w:color w:val="000000"/>
              </w:rPr>
            </w:pPr>
          </w:p>
        </w:tc>
        <w:tc>
          <w:tcPr>
            <w:tcW w:w="1276" w:type="dxa"/>
            <w:shd w:val="clear" w:color="000000" w:fill="E2EFDA"/>
            <w:noWrap/>
            <w:vAlign w:val="bottom"/>
            <w:hideMark/>
          </w:tcPr>
          <w:p w14:paraId="64A46CBB"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12EC3B9F" w14:textId="77777777" w:rsidR="00B44FF4" w:rsidRPr="00BF03EF" w:rsidRDefault="00B44FF4" w:rsidP="00B44FF4">
            <w:pPr>
              <w:jc w:val="right"/>
              <w:rPr>
                <w:rFonts w:asciiTheme="minorHAnsi" w:hAnsiTheme="minorHAnsi"/>
                <w:sz w:val="22"/>
                <w:szCs w:val="22"/>
              </w:rPr>
            </w:pPr>
          </w:p>
        </w:tc>
        <w:tc>
          <w:tcPr>
            <w:tcW w:w="1276" w:type="dxa"/>
            <w:shd w:val="clear" w:color="auto" w:fill="auto"/>
            <w:noWrap/>
            <w:vAlign w:val="bottom"/>
            <w:hideMark/>
          </w:tcPr>
          <w:p w14:paraId="0BB7F5A4"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2B5754DE"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05F9CA4"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7F09312A"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1EB0268D"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66C3A04C"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79E982D6" w14:textId="77777777" w:rsidR="00B44FF4" w:rsidRPr="00BF03EF" w:rsidRDefault="00B44FF4" w:rsidP="00B44FF4">
            <w:pPr>
              <w:rPr>
                <w:rFonts w:asciiTheme="minorHAnsi" w:hAnsiTheme="minorHAnsi"/>
                <w:sz w:val="22"/>
                <w:szCs w:val="22"/>
              </w:rPr>
            </w:pPr>
          </w:p>
        </w:tc>
      </w:tr>
      <w:tr w:rsidR="00B44FF4" w:rsidRPr="006678D0" w14:paraId="7BF35BF6" w14:textId="77777777" w:rsidTr="004B4E3A">
        <w:trPr>
          <w:gridAfter w:val="1"/>
          <w:wAfter w:w="1225" w:type="dxa"/>
          <w:trHeight w:val="288"/>
        </w:trPr>
        <w:tc>
          <w:tcPr>
            <w:tcW w:w="3969" w:type="dxa"/>
            <w:shd w:val="clear" w:color="auto" w:fill="auto"/>
            <w:hideMark/>
          </w:tcPr>
          <w:p w14:paraId="431A3AAF" w14:textId="77777777" w:rsidR="00B44FF4" w:rsidRPr="00B623DB" w:rsidRDefault="00B44FF4" w:rsidP="00B44FF4">
            <w:pPr>
              <w:rPr>
                <w:rFonts w:ascii="Arial" w:hAnsi="Arial" w:cs="Arial"/>
                <w:b/>
                <w:sz w:val="20"/>
                <w:szCs w:val="20"/>
              </w:rPr>
            </w:pPr>
            <w:r w:rsidRPr="00B623DB">
              <w:rPr>
                <w:rFonts w:ascii="Arial" w:hAnsi="Arial" w:cs="Arial"/>
                <w:b/>
                <w:sz w:val="20"/>
                <w:szCs w:val="20"/>
              </w:rPr>
              <w:t>Capital Linen Service Band 4</w:t>
            </w:r>
          </w:p>
        </w:tc>
        <w:tc>
          <w:tcPr>
            <w:tcW w:w="1276" w:type="dxa"/>
            <w:shd w:val="clear" w:color="000000" w:fill="E2EFDA"/>
            <w:noWrap/>
            <w:vAlign w:val="bottom"/>
            <w:hideMark/>
          </w:tcPr>
          <w:p w14:paraId="604A1BE5"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161D159B"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74D2A6FC"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505CFCEB"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A5FA874"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62CE1EE3"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1883E5E0"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17167C13"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54A29322" w14:textId="77777777" w:rsidR="00B44FF4" w:rsidRPr="00BF03EF" w:rsidRDefault="00B44FF4" w:rsidP="00B44FF4">
            <w:pPr>
              <w:rPr>
                <w:rFonts w:asciiTheme="minorHAnsi" w:hAnsiTheme="minorHAnsi"/>
                <w:sz w:val="22"/>
                <w:szCs w:val="22"/>
              </w:rPr>
            </w:pPr>
          </w:p>
        </w:tc>
      </w:tr>
      <w:tr w:rsidR="00B44FF4" w:rsidRPr="006678D0" w14:paraId="5DA617A5" w14:textId="77777777" w:rsidTr="004B4E3A">
        <w:trPr>
          <w:gridAfter w:val="1"/>
          <w:wAfter w:w="1225" w:type="dxa"/>
          <w:trHeight w:val="288"/>
        </w:trPr>
        <w:tc>
          <w:tcPr>
            <w:tcW w:w="3969" w:type="dxa"/>
            <w:shd w:val="clear" w:color="auto" w:fill="auto"/>
            <w:hideMark/>
          </w:tcPr>
          <w:p w14:paraId="421BD9B0" w14:textId="77777777" w:rsidR="00B44FF4" w:rsidRPr="006678D0" w:rsidRDefault="00B44FF4" w:rsidP="00B44FF4">
            <w:pPr>
              <w:rPr>
                <w:rFonts w:ascii="Arial" w:hAnsi="Arial" w:cs="Arial"/>
                <w:sz w:val="20"/>
                <w:szCs w:val="20"/>
              </w:rPr>
            </w:pPr>
            <w:r w:rsidRPr="006678D0">
              <w:rPr>
                <w:rFonts w:ascii="Arial" w:hAnsi="Arial" w:cs="Arial"/>
                <w:sz w:val="20"/>
                <w:szCs w:val="20"/>
              </w:rPr>
              <w:t>4.1 Driver Lead Hand entry level</w:t>
            </w:r>
          </w:p>
        </w:tc>
        <w:tc>
          <w:tcPr>
            <w:tcW w:w="1276" w:type="dxa"/>
            <w:shd w:val="clear" w:color="000000" w:fill="E2EFDA"/>
            <w:noWrap/>
            <w:vAlign w:val="bottom"/>
            <w:hideMark/>
          </w:tcPr>
          <w:p w14:paraId="417B0F60"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$60,379</w:t>
            </w:r>
          </w:p>
        </w:tc>
        <w:tc>
          <w:tcPr>
            <w:tcW w:w="1276" w:type="dxa"/>
            <w:shd w:val="clear" w:color="auto" w:fill="auto"/>
            <w:noWrap/>
            <w:vAlign w:val="bottom"/>
            <w:hideMark/>
          </w:tcPr>
          <w:p w14:paraId="2909B8E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$61,738</w:t>
            </w:r>
          </w:p>
        </w:tc>
        <w:tc>
          <w:tcPr>
            <w:tcW w:w="1276" w:type="dxa"/>
            <w:shd w:val="clear" w:color="auto" w:fill="auto"/>
            <w:noWrap/>
            <w:vAlign w:val="bottom"/>
            <w:hideMark/>
          </w:tcPr>
          <w:p w14:paraId="7508613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$62,047</w:t>
            </w:r>
          </w:p>
        </w:tc>
        <w:tc>
          <w:tcPr>
            <w:tcW w:w="1263" w:type="dxa"/>
            <w:shd w:val="clear" w:color="auto" w:fill="auto"/>
            <w:noWrap/>
            <w:vAlign w:val="bottom"/>
            <w:hideMark/>
          </w:tcPr>
          <w:p w14:paraId="5D877F1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$62,885</w:t>
            </w:r>
          </w:p>
        </w:tc>
        <w:tc>
          <w:tcPr>
            <w:tcW w:w="1276" w:type="dxa"/>
            <w:gridSpan w:val="2"/>
            <w:shd w:val="clear" w:color="auto" w:fill="auto"/>
            <w:noWrap/>
            <w:vAlign w:val="bottom"/>
            <w:hideMark/>
          </w:tcPr>
          <w:p w14:paraId="32242B1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$63,734</w:t>
            </w:r>
          </w:p>
        </w:tc>
        <w:tc>
          <w:tcPr>
            <w:tcW w:w="1278" w:type="dxa"/>
            <w:shd w:val="clear" w:color="auto" w:fill="auto"/>
            <w:noWrap/>
            <w:vAlign w:val="bottom"/>
            <w:hideMark/>
          </w:tcPr>
          <w:p w14:paraId="3096DE7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$64,594</w:t>
            </w:r>
          </w:p>
        </w:tc>
        <w:tc>
          <w:tcPr>
            <w:tcW w:w="1275" w:type="dxa"/>
            <w:shd w:val="clear" w:color="auto" w:fill="auto"/>
            <w:noWrap/>
            <w:vAlign w:val="bottom"/>
            <w:hideMark/>
          </w:tcPr>
          <w:p w14:paraId="26E22AE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$65,466</w:t>
            </w:r>
          </w:p>
        </w:tc>
        <w:tc>
          <w:tcPr>
            <w:tcW w:w="1278" w:type="dxa"/>
            <w:shd w:val="clear" w:color="auto" w:fill="auto"/>
            <w:noWrap/>
            <w:vAlign w:val="bottom"/>
            <w:hideMark/>
          </w:tcPr>
          <w:p w14:paraId="4D95341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$66,350</w:t>
            </w:r>
          </w:p>
        </w:tc>
        <w:tc>
          <w:tcPr>
            <w:tcW w:w="1276" w:type="dxa"/>
            <w:shd w:val="clear" w:color="auto" w:fill="auto"/>
            <w:noWrap/>
            <w:vAlign w:val="bottom"/>
            <w:hideMark/>
          </w:tcPr>
          <w:p w14:paraId="6FFD25F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$67,246</w:t>
            </w:r>
          </w:p>
        </w:tc>
      </w:tr>
      <w:tr w:rsidR="00B44FF4" w:rsidRPr="006678D0" w14:paraId="3E360F84" w14:textId="77777777" w:rsidTr="004B4E3A">
        <w:trPr>
          <w:gridAfter w:val="1"/>
          <w:wAfter w:w="1225" w:type="dxa"/>
          <w:trHeight w:val="288"/>
        </w:trPr>
        <w:tc>
          <w:tcPr>
            <w:tcW w:w="3969" w:type="dxa"/>
            <w:shd w:val="clear" w:color="auto" w:fill="auto"/>
            <w:noWrap/>
            <w:vAlign w:val="bottom"/>
            <w:hideMark/>
          </w:tcPr>
          <w:p w14:paraId="47E607A8" w14:textId="77777777" w:rsidR="00B44FF4" w:rsidRPr="006678D0" w:rsidRDefault="00B44FF4" w:rsidP="00B44FF4">
            <w:pPr>
              <w:rPr>
                <w:rFonts w:ascii="Arial" w:hAnsi="Arial" w:cs="Arial"/>
                <w:sz w:val="20"/>
                <w:szCs w:val="20"/>
              </w:rPr>
            </w:pPr>
            <w:r w:rsidRPr="006678D0">
              <w:rPr>
                <w:rFonts w:ascii="Arial" w:hAnsi="Arial" w:cs="Arial"/>
                <w:sz w:val="20"/>
                <w:szCs w:val="20"/>
              </w:rPr>
              <w:t>4.2</w:t>
            </w:r>
          </w:p>
        </w:tc>
        <w:tc>
          <w:tcPr>
            <w:tcW w:w="1276" w:type="dxa"/>
            <w:shd w:val="clear" w:color="000000" w:fill="E2EFDA"/>
            <w:noWrap/>
            <w:vAlign w:val="bottom"/>
            <w:hideMark/>
          </w:tcPr>
          <w:p w14:paraId="5EC09564"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$61,561</w:t>
            </w:r>
          </w:p>
        </w:tc>
        <w:tc>
          <w:tcPr>
            <w:tcW w:w="1276" w:type="dxa"/>
            <w:shd w:val="clear" w:color="auto" w:fill="auto"/>
            <w:noWrap/>
            <w:vAlign w:val="bottom"/>
            <w:hideMark/>
          </w:tcPr>
          <w:p w14:paraId="1D30039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$62,946</w:t>
            </w:r>
          </w:p>
        </w:tc>
        <w:tc>
          <w:tcPr>
            <w:tcW w:w="1276" w:type="dxa"/>
            <w:shd w:val="clear" w:color="auto" w:fill="auto"/>
            <w:noWrap/>
            <w:vAlign w:val="bottom"/>
            <w:hideMark/>
          </w:tcPr>
          <w:p w14:paraId="560728D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$63,261</w:t>
            </w:r>
          </w:p>
        </w:tc>
        <w:tc>
          <w:tcPr>
            <w:tcW w:w="1263" w:type="dxa"/>
            <w:shd w:val="clear" w:color="auto" w:fill="auto"/>
            <w:noWrap/>
            <w:vAlign w:val="bottom"/>
            <w:hideMark/>
          </w:tcPr>
          <w:p w14:paraId="6BB6067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$64,115</w:t>
            </w:r>
          </w:p>
        </w:tc>
        <w:tc>
          <w:tcPr>
            <w:tcW w:w="1276" w:type="dxa"/>
            <w:gridSpan w:val="2"/>
            <w:shd w:val="clear" w:color="auto" w:fill="auto"/>
            <w:noWrap/>
            <w:vAlign w:val="bottom"/>
            <w:hideMark/>
          </w:tcPr>
          <w:p w14:paraId="4123A91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$64,981</w:t>
            </w:r>
          </w:p>
        </w:tc>
        <w:tc>
          <w:tcPr>
            <w:tcW w:w="1278" w:type="dxa"/>
            <w:shd w:val="clear" w:color="auto" w:fill="auto"/>
            <w:noWrap/>
            <w:vAlign w:val="bottom"/>
            <w:hideMark/>
          </w:tcPr>
          <w:p w14:paraId="101B0D3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$65,858</w:t>
            </w:r>
          </w:p>
        </w:tc>
        <w:tc>
          <w:tcPr>
            <w:tcW w:w="1275" w:type="dxa"/>
            <w:shd w:val="clear" w:color="auto" w:fill="auto"/>
            <w:noWrap/>
            <w:vAlign w:val="bottom"/>
            <w:hideMark/>
          </w:tcPr>
          <w:p w14:paraId="78D67E0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$66,747</w:t>
            </w:r>
          </w:p>
        </w:tc>
        <w:tc>
          <w:tcPr>
            <w:tcW w:w="1278" w:type="dxa"/>
            <w:shd w:val="clear" w:color="auto" w:fill="auto"/>
            <w:noWrap/>
            <w:vAlign w:val="bottom"/>
            <w:hideMark/>
          </w:tcPr>
          <w:p w14:paraId="57AD88D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$67,648</w:t>
            </w:r>
          </w:p>
        </w:tc>
        <w:tc>
          <w:tcPr>
            <w:tcW w:w="1276" w:type="dxa"/>
            <w:shd w:val="clear" w:color="auto" w:fill="auto"/>
            <w:noWrap/>
            <w:vAlign w:val="bottom"/>
            <w:hideMark/>
          </w:tcPr>
          <w:p w14:paraId="37687AA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$68,561</w:t>
            </w:r>
          </w:p>
        </w:tc>
      </w:tr>
      <w:tr w:rsidR="00B44FF4" w:rsidRPr="006678D0" w14:paraId="221B8EFA" w14:textId="77777777" w:rsidTr="004B4E3A">
        <w:trPr>
          <w:gridAfter w:val="1"/>
          <w:wAfter w:w="1225" w:type="dxa"/>
          <w:trHeight w:val="288"/>
        </w:trPr>
        <w:tc>
          <w:tcPr>
            <w:tcW w:w="3969" w:type="dxa"/>
            <w:shd w:val="clear" w:color="auto" w:fill="auto"/>
            <w:noWrap/>
            <w:vAlign w:val="bottom"/>
            <w:hideMark/>
          </w:tcPr>
          <w:p w14:paraId="3AFE134B" w14:textId="77777777" w:rsidR="00B44FF4" w:rsidRPr="006678D0" w:rsidRDefault="00B44FF4" w:rsidP="00B44FF4">
            <w:pPr>
              <w:rPr>
                <w:rFonts w:ascii="Arial" w:hAnsi="Arial" w:cs="Arial"/>
                <w:sz w:val="20"/>
                <w:szCs w:val="20"/>
              </w:rPr>
            </w:pPr>
            <w:r w:rsidRPr="006678D0">
              <w:rPr>
                <w:rFonts w:ascii="Arial" w:hAnsi="Arial" w:cs="Arial"/>
                <w:sz w:val="20"/>
                <w:szCs w:val="20"/>
              </w:rPr>
              <w:t>4.3</w:t>
            </w:r>
          </w:p>
        </w:tc>
        <w:tc>
          <w:tcPr>
            <w:tcW w:w="1276" w:type="dxa"/>
            <w:shd w:val="clear" w:color="000000" w:fill="E2EFDA"/>
            <w:noWrap/>
            <w:vAlign w:val="bottom"/>
            <w:hideMark/>
          </w:tcPr>
          <w:p w14:paraId="4037040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$62,970</w:t>
            </w:r>
          </w:p>
        </w:tc>
        <w:tc>
          <w:tcPr>
            <w:tcW w:w="1276" w:type="dxa"/>
            <w:shd w:val="clear" w:color="auto" w:fill="auto"/>
            <w:noWrap/>
            <w:vAlign w:val="bottom"/>
            <w:hideMark/>
          </w:tcPr>
          <w:p w14:paraId="19A1797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$64,387</w:t>
            </w:r>
          </w:p>
        </w:tc>
        <w:tc>
          <w:tcPr>
            <w:tcW w:w="1276" w:type="dxa"/>
            <w:shd w:val="clear" w:color="auto" w:fill="auto"/>
            <w:noWrap/>
            <w:vAlign w:val="bottom"/>
            <w:hideMark/>
          </w:tcPr>
          <w:p w14:paraId="62BCF78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$64,709</w:t>
            </w:r>
          </w:p>
        </w:tc>
        <w:tc>
          <w:tcPr>
            <w:tcW w:w="1263" w:type="dxa"/>
            <w:shd w:val="clear" w:color="auto" w:fill="auto"/>
            <w:noWrap/>
            <w:vAlign w:val="bottom"/>
            <w:hideMark/>
          </w:tcPr>
          <w:p w14:paraId="0670220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$65,583</w:t>
            </w:r>
          </w:p>
        </w:tc>
        <w:tc>
          <w:tcPr>
            <w:tcW w:w="1276" w:type="dxa"/>
            <w:gridSpan w:val="2"/>
            <w:shd w:val="clear" w:color="auto" w:fill="auto"/>
            <w:noWrap/>
            <w:vAlign w:val="bottom"/>
            <w:hideMark/>
          </w:tcPr>
          <w:p w14:paraId="16D70ED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$66,468</w:t>
            </w:r>
          </w:p>
        </w:tc>
        <w:tc>
          <w:tcPr>
            <w:tcW w:w="1278" w:type="dxa"/>
            <w:shd w:val="clear" w:color="auto" w:fill="auto"/>
            <w:noWrap/>
            <w:vAlign w:val="bottom"/>
            <w:hideMark/>
          </w:tcPr>
          <w:p w14:paraId="535FFCF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$67,365</w:t>
            </w:r>
          </w:p>
        </w:tc>
        <w:tc>
          <w:tcPr>
            <w:tcW w:w="1275" w:type="dxa"/>
            <w:shd w:val="clear" w:color="auto" w:fill="auto"/>
            <w:noWrap/>
            <w:vAlign w:val="bottom"/>
            <w:hideMark/>
          </w:tcPr>
          <w:p w14:paraId="2479049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$68,274</w:t>
            </w:r>
          </w:p>
        </w:tc>
        <w:tc>
          <w:tcPr>
            <w:tcW w:w="1278" w:type="dxa"/>
            <w:shd w:val="clear" w:color="auto" w:fill="auto"/>
            <w:noWrap/>
            <w:vAlign w:val="bottom"/>
            <w:hideMark/>
          </w:tcPr>
          <w:p w14:paraId="51B22C2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$69,196</w:t>
            </w:r>
          </w:p>
        </w:tc>
        <w:tc>
          <w:tcPr>
            <w:tcW w:w="1276" w:type="dxa"/>
            <w:shd w:val="clear" w:color="auto" w:fill="auto"/>
            <w:noWrap/>
            <w:vAlign w:val="bottom"/>
            <w:hideMark/>
          </w:tcPr>
          <w:p w14:paraId="3B540A4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$70,130</w:t>
            </w:r>
          </w:p>
        </w:tc>
      </w:tr>
      <w:tr w:rsidR="00B44FF4" w:rsidRPr="006678D0" w14:paraId="7935A1B0" w14:textId="77777777" w:rsidTr="004B4E3A">
        <w:trPr>
          <w:gridAfter w:val="1"/>
          <w:wAfter w:w="1225" w:type="dxa"/>
          <w:trHeight w:val="288"/>
        </w:trPr>
        <w:tc>
          <w:tcPr>
            <w:tcW w:w="3969" w:type="dxa"/>
            <w:shd w:val="clear" w:color="auto" w:fill="auto"/>
            <w:noWrap/>
            <w:vAlign w:val="bottom"/>
            <w:hideMark/>
          </w:tcPr>
          <w:p w14:paraId="1648DB59" w14:textId="77777777" w:rsidR="00B44FF4" w:rsidRPr="006678D0" w:rsidRDefault="00B44FF4" w:rsidP="00B44FF4">
            <w:pPr>
              <w:rPr>
                <w:rFonts w:ascii="Arial" w:hAnsi="Arial" w:cs="Arial"/>
                <w:sz w:val="20"/>
                <w:szCs w:val="20"/>
              </w:rPr>
            </w:pPr>
            <w:r w:rsidRPr="006678D0">
              <w:rPr>
                <w:rFonts w:ascii="Arial" w:hAnsi="Arial" w:cs="Arial"/>
                <w:sz w:val="20"/>
                <w:szCs w:val="20"/>
              </w:rPr>
              <w:t>4.4</w:t>
            </w:r>
          </w:p>
        </w:tc>
        <w:tc>
          <w:tcPr>
            <w:tcW w:w="1276" w:type="dxa"/>
            <w:shd w:val="clear" w:color="000000" w:fill="E2EFDA"/>
            <w:noWrap/>
            <w:vAlign w:val="bottom"/>
            <w:hideMark/>
          </w:tcPr>
          <w:p w14:paraId="0413A69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$64,443</w:t>
            </w:r>
          </w:p>
        </w:tc>
        <w:tc>
          <w:tcPr>
            <w:tcW w:w="1276" w:type="dxa"/>
            <w:shd w:val="clear" w:color="auto" w:fill="auto"/>
            <w:noWrap/>
            <w:vAlign w:val="bottom"/>
            <w:hideMark/>
          </w:tcPr>
          <w:p w14:paraId="00EAF7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$65,893</w:t>
            </w:r>
          </w:p>
        </w:tc>
        <w:tc>
          <w:tcPr>
            <w:tcW w:w="1276" w:type="dxa"/>
            <w:shd w:val="clear" w:color="auto" w:fill="auto"/>
            <w:noWrap/>
            <w:vAlign w:val="bottom"/>
            <w:hideMark/>
          </w:tcPr>
          <w:p w14:paraId="5115764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$66,222</w:t>
            </w:r>
          </w:p>
        </w:tc>
        <w:tc>
          <w:tcPr>
            <w:tcW w:w="1263" w:type="dxa"/>
            <w:shd w:val="clear" w:color="auto" w:fill="auto"/>
            <w:noWrap/>
            <w:vAlign w:val="bottom"/>
            <w:hideMark/>
          </w:tcPr>
          <w:p w14:paraId="3F6794F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$67,116</w:t>
            </w:r>
          </w:p>
        </w:tc>
        <w:tc>
          <w:tcPr>
            <w:tcW w:w="1276" w:type="dxa"/>
            <w:gridSpan w:val="2"/>
            <w:shd w:val="clear" w:color="auto" w:fill="auto"/>
            <w:noWrap/>
            <w:vAlign w:val="bottom"/>
            <w:hideMark/>
          </w:tcPr>
          <w:p w14:paraId="03CA300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$68,022</w:t>
            </w:r>
          </w:p>
        </w:tc>
        <w:tc>
          <w:tcPr>
            <w:tcW w:w="1278" w:type="dxa"/>
            <w:shd w:val="clear" w:color="auto" w:fill="auto"/>
            <w:noWrap/>
            <w:vAlign w:val="bottom"/>
            <w:hideMark/>
          </w:tcPr>
          <w:p w14:paraId="7EA253A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$68,940</w:t>
            </w:r>
          </w:p>
        </w:tc>
        <w:tc>
          <w:tcPr>
            <w:tcW w:w="1275" w:type="dxa"/>
            <w:shd w:val="clear" w:color="auto" w:fill="auto"/>
            <w:noWrap/>
            <w:vAlign w:val="bottom"/>
            <w:hideMark/>
          </w:tcPr>
          <w:p w14:paraId="346F8A2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$69,871</w:t>
            </w:r>
          </w:p>
        </w:tc>
        <w:tc>
          <w:tcPr>
            <w:tcW w:w="1278" w:type="dxa"/>
            <w:shd w:val="clear" w:color="auto" w:fill="auto"/>
            <w:noWrap/>
            <w:vAlign w:val="bottom"/>
            <w:hideMark/>
          </w:tcPr>
          <w:p w14:paraId="3613D06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$70,814</w:t>
            </w:r>
          </w:p>
        </w:tc>
        <w:tc>
          <w:tcPr>
            <w:tcW w:w="1276" w:type="dxa"/>
            <w:shd w:val="clear" w:color="auto" w:fill="auto"/>
            <w:noWrap/>
            <w:vAlign w:val="bottom"/>
            <w:hideMark/>
          </w:tcPr>
          <w:p w14:paraId="312F289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$71,770</w:t>
            </w:r>
          </w:p>
        </w:tc>
      </w:tr>
      <w:tr w:rsidR="00B44FF4" w:rsidRPr="006678D0" w14:paraId="3386D852" w14:textId="77777777" w:rsidTr="004B4E3A">
        <w:trPr>
          <w:gridAfter w:val="1"/>
          <w:wAfter w:w="1225" w:type="dxa"/>
          <w:trHeight w:val="288"/>
        </w:trPr>
        <w:tc>
          <w:tcPr>
            <w:tcW w:w="3969" w:type="dxa"/>
            <w:shd w:val="clear" w:color="auto" w:fill="auto"/>
            <w:noWrap/>
            <w:vAlign w:val="bottom"/>
            <w:hideMark/>
          </w:tcPr>
          <w:p w14:paraId="1988E5E9" w14:textId="77777777" w:rsidR="00B44FF4" w:rsidRPr="006678D0" w:rsidRDefault="00B44FF4" w:rsidP="00B44FF4">
            <w:pPr>
              <w:jc w:val="right"/>
              <w:rPr>
                <w:rFonts w:ascii="Calibri" w:hAnsi="Calibri"/>
                <w:color w:val="000000"/>
              </w:rPr>
            </w:pPr>
          </w:p>
        </w:tc>
        <w:tc>
          <w:tcPr>
            <w:tcW w:w="1276" w:type="dxa"/>
            <w:shd w:val="clear" w:color="000000" w:fill="E2EFDA"/>
            <w:noWrap/>
            <w:vAlign w:val="bottom"/>
            <w:hideMark/>
          </w:tcPr>
          <w:p w14:paraId="33E8D09F"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0598275A" w14:textId="77777777" w:rsidR="00B44FF4" w:rsidRPr="00BF03EF" w:rsidRDefault="00B44FF4" w:rsidP="00B44FF4">
            <w:pPr>
              <w:rPr>
                <w:rFonts w:asciiTheme="minorHAnsi" w:hAnsiTheme="minorHAnsi" w:cs="Arial"/>
                <w:sz w:val="22"/>
                <w:szCs w:val="22"/>
              </w:rPr>
            </w:pPr>
          </w:p>
        </w:tc>
        <w:tc>
          <w:tcPr>
            <w:tcW w:w="1276" w:type="dxa"/>
            <w:shd w:val="clear" w:color="auto" w:fill="auto"/>
            <w:noWrap/>
            <w:vAlign w:val="bottom"/>
            <w:hideMark/>
          </w:tcPr>
          <w:p w14:paraId="392A5507"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280CC343"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0CABB364"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320DB2D5"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5292755C"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57AD3E69"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2C4022E1" w14:textId="77777777" w:rsidR="00B44FF4" w:rsidRPr="00BF03EF" w:rsidRDefault="00B44FF4" w:rsidP="00B44FF4">
            <w:pPr>
              <w:rPr>
                <w:rFonts w:asciiTheme="minorHAnsi" w:hAnsiTheme="minorHAnsi"/>
                <w:sz w:val="22"/>
                <w:szCs w:val="22"/>
              </w:rPr>
            </w:pPr>
          </w:p>
        </w:tc>
      </w:tr>
      <w:tr w:rsidR="00B44FF4" w:rsidRPr="006678D0" w14:paraId="59A2BBDA" w14:textId="77777777" w:rsidTr="004B4E3A">
        <w:trPr>
          <w:gridAfter w:val="1"/>
          <w:wAfter w:w="1225" w:type="dxa"/>
          <w:trHeight w:val="288"/>
        </w:trPr>
        <w:tc>
          <w:tcPr>
            <w:tcW w:w="3969" w:type="dxa"/>
            <w:shd w:val="clear" w:color="auto" w:fill="auto"/>
            <w:hideMark/>
          </w:tcPr>
          <w:p w14:paraId="57259FAC" w14:textId="77777777" w:rsidR="00B44FF4" w:rsidRPr="00B623DB" w:rsidRDefault="00B44FF4" w:rsidP="00B44FF4">
            <w:pPr>
              <w:rPr>
                <w:rFonts w:ascii="Arial" w:hAnsi="Arial" w:cs="Arial"/>
                <w:b/>
                <w:sz w:val="20"/>
                <w:szCs w:val="20"/>
              </w:rPr>
            </w:pPr>
            <w:r w:rsidRPr="00B623DB">
              <w:rPr>
                <w:rFonts w:ascii="Arial" w:hAnsi="Arial" w:cs="Arial"/>
                <w:b/>
                <w:sz w:val="20"/>
                <w:szCs w:val="20"/>
              </w:rPr>
              <w:t>Capital Linen Service Band 5</w:t>
            </w:r>
          </w:p>
        </w:tc>
        <w:tc>
          <w:tcPr>
            <w:tcW w:w="1276" w:type="dxa"/>
            <w:shd w:val="clear" w:color="000000" w:fill="E2EFDA"/>
            <w:noWrap/>
            <w:vAlign w:val="bottom"/>
            <w:hideMark/>
          </w:tcPr>
          <w:p w14:paraId="596B7A2D"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0B3AF162" w14:textId="77777777" w:rsidR="00B44FF4" w:rsidRPr="00BF03EF" w:rsidRDefault="00B44FF4" w:rsidP="00B44FF4">
            <w:pPr>
              <w:rPr>
                <w:rFonts w:asciiTheme="minorHAnsi" w:hAnsiTheme="minorHAnsi" w:cs="Arial"/>
                <w:sz w:val="22"/>
                <w:szCs w:val="22"/>
              </w:rPr>
            </w:pPr>
          </w:p>
        </w:tc>
        <w:tc>
          <w:tcPr>
            <w:tcW w:w="1276" w:type="dxa"/>
            <w:shd w:val="clear" w:color="auto" w:fill="auto"/>
            <w:noWrap/>
            <w:vAlign w:val="bottom"/>
            <w:hideMark/>
          </w:tcPr>
          <w:p w14:paraId="6F4AF8B1"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2A339211"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7776215"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59FA732E"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78218459"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38DF45F7"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688BE37A" w14:textId="77777777" w:rsidR="00B44FF4" w:rsidRPr="00BF03EF" w:rsidRDefault="00B44FF4" w:rsidP="00B44FF4">
            <w:pPr>
              <w:rPr>
                <w:rFonts w:asciiTheme="minorHAnsi" w:hAnsiTheme="minorHAnsi"/>
                <w:sz w:val="22"/>
                <w:szCs w:val="22"/>
              </w:rPr>
            </w:pPr>
          </w:p>
        </w:tc>
      </w:tr>
      <w:tr w:rsidR="00B44FF4" w:rsidRPr="006678D0" w14:paraId="2502432C" w14:textId="77777777" w:rsidTr="004B4E3A">
        <w:trPr>
          <w:gridAfter w:val="1"/>
          <w:wAfter w:w="1225" w:type="dxa"/>
          <w:trHeight w:val="288"/>
        </w:trPr>
        <w:tc>
          <w:tcPr>
            <w:tcW w:w="3969" w:type="dxa"/>
            <w:shd w:val="clear" w:color="auto" w:fill="auto"/>
            <w:hideMark/>
          </w:tcPr>
          <w:p w14:paraId="530D6FB0" w14:textId="77777777" w:rsidR="00B44FF4" w:rsidRPr="006678D0" w:rsidRDefault="00B44FF4" w:rsidP="00B44FF4">
            <w:pPr>
              <w:rPr>
                <w:rFonts w:ascii="Arial" w:hAnsi="Arial" w:cs="Arial"/>
                <w:sz w:val="20"/>
                <w:szCs w:val="20"/>
              </w:rPr>
            </w:pPr>
            <w:r w:rsidRPr="006678D0">
              <w:rPr>
                <w:rFonts w:ascii="Arial" w:hAnsi="Arial" w:cs="Arial"/>
                <w:sz w:val="20"/>
                <w:szCs w:val="20"/>
              </w:rPr>
              <w:t>5.1 Production Supervisor entry level</w:t>
            </w:r>
          </w:p>
        </w:tc>
        <w:tc>
          <w:tcPr>
            <w:tcW w:w="1276" w:type="dxa"/>
            <w:shd w:val="clear" w:color="000000" w:fill="E2EFDA"/>
            <w:noWrap/>
            <w:vAlign w:val="bottom"/>
            <w:hideMark/>
          </w:tcPr>
          <w:p w14:paraId="4582967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$65,518</w:t>
            </w:r>
          </w:p>
        </w:tc>
        <w:tc>
          <w:tcPr>
            <w:tcW w:w="1276" w:type="dxa"/>
            <w:shd w:val="clear" w:color="auto" w:fill="auto"/>
            <w:noWrap/>
            <w:vAlign w:val="bottom"/>
            <w:hideMark/>
          </w:tcPr>
          <w:p w14:paraId="3DD24F4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$66,992</w:t>
            </w:r>
          </w:p>
        </w:tc>
        <w:tc>
          <w:tcPr>
            <w:tcW w:w="1276" w:type="dxa"/>
            <w:shd w:val="clear" w:color="auto" w:fill="auto"/>
            <w:noWrap/>
            <w:vAlign w:val="bottom"/>
            <w:hideMark/>
          </w:tcPr>
          <w:p w14:paraId="48385C0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$67,327</w:t>
            </w:r>
          </w:p>
        </w:tc>
        <w:tc>
          <w:tcPr>
            <w:tcW w:w="1263" w:type="dxa"/>
            <w:shd w:val="clear" w:color="auto" w:fill="auto"/>
            <w:noWrap/>
            <w:vAlign w:val="bottom"/>
            <w:hideMark/>
          </w:tcPr>
          <w:p w14:paraId="352EDDA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$68,236</w:t>
            </w:r>
          </w:p>
        </w:tc>
        <w:tc>
          <w:tcPr>
            <w:tcW w:w="1276" w:type="dxa"/>
            <w:gridSpan w:val="2"/>
            <w:shd w:val="clear" w:color="auto" w:fill="auto"/>
            <w:noWrap/>
            <w:vAlign w:val="bottom"/>
            <w:hideMark/>
          </w:tcPr>
          <w:p w14:paraId="61F9D4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$69,157</w:t>
            </w:r>
          </w:p>
        </w:tc>
        <w:tc>
          <w:tcPr>
            <w:tcW w:w="1278" w:type="dxa"/>
            <w:shd w:val="clear" w:color="auto" w:fill="auto"/>
            <w:noWrap/>
            <w:vAlign w:val="bottom"/>
            <w:hideMark/>
          </w:tcPr>
          <w:p w14:paraId="4864242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$70,091</w:t>
            </w:r>
          </w:p>
        </w:tc>
        <w:tc>
          <w:tcPr>
            <w:tcW w:w="1275" w:type="dxa"/>
            <w:shd w:val="clear" w:color="auto" w:fill="auto"/>
            <w:noWrap/>
            <w:vAlign w:val="bottom"/>
            <w:hideMark/>
          </w:tcPr>
          <w:p w14:paraId="44CC4B9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$71,037</w:t>
            </w:r>
          </w:p>
        </w:tc>
        <w:tc>
          <w:tcPr>
            <w:tcW w:w="1278" w:type="dxa"/>
            <w:shd w:val="clear" w:color="auto" w:fill="auto"/>
            <w:noWrap/>
            <w:vAlign w:val="bottom"/>
            <w:hideMark/>
          </w:tcPr>
          <w:p w14:paraId="6C7D45C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$71,996</w:t>
            </w:r>
          </w:p>
        </w:tc>
        <w:tc>
          <w:tcPr>
            <w:tcW w:w="1276" w:type="dxa"/>
            <w:shd w:val="clear" w:color="auto" w:fill="auto"/>
            <w:noWrap/>
            <w:vAlign w:val="bottom"/>
            <w:hideMark/>
          </w:tcPr>
          <w:p w14:paraId="1CEC018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$72,968</w:t>
            </w:r>
          </w:p>
        </w:tc>
      </w:tr>
      <w:tr w:rsidR="00B44FF4" w:rsidRPr="006678D0" w14:paraId="2D418B36" w14:textId="77777777" w:rsidTr="004B4E3A">
        <w:trPr>
          <w:gridAfter w:val="1"/>
          <w:wAfter w:w="1225" w:type="dxa"/>
          <w:trHeight w:val="288"/>
        </w:trPr>
        <w:tc>
          <w:tcPr>
            <w:tcW w:w="3969" w:type="dxa"/>
            <w:shd w:val="clear" w:color="auto" w:fill="auto"/>
            <w:hideMark/>
          </w:tcPr>
          <w:p w14:paraId="62D7C740" w14:textId="77777777" w:rsidR="00B44FF4" w:rsidRPr="006678D0" w:rsidRDefault="00B44FF4" w:rsidP="00B44FF4">
            <w:pPr>
              <w:rPr>
                <w:rFonts w:ascii="Arial" w:hAnsi="Arial" w:cs="Arial"/>
                <w:sz w:val="20"/>
                <w:szCs w:val="20"/>
              </w:rPr>
            </w:pPr>
            <w:r w:rsidRPr="006678D0">
              <w:rPr>
                <w:rFonts w:ascii="Arial" w:hAnsi="Arial" w:cs="Arial"/>
                <w:sz w:val="20"/>
                <w:szCs w:val="20"/>
              </w:rPr>
              <w:t>5.2</w:t>
            </w:r>
          </w:p>
        </w:tc>
        <w:tc>
          <w:tcPr>
            <w:tcW w:w="1276" w:type="dxa"/>
            <w:shd w:val="clear" w:color="000000" w:fill="E2EFDA"/>
            <w:noWrap/>
            <w:vAlign w:val="bottom"/>
            <w:hideMark/>
          </w:tcPr>
          <w:p w14:paraId="0B03BB0B"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$67,461</w:t>
            </w:r>
          </w:p>
        </w:tc>
        <w:tc>
          <w:tcPr>
            <w:tcW w:w="1276" w:type="dxa"/>
            <w:shd w:val="clear" w:color="auto" w:fill="auto"/>
            <w:noWrap/>
            <w:vAlign w:val="bottom"/>
            <w:hideMark/>
          </w:tcPr>
          <w:p w14:paraId="292B51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$68,979</w:t>
            </w:r>
          </w:p>
        </w:tc>
        <w:tc>
          <w:tcPr>
            <w:tcW w:w="1276" w:type="dxa"/>
            <w:shd w:val="clear" w:color="auto" w:fill="auto"/>
            <w:noWrap/>
            <w:vAlign w:val="bottom"/>
            <w:hideMark/>
          </w:tcPr>
          <w:p w14:paraId="7DEF6B7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$69,324</w:t>
            </w:r>
          </w:p>
        </w:tc>
        <w:tc>
          <w:tcPr>
            <w:tcW w:w="1263" w:type="dxa"/>
            <w:shd w:val="clear" w:color="auto" w:fill="auto"/>
            <w:noWrap/>
            <w:vAlign w:val="bottom"/>
            <w:hideMark/>
          </w:tcPr>
          <w:p w14:paraId="64FA7D3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$70,260</w:t>
            </w:r>
          </w:p>
        </w:tc>
        <w:tc>
          <w:tcPr>
            <w:tcW w:w="1276" w:type="dxa"/>
            <w:gridSpan w:val="2"/>
            <w:shd w:val="clear" w:color="auto" w:fill="auto"/>
            <w:noWrap/>
            <w:vAlign w:val="bottom"/>
            <w:hideMark/>
          </w:tcPr>
          <w:p w14:paraId="78A2577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$71,209</w:t>
            </w:r>
          </w:p>
        </w:tc>
        <w:tc>
          <w:tcPr>
            <w:tcW w:w="1278" w:type="dxa"/>
            <w:shd w:val="clear" w:color="auto" w:fill="auto"/>
            <w:noWrap/>
            <w:vAlign w:val="bottom"/>
            <w:hideMark/>
          </w:tcPr>
          <w:p w14:paraId="0702115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$72,170</w:t>
            </w:r>
          </w:p>
        </w:tc>
        <w:tc>
          <w:tcPr>
            <w:tcW w:w="1275" w:type="dxa"/>
            <w:shd w:val="clear" w:color="auto" w:fill="auto"/>
            <w:noWrap/>
            <w:vAlign w:val="bottom"/>
            <w:hideMark/>
          </w:tcPr>
          <w:p w14:paraId="7560684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$73,144</w:t>
            </w:r>
          </w:p>
        </w:tc>
        <w:tc>
          <w:tcPr>
            <w:tcW w:w="1278" w:type="dxa"/>
            <w:shd w:val="clear" w:color="auto" w:fill="auto"/>
            <w:noWrap/>
            <w:vAlign w:val="bottom"/>
            <w:hideMark/>
          </w:tcPr>
          <w:p w14:paraId="0E8C9F8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$74,131</w:t>
            </w:r>
          </w:p>
        </w:tc>
        <w:tc>
          <w:tcPr>
            <w:tcW w:w="1276" w:type="dxa"/>
            <w:shd w:val="clear" w:color="auto" w:fill="auto"/>
            <w:noWrap/>
            <w:vAlign w:val="bottom"/>
            <w:hideMark/>
          </w:tcPr>
          <w:p w14:paraId="43D0686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$75,132</w:t>
            </w:r>
          </w:p>
        </w:tc>
      </w:tr>
      <w:tr w:rsidR="00B44FF4" w:rsidRPr="006678D0" w14:paraId="23BE934C" w14:textId="77777777" w:rsidTr="004B4E3A">
        <w:trPr>
          <w:gridAfter w:val="1"/>
          <w:wAfter w:w="1225" w:type="dxa"/>
          <w:trHeight w:val="236"/>
        </w:trPr>
        <w:tc>
          <w:tcPr>
            <w:tcW w:w="3969" w:type="dxa"/>
            <w:shd w:val="clear" w:color="auto" w:fill="auto"/>
            <w:hideMark/>
          </w:tcPr>
          <w:p w14:paraId="46866A03" w14:textId="77777777" w:rsidR="00B44FF4" w:rsidRPr="006678D0" w:rsidRDefault="00B44FF4" w:rsidP="00B44FF4">
            <w:pPr>
              <w:rPr>
                <w:rFonts w:ascii="Arial" w:hAnsi="Arial" w:cs="Arial"/>
                <w:sz w:val="20"/>
                <w:szCs w:val="20"/>
              </w:rPr>
            </w:pPr>
            <w:r w:rsidRPr="006678D0">
              <w:rPr>
                <w:rFonts w:ascii="Arial" w:hAnsi="Arial" w:cs="Arial"/>
                <w:sz w:val="20"/>
                <w:szCs w:val="20"/>
              </w:rPr>
              <w:t xml:space="preserve">5.3 </w:t>
            </w:r>
            <w:r>
              <w:rPr>
                <w:rFonts w:ascii="Arial" w:hAnsi="Arial" w:cs="Arial"/>
                <w:sz w:val="20"/>
                <w:szCs w:val="20"/>
              </w:rPr>
              <w:t xml:space="preserve">Trades </w:t>
            </w:r>
            <w:r w:rsidRPr="006678D0">
              <w:rPr>
                <w:rFonts w:ascii="Arial" w:hAnsi="Arial" w:cs="Arial"/>
                <w:sz w:val="20"/>
                <w:szCs w:val="20"/>
              </w:rPr>
              <w:t>M</w:t>
            </w:r>
            <w:r>
              <w:rPr>
                <w:rFonts w:ascii="Arial" w:hAnsi="Arial" w:cs="Arial"/>
                <w:sz w:val="20"/>
                <w:szCs w:val="20"/>
              </w:rPr>
              <w:t>aintenance Supervisor entry</w:t>
            </w:r>
          </w:p>
        </w:tc>
        <w:tc>
          <w:tcPr>
            <w:tcW w:w="1276" w:type="dxa"/>
            <w:shd w:val="clear" w:color="000000" w:fill="E2EFDA"/>
            <w:noWrap/>
            <w:vAlign w:val="bottom"/>
            <w:hideMark/>
          </w:tcPr>
          <w:p w14:paraId="2D9DD54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$70,175</w:t>
            </w:r>
          </w:p>
        </w:tc>
        <w:tc>
          <w:tcPr>
            <w:tcW w:w="1276" w:type="dxa"/>
            <w:shd w:val="clear" w:color="auto" w:fill="auto"/>
            <w:noWrap/>
            <w:vAlign w:val="bottom"/>
            <w:hideMark/>
          </w:tcPr>
          <w:p w14:paraId="1B0CA72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$71,754</w:t>
            </w:r>
          </w:p>
        </w:tc>
        <w:tc>
          <w:tcPr>
            <w:tcW w:w="1276" w:type="dxa"/>
            <w:shd w:val="clear" w:color="auto" w:fill="auto"/>
            <w:noWrap/>
            <w:vAlign w:val="bottom"/>
            <w:hideMark/>
          </w:tcPr>
          <w:p w14:paraId="4F74E47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$72,113</w:t>
            </w:r>
          </w:p>
        </w:tc>
        <w:tc>
          <w:tcPr>
            <w:tcW w:w="1263" w:type="dxa"/>
            <w:shd w:val="clear" w:color="auto" w:fill="auto"/>
            <w:noWrap/>
            <w:vAlign w:val="bottom"/>
            <w:hideMark/>
          </w:tcPr>
          <w:p w14:paraId="526CD77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$73,087</w:t>
            </w:r>
          </w:p>
        </w:tc>
        <w:tc>
          <w:tcPr>
            <w:tcW w:w="1276" w:type="dxa"/>
            <w:gridSpan w:val="2"/>
            <w:shd w:val="clear" w:color="auto" w:fill="auto"/>
            <w:noWrap/>
            <w:vAlign w:val="bottom"/>
            <w:hideMark/>
          </w:tcPr>
          <w:p w14:paraId="3493835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$74,074</w:t>
            </w:r>
          </w:p>
        </w:tc>
        <w:tc>
          <w:tcPr>
            <w:tcW w:w="1278" w:type="dxa"/>
            <w:shd w:val="clear" w:color="auto" w:fill="auto"/>
            <w:noWrap/>
            <w:vAlign w:val="bottom"/>
            <w:hideMark/>
          </w:tcPr>
          <w:p w14:paraId="1A23866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$75,074</w:t>
            </w:r>
          </w:p>
        </w:tc>
        <w:tc>
          <w:tcPr>
            <w:tcW w:w="1275" w:type="dxa"/>
            <w:shd w:val="clear" w:color="auto" w:fill="auto"/>
            <w:noWrap/>
            <w:vAlign w:val="bottom"/>
            <w:hideMark/>
          </w:tcPr>
          <w:p w14:paraId="5FE76A9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$76,087</w:t>
            </w:r>
          </w:p>
        </w:tc>
        <w:tc>
          <w:tcPr>
            <w:tcW w:w="1278" w:type="dxa"/>
            <w:shd w:val="clear" w:color="auto" w:fill="auto"/>
            <w:noWrap/>
            <w:vAlign w:val="bottom"/>
            <w:hideMark/>
          </w:tcPr>
          <w:p w14:paraId="4BF2036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$77,114</w:t>
            </w:r>
          </w:p>
        </w:tc>
        <w:tc>
          <w:tcPr>
            <w:tcW w:w="1276" w:type="dxa"/>
            <w:shd w:val="clear" w:color="auto" w:fill="auto"/>
            <w:noWrap/>
            <w:vAlign w:val="bottom"/>
            <w:hideMark/>
          </w:tcPr>
          <w:p w14:paraId="1E7904E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$78,155</w:t>
            </w:r>
          </w:p>
        </w:tc>
      </w:tr>
      <w:tr w:rsidR="00B44FF4" w:rsidRPr="006678D0" w14:paraId="2A1CD7B2" w14:textId="77777777" w:rsidTr="004B4E3A">
        <w:trPr>
          <w:gridAfter w:val="1"/>
          <w:wAfter w:w="1225" w:type="dxa"/>
          <w:trHeight w:val="288"/>
        </w:trPr>
        <w:tc>
          <w:tcPr>
            <w:tcW w:w="3969" w:type="dxa"/>
            <w:shd w:val="clear" w:color="auto" w:fill="auto"/>
            <w:noWrap/>
            <w:vAlign w:val="bottom"/>
            <w:hideMark/>
          </w:tcPr>
          <w:p w14:paraId="6125A1F9" w14:textId="77777777" w:rsidR="00B44FF4" w:rsidRPr="006678D0" w:rsidRDefault="00B44FF4" w:rsidP="00B44FF4">
            <w:pPr>
              <w:rPr>
                <w:rFonts w:ascii="Arial" w:hAnsi="Arial" w:cs="Arial"/>
                <w:sz w:val="20"/>
                <w:szCs w:val="20"/>
              </w:rPr>
            </w:pPr>
            <w:r w:rsidRPr="006678D0">
              <w:rPr>
                <w:rFonts w:ascii="Arial" w:hAnsi="Arial" w:cs="Arial"/>
                <w:sz w:val="20"/>
                <w:szCs w:val="20"/>
              </w:rPr>
              <w:t>5.4</w:t>
            </w:r>
          </w:p>
        </w:tc>
        <w:tc>
          <w:tcPr>
            <w:tcW w:w="1276" w:type="dxa"/>
            <w:shd w:val="clear" w:color="000000" w:fill="E2EFDA"/>
            <w:noWrap/>
            <w:vAlign w:val="bottom"/>
            <w:hideMark/>
          </w:tcPr>
          <w:p w14:paraId="7BC3C5B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$72,388</w:t>
            </w:r>
          </w:p>
        </w:tc>
        <w:tc>
          <w:tcPr>
            <w:tcW w:w="1276" w:type="dxa"/>
            <w:shd w:val="clear" w:color="auto" w:fill="auto"/>
            <w:noWrap/>
            <w:vAlign w:val="bottom"/>
            <w:hideMark/>
          </w:tcPr>
          <w:p w14:paraId="2084EBC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$74,017</w:t>
            </w:r>
          </w:p>
        </w:tc>
        <w:tc>
          <w:tcPr>
            <w:tcW w:w="1276" w:type="dxa"/>
            <w:shd w:val="clear" w:color="auto" w:fill="auto"/>
            <w:noWrap/>
            <w:vAlign w:val="bottom"/>
            <w:hideMark/>
          </w:tcPr>
          <w:p w14:paraId="2655F32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$74,387</w:t>
            </w:r>
          </w:p>
        </w:tc>
        <w:tc>
          <w:tcPr>
            <w:tcW w:w="1263" w:type="dxa"/>
            <w:shd w:val="clear" w:color="auto" w:fill="auto"/>
            <w:noWrap/>
            <w:vAlign w:val="bottom"/>
            <w:hideMark/>
          </w:tcPr>
          <w:p w14:paraId="4A5E126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$75,391</w:t>
            </w:r>
          </w:p>
        </w:tc>
        <w:tc>
          <w:tcPr>
            <w:tcW w:w="1276" w:type="dxa"/>
            <w:gridSpan w:val="2"/>
            <w:shd w:val="clear" w:color="auto" w:fill="auto"/>
            <w:noWrap/>
            <w:vAlign w:val="bottom"/>
            <w:hideMark/>
          </w:tcPr>
          <w:p w14:paraId="15F5078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$76,409</w:t>
            </w:r>
          </w:p>
        </w:tc>
        <w:tc>
          <w:tcPr>
            <w:tcW w:w="1278" w:type="dxa"/>
            <w:shd w:val="clear" w:color="auto" w:fill="auto"/>
            <w:noWrap/>
            <w:vAlign w:val="bottom"/>
            <w:hideMark/>
          </w:tcPr>
          <w:p w14:paraId="742FC26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$77,441</w:t>
            </w:r>
          </w:p>
        </w:tc>
        <w:tc>
          <w:tcPr>
            <w:tcW w:w="1275" w:type="dxa"/>
            <w:shd w:val="clear" w:color="auto" w:fill="auto"/>
            <w:noWrap/>
            <w:vAlign w:val="bottom"/>
            <w:hideMark/>
          </w:tcPr>
          <w:p w14:paraId="6740DD6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$78,486</w:t>
            </w:r>
          </w:p>
        </w:tc>
        <w:tc>
          <w:tcPr>
            <w:tcW w:w="1278" w:type="dxa"/>
            <w:shd w:val="clear" w:color="auto" w:fill="auto"/>
            <w:noWrap/>
            <w:vAlign w:val="bottom"/>
            <w:hideMark/>
          </w:tcPr>
          <w:p w14:paraId="3E79997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$79,546</w:t>
            </w:r>
          </w:p>
        </w:tc>
        <w:tc>
          <w:tcPr>
            <w:tcW w:w="1276" w:type="dxa"/>
            <w:shd w:val="clear" w:color="auto" w:fill="auto"/>
            <w:noWrap/>
            <w:vAlign w:val="bottom"/>
            <w:hideMark/>
          </w:tcPr>
          <w:p w14:paraId="5A026D0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$80,620</w:t>
            </w:r>
          </w:p>
        </w:tc>
      </w:tr>
      <w:tr w:rsidR="00673F83" w:rsidRPr="00CD3D4F" w14:paraId="117B8857" w14:textId="77777777" w:rsidTr="004B4E3A">
        <w:trPr>
          <w:trHeight w:val="430"/>
        </w:trPr>
        <w:tc>
          <w:tcPr>
            <w:tcW w:w="3969" w:type="dxa"/>
            <w:shd w:val="clear" w:color="auto" w:fill="auto"/>
            <w:vAlign w:val="center"/>
          </w:tcPr>
          <w:p w14:paraId="7779B10B" w14:textId="77777777" w:rsidR="00673F83" w:rsidRPr="00CD3D4F" w:rsidRDefault="00673F83" w:rsidP="00B44FF4">
            <w:pPr>
              <w:jc w:val="center"/>
              <w:rPr>
                <w:rFonts w:ascii="Arial" w:hAnsi="Arial" w:cs="Arial"/>
                <w:b/>
                <w:bCs/>
                <w:sz w:val="20"/>
                <w:szCs w:val="20"/>
              </w:rPr>
            </w:pPr>
          </w:p>
        </w:tc>
        <w:tc>
          <w:tcPr>
            <w:tcW w:w="1276" w:type="dxa"/>
            <w:shd w:val="clear" w:color="auto" w:fill="auto"/>
            <w:vAlign w:val="center"/>
          </w:tcPr>
          <w:p w14:paraId="1289D861" w14:textId="77777777" w:rsidR="00673F83" w:rsidRPr="00BF03EF" w:rsidRDefault="00673F83" w:rsidP="00B44FF4">
            <w:pPr>
              <w:jc w:val="center"/>
              <w:rPr>
                <w:rFonts w:asciiTheme="minorHAnsi" w:hAnsiTheme="minorHAnsi"/>
                <w:b/>
                <w:bCs/>
                <w:sz w:val="22"/>
                <w:szCs w:val="22"/>
              </w:rPr>
            </w:pPr>
          </w:p>
        </w:tc>
        <w:tc>
          <w:tcPr>
            <w:tcW w:w="1276" w:type="dxa"/>
            <w:shd w:val="clear" w:color="000000" w:fill="auto"/>
            <w:vAlign w:val="bottom"/>
          </w:tcPr>
          <w:p w14:paraId="4D3EAB93" w14:textId="77777777" w:rsidR="00673F83" w:rsidRPr="00BF03EF" w:rsidRDefault="00673F83" w:rsidP="00B44FF4">
            <w:pPr>
              <w:jc w:val="center"/>
              <w:rPr>
                <w:rFonts w:asciiTheme="minorHAnsi" w:hAnsiTheme="minorHAnsi"/>
                <w:color w:val="000000"/>
                <w:sz w:val="22"/>
                <w:szCs w:val="22"/>
              </w:rPr>
            </w:pPr>
          </w:p>
        </w:tc>
        <w:tc>
          <w:tcPr>
            <w:tcW w:w="1276" w:type="dxa"/>
            <w:shd w:val="clear" w:color="auto" w:fill="auto"/>
            <w:vAlign w:val="bottom"/>
          </w:tcPr>
          <w:p w14:paraId="7848F1ED" w14:textId="77777777" w:rsidR="00673F83" w:rsidRPr="00BF03EF" w:rsidRDefault="00673F83" w:rsidP="00B44FF4">
            <w:pPr>
              <w:ind w:firstLine="33"/>
              <w:jc w:val="center"/>
              <w:rPr>
                <w:rFonts w:asciiTheme="minorHAnsi" w:hAnsiTheme="minorHAnsi"/>
                <w:color w:val="000000"/>
                <w:sz w:val="22"/>
                <w:szCs w:val="22"/>
              </w:rPr>
            </w:pPr>
          </w:p>
        </w:tc>
        <w:tc>
          <w:tcPr>
            <w:tcW w:w="1278" w:type="dxa"/>
            <w:gridSpan w:val="2"/>
            <w:shd w:val="clear" w:color="auto" w:fill="auto"/>
            <w:vAlign w:val="bottom"/>
          </w:tcPr>
          <w:p w14:paraId="217614E6" w14:textId="77777777" w:rsidR="00673F83" w:rsidRPr="00BF03EF" w:rsidRDefault="00673F83" w:rsidP="00B44FF4">
            <w:pPr>
              <w:jc w:val="center"/>
              <w:rPr>
                <w:rFonts w:asciiTheme="minorHAnsi" w:hAnsiTheme="minorHAnsi"/>
                <w:color w:val="000000"/>
                <w:sz w:val="22"/>
                <w:szCs w:val="22"/>
              </w:rPr>
            </w:pPr>
          </w:p>
        </w:tc>
        <w:tc>
          <w:tcPr>
            <w:tcW w:w="1261" w:type="dxa"/>
            <w:shd w:val="clear" w:color="auto" w:fill="auto"/>
            <w:vAlign w:val="bottom"/>
          </w:tcPr>
          <w:p w14:paraId="4A0C8283" w14:textId="77777777" w:rsidR="00673F83" w:rsidRPr="00BF03EF" w:rsidRDefault="00673F83" w:rsidP="00B44FF4">
            <w:pPr>
              <w:jc w:val="center"/>
              <w:rPr>
                <w:rFonts w:asciiTheme="minorHAnsi" w:hAnsiTheme="minorHAnsi"/>
                <w:color w:val="000000"/>
                <w:sz w:val="22"/>
                <w:szCs w:val="22"/>
              </w:rPr>
            </w:pPr>
          </w:p>
        </w:tc>
        <w:tc>
          <w:tcPr>
            <w:tcW w:w="1278" w:type="dxa"/>
            <w:shd w:val="clear" w:color="auto" w:fill="auto"/>
            <w:vAlign w:val="bottom"/>
          </w:tcPr>
          <w:p w14:paraId="5CF7B5F4" w14:textId="77777777" w:rsidR="00673F83" w:rsidRPr="00BF03EF" w:rsidRDefault="00673F83" w:rsidP="00B44FF4">
            <w:pPr>
              <w:jc w:val="center"/>
              <w:rPr>
                <w:rFonts w:asciiTheme="minorHAnsi" w:hAnsiTheme="minorHAnsi"/>
                <w:color w:val="000000"/>
                <w:sz w:val="22"/>
                <w:szCs w:val="22"/>
              </w:rPr>
            </w:pPr>
          </w:p>
        </w:tc>
        <w:tc>
          <w:tcPr>
            <w:tcW w:w="1275" w:type="dxa"/>
            <w:shd w:val="clear" w:color="auto" w:fill="auto"/>
            <w:vAlign w:val="bottom"/>
          </w:tcPr>
          <w:p w14:paraId="260C2DBB" w14:textId="77777777" w:rsidR="00673F83" w:rsidRPr="00BF03EF" w:rsidRDefault="00673F83" w:rsidP="00B44FF4">
            <w:pPr>
              <w:jc w:val="center"/>
              <w:rPr>
                <w:rFonts w:asciiTheme="minorHAnsi" w:hAnsiTheme="minorHAnsi"/>
                <w:color w:val="000000"/>
                <w:sz w:val="22"/>
                <w:szCs w:val="22"/>
              </w:rPr>
            </w:pPr>
          </w:p>
        </w:tc>
        <w:tc>
          <w:tcPr>
            <w:tcW w:w="1278" w:type="dxa"/>
            <w:shd w:val="clear" w:color="auto" w:fill="auto"/>
            <w:vAlign w:val="bottom"/>
          </w:tcPr>
          <w:p w14:paraId="3C431B7A" w14:textId="77777777" w:rsidR="00673F83" w:rsidRPr="00BF03EF" w:rsidRDefault="00673F83" w:rsidP="00B44FF4">
            <w:pPr>
              <w:jc w:val="center"/>
              <w:rPr>
                <w:rFonts w:asciiTheme="minorHAnsi" w:hAnsiTheme="minorHAnsi"/>
                <w:color w:val="000000"/>
                <w:sz w:val="22"/>
                <w:szCs w:val="22"/>
              </w:rPr>
            </w:pPr>
          </w:p>
        </w:tc>
        <w:tc>
          <w:tcPr>
            <w:tcW w:w="1276" w:type="dxa"/>
            <w:shd w:val="clear" w:color="auto" w:fill="auto"/>
            <w:vAlign w:val="bottom"/>
          </w:tcPr>
          <w:p w14:paraId="7581E82A" w14:textId="77777777" w:rsidR="00673F83" w:rsidRPr="00BF03EF" w:rsidRDefault="00673F83" w:rsidP="00B44FF4">
            <w:pPr>
              <w:jc w:val="center"/>
              <w:rPr>
                <w:rFonts w:asciiTheme="minorHAnsi" w:hAnsiTheme="minorHAnsi"/>
                <w:color w:val="000000"/>
                <w:sz w:val="22"/>
                <w:szCs w:val="22"/>
              </w:rPr>
            </w:pPr>
          </w:p>
        </w:tc>
        <w:tc>
          <w:tcPr>
            <w:tcW w:w="1225" w:type="dxa"/>
            <w:shd w:val="clear" w:color="auto" w:fill="auto"/>
            <w:vAlign w:val="bottom"/>
          </w:tcPr>
          <w:p w14:paraId="13B49317" w14:textId="77777777" w:rsidR="00673F83" w:rsidRPr="00CD3D4F" w:rsidRDefault="00673F83" w:rsidP="00B44FF4">
            <w:pPr>
              <w:jc w:val="center"/>
              <w:rPr>
                <w:rFonts w:ascii="Calibri" w:hAnsi="Calibri"/>
                <w:color w:val="000000"/>
              </w:rPr>
            </w:pPr>
          </w:p>
        </w:tc>
      </w:tr>
      <w:tr w:rsidR="00B44FF4" w:rsidRPr="00CD3D4F" w14:paraId="51B4C39A" w14:textId="77777777" w:rsidTr="004B4E3A">
        <w:trPr>
          <w:trHeight w:val="1044"/>
        </w:trPr>
        <w:tc>
          <w:tcPr>
            <w:tcW w:w="3969" w:type="dxa"/>
            <w:shd w:val="clear" w:color="auto" w:fill="auto"/>
            <w:vAlign w:val="center"/>
            <w:hideMark/>
          </w:tcPr>
          <w:p w14:paraId="16953385"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shd w:val="clear" w:color="auto" w:fill="E2EFD9" w:themeFill="accent6" w:themeFillTint="33"/>
            <w:vAlign w:val="bottom"/>
            <w:hideMark/>
          </w:tcPr>
          <w:p w14:paraId="74E622B8"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6" w:type="dxa"/>
            <w:shd w:val="clear" w:color="000000" w:fill="auto"/>
            <w:vAlign w:val="bottom"/>
          </w:tcPr>
          <w:p w14:paraId="3BCEEFE5"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shd w:val="clear" w:color="auto" w:fill="auto"/>
            <w:vAlign w:val="bottom"/>
          </w:tcPr>
          <w:p w14:paraId="0CD5F232"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2"/>
            <w:shd w:val="clear" w:color="auto" w:fill="auto"/>
            <w:vAlign w:val="bottom"/>
          </w:tcPr>
          <w:p w14:paraId="06B91F04"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261" w:type="dxa"/>
            <w:shd w:val="clear" w:color="auto" w:fill="auto"/>
            <w:vAlign w:val="bottom"/>
          </w:tcPr>
          <w:p w14:paraId="06E78E6F"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shd w:val="clear" w:color="auto" w:fill="auto"/>
            <w:vAlign w:val="bottom"/>
          </w:tcPr>
          <w:p w14:paraId="7C4FF1B7"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5" w:type="dxa"/>
            <w:shd w:val="clear" w:color="auto" w:fill="auto"/>
            <w:vAlign w:val="bottom"/>
          </w:tcPr>
          <w:p w14:paraId="21F8FEEE"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shd w:val="clear" w:color="auto" w:fill="auto"/>
            <w:vAlign w:val="bottom"/>
          </w:tcPr>
          <w:p w14:paraId="6858B744"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6" w:type="dxa"/>
            <w:shd w:val="clear" w:color="auto" w:fill="auto"/>
            <w:vAlign w:val="bottom"/>
          </w:tcPr>
          <w:p w14:paraId="2E7B9E7F"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225" w:type="dxa"/>
            <w:shd w:val="clear" w:color="auto" w:fill="auto"/>
            <w:vAlign w:val="bottom"/>
          </w:tcPr>
          <w:p w14:paraId="577C2C1A" w14:textId="77777777" w:rsidR="00B44FF4" w:rsidRPr="00CD3D4F" w:rsidRDefault="00B44FF4" w:rsidP="00B44FF4">
            <w:pPr>
              <w:jc w:val="center"/>
              <w:rPr>
                <w:rFonts w:ascii="Calibri" w:hAnsi="Calibri"/>
                <w:color w:val="000000"/>
              </w:rPr>
            </w:pPr>
          </w:p>
        </w:tc>
      </w:tr>
      <w:tr w:rsidR="00B44FF4" w:rsidRPr="006678D0" w14:paraId="7F9FC21D" w14:textId="77777777" w:rsidTr="004B4E3A">
        <w:trPr>
          <w:gridAfter w:val="1"/>
          <w:wAfter w:w="1225" w:type="dxa"/>
          <w:trHeight w:val="288"/>
        </w:trPr>
        <w:tc>
          <w:tcPr>
            <w:tcW w:w="3969" w:type="dxa"/>
            <w:shd w:val="clear" w:color="auto" w:fill="auto"/>
            <w:noWrap/>
            <w:vAlign w:val="bottom"/>
          </w:tcPr>
          <w:p w14:paraId="1EC0C2D7" w14:textId="77777777" w:rsidR="00B44FF4" w:rsidRPr="006678D0" w:rsidRDefault="00B44FF4" w:rsidP="00B44FF4">
            <w:pPr>
              <w:rPr>
                <w:rFonts w:ascii="Arial" w:hAnsi="Arial" w:cs="Arial"/>
                <w:sz w:val="20"/>
                <w:szCs w:val="20"/>
              </w:rPr>
            </w:pPr>
          </w:p>
        </w:tc>
        <w:tc>
          <w:tcPr>
            <w:tcW w:w="1276" w:type="dxa"/>
            <w:shd w:val="clear" w:color="000000" w:fill="E2EFDA"/>
            <w:noWrap/>
            <w:vAlign w:val="bottom"/>
          </w:tcPr>
          <w:p w14:paraId="63FF680D" w14:textId="77777777" w:rsidR="00B44FF4" w:rsidRPr="00BF03EF" w:rsidRDefault="00B44FF4" w:rsidP="00B44FF4">
            <w:pPr>
              <w:jc w:val="right"/>
              <w:rPr>
                <w:rFonts w:asciiTheme="minorHAnsi" w:hAnsiTheme="minorHAnsi" w:cs="Arial"/>
                <w:sz w:val="22"/>
                <w:szCs w:val="22"/>
              </w:rPr>
            </w:pPr>
          </w:p>
        </w:tc>
        <w:tc>
          <w:tcPr>
            <w:tcW w:w="1276" w:type="dxa"/>
            <w:shd w:val="clear" w:color="auto" w:fill="auto"/>
            <w:noWrap/>
            <w:vAlign w:val="bottom"/>
          </w:tcPr>
          <w:p w14:paraId="5847B288" w14:textId="77777777" w:rsidR="00B44FF4" w:rsidRPr="00BF03EF" w:rsidRDefault="00B44FF4" w:rsidP="00B44FF4">
            <w:pPr>
              <w:jc w:val="right"/>
              <w:rPr>
                <w:rFonts w:asciiTheme="minorHAnsi" w:hAnsiTheme="minorHAnsi"/>
                <w:color w:val="000000"/>
                <w:sz w:val="22"/>
                <w:szCs w:val="22"/>
              </w:rPr>
            </w:pPr>
          </w:p>
        </w:tc>
        <w:tc>
          <w:tcPr>
            <w:tcW w:w="1276" w:type="dxa"/>
            <w:shd w:val="clear" w:color="auto" w:fill="auto"/>
            <w:noWrap/>
            <w:vAlign w:val="bottom"/>
          </w:tcPr>
          <w:p w14:paraId="5198F641" w14:textId="77777777" w:rsidR="00B44FF4" w:rsidRPr="00BF03EF" w:rsidRDefault="00B44FF4" w:rsidP="00B44FF4">
            <w:pPr>
              <w:jc w:val="right"/>
              <w:rPr>
                <w:rFonts w:asciiTheme="minorHAnsi" w:hAnsiTheme="minorHAnsi"/>
                <w:color w:val="000000"/>
                <w:sz w:val="22"/>
                <w:szCs w:val="22"/>
              </w:rPr>
            </w:pPr>
          </w:p>
        </w:tc>
        <w:tc>
          <w:tcPr>
            <w:tcW w:w="1263" w:type="dxa"/>
            <w:shd w:val="clear" w:color="auto" w:fill="auto"/>
            <w:noWrap/>
            <w:vAlign w:val="bottom"/>
          </w:tcPr>
          <w:p w14:paraId="742BF633" w14:textId="77777777" w:rsidR="00B44FF4" w:rsidRPr="00BF03EF" w:rsidRDefault="00B44FF4" w:rsidP="00B44FF4">
            <w:pPr>
              <w:jc w:val="right"/>
              <w:rPr>
                <w:rFonts w:asciiTheme="minorHAnsi" w:hAnsiTheme="minorHAnsi"/>
                <w:color w:val="000000"/>
                <w:sz w:val="22"/>
                <w:szCs w:val="22"/>
              </w:rPr>
            </w:pPr>
          </w:p>
        </w:tc>
        <w:tc>
          <w:tcPr>
            <w:tcW w:w="1276" w:type="dxa"/>
            <w:gridSpan w:val="2"/>
            <w:shd w:val="clear" w:color="auto" w:fill="auto"/>
            <w:noWrap/>
            <w:vAlign w:val="bottom"/>
          </w:tcPr>
          <w:p w14:paraId="5590F385" w14:textId="77777777" w:rsidR="00B44FF4" w:rsidRPr="00BF03EF" w:rsidRDefault="00B44FF4" w:rsidP="00B44FF4">
            <w:pPr>
              <w:jc w:val="right"/>
              <w:rPr>
                <w:rFonts w:asciiTheme="minorHAnsi" w:hAnsiTheme="minorHAnsi"/>
                <w:color w:val="000000"/>
                <w:sz w:val="22"/>
                <w:szCs w:val="22"/>
              </w:rPr>
            </w:pPr>
          </w:p>
        </w:tc>
        <w:tc>
          <w:tcPr>
            <w:tcW w:w="1278" w:type="dxa"/>
            <w:shd w:val="clear" w:color="auto" w:fill="auto"/>
            <w:noWrap/>
            <w:vAlign w:val="bottom"/>
          </w:tcPr>
          <w:p w14:paraId="34DB0BDC" w14:textId="77777777" w:rsidR="00B44FF4" w:rsidRPr="00BF03EF" w:rsidRDefault="00B44FF4" w:rsidP="00B44FF4">
            <w:pPr>
              <w:jc w:val="right"/>
              <w:rPr>
                <w:rFonts w:asciiTheme="minorHAnsi" w:hAnsiTheme="minorHAnsi"/>
                <w:color w:val="000000"/>
                <w:sz w:val="22"/>
                <w:szCs w:val="22"/>
              </w:rPr>
            </w:pPr>
          </w:p>
        </w:tc>
        <w:tc>
          <w:tcPr>
            <w:tcW w:w="1275" w:type="dxa"/>
            <w:shd w:val="clear" w:color="auto" w:fill="auto"/>
            <w:noWrap/>
            <w:vAlign w:val="bottom"/>
          </w:tcPr>
          <w:p w14:paraId="5262C8E5" w14:textId="77777777" w:rsidR="00B44FF4" w:rsidRPr="00BF03EF" w:rsidRDefault="00B44FF4" w:rsidP="00B44FF4">
            <w:pPr>
              <w:jc w:val="right"/>
              <w:rPr>
                <w:rFonts w:asciiTheme="minorHAnsi" w:hAnsiTheme="minorHAnsi"/>
                <w:color w:val="000000"/>
                <w:sz w:val="22"/>
                <w:szCs w:val="22"/>
              </w:rPr>
            </w:pPr>
          </w:p>
        </w:tc>
        <w:tc>
          <w:tcPr>
            <w:tcW w:w="1278" w:type="dxa"/>
            <w:shd w:val="clear" w:color="auto" w:fill="auto"/>
            <w:noWrap/>
            <w:vAlign w:val="bottom"/>
          </w:tcPr>
          <w:p w14:paraId="32C1C818" w14:textId="77777777" w:rsidR="00B44FF4" w:rsidRPr="00BF03EF" w:rsidRDefault="00B44FF4" w:rsidP="00B44FF4">
            <w:pPr>
              <w:jc w:val="right"/>
              <w:rPr>
                <w:rFonts w:asciiTheme="minorHAnsi" w:hAnsiTheme="minorHAnsi"/>
                <w:color w:val="000000"/>
                <w:sz w:val="22"/>
                <w:szCs w:val="22"/>
              </w:rPr>
            </w:pPr>
          </w:p>
        </w:tc>
        <w:tc>
          <w:tcPr>
            <w:tcW w:w="1276" w:type="dxa"/>
            <w:shd w:val="clear" w:color="auto" w:fill="auto"/>
            <w:noWrap/>
            <w:vAlign w:val="bottom"/>
          </w:tcPr>
          <w:p w14:paraId="4F25FE76" w14:textId="77777777" w:rsidR="00B44FF4" w:rsidRPr="00BF03EF" w:rsidRDefault="00B44FF4" w:rsidP="00B44FF4">
            <w:pPr>
              <w:jc w:val="right"/>
              <w:rPr>
                <w:rFonts w:asciiTheme="minorHAnsi" w:hAnsiTheme="minorHAnsi"/>
                <w:color w:val="000000"/>
                <w:sz w:val="22"/>
                <w:szCs w:val="22"/>
              </w:rPr>
            </w:pPr>
          </w:p>
        </w:tc>
      </w:tr>
      <w:tr w:rsidR="00B44FF4" w:rsidRPr="006678D0" w14:paraId="7F2A0E28" w14:textId="77777777" w:rsidTr="004B4E3A">
        <w:trPr>
          <w:gridAfter w:val="1"/>
          <w:wAfter w:w="1225" w:type="dxa"/>
          <w:trHeight w:val="288"/>
        </w:trPr>
        <w:tc>
          <w:tcPr>
            <w:tcW w:w="3969" w:type="dxa"/>
            <w:shd w:val="clear" w:color="auto" w:fill="auto"/>
            <w:hideMark/>
          </w:tcPr>
          <w:p w14:paraId="2EE6DD27" w14:textId="77777777" w:rsidR="00B44FF4" w:rsidRPr="00B623DB" w:rsidRDefault="00B44FF4" w:rsidP="00B44FF4">
            <w:pPr>
              <w:rPr>
                <w:rFonts w:ascii="Arial" w:hAnsi="Arial" w:cs="Arial"/>
                <w:b/>
                <w:sz w:val="20"/>
                <w:szCs w:val="20"/>
              </w:rPr>
            </w:pPr>
            <w:r w:rsidRPr="00B623DB">
              <w:rPr>
                <w:rFonts w:ascii="Arial" w:hAnsi="Arial" w:cs="Arial"/>
                <w:b/>
                <w:sz w:val="20"/>
                <w:szCs w:val="20"/>
              </w:rPr>
              <w:t>Capital Linen Service Band 6</w:t>
            </w:r>
          </w:p>
        </w:tc>
        <w:tc>
          <w:tcPr>
            <w:tcW w:w="1276" w:type="dxa"/>
            <w:shd w:val="clear" w:color="000000" w:fill="E2EFDA"/>
            <w:noWrap/>
            <w:vAlign w:val="bottom"/>
            <w:hideMark/>
          </w:tcPr>
          <w:p w14:paraId="69BEFC81"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5EE9CACF" w14:textId="77777777" w:rsidR="00B44FF4" w:rsidRPr="00BF03EF" w:rsidRDefault="00B44FF4" w:rsidP="00B44FF4">
            <w:pPr>
              <w:rPr>
                <w:rFonts w:asciiTheme="minorHAnsi" w:hAnsiTheme="minorHAnsi" w:cs="Arial"/>
                <w:sz w:val="22"/>
                <w:szCs w:val="22"/>
              </w:rPr>
            </w:pPr>
          </w:p>
        </w:tc>
        <w:tc>
          <w:tcPr>
            <w:tcW w:w="1276" w:type="dxa"/>
            <w:shd w:val="clear" w:color="auto" w:fill="auto"/>
            <w:noWrap/>
            <w:vAlign w:val="bottom"/>
            <w:hideMark/>
          </w:tcPr>
          <w:p w14:paraId="4A166142"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579DF6B2"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620DDCB5"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48D907FC"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49142E88"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2649E509"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7BE444A3" w14:textId="77777777" w:rsidR="00B44FF4" w:rsidRPr="00BF03EF" w:rsidRDefault="00B44FF4" w:rsidP="00B44FF4">
            <w:pPr>
              <w:rPr>
                <w:rFonts w:asciiTheme="minorHAnsi" w:hAnsiTheme="minorHAnsi"/>
                <w:sz w:val="22"/>
                <w:szCs w:val="22"/>
              </w:rPr>
            </w:pPr>
          </w:p>
        </w:tc>
      </w:tr>
      <w:tr w:rsidR="00B44FF4" w:rsidRPr="006678D0" w14:paraId="7BC8252B" w14:textId="77777777" w:rsidTr="004B4E3A">
        <w:trPr>
          <w:gridAfter w:val="1"/>
          <w:wAfter w:w="1225" w:type="dxa"/>
          <w:trHeight w:val="288"/>
        </w:trPr>
        <w:tc>
          <w:tcPr>
            <w:tcW w:w="3969" w:type="dxa"/>
            <w:shd w:val="clear" w:color="auto" w:fill="auto"/>
            <w:hideMark/>
          </w:tcPr>
          <w:p w14:paraId="0B6E18EF" w14:textId="77777777" w:rsidR="00B44FF4" w:rsidRPr="006678D0" w:rsidRDefault="00B44FF4" w:rsidP="00B44FF4">
            <w:pPr>
              <w:rPr>
                <w:rFonts w:ascii="Arial" w:hAnsi="Arial" w:cs="Arial"/>
                <w:sz w:val="20"/>
                <w:szCs w:val="20"/>
              </w:rPr>
            </w:pPr>
            <w:r w:rsidRPr="006678D0">
              <w:rPr>
                <w:rFonts w:ascii="Arial" w:hAnsi="Arial" w:cs="Arial"/>
                <w:sz w:val="20"/>
                <w:szCs w:val="20"/>
              </w:rPr>
              <w:t>6.1</w:t>
            </w:r>
          </w:p>
        </w:tc>
        <w:tc>
          <w:tcPr>
            <w:tcW w:w="1276" w:type="dxa"/>
            <w:shd w:val="clear" w:color="000000" w:fill="E2EFDA"/>
            <w:noWrap/>
            <w:vAlign w:val="bottom"/>
            <w:hideMark/>
          </w:tcPr>
          <w:p w14:paraId="19BF3ACE"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$75,588</w:t>
            </w:r>
          </w:p>
        </w:tc>
        <w:tc>
          <w:tcPr>
            <w:tcW w:w="1276" w:type="dxa"/>
            <w:shd w:val="clear" w:color="auto" w:fill="auto"/>
            <w:noWrap/>
            <w:vAlign w:val="bottom"/>
            <w:hideMark/>
          </w:tcPr>
          <w:p w14:paraId="583FAA3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$77,289</w:t>
            </w:r>
          </w:p>
        </w:tc>
        <w:tc>
          <w:tcPr>
            <w:tcW w:w="1276" w:type="dxa"/>
            <w:shd w:val="clear" w:color="auto" w:fill="auto"/>
            <w:noWrap/>
            <w:vAlign w:val="bottom"/>
            <w:hideMark/>
          </w:tcPr>
          <w:p w14:paraId="1D72788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$77,675</w:t>
            </w:r>
          </w:p>
        </w:tc>
        <w:tc>
          <w:tcPr>
            <w:tcW w:w="1263" w:type="dxa"/>
            <w:shd w:val="clear" w:color="auto" w:fill="auto"/>
            <w:noWrap/>
            <w:vAlign w:val="bottom"/>
            <w:hideMark/>
          </w:tcPr>
          <w:p w14:paraId="4B864D0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$78,724</w:t>
            </w:r>
          </w:p>
        </w:tc>
        <w:tc>
          <w:tcPr>
            <w:tcW w:w="1276" w:type="dxa"/>
            <w:gridSpan w:val="2"/>
            <w:shd w:val="clear" w:color="auto" w:fill="auto"/>
            <w:noWrap/>
            <w:vAlign w:val="bottom"/>
            <w:hideMark/>
          </w:tcPr>
          <w:p w14:paraId="7A46B12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$79,787</w:t>
            </w:r>
          </w:p>
        </w:tc>
        <w:tc>
          <w:tcPr>
            <w:tcW w:w="1278" w:type="dxa"/>
            <w:shd w:val="clear" w:color="auto" w:fill="auto"/>
            <w:noWrap/>
            <w:vAlign w:val="bottom"/>
            <w:hideMark/>
          </w:tcPr>
          <w:p w14:paraId="05081A2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$80,864</w:t>
            </w:r>
          </w:p>
        </w:tc>
        <w:tc>
          <w:tcPr>
            <w:tcW w:w="1275" w:type="dxa"/>
            <w:shd w:val="clear" w:color="auto" w:fill="auto"/>
            <w:noWrap/>
            <w:vAlign w:val="bottom"/>
            <w:hideMark/>
          </w:tcPr>
          <w:p w14:paraId="22E078D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$81,956</w:t>
            </w:r>
          </w:p>
        </w:tc>
        <w:tc>
          <w:tcPr>
            <w:tcW w:w="1278" w:type="dxa"/>
            <w:shd w:val="clear" w:color="auto" w:fill="auto"/>
            <w:noWrap/>
            <w:vAlign w:val="bottom"/>
            <w:hideMark/>
          </w:tcPr>
          <w:p w14:paraId="1888200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$83,062</w:t>
            </w:r>
          </w:p>
        </w:tc>
        <w:tc>
          <w:tcPr>
            <w:tcW w:w="1276" w:type="dxa"/>
            <w:shd w:val="clear" w:color="auto" w:fill="auto"/>
            <w:noWrap/>
            <w:vAlign w:val="bottom"/>
            <w:hideMark/>
          </w:tcPr>
          <w:p w14:paraId="394088A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$84,183</w:t>
            </w:r>
          </w:p>
        </w:tc>
      </w:tr>
      <w:tr w:rsidR="00B44FF4" w:rsidRPr="006678D0" w14:paraId="6AE72F56" w14:textId="77777777" w:rsidTr="004B4E3A">
        <w:trPr>
          <w:gridAfter w:val="1"/>
          <w:wAfter w:w="1225" w:type="dxa"/>
          <w:trHeight w:val="288"/>
        </w:trPr>
        <w:tc>
          <w:tcPr>
            <w:tcW w:w="3969" w:type="dxa"/>
            <w:shd w:val="clear" w:color="auto" w:fill="auto"/>
            <w:hideMark/>
          </w:tcPr>
          <w:p w14:paraId="4846D809" w14:textId="77777777" w:rsidR="00B44FF4" w:rsidRPr="006678D0" w:rsidRDefault="00B44FF4" w:rsidP="00B44FF4">
            <w:pPr>
              <w:rPr>
                <w:rFonts w:ascii="Arial" w:hAnsi="Arial" w:cs="Arial"/>
                <w:sz w:val="20"/>
                <w:szCs w:val="20"/>
              </w:rPr>
            </w:pPr>
            <w:r w:rsidRPr="006678D0">
              <w:rPr>
                <w:rFonts w:ascii="Arial" w:hAnsi="Arial" w:cs="Arial"/>
                <w:sz w:val="20"/>
                <w:szCs w:val="20"/>
              </w:rPr>
              <w:t>6.2</w:t>
            </w:r>
          </w:p>
        </w:tc>
        <w:tc>
          <w:tcPr>
            <w:tcW w:w="1276" w:type="dxa"/>
            <w:shd w:val="clear" w:color="000000" w:fill="E2EFDA"/>
            <w:noWrap/>
            <w:vAlign w:val="bottom"/>
            <w:hideMark/>
          </w:tcPr>
          <w:p w14:paraId="60DA9D0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$77,403</w:t>
            </w:r>
          </w:p>
        </w:tc>
        <w:tc>
          <w:tcPr>
            <w:tcW w:w="1276" w:type="dxa"/>
            <w:shd w:val="clear" w:color="auto" w:fill="auto"/>
            <w:noWrap/>
            <w:vAlign w:val="bottom"/>
            <w:hideMark/>
          </w:tcPr>
          <w:p w14:paraId="3DC6BB2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$79,145</w:t>
            </w:r>
          </w:p>
        </w:tc>
        <w:tc>
          <w:tcPr>
            <w:tcW w:w="1276" w:type="dxa"/>
            <w:shd w:val="clear" w:color="auto" w:fill="auto"/>
            <w:noWrap/>
            <w:vAlign w:val="bottom"/>
            <w:hideMark/>
          </w:tcPr>
          <w:p w14:paraId="0C06CE6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$79,541</w:t>
            </w:r>
          </w:p>
        </w:tc>
        <w:tc>
          <w:tcPr>
            <w:tcW w:w="1263" w:type="dxa"/>
            <w:shd w:val="clear" w:color="auto" w:fill="auto"/>
            <w:noWrap/>
            <w:vAlign w:val="bottom"/>
            <w:hideMark/>
          </w:tcPr>
          <w:p w14:paraId="7C298D0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$80,615</w:t>
            </w:r>
          </w:p>
        </w:tc>
        <w:tc>
          <w:tcPr>
            <w:tcW w:w="1276" w:type="dxa"/>
            <w:gridSpan w:val="2"/>
            <w:shd w:val="clear" w:color="auto" w:fill="auto"/>
            <w:noWrap/>
            <w:vAlign w:val="bottom"/>
            <w:hideMark/>
          </w:tcPr>
          <w:p w14:paraId="61141B2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$81,703</w:t>
            </w:r>
          </w:p>
        </w:tc>
        <w:tc>
          <w:tcPr>
            <w:tcW w:w="1278" w:type="dxa"/>
            <w:shd w:val="clear" w:color="auto" w:fill="auto"/>
            <w:noWrap/>
            <w:vAlign w:val="bottom"/>
            <w:hideMark/>
          </w:tcPr>
          <w:p w14:paraId="5B63CB9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$82,806</w:t>
            </w:r>
          </w:p>
        </w:tc>
        <w:tc>
          <w:tcPr>
            <w:tcW w:w="1275" w:type="dxa"/>
            <w:shd w:val="clear" w:color="auto" w:fill="auto"/>
            <w:noWrap/>
            <w:vAlign w:val="bottom"/>
            <w:hideMark/>
          </w:tcPr>
          <w:p w14:paraId="1E8640D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$83,924</w:t>
            </w:r>
          </w:p>
        </w:tc>
        <w:tc>
          <w:tcPr>
            <w:tcW w:w="1278" w:type="dxa"/>
            <w:shd w:val="clear" w:color="auto" w:fill="auto"/>
            <w:noWrap/>
            <w:vAlign w:val="bottom"/>
            <w:hideMark/>
          </w:tcPr>
          <w:p w14:paraId="1F71470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$85,057</w:t>
            </w:r>
          </w:p>
        </w:tc>
        <w:tc>
          <w:tcPr>
            <w:tcW w:w="1276" w:type="dxa"/>
            <w:shd w:val="clear" w:color="auto" w:fill="auto"/>
            <w:noWrap/>
            <w:vAlign w:val="bottom"/>
            <w:hideMark/>
          </w:tcPr>
          <w:p w14:paraId="57BF8F3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$86,205</w:t>
            </w:r>
          </w:p>
        </w:tc>
      </w:tr>
      <w:tr w:rsidR="00B44FF4" w:rsidRPr="006678D0" w14:paraId="55E72CE0" w14:textId="77777777" w:rsidTr="004B4E3A">
        <w:trPr>
          <w:gridAfter w:val="1"/>
          <w:wAfter w:w="1225" w:type="dxa"/>
          <w:trHeight w:val="288"/>
        </w:trPr>
        <w:tc>
          <w:tcPr>
            <w:tcW w:w="3969" w:type="dxa"/>
            <w:shd w:val="clear" w:color="auto" w:fill="auto"/>
            <w:hideMark/>
          </w:tcPr>
          <w:p w14:paraId="420FF313" w14:textId="77777777" w:rsidR="00B44FF4" w:rsidRPr="006678D0" w:rsidRDefault="00B44FF4" w:rsidP="00B44FF4">
            <w:pPr>
              <w:rPr>
                <w:rFonts w:ascii="Arial" w:hAnsi="Arial" w:cs="Arial"/>
                <w:sz w:val="20"/>
                <w:szCs w:val="20"/>
              </w:rPr>
            </w:pPr>
            <w:r w:rsidRPr="006678D0">
              <w:rPr>
                <w:rFonts w:ascii="Arial" w:hAnsi="Arial" w:cs="Arial"/>
                <w:sz w:val="20"/>
                <w:szCs w:val="20"/>
              </w:rPr>
              <w:t>6.3</w:t>
            </w:r>
          </w:p>
        </w:tc>
        <w:tc>
          <w:tcPr>
            <w:tcW w:w="1276" w:type="dxa"/>
            <w:shd w:val="clear" w:color="000000" w:fill="E2EFDA"/>
            <w:noWrap/>
            <w:vAlign w:val="bottom"/>
            <w:hideMark/>
          </w:tcPr>
          <w:p w14:paraId="78ECEB0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$78,726</w:t>
            </w:r>
          </w:p>
        </w:tc>
        <w:tc>
          <w:tcPr>
            <w:tcW w:w="1276" w:type="dxa"/>
            <w:shd w:val="clear" w:color="auto" w:fill="auto"/>
            <w:noWrap/>
            <w:vAlign w:val="bottom"/>
            <w:hideMark/>
          </w:tcPr>
          <w:p w14:paraId="3402590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$80,497</w:t>
            </w:r>
          </w:p>
        </w:tc>
        <w:tc>
          <w:tcPr>
            <w:tcW w:w="1276" w:type="dxa"/>
            <w:shd w:val="clear" w:color="auto" w:fill="auto"/>
            <w:noWrap/>
            <w:vAlign w:val="bottom"/>
            <w:hideMark/>
          </w:tcPr>
          <w:p w14:paraId="591ED6A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$80,899</w:t>
            </w:r>
          </w:p>
        </w:tc>
        <w:tc>
          <w:tcPr>
            <w:tcW w:w="1263" w:type="dxa"/>
            <w:shd w:val="clear" w:color="auto" w:fill="auto"/>
            <w:noWrap/>
            <w:vAlign w:val="bottom"/>
            <w:hideMark/>
          </w:tcPr>
          <w:p w14:paraId="0F1CE45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$81,991</w:t>
            </w:r>
          </w:p>
        </w:tc>
        <w:tc>
          <w:tcPr>
            <w:tcW w:w="1276" w:type="dxa"/>
            <w:gridSpan w:val="2"/>
            <w:shd w:val="clear" w:color="auto" w:fill="auto"/>
            <w:noWrap/>
            <w:vAlign w:val="bottom"/>
            <w:hideMark/>
          </w:tcPr>
          <w:p w14:paraId="626F944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$83,098</w:t>
            </w:r>
          </w:p>
        </w:tc>
        <w:tc>
          <w:tcPr>
            <w:tcW w:w="1278" w:type="dxa"/>
            <w:shd w:val="clear" w:color="auto" w:fill="auto"/>
            <w:noWrap/>
            <w:vAlign w:val="bottom"/>
            <w:hideMark/>
          </w:tcPr>
          <w:p w14:paraId="6D9818A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$84,220</w:t>
            </w:r>
          </w:p>
        </w:tc>
        <w:tc>
          <w:tcPr>
            <w:tcW w:w="1275" w:type="dxa"/>
            <w:shd w:val="clear" w:color="auto" w:fill="auto"/>
            <w:noWrap/>
            <w:vAlign w:val="bottom"/>
            <w:hideMark/>
          </w:tcPr>
          <w:p w14:paraId="7EF65C4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$85,357</w:t>
            </w:r>
          </w:p>
        </w:tc>
        <w:tc>
          <w:tcPr>
            <w:tcW w:w="1278" w:type="dxa"/>
            <w:shd w:val="clear" w:color="auto" w:fill="auto"/>
            <w:noWrap/>
            <w:vAlign w:val="bottom"/>
            <w:hideMark/>
          </w:tcPr>
          <w:p w14:paraId="4C3E6CF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$86,509</w:t>
            </w:r>
          </w:p>
        </w:tc>
        <w:tc>
          <w:tcPr>
            <w:tcW w:w="1276" w:type="dxa"/>
            <w:shd w:val="clear" w:color="auto" w:fill="auto"/>
            <w:noWrap/>
            <w:vAlign w:val="bottom"/>
            <w:hideMark/>
          </w:tcPr>
          <w:p w14:paraId="11E694C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$87,677</w:t>
            </w:r>
          </w:p>
        </w:tc>
      </w:tr>
      <w:tr w:rsidR="00B44FF4" w:rsidRPr="006678D0" w14:paraId="3B9090BE" w14:textId="77777777" w:rsidTr="004B4E3A">
        <w:trPr>
          <w:gridAfter w:val="1"/>
          <w:wAfter w:w="1225" w:type="dxa"/>
          <w:trHeight w:val="288"/>
        </w:trPr>
        <w:tc>
          <w:tcPr>
            <w:tcW w:w="3969" w:type="dxa"/>
            <w:shd w:val="clear" w:color="auto" w:fill="auto"/>
            <w:hideMark/>
          </w:tcPr>
          <w:p w14:paraId="20B17441" w14:textId="77777777" w:rsidR="00B44FF4" w:rsidRPr="006678D0" w:rsidRDefault="00B44FF4" w:rsidP="00B44FF4">
            <w:pPr>
              <w:jc w:val="right"/>
              <w:rPr>
                <w:rFonts w:ascii="Calibri" w:hAnsi="Calibri"/>
                <w:color w:val="000000"/>
              </w:rPr>
            </w:pPr>
          </w:p>
        </w:tc>
        <w:tc>
          <w:tcPr>
            <w:tcW w:w="1276" w:type="dxa"/>
            <w:shd w:val="clear" w:color="000000" w:fill="E2EFDA"/>
            <w:noWrap/>
            <w:vAlign w:val="bottom"/>
            <w:hideMark/>
          </w:tcPr>
          <w:p w14:paraId="52C5A426"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03372B09" w14:textId="77777777" w:rsidR="00B44FF4" w:rsidRPr="00BF03EF" w:rsidRDefault="00B44FF4" w:rsidP="00B44FF4">
            <w:pPr>
              <w:jc w:val="right"/>
              <w:rPr>
                <w:rFonts w:asciiTheme="minorHAnsi" w:hAnsiTheme="minorHAnsi"/>
                <w:sz w:val="22"/>
                <w:szCs w:val="22"/>
              </w:rPr>
            </w:pPr>
          </w:p>
        </w:tc>
        <w:tc>
          <w:tcPr>
            <w:tcW w:w="1276" w:type="dxa"/>
            <w:shd w:val="clear" w:color="auto" w:fill="auto"/>
            <w:noWrap/>
            <w:vAlign w:val="bottom"/>
            <w:hideMark/>
          </w:tcPr>
          <w:p w14:paraId="767ABAF4"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5D6315CE"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3D4877A6"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2022DFCB"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74F022F8"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3B7A7516"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63EAA388" w14:textId="77777777" w:rsidR="00B44FF4" w:rsidRPr="00BF03EF" w:rsidRDefault="00B44FF4" w:rsidP="00B44FF4">
            <w:pPr>
              <w:rPr>
                <w:rFonts w:asciiTheme="minorHAnsi" w:hAnsiTheme="minorHAnsi"/>
                <w:sz w:val="22"/>
                <w:szCs w:val="22"/>
              </w:rPr>
            </w:pPr>
          </w:p>
        </w:tc>
      </w:tr>
      <w:tr w:rsidR="00B44FF4" w:rsidRPr="006678D0" w14:paraId="7AC21B95" w14:textId="77777777" w:rsidTr="004B4E3A">
        <w:trPr>
          <w:gridAfter w:val="1"/>
          <w:wAfter w:w="1225" w:type="dxa"/>
          <w:trHeight w:val="288"/>
        </w:trPr>
        <w:tc>
          <w:tcPr>
            <w:tcW w:w="3969" w:type="dxa"/>
            <w:shd w:val="clear" w:color="auto" w:fill="auto"/>
            <w:hideMark/>
          </w:tcPr>
          <w:p w14:paraId="340D97ED" w14:textId="77777777" w:rsidR="00B44FF4" w:rsidRPr="00B623DB" w:rsidRDefault="00B44FF4" w:rsidP="00B44FF4">
            <w:pPr>
              <w:rPr>
                <w:rFonts w:ascii="Arial" w:hAnsi="Arial" w:cs="Arial"/>
                <w:b/>
                <w:sz w:val="20"/>
                <w:szCs w:val="20"/>
              </w:rPr>
            </w:pPr>
            <w:r w:rsidRPr="00B623DB">
              <w:rPr>
                <w:rFonts w:ascii="Arial" w:hAnsi="Arial" w:cs="Arial"/>
                <w:b/>
                <w:sz w:val="20"/>
                <w:szCs w:val="20"/>
              </w:rPr>
              <w:t>Capital Linen Service Band 7</w:t>
            </w:r>
          </w:p>
        </w:tc>
        <w:tc>
          <w:tcPr>
            <w:tcW w:w="1276" w:type="dxa"/>
            <w:shd w:val="clear" w:color="000000" w:fill="E2EFDA"/>
            <w:noWrap/>
            <w:vAlign w:val="bottom"/>
            <w:hideMark/>
          </w:tcPr>
          <w:p w14:paraId="088A1CD8"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shd w:val="clear" w:color="auto" w:fill="auto"/>
            <w:noWrap/>
            <w:vAlign w:val="bottom"/>
            <w:hideMark/>
          </w:tcPr>
          <w:p w14:paraId="3581315C"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384F5450" w14:textId="77777777" w:rsidR="00B44FF4" w:rsidRPr="00BF03EF" w:rsidRDefault="00B44FF4" w:rsidP="00B44FF4">
            <w:pPr>
              <w:rPr>
                <w:rFonts w:asciiTheme="minorHAnsi" w:hAnsiTheme="minorHAnsi"/>
                <w:sz w:val="22"/>
                <w:szCs w:val="22"/>
              </w:rPr>
            </w:pPr>
          </w:p>
        </w:tc>
        <w:tc>
          <w:tcPr>
            <w:tcW w:w="1263" w:type="dxa"/>
            <w:shd w:val="clear" w:color="auto" w:fill="auto"/>
            <w:noWrap/>
            <w:vAlign w:val="bottom"/>
            <w:hideMark/>
          </w:tcPr>
          <w:p w14:paraId="56625C40"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679DF44"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5C76E947" w14:textId="77777777" w:rsidR="00B44FF4" w:rsidRPr="00BF03EF" w:rsidRDefault="00B44FF4" w:rsidP="00B44FF4">
            <w:pPr>
              <w:rPr>
                <w:rFonts w:asciiTheme="minorHAnsi" w:hAnsiTheme="minorHAnsi"/>
                <w:sz w:val="22"/>
                <w:szCs w:val="22"/>
              </w:rPr>
            </w:pPr>
          </w:p>
        </w:tc>
        <w:tc>
          <w:tcPr>
            <w:tcW w:w="1275" w:type="dxa"/>
            <w:shd w:val="clear" w:color="auto" w:fill="auto"/>
            <w:noWrap/>
            <w:vAlign w:val="bottom"/>
            <w:hideMark/>
          </w:tcPr>
          <w:p w14:paraId="58E01DC3" w14:textId="77777777" w:rsidR="00B44FF4" w:rsidRPr="00BF03EF" w:rsidRDefault="00B44FF4" w:rsidP="00B44FF4">
            <w:pPr>
              <w:rPr>
                <w:rFonts w:asciiTheme="minorHAnsi" w:hAnsiTheme="minorHAnsi"/>
                <w:sz w:val="22"/>
                <w:szCs w:val="22"/>
              </w:rPr>
            </w:pPr>
          </w:p>
        </w:tc>
        <w:tc>
          <w:tcPr>
            <w:tcW w:w="1278" w:type="dxa"/>
            <w:shd w:val="clear" w:color="auto" w:fill="auto"/>
            <w:noWrap/>
            <w:vAlign w:val="bottom"/>
            <w:hideMark/>
          </w:tcPr>
          <w:p w14:paraId="28E29AEE" w14:textId="77777777" w:rsidR="00B44FF4" w:rsidRPr="00BF03EF" w:rsidRDefault="00B44FF4" w:rsidP="00B44FF4">
            <w:pPr>
              <w:rPr>
                <w:rFonts w:asciiTheme="minorHAnsi" w:hAnsiTheme="minorHAnsi"/>
                <w:sz w:val="22"/>
                <w:szCs w:val="22"/>
              </w:rPr>
            </w:pPr>
          </w:p>
        </w:tc>
        <w:tc>
          <w:tcPr>
            <w:tcW w:w="1276" w:type="dxa"/>
            <w:shd w:val="clear" w:color="auto" w:fill="auto"/>
            <w:noWrap/>
            <w:vAlign w:val="bottom"/>
            <w:hideMark/>
          </w:tcPr>
          <w:p w14:paraId="185E752E" w14:textId="77777777" w:rsidR="00B44FF4" w:rsidRPr="00BF03EF" w:rsidRDefault="00B44FF4" w:rsidP="00B44FF4">
            <w:pPr>
              <w:rPr>
                <w:rFonts w:asciiTheme="minorHAnsi" w:hAnsiTheme="minorHAnsi"/>
                <w:sz w:val="22"/>
                <w:szCs w:val="22"/>
              </w:rPr>
            </w:pPr>
          </w:p>
        </w:tc>
      </w:tr>
      <w:tr w:rsidR="00B44FF4" w:rsidRPr="006678D0" w14:paraId="114181A2" w14:textId="77777777" w:rsidTr="004B4E3A">
        <w:trPr>
          <w:gridAfter w:val="1"/>
          <w:wAfter w:w="1225" w:type="dxa"/>
          <w:trHeight w:val="288"/>
        </w:trPr>
        <w:tc>
          <w:tcPr>
            <w:tcW w:w="3969" w:type="dxa"/>
            <w:shd w:val="clear" w:color="auto" w:fill="auto"/>
            <w:hideMark/>
          </w:tcPr>
          <w:p w14:paraId="03A913FA" w14:textId="77777777" w:rsidR="00B44FF4" w:rsidRPr="006678D0" w:rsidRDefault="00B44FF4" w:rsidP="00B44FF4">
            <w:pPr>
              <w:rPr>
                <w:rFonts w:ascii="Arial" w:hAnsi="Arial" w:cs="Arial"/>
                <w:sz w:val="20"/>
                <w:szCs w:val="20"/>
              </w:rPr>
            </w:pPr>
            <w:r w:rsidRPr="006678D0">
              <w:rPr>
                <w:rFonts w:ascii="Arial" w:hAnsi="Arial" w:cs="Arial"/>
                <w:sz w:val="20"/>
                <w:szCs w:val="20"/>
              </w:rPr>
              <w:t>7.1</w:t>
            </w:r>
          </w:p>
        </w:tc>
        <w:tc>
          <w:tcPr>
            <w:tcW w:w="1276" w:type="dxa"/>
            <w:shd w:val="clear" w:color="000000" w:fill="E2EFDA"/>
            <w:noWrap/>
            <w:vAlign w:val="bottom"/>
            <w:hideMark/>
          </w:tcPr>
          <w:p w14:paraId="0870003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$80,936</w:t>
            </w:r>
          </w:p>
        </w:tc>
        <w:tc>
          <w:tcPr>
            <w:tcW w:w="1276" w:type="dxa"/>
            <w:shd w:val="clear" w:color="auto" w:fill="auto"/>
            <w:noWrap/>
            <w:vAlign w:val="bottom"/>
            <w:hideMark/>
          </w:tcPr>
          <w:p w14:paraId="4BC4FFC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$82,757</w:t>
            </w:r>
          </w:p>
        </w:tc>
        <w:tc>
          <w:tcPr>
            <w:tcW w:w="1276" w:type="dxa"/>
            <w:shd w:val="clear" w:color="auto" w:fill="auto"/>
            <w:noWrap/>
            <w:vAlign w:val="bottom"/>
            <w:hideMark/>
          </w:tcPr>
          <w:p w14:paraId="5F94EE7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$83,171</w:t>
            </w:r>
          </w:p>
        </w:tc>
        <w:tc>
          <w:tcPr>
            <w:tcW w:w="1263" w:type="dxa"/>
            <w:shd w:val="clear" w:color="auto" w:fill="auto"/>
            <w:noWrap/>
            <w:vAlign w:val="bottom"/>
            <w:hideMark/>
          </w:tcPr>
          <w:p w14:paraId="6F8D83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$84,294</w:t>
            </w:r>
          </w:p>
        </w:tc>
        <w:tc>
          <w:tcPr>
            <w:tcW w:w="1276" w:type="dxa"/>
            <w:gridSpan w:val="2"/>
            <w:shd w:val="clear" w:color="auto" w:fill="auto"/>
            <w:noWrap/>
            <w:vAlign w:val="bottom"/>
            <w:hideMark/>
          </w:tcPr>
          <w:p w14:paraId="2308319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$85,432</w:t>
            </w:r>
          </w:p>
        </w:tc>
        <w:tc>
          <w:tcPr>
            <w:tcW w:w="1278" w:type="dxa"/>
            <w:shd w:val="clear" w:color="auto" w:fill="auto"/>
            <w:noWrap/>
            <w:vAlign w:val="bottom"/>
            <w:hideMark/>
          </w:tcPr>
          <w:p w14:paraId="0C6431C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$86,585</w:t>
            </w:r>
          </w:p>
        </w:tc>
        <w:tc>
          <w:tcPr>
            <w:tcW w:w="1275" w:type="dxa"/>
            <w:shd w:val="clear" w:color="auto" w:fill="auto"/>
            <w:noWrap/>
            <w:vAlign w:val="bottom"/>
            <w:hideMark/>
          </w:tcPr>
          <w:p w14:paraId="7AD6355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$87,754</w:t>
            </w:r>
          </w:p>
        </w:tc>
        <w:tc>
          <w:tcPr>
            <w:tcW w:w="1278" w:type="dxa"/>
            <w:shd w:val="clear" w:color="auto" w:fill="auto"/>
            <w:noWrap/>
            <w:vAlign w:val="bottom"/>
            <w:hideMark/>
          </w:tcPr>
          <w:p w14:paraId="06C8741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$88,939</w:t>
            </w:r>
          </w:p>
        </w:tc>
        <w:tc>
          <w:tcPr>
            <w:tcW w:w="1276" w:type="dxa"/>
            <w:shd w:val="clear" w:color="auto" w:fill="auto"/>
            <w:noWrap/>
            <w:vAlign w:val="bottom"/>
            <w:hideMark/>
          </w:tcPr>
          <w:p w14:paraId="53196B9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$90,140</w:t>
            </w:r>
          </w:p>
        </w:tc>
      </w:tr>
      <w:tr w:rsidR="00B44FF4" w:rsidRPr="006678D0" w14:paraId="650D6E2E" w14:textId="77777777" w:rsidTr="004B4E3A">
        <w:trPr>
          <w:gridAfter w:val="1"/>
          <w:wAfter w:w="1225" w:type="dxa"/>
          <w:trHeight w:val="288"/>
        </w:trPr>
        <w:tc>
          <w:tcPr>
            <w:tcW w:w="3969" w:type="dxa"/>
            <w:shd w:val="clear" w:color="auto" w:fill="auto"/>
            <w:hideMark/>
          </w:tcPr>
          <w:p w14:paraId="1916EE68" w14:textId="77777777" w:rsidR="00B44FF4" w:rsidRPr="006678D0" w:rsidRDefault="00B44FF4" w:rsidP="00B44FF4">
            <w:pPr>
              <w:rPr>
                <w:rFonts w:ascii="Arial" w:hAnsi="Arial" w:cs="Arial"/>
                <w:sz w:val="20"/>
                <w:szCs w:val="20"/>
              </w:rPr>
            </w:pPr>
            <w:r w:rsidRPr="006678D0">
              <w:rPr>
                <w:rFonts w:ascii="Arial" w:hAnsi="Arial" w:cs="Arial"/>
                <w:sz w:val="20"/>
                <w:szCs w:val="20"/>
              </w:rPr>
              <w:t>7.2</w:t>
            </w:r>
          </w:p>
        </w:tc>
        <w:tc>
          <w:tcPr>
            <w:tcW w:w="1276" w:type="dxa"/>
            <w:shd w:val="clear" w:color="000000" w:fill="E2EFDA"/>
            <w:noWrap/>
            <w:vAlign w:val="bottom"/>
            <w:hideMark/>
          </w:tcPr>
          <w:p w14:paraId="1FC4DB5B"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$84,878</w:t>
            </w:r>
          </w:p>
        </w:tc>
        <w:tc>
          <w:tcPr>
            <w:tcW w:w="1276" w:type="dxa"/>
            <w:shd w:val="clear" w:color="auto" w:fill="auto"/>
            <w:noWrap/>
            <w:vAlign w:val="bottom"/>
            <w:hideMark/>
          </w:tcPr>
          <w:p w14:paraId="5E20082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$86,788</w:t>
            </w:r>
          </w:p>
        </w:tc>
        <w:tc>
          <w:tcPr>
            <w:tcW w:w="1276" w:type="dxa"/>
            <w:shd w:val="clear" w:color="auto" w:fill="auto"/>
            <w:noWrap/>
            <w:vAlign w:val="bottom"/>
            <w:hideMark/>
          </w:tcPr>
          <w:p w14:paraId="0DE58EB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$87,222</w:t>
            </w:r>
          </w:p>
        </w:tc>
        <w:tc>
          <w:tcPr>
            <w:tcW w:w="1263" w:type="dxa"/>
            <w:shd w:val="clear" w:color="auto" w:fill="auto"/>
            <w:noWrap/>
            <w:vAlign w:val="bottom"/>
            <w:hideMark/>
          </w:tcPr>
          <w:p w14:paraId="3AA003E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$88,399</w:t>
            </w:r>
          </w:p>
        </w:tc>
        <w:tc>
          <w:tcPr>
            <w:tcW w:w="1276" w:type="dxa"/>
            <w:gridSpan w:val="2"/>
            <w:shd w:val="clear" w:color="auto" w:fill="auto"/>
            <w:noWrap/>
            <w:vAlign w:val="bottom"/>
            <w:hideMark/>
          </w:tcPr>
          <w:p w14:paraId="27C37CF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$89,592</w:t>
            </w:r>
          </w:p>
        </w:tc>
        <w:tc>
          <w:tcPr>
            <w:tcW w:w="1278" w:type="dxa"/>
            <w:shd w:val="clear" w:color="auto" w:fill="auto"/>
            <w:noWrap/>
            <w:vAlign w:val="bottom"/>
            <w:hideMark/>
          </w:tcPr>
          <w:p w14:paraId="119D7F0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$90,801</w:t>
            </w:r>
          </w:p>
        </w:tc>
        <w:tc>
          <w:tcPr>
            <w:tcW w:w="1275" w:type="dxa"/>
            <w:shd w:val="clear" w:color="auto" w:fill="auto"/>
            <w:noWrap/>
            <w:vAlign w:val="bottom"/>
            <w:hideMark/>
          </w:tcPr>
          <w:p w14:paraId="621ECF9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$92,027</w:t>
            </w:r>
          </w:p>
        </w:tc>
        <w:tc>
          <w:tcPr>
            <w:tcW w:w="1278" w:type="dxa"/>
            <w:shd w:val="clear" w:color="auto" w:fill="auto"/>
            <w:noWrap/>
            <w:vAlign w:val="bottom"/>
            <w:hideMark/>
          </w:tcPr>
          <w:p w14:paraId="530F89F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$93,269</w:t>
            </w:r>
          </w:p>
        </w:tc>
        <w:tc>
          <w:tcPr>
            <w:tcW w:w="1276" w:type="dxa"/>
            <w:shd w:val="clear" w:color="auto" w:fill="auto"/>
            <w:noWrap/>
            <w:vAlign w:val="bottom"/>
            <w:hideMark/>
          </w:tcPr>
          <w:p w14:paraId="162D5B1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$94,528</w:t>
            </w:r>
          </w:p>
        </w:tc>
      </w:tr>
      <w:tr w:rsidR="00B44FF4" w:rsidRPr="006678D0" w14:paraId="647AD9F3" w14:textId="77777777" w:rsidTr="004B4E3A">
        <w:trPr>
          <w:gridAfter w:val="1"/>
          <w:wAfter w:w="1225" w:type="dxa"/>
          <w:trHeight w:val="288"/>
        </w:trPr>
        <w:tc>
          <w:tcPr>
            <w:tcW w:w="3969" w:type="dxa"/>
            <w:shd w:val="clear" w:color="auto" w:fill="auto"/>
            <w:hideMark/>
          </w:tcPr>
          <w:p w14:paraId="4F48C436" w14:textId="77777777" w:rsidR="00B44FF4" w:rsidRPr="006678D0" w:rsidRDefault="00B44FF4" w:rsidP="00B44FF4">
            <w:pPr>
              <w:rPr>
                <w:rFonts w:ascii="Arial" w:hAnsi="Arial" w:cs="Arial"/>
                <w:sz w:val="20"/>
                <w:szCs w:val="20"/>
              </w:rPr>
            </w:pPr>
            <w:r w:rsidRPr="006678D0">
              <w:rPr>
                <w:rFonts w:ascii="Arial" w:hAnsi="Arial" w:cs="Arial"/>
                <w:sz w:val="20"/>
                <w:szCs w:val="20"/>
              </w:rPr>
              <w:t>7.3</w:t>
            </w:r>
          </w:p>
        </w:tc>
        <w:tc>
          <w:tcPr>
            <w:tcW w:w="1276" w:type="dxa"/>
            <w:shd w:val="clear" w:color="000000" w:fill="E2EFDA"/>
            <w:noWrap/>
            <w:vAlign w:val="bottom"/>
            <w:hideMark/>
          </w:tcPr>
          <w:p w14:paraId="359C1BDE"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$86,441</w:t>
            </w:r>
          </w:p>
        </w:tc>
        <w:tc>
          <w:tcPr>
            <w:tcW w:w="1276" w:type="dxa"/>
            <w:shd w:val="clear" w:color="auto" w:fill="auto"/>
            <w:noWrap/>
            <w:vAlign w:val="bottom"/>
            <w:hideMark/>
          </w:tcPr>
          <w:p w14:paraId="40E5DBB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$88,386</w:t>
            </w:r>
          </w:p>
        </w:tc>
        <w:tc>
          <w:tcPr>
            <w:tcW w:w="1276" w:type="dxa"/>
            <w:shd w:val="clear" w:color="auto" w:fill="auto"/>
            <w:noWrap/>
            <w:vAlign w:val="bottom"/>
            <w:hideMark/>
          </w:tcPr>
          <w:p w14:paraId="4D2B64B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$88,828</w:t>
            </w:r>
          </w:p>
        </w:tc>
        <w:tc>
          <w:tcPr>
            <w:tcW w:w="1263" w:type="dxa"/>
            <w:shd w:val="clear" w:color="auto" w:fill="auto"/>
            <w:noWrap/>
            <w:vAlign w:val="bottom"/>
            <w:hideMark/>
          </w:tcPr>
          <w:p w14:paraId="14C444E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$90,027</w:t>
            </w:r>
          </w:p>
        </w:tc>
        <w:tc>
          <w:tcPr>
            <w:tcW w:w="1276" w:type="dxa"/>
            <w:gridSpan w:val="2"/>
            <w:shd w:val="clear" w:color="auto" w:fill="auto"/>
            <w:noWrap/>
            <w:vAlign w:val="bottom"/>
            <w:hideMark/>
          </w:tcPr>
          <w:p w14:paraId="489546F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$91,242</w:t>
            </w:r>
          </w:p>
        </w:tc>
        <w:tc>
          <w:tcPr>
            <w:tcW w:w="1278" w:type="dxa"/>
            <w:shd w:val="clear" w:color="auto" w:fill="auto"/>
            <w:noWrap/>
            <w:vAlign w:val="bottom"/>
            <w:hideMark/>
          </w:tcPr>
          <w:p w14:paraId="21D11A4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$92,474</w:t>
            </w:r>
          </w:p>
        </w:tc>
        <w:tc>
          <w:tcPr>
            <w:tcW w:w="1275" w:type="dxa"/>
            <w:shd w:val="clear" w:color="auto" w:fill="auto"/>
            <w:noWrap/>
            <w:vAlign w:val="bottom"/>
            <w:hideMark/>
          </w:tcPr>
          <w:p w14:paraId="6DEAACE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$93,722</w:t>
            </w:r>
          </w:p>
        </w:tc>
        <w:tc>
          <w:tcPr>
            <w:tcW w:w="1278" w:type="dxa"/>
            <w:shd w:val="clear" w:color="auto" w:fill="auto"/>
            <w:noWrap/>
            <w:vAlign w:val="bottom"/>
            <w:hideMark/>
          </w:tcPr>
          <w:p w14:paraId="5EF7E4D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$94,987</w:t>
            </w:r>
          </w:p>
        </w:tc>
        <w:tc>
          <w:tcPr>
            <w:tcW w:w="1276" w:type="dxa"/>
            <w:shd w:val="clear" w:color="auto" w:fill="auto"/>
            <w:noWrap/>
            <w:vAlign w:val="bottom"/>
            <w:hideMark/>
          </w:tcPr>
          <w:p w14:paraId="671324E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$96,269</w:t>
            </w:r>
          </w:p>
        </w:tc>
      </w:tr>
      <w:tr w:rsidR="00B44FF4" w:rsidRPr="006678D0" w14:paraId="676F896B" w14:textId="77777777" w:rsidTr="004B4E3A">
        <w:trPr>
          <w:gridAfter w:val="1"/>
          <w:wAfter w:w="1225" w:type="dxa"/>
          <w:trHeight w:val="288"/>
        </w:trPr>
        <w:tc>
          <w:tcPr>
            <w:tcW w:w="3969" w:type="dxa"/>
            <w:shd w:val="clear" w:color="auto" w:fill="auto"/>
            <w:hideMark/>
          </w:tcPr>
          <w:p w14:paraId="5808360A" w14:textId="77777777" w:rsidR="00B44FF4" w:rsidRPr="006678D0" w:rsidRDefault="00B44FF4" w:rsidP="00B44FF4">
            <w:pPr>
              <w:rPr>
                <w:rFonts w:ascii="Arial" w:hAnsi="Arial" w:cs="Arial"/>
                <w:sz w:val="20"/>
                <w:szCs w:val="20"/>
              </w:rPr>
            </w:pPr>
            <w:r w:rsidRPr="006678D0">
              <w:rPr>
                <w:rFonts w:ascii="Arial" w:hAnsi="Arial" w:cs="Arial"/>
                <w:sz w:val="20"/>
                <w:szCs w:val="20"/>
              </w:rPr>
              <w:t>7.4</w:t>
            </w:r>
          </w:p>
        </w:tc>
        <w:tc>
          <w:tcPr>
            <w:tcW w:w="1276" w:type="dxa"/>
            <w:shd w:val="clear" w:color="000000" w:fill="E2EFDA"/>
            <w:noWrap/>
            <w:vAlign w:val="bottom"/>
            <w:hideMark/>
          </w:tcPr>
          <w:p w14:paraId="4E0DF3A6"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$89,555</w:t>
            </w:r>
          </w:p>
        </w:tc>
        <w:tc>
          <w:tcPr>
            <w:tcW w:w="1276" w:type="dxa"/>
            <w:shd w:val="clear" w:color="auto" w:fill="auto"/>
            <w:noWrap/>
            <w:vAlign w:val="bottom"/>
            <w:hideMark/>
          </w:tcPr>
          <w:p w14:paraId="0849153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$91,570</w:t>
            </w:r>
          </w:p>
        </w:tc>
        <w:tc>
          <w:tcPr>
            <w:tcW w:w="1276" w:type="dxa"/>
            <w:shd w:val="clear" w:color="auto" w:fill="auto"/>
            <w:noWrap/>
            <w:vAlign w:val="bottom"/>
            <w:hideMark/>
          </w:tcPr>
          <w:p w14:paraId="76C0177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$92,028</w:t>
            </w:r>
          </w:p>
        </w:tc>
        <w:tc>
          <w:tcPr>
            <w:tcW w:w="1263" w:type="dxa"/>
            <w:shd w:val="clear" w:color="auto" w:fill="auto"/>
            <w:noWrap/>
            <w:vAlign w:val="bottom"/>
            <w:hideMark/>
          </w:tcPr>
          <w:p w14:paraId="42509E9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$93,270</w:t>
            </w:r>
          </w:p>
        </w:tc>
        <w:tc>
          <w:tcPr>
            <w:tcW w:w="1276" w:type="dxa"/>
            <w:gridSpan w:val="2"/>
            <w:shd w:val="clear" w:color="auto" w:fill="auto"/>
            <w:noWrap/>
            <w:vAlign w:val="bottom"/>
            <w:hideMark/>
          </w:tcPr>
          <w:p w14:paraId="29E21FB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$94,529</w:t>
            </w:r>
          </w:p>
        </w:tc>
        <w:tc>
          <w:tcPr>
            <w:tcW w:w="1278" w:type="dxa"/>
            <w:shd w:val="clear" w:color="auto" w:fill="auto"/>
            <w:noWrap/>
            <w:vAlign w:val="bottom"/>
            <w:hideMark/>
          </w:tcPr>
          <w:p w14:paraId="62E877A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$95,805</w:t>
            </w:r>
          </w:p>
        </w:tc>
        <w:tc>
          <w:tcPr>
            <w:tcW w:w="1275" w:type="dxa"/>
            <w:shd w:val="clear" w:color="auto" w:fill="auto"/>
            <w:noWrap/>
            <w:vAlign w:val="bottom"/>
            <w:hideMark/>
          </w:tcPr>
          <w:p w14:paraId="0B43A5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$97,098</w:t>
            </w:r>
          </w:p>
        </w:tc>
        <w:tc>
          <w:tcPr>
            <w:tcW w:w="1278" w:type="dxa"/>
            <w:shd w:val="clear" w:color="auto" w:fill="auto"/>
            <w:noWrap/>
            <w:vAlign w:val="bottom"/>
            <w:hideMark/>
          </w:tcPr>
          <w:p w14:paraId="3D20AE7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$98,409</w:t>
            </w:r>
          </w:p>
        </w:tc>
        <w:tc>
          <w:tcPr>
            <w:tcW w:w="1276" w:type="dxa"/>
            <w:shd w:val="clear" w:color="auto" w:fill="auto"/>
            <w:noWrap/>
            <w:vAlign w:val="bottom"/>
            <w:hideMark/>
          </w:tcPr>
          <w:p w14:paraId="29D18F3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$99,738</w:t>
            </w:r>
          </w:p>
        </w:tc>
      </w:tr>
      <w:tr w:rsidR="00B44FF4" w:rsidRPr="006678D0" w14:paraId="7D65D6FB" w14:textId="77777777" w:rsidTr="004B4E3A">
        <w:trPr>
          <w:gridAfter w:val="1"/>
          <w:wAfter w:w="1225" w:type="dxa"/>
          <w:trHeight w:val="288"/>
        </w:trPr>
        <w:tc>
          <w:tcPr>
            <w:tcW w:w="3969" w:type="dxa"/>
            <w:shd w:val="clear" w:color="auto" w:fill="auto"/>
            <w:hideMark/>
          </w:tcPr>
          <w:p w14:paraId="3CF7AB4F" w14:textId="77777777" w:rsidR="00B44FF4" w:rsidRPr="006678D0" w:rsidRDefault="00B44FF4" w:rsidP="00B44FF4">
            <w:pPr>
              <w:rPr>
                <w:rFonts w:ascii="Arial" w:hAnsi="Arial" w:cs="Arial"/>
                <w:sz w:val="20"/>
                <w:szCs w:val="20"/>
              </w:rPr>
            </w:pPr>
            <w:r w:rsidRPr="006678D0">
              <w:rPr>
                <w:rFonts w:ascii="Arial" w:hAnsi="Arial" w:cs="Arial"/>
                <w:sz w:val="20"/>
                <w:szCs w:val="20"/>
              </w:rPr>
              <w:t>7.5</w:t>
            </w:r>
          </w:p>
        </w:tc>
        <w:tc>
          <w:tcPr>
            <w:tcW w:w="1276" w:type="dxa"/>
            <w:shd w:val="clear" w:color="000000" w:fill="E2EFDA"/>
            <w:noWrap/>
            <w:vAlign w:val="bottom"/>
            <w:hideMark/>
          </w:tcPr>
          <w:p w14:paraId="0473BC96"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$91,356</w:t>
            </w:r>
          </w:p>
        </w:tc>
        <w:tc>
          <w:tcPr>
            <w:tcW w:w="1276" w:type="dxa"/>
            <w:shd w:val="clear" w:color="auto" w:fill="auto"/>
            <w:noWrap/>
            <w:vAlign w:val="bottom"/>
            <w:hideMark/>
          </w:tcPr>
          <w:p w14:paraId="6716738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$93,412</w:t>
            </w:r>
          </w:p>
        </w:tc>
        <w:tc>
          <w:tcPr>
            <w:tcW w:w="1276" w:type="dxa"/>
            <w:shd w:val="clear" w:color="auto" w:fill="auto"/>
            <w:noWrap/>
            <w:vAlign w:val="bottom"/>
            <w:hideMark/>
          </w:tcPr>
          <w:p w14:paraId="635ABBE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$93,879</w:t>
            </w:r>
          </w:p>
        </w:tc>
        <w:tc>
          <w:tcPr>
            <w:tcW w:w="1263" w:type="dxa"/>
            <w:shd w:val="clear" w:color="auto" w:fill="auto"/>
            <w:noWrap/>
            <w:vAlign w:val="bottom"/>
            <w:hideMark/>
          </w:tcPr>
          <w:p w14:paraId="2AE6D5F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$95,146</w:t>
            </w:r>
          </w:p>
        </w:tc>
        <w:tc>
          <w:tcPr>
            <w:tcW w:w="1276" w:type="dxa"/>
            <w:gridSpan w:val="2"/>
            <w:shd w:val="clear" w:color="auto" w:fill="auto"/>
            <w:noWrap/>
            <w:vAlign w:val="bottom"/>
            <w:hideMark/>
          </w:tcPr>
          <w:p w14:paraId="74AC6C0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$96,430</w:t>
            </w:r>
          </w:p>
        </w:tc>
        <w:tc>
          <w:tcPr>
            <w:tcW w:w="1278" w:type="dxa"/>
            <w:shd w:val="clear" w:color="auto" w:fill="auto"/>
            <w:noWrap/>
            <w:vAlign w:val="bottom"/>
            <w:hideMark/>
          </w:tcPr>
          <w:p w14:paraId="15B8507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$97,732</w:t>
            </w:r>
          </w:p>
        </w:tc>
        <w:tc>
          <w:tcPr>
            <w:tcW w:w="1275" w:type="dxa"/>
            <w:shd w:val="clear" w:color="auto" w:fill="auto"/>
            <w:noWrap/>
            <w:vAlign w:val="bottom"/>
            <w:hideMark/>
          </w:tcPr>
          <w:p w14:paraId="5AF285B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$99,051</w:t>
            </w:r>
          </w:p>
        </w:tc>
        <w:tc>
          <w:tcPr>
            <w:tcW w:w="1278" w:type="dxa"/>
            <w:shd w:val="clear" w:color="auto" w:fill="auto"/>
            <w:noWrap/>
            <w:vAlign w:val="bottom"/>
            <w:hideMark/>
          </w:tcPr>
          <w:p w14:paraId="2500C40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$100,388</w:t>
            </w:r>
          </w:p>
        </w:tc>
        <w:tc>
          <w:tcPr>
            <w:tcW w:w="1276" w:type="dxa"/>
            <w:shd w:val="clear" w:color="auto" w:fill="auto"/>
            <w:noWrap/>
            <w:vAlign w:val="bottom"/>
            <w:hideMark/>
          </w:tcPr>
          <w:p w14:paraId="296E094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$101,743</w:t>
            </w:r>
          </w:p>
        </w:tc>
      </w:tr>
    </w:tbl>
    <w:p w14:paraId="341DA9B8" w14:textId="68F01C10" w:rsidR="004B4E3A" w:rsidRDefault="004B4E3A" w:rsidP="00B44FF4"/>
    <w:p w14:paraId="5E7180A1" w14:textId="77777777" w:rsidR="004B4E3A" w:rsidRDefault="004B4E3A">
      <w:r>
        <w:br w:type="page"/>
      </w:r>
    </w:p>
    <w:p w14:paraId="587DB0AF" w14:textId="77777777" w:rsidR="00DE36A1" w:rsidRDefault="00DE36A1" w:rsidP="00B44FF4"/>
    <w:tbl>
      <w:tblPr>
        <w:tblW w:w="16810" w:type="dxa"/>
        <w:tblInd w:w="-284" w:type="dxa"/>
        <w:tblLayout w:type="fixed"/>
        <w:tblLook w:val="04A0" w:firstRow="1" w:lastRow="0" w:firstColumn="1" w:lastColumn="0" w:noHBand="0" w:noVBand="1"/>
      </w:tblPr>
      <w:tblGrid>
        <w:gridCol w:w="283"/>
        <w:gridCol w:w="3540"/>
        <w:gridCol w:w="1276"/>
        <w:gridCol w:w="1321"/>
        <w:gridCol w:w="1321"/>
        <w:gridCol w:w="1321"/>
        <w:gridCol w:w="1322"/>
        <w:gridCol w:w="1321"/>
        <w:gridCol w:w="1321"/>
        <w:gridCol w:w="1321"/>
        <w:gridCol w:w="1322"/>
        <w:gridCol w:w="1141"/>
      </w:tblGrid>
      <w:tr w:rsidR="00DE36A1" w:rsidRPr="00B17CDD" w14:paraId="254D984D" w14:textId="77777777" w:rsidTr="004B4E3A">
        <w:trPr>
          <w:gridAfter w:val="1"/>
          <w:wAfter w:w="1141" w:type="dxa"/>
          <w:trHeight w:val="828"/>
        </w:trPr>
        <w:tc>
          <w:tcPr>
            <w:tcW w:w="3823" w:type="dxa"/>
            <w:gridSpan w:val="2"/>
            <w:shd w:val="clear" w:color="auto" w:fill="auto"/>
            <w:vAlign w:val="center"/>
            <w:hideMark/>
          </w:tcPr>
          <w:p w14:paraId="6BF00EDB" w14:textId="77777777" w:rsidR="00DE36A1" w:rsidRPr="00B17CDD" w:rsidRDefault="00DE36A1" w:rsidP="00DE36A1">
            <w:pPr>
              <w:jc w:val="center"/>
              <w:rPr>
                <w:rFonts w:ascii="Arial" w:hAnsi="Arial" w:cs="Arial"/>
                <w:b/>
                <w:bCs/>
                <w:sz w:val="20"/>
                <w:szCs w:val="20"/>
              </w:rPr>
            </w:pPr>
            <w:r w:rsidRPr="00B17CDD">
              <w:rPr>
                <w:rFonts w:ascii="Arial" w:hAnsi="Arial" w:cs="Arial"/>
                <w:b/>
                <w:bCs/>
                <w:sz w:val="20"/>
                <w:szCs w:val="20"/>
              </w:rPr>
              <w:t>CLASSIFICATION</w:t>
            </w:r>
          </w:p>
        </w:tc>
        <w:tc>
          <w:tcPr>
            <w:tcW w:w="1276" w:type="dxa"/>
            <w:shd w:val="clear" w:color="000000" w:fill="E2EFDA"/>
            <w:vAlign w:val="center"/>
            <w:hideMark/>
          </w:tcPr>
          <w:p w14:paraId="7376D361" w14:textId="77777777" w:rsidR="00DE36A1" w:rsidRPr="00B774AE" w:rsidRDefault="00DE36A1" w:rsidP="00DE36A1">
            <w:pPr>
              <w:jc w:val="center"/>
              <w:rPr>
                <w:rFonts w:asciiTheme="minorHAnsi" w:hAnsiTheme="minorHAnsi"/>
                <w:b/>
                <w:bCs/>
                <w:sz w:val="22"/>
                <w:szCs w:val="22"/>
              </w:rPr>
            </w:pPr>
            <w:r w:rsidRPr="00B774AE">
              <w:rPr>
                <w:rFonts w:asciiTheme="minorHAnsi" w:hAnsiTheme="minorHAnsi"/>
                <w:b/>
                <w:bCs/>
                <w:sz w:val="22"/>
                <w:szCs w:val="22"/>
              </w:rPr>
              <w:t>Pay Rates as at  6.4.2017</w:t>
            </w:r>
          </w:p>
        </w:tc>
        <w:tc>
          <w:tcPr>
            <w:tcW w:w="1321" w:type="dxa"/>
            <w:shd w:val="clear" w:color="auto" w:fill="auto"/>
            <w:vAlign w:val="bottom"/>
            <w:hideMark/>
          </w:tcPr>
          <w:p w14:paraId="309818C4" w14:textId="77777777" w:rsidR="00DE36A1" w:rsidRPr="00B774AE" w:rsidRDefault="00DE36A1" w:rsidP="00DE36A1">
            <w:pPr>
              <w:jc w:val="center"/>
              <w:rPr>
                <w:rFonts w:asciiTheme="minorHAnsi" w:hAnsiTheme="minorHAnsi"/>
                <w:color w:val="000000"/>
                <w:sz w:val="22"/>
                <w:szCs w:val="22"/>
              </w:rPr>
            </w:pPr>
            <w:r w:rsidRPr="00B774AE">
              <w:rPr>
                <w:rFonts w:asciiTheme="minorHAnsi" w:hAnsiTheme="minorHAnsi"/>
                <w:color w:val="000000"/>
                <w:sz w:val="22"/>
                <w:szCs w:val="22"/>
              </w:rPr>
              <w:t>2.25% from 5/10/2017</w:t>
            </w:r>
          </w:p>
        </w:tc>
        <w:tc>
          <w:tcPr>
            <w:tcW w:w="1321" w:type="dxa"/>
            <w:shd w:val="clear" w:color="auto" w:fill="auto"/>
            <w:vAlign w:val="bottom"/>
            <w:hideMark/>
          </w:tcPr>
          <w:p w14:paraId="55FAD9AA" w14:textId="77777777" w:rsidR="00DE36A1" w:rsidRPr="00B774AE" w:rsidRDefault="00DE36A1" w:rsidP="00DE36A1">
            <w:pPr>
              <w:ind w:firstLine="33"/>
              <w:jc w:val="center"/>
              <w:rPr>
                <w:rFonts w:asciiTheme="minorHAnsi" w:hAnsiTheme="minorHAnsi"/>
                <w:color w:val="000000"/>
                <w:sz w:val="22"/>
                <w:szCs w:val="22"/>
              </w:rPr>
            </w:pPr>
            <w:r w:rsidRPr="00B774AE">
              <w:rPr>
                <w:rFonts w:asciiTheme="minorHAnsi" w:hAnsiTheme="minorHAnsi"/>
                <w:color w:val="000000"/>
                <w:sz w:val="22"/>
                <w:szCs w:val="22"/>
              </w:rPr>
              <w:t>0.5% from 14/6/2018</w:t>
            </w:r>
          </w:p>
        </w:tc>
        <w:tc>
          <w:tcPr>
            <w:tcW w:w="1321" w:type="dxa"/>
            <w:shd w:val="clear" w:color="auto" w:fill="auto"/>
            <w:vAlign w:val="bottom"/>
            <w:hideMark/>
          </w:tcPr>
          <w:p w14:paraId="137D2D05" w14:textId="77777777" w:rsidR="00DE36A1" w:rsidRPr="00B774AE" w:rsidRDefault="00DE36A1" w:rsidP="00DE36A1">
            <w:pPr>
              <w:jc w:val="center"/>
              <w:rPr>
                <w:rFonts w:asciiTheme="minorHAnsi" w:hAnsiTheme="minorHAnsi"/>
                <w:color w:val="000000"/>
                <w:sz w:val="22"/>
                <w:szCs w:val="22"/>
              </w:rPr>
            </w:pPr>
            <w:r w:rsidRPr="00B774AE">
              <w:rPr>
                <w:rFonts w:asciiTheme="minorHAnsi" w:hAnsiTheme="minorHAnsi"/>
                <w:color w:val="000000"/>
                <w:sz w:val="22"/>
                <w:szCs w:val="22"/>
              </w:rPr>
              <w:t>1.35% from 13/12/2018</w:t>
            </w:r>
          </w:p>
        </w:tc>
        <w:tc>
          <w:tcPr>
            <w:tcW w:w="1322" w:type="dxa"/>
            <w:shd w:val="clear" w:color="auto" w:fill="auto"/>
            <w:vAlign w:val="bottom"/>
            <w:hideMark/>
          </w:tcPr>
          <w:p w14:paraId="4434DFA0" w14:textId="77777777" w:rsidR="00DE36A1" w:rsidRPr="00B774AE" w:rsidRDefault="00DE36A1" w:rsidP="00DE36A1">
            <w:pPr>
              <w:jc w:val="center"/>
              <w:rPr>
                <w:rFonts w:asciiTheme="minorHAnsi" w:hAnsiTheme="minorHAnsi"/>
                <w:color w:val="000000"/>
                <w:sz w:val="22"/>
                <w:szCs w:val="22"/>
              </w:rPr>
            </w:pPr>
            <w:r w:rsidRPr="00B774AE">
              <w:rPr>
                <w:rFonts w:asciiTheme="minorHAnsi" w:hAnsiTheme="minorHAnsi"/>
                <w:color w:val="000000"/>
                <w:sz w:val="22"/>
                <w:szCs w:val="22"/>
              </w:rPr>
              <w:t>1.35% from 13/6/2019</w:t>
            </w:r>
          </w:p>
        </w:tc>
        <w:tc>
          <w:tcPr>
            <w:tcW w:w="1321" w:type="dxa"/>
            <w:shd w:val="clear" w:color="auto" w:fill="auto"/>
            <w:vAlign w:val="bottom"/>
            <w:hideMark/>
          </w:tcPr>
          <w:p w14:paraId="3B73C98D" w14:textId="77777777" w:rsidR="00DE36A1" w:rsidRPr="00B774AE" w:rsidRDefault="00DE36A1" w:rsidP="00DE36A1">
            <w:pPr>
              <w:jc w:val="center"/>
              <w:rPr>
                <w:rFonts w:asciiTheme="minorHAnsi" w:hAnsiTheme="minorHAnsi"/>
                <w:color w:val="000000"/>
                <w:sz w:val="22"/>
                <w:szCs w:val="22"/>
              </w:rPr>
            </w:pPr>
            <w:r w:rsidRPr="00B774AE">
              <w:rPr>
                <w:rFonts w:asciiTheme="minorHAnsi" w:hAnsiTheme="minorHAnsi"/>
                <w:color w:val="000000"/>
                <w:sz w:val="22"/>
                <w:szCs w:val="22"/>
              </w:rPr>
              <w:t>1.35% from 12/12/2019</w:t>
            </w:r>
          </w:p>
        </w:tc>
        <w:tc>
          <w:tcPr>
            <w:tcW w:w="1321" w:type="dxa"/>
            <w:shd w:val="clear" w:color="auto" w:fill="auto"/>
            <w:vAlign w:val="bottom"/>
            <w:hideMark/>
          </w:tcPr>
          <w:p w14:paraId="64080A8D" w14:textId="77777777" w:rsidR="00DE36A1" w:rsidRPr="00B774AE" w:rsidRDefault="00DE36A1" w:rsidP="00DE36A1">
            <w:pPr>
              <w:jc w:val="center"/>
              <w:rPr>
                <w:rFonts w:asciiTheme="minorHAnsi" w:hAnsiTheme="minorHAnsi"/>
                <w:color w:val="000000"/>
                <w:sz w:val="22"/>
                <w:szCs w:val="22"/>
              </w:rPr>
            </w:pPr>
            <w:r w:rsidRPr="00B774AE">
              <w:rPr>
                <w:rFonts w:asciiTheme="minorHAnsi" w:hAnsiTheme="minorHAnsi"/>
                <w:color w:val="000000"/>
                <w:sz w:val="22"/>
                <w:szCs w:val="22"/>
              </w:rPr>
              <w:t>1.35% from 11/6/2020</w:t>
            </w:r>
          </w:p>
        </w:tc>
        <w:tc>
          <w:tcPr>
            <w:tcW w:w="1321" w:type="dxa"/>
            <w:shd w:val="clear" w:color="auto" w:fill="auto"/>
            <w:vAlign w:val="bottom"/>
            <w:hideMark/>
          </w:tcPr>
          <w:p w14:paraId="2389A561" w14:textId="77777777" w:rsidR="00DE36A1" w:rsidRPr="00B774AE" w:rsidRDefault="00DE36A1" w:rsidP="00DE36A1">
            <w:pPr>
              <w:jc w:val="center"/>
              <w:rPr>
                <w:rFonts w:asciiTheme="minorHAnsi" w:hAnsiTheme="minorHAnsi"/>
                <w:color w:val="000000"/>
                <w:sz w:val="22"/>
                <w:szCs w:val="22"/>
              </w:rPr>
            </w:pPr>
            <w:r w:rsidRPr="00B774AE">
              <w:rPr>
                <w:rFonts w:asciiTheme="minorHAnsi" w:hAnsiTheme="minorHAnsi"/>
                <w:color w:val="000000"/>
                <w:sz w:val="22"/>
                <w:szCs w:val="22"/>
              </w:rPr>
              <w:t>1.35% from 10/12/2020</w:t>
            </w:r>
          </w:p>
        </w:tc>
        <w:tc>
          <w:tcPr>
            <w:tcW w:w="1322" w:type="dxa"/>
            <w:shd w:val="clear" w:color="auto" w:fill="auto"/>
            <w:vAlign w:val="bottom"/>
            <w:hideMark/>
          </w:tcPr>
          <w:p w14:paraId="729A5220" w14:textId="77777777" w:rsidR="00DE36A1" w:rsidRPr="00B774AE" w:rsidRDefault="00DE36A1" w:rsidP="00DE36A1">
            <w:pPr>
              <w:jc w:val="center"/>
              <w:rPr>
                <w:rFonts w:asciiTheme="minorHAnsi" w:hAnsiTheme="minorHAnsi"/>
                <w:color w:val="000000"/>
                <w:sz w:val="22"/>
                <w:szCs w:val="22"/>
              </w:rPr>
            </w:pPr>
            <w:r w:rsidRPr="00B774AE">
              <w:rPr>
                <w:rFonts w:asciiTheme="minorHAnsi" w:hAnsiTheme="minorHAnsi"/>
                <w:color w:val="000000"/>
                <w:sz w:val="22"/>
                <w:szCs w:val="22"/>
              </w:rPr>
              <w:t>1.35% from 10/6/2021</w:t>
            </w:r>
          </w:p>
        </w:tc>
      </w:tr>
      <w:tr w:rsidR="00DE36A1" w:rsidRPr="00CD3D4F" w14:paraId="195906F7" w14:textId="77777777" w:rsidTr="004B4E3A">
        <w:trPr>
          <w:gridBefore w:val="1"/>
          <w:wBefore w:w="283" w:type="dxa"/>
          <w:trHeight w:val="288"/>
        </w:trPr>
        <w:tc>
          <w:tcPr>
            <w:tcW w:w="3540" w:type="dxa"/>
            <w:shd w:val="clear" w:color="auto" w:fill="auto"/>
            <w:noWrap/>
            <w:vAlign w:val="bottom"/>
            <w:hideMark/>
          </w:tcPr>
          <w:p w14:paraId="20EE0C40" w14:textId="3FE5A1D7" w:rsidR="00DE36A1" w:rsidRPr="00CD3D4F" w:rsidRDefault="00DE36A1" w:rsidP="00DE36A1">
            <w:pPr>
              <w:rPr>
                <w:rFonts w:ascii="Arial" w:hAnsi="Arial" w:cs="Arial"/>
                <w:b/>
                <w:bCs/>
                <w:sz w:val="20"/>
                <w:szCs w:val="20"/>
                <w:u w:val="single"/>
              </w:rPr>
            </w:pPr>
          </w:p>
        </w:tc>
        <w:tc>
          <w:tcPr>
            <w:tcW w:w="1276" w:type="dxa"/>
            <w:shd w:val="clear" w:color="auto" w:fill="E2EFD9" w:themeFill="accent6" w:themeFillTint="33"/>
            <w:noWrap/>
            <w:vAlign w:val="bottom"/>
            <w:hideMark/>
          </w:tcPr>
          <w:p w14:paraId="6758BAA8" w14:textId="77777777" w:rsidR="00DE36A1" w:rsidRPr="00CD3D4F" w:rsidRDefault="00DE36A1" w:rsidP="00DE36A1">
            <w:pPr>
              <w:rPr>
                <w:rFonts w:ascii="Calibri" w:hAnsi="Calibri"/>
                <w:color w:val="000000"/>
              </w:rPr>
            </w:pPr>
            <w:r w:rsidRPr="00CD3D4F">
              <w:rPr>
                <w:rFonts w:ascii="Calibri" w:hAnsi="Calibri"/>
                <w:color w:val="000000"/>
              </w:rPr>
              <w:t> </w:t>
            </w:r>
          </w:p>
        </w:tc>
        <w:tc>
          <w:tcPr>
            <w:tcW w:w="1321" w:type="dxa"/>
            <w:shd w:val="clear" w:color="000000" w:fill="auto"/>
            <w:noWrap/>
            <w:vAlign w:val="bottom"/>
          </w:tcPr>
          <w:p w14:paraId="51FD9CD7" w14:textId="77777777" w:rsidR="00DE36A1" w:rsidRPr="00043CF0" w:rsidRDefault="00DE36A1" w:rsidP="00DE36A1">
            <w:pPr>
              <w:rPr>
                <w:rFonts w:asciiTheme="minorHAnsi" w:hAnsiTheme="minorHAnsi"/>
                <w:color w:val="000000"/>
                <w:sz w:val="22"/>
                <w:szCs w:val="22"/>
              </w:rPr>
            </w:pPr>
          </w:p>
        </w:tc>
        <w:tc>
          <w:tcPr>
            <w:tcW w:w="1321" w:type="dxa"/>
            <w:shd w:val="clear" w:color="auto" w:fill="auto"/>
            <w:noWrap/>
            <w:vAlign w:val="bottom"/>
          </w:tcPr>
          <w:p w14:paraId="0976CDD5"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2DC3232C"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32290AB4"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6B8C6C50"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05241980"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54F2EE48"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06AC357F" w14:textId="77777777" w:rsidR="00DE36A1" w:rsidRPr="00043CF0" w:rsidRDefault="00DE36A1" w:rsidP="00DE36A1">
            <w:pPr>
              <w:rPr>
                <w:rFonts w:asciiTheme="minorHAnsi" w:hAnsiTheme="minorHAnsi"/>
                <w:sz w:val="22"/>
                <w:szCs w:val="22"/>
              </w:rPr>
            </w:pPr>
          </w:p>
        </w:tc>
        <w:tc>
          <w:tcPr>
            <w:tcW w:w="1141" w:type="dxa"/>
            <w:shd w:val="clear" w:color="auto" w:fill="auto"/>
            <w:noWrap/>
            <w:vAlign w:val="bottom"/>
          </w:tcPr>
          <w:p w14:paraId="178D0DD9" w14:textId="77777777" w:rsidR="00DE36A1" w:rsidRPr="00CD3D4F" w:rsidRDefault="00DE36A1" w:rsidP="00DE36A1">
            <w:pPr>
              <w:rPr>
                <w:sz w:val="20"/>
                <w:szCs w:val="20"/>
              </w:rPr>
            </w:pPr>
          </w:p>
        </w:tc>
      </w:tr>
      <w:tr w:rsidR="004B4E3A" w:rsidRPr="00CD3D4F" w14:paraId="548A2783" w14:textId="77777777" w:rsidTr="004B4E3A">
        <w:trPr>
          <w:gridBefore w:val="1"/>
          <w:wBefore w:w="283" w:type="dxa"/>
          <w:trHeight w:val="288"/>
        </w:trPr>
        <w:tc>
          <w:tcPr>
            <w:tcW w:w="3540" w:type="dxa"/>
            <w:shd w:val="clear" w:color="auto" w:fill="auto"/>
            <w:noWrap/>
            <w:vAlign w:val="bottom"/>
          </w:tcPr>
          <w:p w14:paraId="79C584A6" w14:textId="677E947D" w:rsidR="004B4E3A" w:rsidRDefault="004B4E3A" w:rsidP="00DE36A1">
            <w:pPr>
              <w:rPr>
                <w:rFonts w:ascii="Arial" w:hAnsi="Arial" w:cs="Arial"/>
                <w:b/>
                <w:bCs/>
                <w:sz w:val="20"/>
                <w:szCs w:val="20"/>
                <w:u w:val="single"/>
              </w:rPr>
            </w:pPr>
            <w:r>
              <w:rPr>
                <w:rFonts w:ascii="Arial" w:hAnsi="Arial" w:cs="Arial"/>
                <w:b/>
                <w:bCs/>
                <w:sz w:val="20"/>
                <w:szCs w:val="20"/>
                <w:u w:val="single"/>
              </w:rPr>
              <w:t>CITY RANGER</w:t>
            </w:r>
          </w:p>
        </w:tc>
        <w:tc>
          <w:tcPr>
            <w:tcW w:w="1276" w:type="dxa"/>
            <w:shd w:val="clear" w:color="auto" w:fill="E2EFD9" w:themeFill="accent6" w:themeFillTint="33"/>
            <w:noWrap/>
            <w:vAlign w:val="bottom"/>
          </w:tcPr>
          <w:p w14:paraId="297EDABB" w14:textId="77777777" w:rsidR="004B4E3A" w:rsidRPr="00CD3D4F" w:rsidRDefault="004B4E3A" w:rsidP="00DE36A1">
            <w:pPr>
              <w:rPr>
                <w:rFonts w:ascii="Calibri" w:hAnsi="Calibri"/>
                <w:color w:val="000000"/>
              </w:rPr>
            </w:pPr>
          </w:p>
        </w:tc>
        <w:tc>
          <w:tcPr>
            <w:tcW w:w="1321" w:type="dxa"/>
            <w:shd w:val="clear" w:color="000000" w:fill="auto"/>
            <w:noWrap/>
            <w:vAlign w:val="bottom"/>
          </w:tcPr>
          <w:p w14:paraId="0299FD3F" w14:textId="77777777" w:rsidR="004B4E3A" w:rsidRPr="00043CF0" w:rsidRDefault="004B4E3A" w:rsidP="00DE36A1">
            <w:pPr>
              <w:rPr>
                <w:rFonts w:asciiTheme="minorHAnsi" w:hAnsiTheme="minorHAnsi"/>
                <w:color w:val="000000"/>
                <w:sz w:val="22"/>
                <w:szCs w:val="22"/>
              </w:rPr>
            </w:pPr>
          </w:p>
        </w:tc>
        <w:tc>
          <w:tcPr>
            <w:tcW w:w="1321" w:type="dxa"/>
            <w:shd w:val="clear" w:color="auto" w:fill="auto"/>
            <w:noWrap/>
            <w:vAlign w:val="bottom"/>
          </w:tcPr>
          <w:p w14:paraId="68950E09" w14:textId="77777777" w:rsidR="004B4E3A" w:rsidRPr="00043CF0" w:rsidRDefault="004B4E3A" w:rsidP="00DE36A1">
            <w:pPr>
              <w:rPr>
                <w:rFonts w:asciiTheme="minorHAnsi" w:hAnsiTheme="minorHAnsi"/>
                <w:sz w:val="22"/>
                <w:szCs w:val="22"/>
              </w:rPr>
            </w:pPr>
          </w:p>
        </w:tc>
        <w:tc>
          <w:tcPr>
            <w:tcW w:w="1321" w:type="dxa"/>
            <w:shd w:val="clear" w:color="auto" w:fill="auto"/>
            <w:noWrap/>
            <w:vAlign w:val="bottom"/>
          </w:tcPr>
          <w:p w14:paraId="3948594C" w14:textId="77777777" w:rsidR="004B4E3A" w:rsidRPr="00043CF0" w:rsidRDefault="004B4E3A" w:rsidP="00DE36A1">
            <w:pPr>
              <w:rPr>
                <w:rFonts w:asciiTheme="minorHAnsi" w:hAnsiTheme="minorHAnsi"/>
                <w:sz w:val="22"/>
                <w:szCs w:val="22"/>
              </w:rPr>
            </w:pPr>
          </w:p>
        </w:tc>
        <w:tc>
          <w:tcPr>
            <w:tcW w:w="1322" w:type="dxa"/>
            <w:shd w:val="clear" w:color="auto" w:fill="auto"/>
            <w:noWrap/>
            <w:vAlign w:val="bottom"/>
          </w:tcPr>
          <w:p w14:paraId="279683EA" w14:textId="77777777" w:rsidR="004B4E3A" w:rsidRPr="00043CF0" w:rsidRDefault="004B4E3A" w:rsidP="00DE36A1">
            <w:pPr>
              <w:rPr>
                <w:rFonts w:asciiTheme="minorHAnsi" w:hAnsiTheme="minorHAnsi"/>
                <w:sz w:val="22"/>
                <w:szCs w:val="22"/>
              </w:rPr>
            </w:pPr>
          </w:p>
        </w:tc>
        <w:tc>
          <w:tcPr>
            <w:tcW w:w="1321" w:type="dxa"/>
            <w:shd w:val="clear" w:color="auto" w:fill="auto"/>
            <w:noWrap/>
            <w:vAlign w:val="bottom"/>
          </w:tcPr>
          <w:p w14:paraId="544F708A" w14:textId="77777777" w:rsidR="004B4E3A" w:rsidRPr="00043CF0" w:rsidRDefault="004B4E3A" w:rsidP="00DE36A1">
            <w:pPr>
              <w:rPr>
                <w:rFonts w:asciiTheme="minorHAnsi" w:hAnsiTheme="minorHAnsi"/>
                <w:sz w:val="22"/>
                <w:szCs w:val="22"/>
              </w:rPr>
            </w:pPr>
          </w:p>
        </w:tc>
        <w:tc>
          <w:tcPr>
            <w:tcW w:w="1321" w:type="dxa"/>
            <w:shd w:val="clear" w:color="auto" w:fill="auto"/>
            <w:noWrap/>
            <w:vAlign w:val="bottom"/>
          </w:tcPr>
          <w:p w14:paraId="069D3162" w14:textId="77777777" w:rsidR="004B4E3A" w:rsidRPr="00043CF0" w:rsidRDefault="004B4E3A" w:rsidP="00DE36A1">
            <w:pPr>
              <w:rPr>
                <w:rFonts w:asciiTheme="minorHAnsi" w:hAnsiTheme="minorHAnsi"/>
                <w:sz w:val="22"/>
                <w:szCs w:val="22"/>
              </w:rPr>
            </w:pPr>
          </w:p>
        </w:tc>
        <w:tc>
          <w:tcPr>
            <w:tcW w:w="1321" w:type="dxa"/>
            <w:shd w:val="clear" w:color="auto" w:fill="auto"/>
            <w:noWrap/>
            <w:vAlign w:val="bottom"/>
          </w:tcPr>
          <w:p w14:paraId="577C2882" w14:textId="77777777" w:rsidR="004B4E3A" w:rsidRPr="00043CF0" w:rsidRDefault="004B4E3A" w:rsidP="00DE36A1">
            <w:pPr>
              <w:rPr>
                <w:rFonts w:asciiTheme="minorHAnsi" w:hAnsiTheme="minorHAnsi"/>
                <w:sz w:val="22"/>
                <w:szCs w:val="22"/>
              </w:rPr>
            </w:pPr>
          </w:p>
        </w:tc>
        <w:tc>
          <w:tcPr>
            <w:tcW w:w="1322" w:type="dxa"/>
            <w:shd w:val="clear" w:color="auto" w:fill="auto"/>
            <w:noWrap/>
            <w:vAlign w:val="bottom"/>
          </w:tcPr>
          <w:p w14:paraId="512AEE00" w14:textId="77777777" w:rsidR="004B4E3A" w:rsidRPr="00043CF0" w:rsidRDefault="004B4E3A" w:rsidP="00DE36A1">
            <w:pPr>
              <w:rPr>
                <w:rFonts w:asciiTheme="minorHAnsi" w:hAnsiTheme="minorHAnsi"/>
                <w:sz w:val="22"/>
                <w:szCs w:val="22"/>
              </w:rPr>
            </w:pPr>
          </w:p>
        </w:tc>
        <w:tc>
          <w:tcPr>
            <w:tcW w:w="1141" w:type="dxa"/>
            <w:shd w:val="clear" w:color="auto" w:fill="auto"/>
            <w:noWrap/>
            <w:vAlign w:val="bottom"/>
          </w:tcPr>
          <w:p w14:paraId="76F9499E" w14:textId="77777777" w:rsidR="004B4E3A" w:rsidRPr="00CD3D4F" w:rsidRDefault="004B4E3A" w:rsidP="00DE36A1">
            <w:pPr>
              <w:rPr>
                <w:sz w:val="20"/>
                <w:szCs w:val="20"/>
              </w:rPr>
            </w:pPr>
          </w:p>
        </w:tc>
      </w:tr>
      <w:tr w:rsidR="00DE36A1" w:rsidRPr="00CD3D4F" w14:paraId="79BF2831" w14:textId="77777777" w:rsidTr="004B4E3A">
        <w:trPr>
          <w:gridBefore w:val="1"/>
          <w:wBefore w:w="283" w:type="dxa"/>
          <w:trHeight w:val="288"/>
        </w:trPr>
        <w:tc>
          <w:tcPr>
            <w:tcW w:w="3540" w:type="dxa"/>
            <w:shd w:val="clear" w:color="auto" w:fill="auto"/>
            <w:noWrap/>
            <w:vAlign w:val="bottom"/>
            <w:hideMark/>
          </w:tcPr>
          <w:p w14:paraId="076CF000" w14:textId="77777777" w:rsidR="00DE36A1" w:rsidRPr="00CD3D4F" w:rsidRDefault="00DE36A1" w:rsidP="00DE36A1">
            <w:pPr>
              <w:rPr>
                <w:sz w:val="20"/>
                <w:szCs w:val="20"/>
              </w:rPr>
            </w:pPr>
          </w:p>
        </w:tc>
        <w:tc>
          <w:tcPr>
            <w:tcW w:w="1276" w:type="dxa"/>
            <w:shd w:val="clear" w:color="auto" w:fill="E2EFD9" w:themeFill="accent6" w:themeFillTint="33"/>
            <w:noWrap/>
            <w:vAlign w:val="bottom"/>
            <w:hideMark/>
          </w:tcPr>
          <w:p w14:paraId="793FE14D" w14:textId="77777777" w:rsidR="00DE36A1" w:rsidRPr="00CD3D4F" w:rsidRDefault="00DE36A1" w:rsidP="00DE36A1">
            <w:pPr>
              <w:rPr>
                <w:rFonts w:ascii="Calibri" w:hAnsi="Calibri"/>
                <w:color w:val="000000"/>
              </w:rPr>
            </w:pPr>
            <w:r w:rsidRPr="00CD3D4F">
              <w:rPr>
                <w:rFonts w:ascii="Calibri" w:hAnsi="Calibri"/>
                <w:color w:val="000000"/>
              </w:rPr>
              <w:t> </w:t>
            </w:r>
          </w:p>
        </w:tc>
        <w:tc>
          <w:tcPr>
            <w:tcW w:w="1321" w:type="dxa"/>
            <w:shd w:val="clear" w:color="000000" w:fill="auto"/>
            <w:noWrap/>
            <w:vAlign w:val="bottom"/>
          </w:tcPr>
          <w:p w14:paraId="22B334BF" w14:textId="77777777" w:rsidR="00DE36A1" w:rsidRPr="00043CF0" w:rsidRDefault="00DE36A1" w:rsidP="00DE36A1">
            <w:pPr>
              <w:rPr>
                <w:rFonts w:asciiTheme="minorHAnsi" w:hAnsiTheme="minorHAnsi"/>
                <w:color w:val="000000"/>
                <w:sz w:val="22"/>
                <w:szCs w:val="22"/>
              </w:rPr>
            </w:pPr>
          </w:p>
        </w:tc>
        <w:tc>
          <w:tcPr>
            <w:tcW w:w="1321" w:type="dxa"/>
            <w:shd w:val="clear" w:color="auto" w:fill="auto"/>
            <w:noWrap/>
            <w:vAlign w:val="bottom"/>
          </w:tcPr>
          <w:p w14:paraId="4FFB3AE8"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740FC6F8"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1C511F7E"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6F31E0F0"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678F51EB"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00469298"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2E728C1D" w14:textId="77777777" w:rsidR="00DE36A1" w:rsidRPr="00043CF0" w:rsidRDefault="00DE36A1" w:rsidP="00DE36A1">
            <w:pPr>
              <w:rPr>
                <w:rFonts w:asciiTheme="minorHAnsi" w:hAnsiTheme="minorHAnsi"/>
                <w:sz w:val="22"/>
                <w:szCs w:val="22"/>
              </w:rPr>
            </w:pPr>
          </w:p>
        </w:tc>
        <w:tc>
          <w:tcPr>
            <w:tcW w:w="1141" w:type="dxa"/>
            <w:shd w:val="clear" w:color="auto" w:fill="auto"/>
            <w:noWrap/>
            <w:vAlign w:val="bottom"/>
          </w:tcPr>
          <w:p w14:paraId="7B760588" w14:textId="77777777" w:rsidR="00DE36A1" w:rsidRPr="00CD3D4F" w:rsidRDefault="00DE36A1" w:rsidP="00DE36A1">
            <w:pPr>
              <w:rPr>
                <w:sz w:val="20"/>
                <w:szCs w:val="20"/>
              </w:rPr>
            </w:pPr>
          </w:p>
        </w:tc>
      </w:tr>
      <w:tr w:rsidR="00DE36A1" w:rsidRPr="00CD3D4F" w14:paraId="4CC798A0" w14:textId="77777777" w:rsidTr="004B4E3A">
        <w:trPr>
          <w:gridBefore w:val="1"/>
          <w:wBefore w:w="283" w:type="dxa"/>
          <w:trHeight w:val="288"/>
        </w:trPr>
        <w:tc>
          <w:tcPr>
            <w:tcW w:w="3540" w:type="dxa"/>
            <w:shd w:val="clear" w:color="auto" w:fill="auto"/>
            <w:noWrap/>
            <w:vAlign w:val="bottom"/>
            <w:hideMark/>
          </w:tcPr>
          <w:p w14:paraId="3575CE52" w14:textId="77777777" w:rsidR="00DE36A1" w:rsidRPr="00CD3D4F" w:rsidRDefault="00DE36A1" w:rsidP="00DE36A1">
            <w:pPr>
              <w:rPr>
                <w:rFonts w:ascii="Arial" w:hAnsi="Arial" w:cs="Arial"/>
                <w:b/>
                <w:bCs/>
                <w:color w:val="0000CC"/>
                <w:sz w:val="20"/>
                <w:szCs w:val="20"/>
              </w:rPr>
            </w:pPr>
            <w:r w:rsidRPr="00CD3D4F">
              <w:rPr>
                <w:rFonts w:ascii="Arial" w:hAnsi="Arial" w:cs="Arial"/>
                <w:b/>
                <w:bCs/>
                <w:sz w:val="20"/>
                <w:szCs w:val="20"/>
              </w:rPr>
              <w:t>City Ranger 1</w:t>
            </w:r>
          </w:p>
        </w:tc>
        <w:tc>
          <w:tcPr>
            <w:tcW w:w="1276" w:type="dxa"/>
            <w:shd w:val="clear" w:color="auto" w:fill="E2EFD9" w:themeFill="accent6" w:themeFillTint="33"/>
            <w:noWrap/>
            <w:vAlign w:val="bottom"/>
            <w:hideMark/>
          </w:tcPr>
          <w:p w14:paraId="0378F6A3"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$52,991</w:t>
            </w:r>
          </w:p>
        </w:tc>
        <w:tc>
          <w:tcPr>
            <w:tcW w:w="1321" w:type="dxa"/>
            <w:shd w:val="clear" w:color="000000" w:fill="auto"/>
            <w:noWrap/>
            <w:vAlign w:val="bottom"/>
          </w:tcPr>
          <w:p w14:paraId="529A6C55"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$54,183</w:t>
            </w:r>
          </w:p>
        </w:tc>
        <w:tc>
          <w:tcPr>
            <w:tcW w:w="1321" w:type="dxa"/>
            <w:shd w:val="clear" w:color="auto" w:fill="auto"/>
            <w:noWrap/>
            <w:vAlign w:val="bottom"/>
          </w:tcPr>
          <w:p w14:paraId="093ADDA9"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$54,454</w:t>
            </w:r>
          </w:p>
        </w:tc>
        <w:tc>
          <w:tcPr>
            <w:tcW w:w="1321" w:type="dxa"/>
            <w:shd w:val="clear" w:color="auto" w:fill="auto"/>
            <w:noWrap/>
            <w:vAlign w:val="bottom"/>
          </w:tcPr>
          <w:p w14:paraId="32565BA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$55,189</w:t>
            </w:r>
          </w:p>
        </w:tc>
        <w:tc>
          <w:tcPr>
            <w:tcW w:w="1322" w:type="dxa"/>
            <w:shd w:val="clear" w:color="auto" w:fill="auto"/>
            <w:noWrap/>
            <w:vAlign w:val="bottom"/>
          </w:tcPr>
          <w:p w14:paraId="36063B6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$55,934</w:t>
            </w:r>
          </w:p>
        </w:tc>
        <w:tc>
          <w:tcPr>
            <w:tcW w:w="1321" w:type="dxa"/>
            <w:shd w:val="clear" w:color="auto" w:fill="auto"/>
            <w:noWrap/>
            <w:vAlign w:val="bottom"/>
          </w:tcPr>
          <w:p w14:paraId="2820D6C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$56,689</w:t>
            </w:r>
          </w:p>
        </w:tc>
        <w:tc>
          <w:tcPr>
            <w:tcW w:w="1321" w:type="dxa"/>
            <w:shd w:val="clear" w:color="auto" w:fill="auto"/>
            <w:noWrap/>
            <w:vAlign w:val="bottom"/>
          </w:tcPr>
          <w:p w14:paraId="0EDD32C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$57,454</w:t>
            </w:r>
          </w:p>
        </w:tc>
        <w:tc>
          <w:tcPr>
            <w:tcW w:w="1321" w:type="dxa"/>
            <w:shd w:val="clear" w:color="auto" w:fill="auto"/>
            <w:noWrap/>
            <w:vAlign w:val="bottom"/>
          </w:tcPr>
          <w:p w14:paraId="56F251B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$58,230</w:t>
            </w:r>
          </w:p>
        </w:tc>
        <w:tc>
          <w:tcPr>
            <w:tcW w:w="1322" w:type="dxa"/>
            <w:shd w:val="clear" w:color="auto" w:fill="auto"/>
            <w:noWrap/>
            <w:vAlign w:val="bottom"/>
          </w:tcPr>
          <w:p w14:paraId="2934B2C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$59,016</w:t>
            </w:r>
          </w:p>
        </w:tc>
        <w:tc>
          <w:tcPr>
            <w:tcW w:w="1141" w:type="dxa"/>
            <w:shd w:val="clear" w:color="auto" w:fill="auto"/>
            <w:noWrap/>
            <w:vAlign w:val="bottom"/>
          </w:tcPr>
          <w:p w14:paraId="65BADD45" w14:textId="77777777" w:rsidR="00DE36A1" w:rsidRPr="00CD3D4F" w:rsidRDefault="00DE36A1" w:rsidP="00DE36A1">
            <w:pPr>
              <w:jc w:val="right"/>
              <w:rPr>
                <w:rFonts w:ascii="Calibri" w:hAnsi="Calibri"/>
                <w:color w:val="000000"/>
              </w:rPr>
            </w:pPr>
          </w:p>
        </w:tc>
      </w:tr>
      <w:tr w:rsidR="00DE36A1" w:rsidRPr="00CD3D4F" w14:paraId="782A9DB6" w14:textId="77777777" w:rsidTr="004B4E3A">
        <w:trPr>
          <w:gridBefore w:val="1"/>
          <w:wBefore w:w="283" w:type="dxa"/>
          <w:trHeight w:val="288"/>
        </w:trPr>
        <w:tc>
          <w:tcPr>
            <w:tcW w:w="3540" w:type="dxa"/>
            <w:shd w:val="clear" w:color="auto" w:fill="auto"/>
            <w:noWrap/>
            <w:vAlign w:val="bottom"/>
            <w:hideMark/>
          </w:tcPr>
          <w:p w14:paraId="203715EF" w14:textId="77777777" w:rsidR="00DE36A1" w:rsidRPr="00856098" w:rsidRDefault="00DE36A1" w:rsidP="00DE36A1">
            <w:pPr>
              <w:rPr>
                <w:rFonts w:ascii="Arial" w:hAnsi="Arial" w:cs="Arial"/>
                <w:sz w:val="20"/>
                <w:szCs w:val="20"/>
              </w:rPr>
            </w:pPr>
            <w:r w:rsidRPr="00856098">
              <w:rPr>
                <w:rFonts w:ascii="Arial" w:hAnsi="Arial" w:cs="Arial"/>
                <w:sz w:val="20"/>
                <w:szCs w:val="20"/>
              </w:rPr>
              <w:t>(ASO 2)</w:t>
            </w:r>
          </w:p>
        </w:tc>
        <w:tc>
          <w:tcPr>
            <w:tcW w:w="1276" w:type="dxa"/>
            <w:shd w:val="clear" w:color="auto" w:fill="E2EFD9" w:themeFill="accent6" w:themeFillTint="33"/>
            <w:noWrap/>
            <w:vAlign w:val="bottom"/>
            <w:hideMark/>
          </w:tcPr>
          <w:p w14:paraId="7C512333"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$54,385</w:t>
            </w:r>
          </w:p>
        </w:tc>
        <w:tc>
          <w:tcPr>
            <w:tcW w:w="1321" w:type="dxa"/>
            <w:shd w:val="clear" w:color="000000" w:fill="auto"/>
            <w:noWrap/>
            <w:vAlign w:val="bottom"/>
          </w:tcPr>
          <w:p w14:paraId="4FC0504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$55,609</w:t>
            </w:r>
          </w:p>
        </w:tc>
        <w:tc>
          <w:tcPr>
            <w:tcW w:w="1321" w:type="dxa"/>
            <w:shd w:val="clear" w:color="auto" w:fill="auto"/>
            <w:noWrap/>
            <w:vAlign w:val="bottom"/>
          </w:tcPr>
          <w:p w14:paraId="1FD41A8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$55,887</w:t>
            </w:r>
          </w:p>
        </w:tc>
        <w:tc>
          <w:tcPr>
            <w:tcW w:w="1321" w:type="dxa"/>
            <w:shd w:val="clear" w:color="auto" w:fill="auto"/>
            <w:noWrap/>
            <w:vAlign w:val="bottom"/>
          </w:tcPr>
          <w:p w14:paraId="270B182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$56,641</w:t>
            </w:r>
          </w:p>
        </w:tc>
        <w:tc>
          <w:tcPr>
            <w:tcW w:w="1322" w:type="dxa"/>
            <w:shd w:val="clear" w:color="auto" w:fill="auto"/>
            <w:noWrap/>
            <w:vAlign w:val="bottom"/>
          </w:tcPr>
          <w:p w14:paraId="6FAB0302"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$57,406</w:t>
            </w:r>
          </w:p>
        </w:tc>
        <w:tc>
          <w:tcPr>
            <w:tcW w:w="1321" w:type="dxa"/>
            <w:shd w:val="clear" w:color="auto" w:fill="auto"/>
            <w:noWrap/>
            <w:vAlign w:val="bottom"/>
          </w:tcPr>
          <w:p w14:paraId="0E9F585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$58,181</w:t>
            </w:r>
          </w:p>
        </w:tc>
        <w:tc>
          <w:tcPr>
            <w:tcW w:w="1321" w:type="dxa"/>
            <w:shd w:val="clear" w:color="auto" w:fill="auto"/>
            <w:noWrap/>
            <w:vAlign w:val="bottom"/>
          </w:tcPr>
          <w:p w14:paraId="120BE72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$58,966</w:t>
            </w:r>
          </w:p>
        </w:tc>
        <w:tc>
          <w:tcPr>
            <w:tcW w:w="1321" w:type="dxa"/>
            <w:shd w:val="clear" w:color="auto" w:fill="auto"/>
            <w:noWrap/>
            <w:vAlign w:val="bottom"/>
          </w:tcPr>
          <w:p w14:paraId="6DB09BB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$59,762</w:t>
            </w:r>
          </w:p>
        </w:tc>
        <w:tc>
          <w:tcPr>
            <w:tcW w:w="1322" w:type="dxa"/>
            <w:shd w:val="clear" w:color="auto" w:fill="auto"/>
            <w:noWrap/>
            <w:vAlign w:val="bottom"/>
          </w:tcPr>
          <w:p w14:paraId="2B518FD2"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$60,569</w:t>
            </w:r>
          </w:p>
        </w:tc>
        <w:tc>
          <w:tcPr>
            <w:tcW w:w="1141" w:type="dxa"/>
            <w:shd w:val="clear" w:color="auto" w:fill="auto"/>
            <w:noWrap/>
            <w:vAlign w:val="bottom"/>
          </w:tcPr>
          <w:p w14:paraId="73073FE1" w14:textId="77777777" w:rsidR="00DE36A1" w:rsidRPr="00CD3D4F" w:rsidRDefault="00DE36A1" w:rsidP="00DE36A1">
            <w:pPr>
              <w:jc w:val="right"/>
              <w:rPr>
                <w:rFonts w:ascii="Calibri" w:hAnsi="Calibri"/>
                <w:color w:val="000000"/>
              </w:rPr>
            </w:pPr>
          </w:p>
        </w:tc>
      </w:tr>
      <w:tr w:rsidR="00DE36A1" w:rsidRPr="00CD3D4F" w14:paraId="610DDA95" w14:textId="77777777" w:rsidTr="004B4E3A">
        <w:trPr>
          <w:gridBefore w:val="1"/>
          <w:wBefore w:w="283" w:type="dxa"/>
          <w:trHeight w:val="288"/>
        </w:trPr>
        <w:tc>
          <w:tcPr>
            <w:tcW w:w="3540" w:type="dxa"/>
            <w:shd w:val="clear" w:color="auto" w:fill="auto"/>
            <w:noWrap/>
            <w:vAlign w:val="bottom"/>
            <w:hideMark/>
          </w:tcPr>
          <w:p w14:paraId="15F13C71" w14:textId="77777777" w:rsidR="00DE36A1" w:rsidRPr="00856098" w:rsidRDefault="00DE36A1" w:rsidP="00DE36A1">
            <w:pPr>
              <w:jc w:val="right"/>
              <w:rPr>
                <w:rFonts w:ascii="Calibri" w:hAnsi="Calibri"/>
              </w:rPr>
            </w:pPr>
          </w:p>
        </w:tc>
        <w:tc>
          <w:tcPr>
            <w:tcW w:w="1276" w:type="dxa"/>
            <w:shd w:val="clear" w:color="auto" w:fill="E2EFD9" w:themeFill="accent6" w:themeFillTint="33"/>
            <w:noWrap/>
            <w:vAlign w:val="bottom"/>
            <w:hideMark/>
          </w:tcPr>
          <w:p w14:paraId="62A86F20"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$55,755</w:t>
            </w:r>
          </w:p>
        </w:tc>
        <w:tc>
          <w:tcPr>
            <w:tcW w:w="1321" w:type="dxa"/>
            <w:shd w:val="clear" w:color="000000" w:fill="auto"/>
            <w:noWrap/>
            <w:vAlign w:val="bottom"/>
          </w:tcPr>
          <w:p w14:paraId="72BC01A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$57,009</w:t>
            </w:r>
          </w:p>
        </w:tc>
        <w:tc>
          <w:tcPr>
            <w:tcW w:w="1321" w:type="dxa"/>
            <w:shd w:val="clear" w:color="auto" w:fill="auto"/>
            <w:noWrap/>
            <w:vAlign w:val="bottom"/>
          </w:tcPr>
          <w:p w14:paraId="31994EF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$57,294</w:t>
            </w:r>
          </w:p>
        </w:tc>
        <w:tc>
          <w:tcPr>
            <w:tcW w:w="1321" w:type="dxa"/>
            <w:shd w:val="clear" w:color="auto" w:fill="auto"/>
            <w:noWrap/>
            <w:vAlign w:val="bottom"/>
          </w:tcPr>
          <w:p w14:paraId="61785DE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$58,067</w:t>
            </w:r>
          </w:p>
        </w:tc>
        <w:tc>
          <w:tcPr>
            <w:tcW w:w="1322" w:type="dxa"/>
            <w:shd w:val="clear" w:color="auto" w:fill="auto"/>
            <w:noWrap/>
            <w:vAlign w:val="bottom"/>
          </w:tcPr>
          <w:p w14:paraId="61B876B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$58,851</w:t>
            </w:r>
          </w:p>
        </w:tc>
        <w:tc>
          <w:tcPr>
            <w:tcW w:w="1321" w:type="dxa"/>
            <w:shd w:val="clear" w:color="auto" w:fill="auto"/>
            <w:noWrap/>
            <w:vAlign w:val="bottom"/>
          </w:tcPr>
          <w:p w14:paraId="7CAFED2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$59,645</w:t>
            </w:r>
          </w:p>
        </w:tc>
        <w:tc>
          <w:tcPr>
            <w:tcW w:w="1321" w:type="dxa"/>
            <w:shd w:val="clear" w:color="auto" w:fill="auto"/>
            <w:noWrap/>
            <w:vAlign w:val="bottom"/>
          </w:tcPr>
          <w:p w14:paraId="0428D4D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$60,450</w:t>
            </w:r>
          </w:p>
        </w:tc>
        <w:tc>
          <w:tcPr>
            <w:tcW w:w="1321" w:type="dxa"/>
            <w:shd w:val="clear" w:color="auto" w:fill="auto"/>
            <w:noWrap/>
            <w:vAlign w:val="bottom"/>
          </w:tcPr>
          <w:p w14:paraId="2D7B266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$61,266</w:t>
            </w:r>
          </w:p>
        </w:tc>
        <w:tc>
          <w:tcPr>
            <w:tcW w:w="1322" w:type="dxa"/>
            <w:shd w:val="clear" w:color="auto" w:fill="auto"/>
            <w:noWrap/>
            <w:vAlign w:val="bottom"/>
          </w:tcPr>
          <w:p w14:paraId="687C605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$62,093</w:t>
            </w:r>
          </w:p>
        </w:tc>
        <w:tc>
          <w:tcPr>
            <w:tcW w:w="1141" w:type="dxa"/>
            <w:shd w:val="clear" w:color="auto" w:fill="auto"/>
            <w:noWrap/>
            <w:vAlign w:val="bottom"/>
          </w:tcPr>
          <w:p w14:paraId="06896C56" w14:textId="77777777" w:rsidR="00DE36A1" w:rsidRPr="00CD3D4F" w:rsidRDefault="00DE36A1" w:rsidP="00DE36A1">
            <w:pPr>
              <w:jc w:val="right"/>
              <w:rPr>
                <w:rFonts w:ascii="Calibri" w:hAnsi="Calibri"/>
                <w:color w:val="000000"/>
              </w:rPr>
            </w:pPr>
          </w:p>
        </w:tc>
      </w:tr>
      <w:tr w:rsidR="00DE36A1" w:rsidRPr="00CD3D4F" w14:paraId="15C5E51C" w14:textId="77777777" w:rsidTr="004B4E3A">
        <w:trPr>
          <w:gridBefore w:val="1"/>
          <w:wBefore w:w="283" w:type="dxa"/>
          <w:trHeight w:val="288"/>
        </w:trPr>
        <w:tc>
          <w:tcPr>
            <w:tcW w:w="3540" w:type="dxa"/>
            <w:shd w:val="clear" w:color="auto" w:fill="auto"/>
            <w:noWrap/>
            <w:vAlign w:val="bottom"/>
            <w:hideMark/>
          </w:tcPr>
          <w:p w14:paraId="6B8780EF" w14:textId="77777777" w:rsidR="00DE36A1" w:rsidRPr="00856098" w:rsidRDefault="00DE36A1" w:rsidP="00DE36A1">
            <w:pPr>
              <w:jc w:val="right"/>
              <w:rPr>
                <w:rFonts w:ascii="Calibri" w:hAnsi="Calibri"/>
              </w:rPr>
            </w:pPr>
          </w:p>
        </w:tc>
        <w:tc>
          <w:tcPr>
            <w:tcW w:w="1276" w:type="dxa"/>
            <w:shd w:val="clear" w:color="auto" w:fill="E2EFD9" w:themeFill="accent6" w:themeFillTint="33"/>
            <w:noWrap/>
            <w:vAlign w:val="bottom"/>
            <w:hideMark/>
          </w:tcPr>
          <w:p w14:paraId="486A45DD"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$57,140</w:t>
            </w:r>
          </w:p>
        </w:tc>
        <w:tc>
          <w:tcPr>
            <w:tcW w:w="1321" w:type="dxa"/>
            <w:shd w:val="clear" w:color="000000" w:fill="auto"/>
            <w:noWrap/>
            <w:vAlign w:val="bottom"/>
          </w:tcPr>
          <w:p w14:paraId="3006FEA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$58,426</w:t>
            </w:r>
          </w:p>
        </w:tc>
        <w:tc>
          <w:tcPr>
            <w:tcW w:w="1321" w:type="dxa"/>
            <w:shd w:val="clear" w:color="auto" w:fill="auto"/>
            <w:noWrap/>
            <w:vAlign w:val="bottom"/>
          </w:tcPr>
          <w:p w14:paraId="1763746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$58,718</w:t>
            </w:r>
          </w:p>
        </w:tc>
        <w:tc>
          <w:tcPr>
            <w:tcW w:w="1321" w:type="dxa"/>
            <w:shd w:val="clear" w:color="auto" w:fill="auto"/>
            <w:noWrap/>
            <w:vAlign w:val="bottom"/>
          </w:tcPr>
          <w:p w14:paraId="5D756E4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$59,511</w:t>
            </w:r>
          </w:p>
        </w:tc>
        <w:tc>
          <w:tcPr>
            <w:tcW w:w="1322" w:type="dxa"/>
            <w:shd w:val="clear" w:color="auto" w:fill="auto"/>
            <w:noWrap/>
            <w:vAlign w:val="bottom"/>
          </w:tcPr>
          <w:p w14:paraId="7D158CD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$60,314</w:t>
            </w:r>
          </w:p>
        </w:tc>
        <w:tc>
          <w:tcPr>
            <w:tcW w:w="1321" w:type="dxa"/>
            <w:shd w:val="clear" w:color="auto" w:fill="auto"/>
            <w:noWrap/>
            <w:vAlign w:val="bottom"/>
          </w:tcPr>
          <w:p w14:paraId="3EC8DA2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$61,128</w:t>
            </w:r>
          </w:p>
        </w:tc>
        <w:tc>
          <w:tcPr>
            <w:tcW w:w="1321" w:type="dxa"/>
            <w:shd w:val="clear" w:color="auto" w:fill="auto"/>
            <w:noWrap/>
            <w:vAlign w:val="bottom"/>
          </w:tcPr>
          <w:p w14:paraId="3A6650C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$61,953</w:t>
            </w:r>
          </w:p>
        </w:tc>
        <w:tc>
          <w:tcPr>
            <w:tcW w:w="1321" w:type="dxa"/>
            <w:shd w:val="clear" w:color="auto" w:fill="auto"/>
            <w:noWrap/>
            <w:vAlign w:val="bottom"/>
          </w:tcPr>
          <w:p w14:paraId="0236B69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$62,789</w:t>
            </w:r>
          </w:p>
        </w:tc>
        <w:tc>
          <w:tcPr>
            <w:tcW w:w="1322" w:type="dxa"/>
            <w:shd w:val="clear" w:color="auto" w:fill="auto"/>
            <w:noWrap/>
            <w:vAlign w:val="bottom"/>
          </w:tcPr>
          <w:p w14:paraId="0808A5B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$63,637</w:t>
            </w:r>
          </w:p>
        </w:tc>
        <w:tc>
          <w:tcPr>
            <w:tcW w:w="1141" w:type="dxa"/>
            <w:shd w:val="clear" w:color="auto" w:fill="auto"/>
            <w:noWrap/>
            <w:vAlign w:val="bottom"/>
          </w:tcPr>
          <w:p w14:paraId="4EC9260F" w14:textId="77777777" w:rsidR="00DE36A1" w:rsidRPr="00CD3D4F" w:rsidRDefault="00DE36A1" w:rsidP="00DE36A1">
            <w:pPr>
              <w:jc w:val="right"/>
              <w:rPr>
                <w:rFonts w:ascii="Calibri" w:hAnsi="Calibri"/>
                <w:color w:val="000000"/>
              </w:rPr>
            </w:pPr>
          </w:p>
        </w:tc>
      </w:tr>
      <w:tr w:rsidR="00DE36A1" w:rsidRPr="00CD3D4F" w14:paraId="29C7DD25" w14:textId="77777777" w:rsidTr="004B4E3A">
        <w:trPr>
          <w:gridBefore w:val="1"/>
          <w:wBefore w:w="283" w:type="dxa"/>
          <w:trHeight w:val="288"/>
        </w:trPr>
        <w:tc>
          <w:tcPr>
            <w:tcW w:w="3540" w:type="dxa"/>
            <w:shd w:val="clear" w:color="auto" w:fill="auto"/>
            <w:noWrap/>
            <w:vAlign w:val="bottom"/>
            <w:hideMark/>
          </w:tcPr>
          <w:p w14:paraId="63F31B4B" w14:textId="77777777" w:rsidR="00DE36A1" w:rsidRPr="00856098" w:rsidRDefault="00DE36A1" w:rsidP="00DE36A1">
            <w:pPr>
              <w:jc w:val="right"/>
              <w:rPr>
                <w:rFonts w:ascii="Calibri" w:hAnsi="Calibri"/>
              </w:rPr>
            </w:pPr>
          </w:p>
        </w:tc>
        <w:tc>
          <w:tcPr>
            <w:tcW w:w="1276" w:type="dxa"/>
            <w:shd w:val="clear" w:color="auto" w:fill="E2EFD9" w:themeFill="accent6" w:themeFillTint="33"/>
            <w:noWrap/>
            <w:vAlign w:val="bottom"/>
            <w:hideMark/>
          </w:tcPr>
          <w:p w14:paraId="006AE7F6"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$58,513</w:t>
            </w:r>
          </w:p>
        </w:tc>
        <w:tc>
          <w:tcPr>
            <w:tcW w:w="1321" w:type="dxa"/>
            <w:shd w:val="clear" w:color="000000" w:fill="auto"/>
            <w:noWrap/>
            <w:vAlign w:val="bottom"/>
          </w:tcPr>
          <w:p w14:paraId="2051886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$59,830</w:t>
            </w:r>
          </w:p>
        </w:tc>
        <w:tc>
          <w:tcPr>
            <w:tcW w:w="1321" w:type="dxa"/>
            <w:shd w:val="clear" w:color="auto" w:fill="auto"/>
            <w:noWrap/>
            <w:vAlign w:val="bottom"/>
          </w:tcPr>
          <w:p w14:paraId="72EBC96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$60,129</w:t>
            </w:r>
          </w:p>
        </w:tc>
        <w:tc>
          <w:tcPr>
            <w:tcW w:w="1321" w:type="dxa"/>
            <w:shd w:val="clear" w:color="auto" w:fill="auto"/>
            <w:noWrap/>
            <w:vAlign w:val="bottom"/>
          </w:tcPr>
          <w:p w14:paraId="5A9ACA99"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$60,941</w:t>
            </w:r>
          </w:p>
        </w:tc>
        <w:tc>
          <w:tcPr>
            <w:tcW w:w="1322" w:type="dxa"/>
            <w:shd w:val="clear" w:color="auto" w:fill="auto"/>
            <w:noWrap/>
            <w:vAlign w:val="bottom"/>
          </w:tcPr>
          <w:p w14:paraId="7F5B452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$61,764</w:t>
            </w:r>
          </w:p>
        </w:tc>
        <w:tc>
          <w:tcPr>
            <w:tcW w:w="1321" w:type="dxa"/>
            <w:shd w:val="clear" w:color="auto" w:fill="auto"/>
            <w:noWrap/>
            <w:vAlign w:val="bottom"/>
          </w:tcPr>
          <w:p w14:paraId="6B78760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$62,598</w:t>
            </w:r>
          </w:p>
        </w:tc>
        <w:tc>
          <w:tcPr>
            <w:tcW w:w="1321" w:type="dxa"/>
            <w:shd w:val="clear" w:color="auto" w:fill="auto"/>
            <w:noWrap/>
            <w:vAlign w:val="bottom"/>
          </w:tcPr>
          <w:p w14:paraId="0755DA3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$63,443</w:t>
            </w:r>
          </w:p>
        </w:tc>
        <w:tc>
          <w:tcPr>
            <w:tcW w:w="1321" w:type="dxa"/>
            <w:shd w:val="clear" w:color="auto" w:fill="auto"/>
            <w:noWrap/>
            <w:vAlign w:val="bottom"/>
          </w:tcPr>
          <w:p w14:paraId="03A155D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$64,299</w:t>
            </w:r>
          </w:p>
        </w:tc>
        <w:tc>
          <w:tcPr>
            <w:tcW w:w="1322" w:type="dxa"/>
            <w:shd w:val="clear" w:color="auto" w:fill="auto"/>
            <w:noWrap/>
            <w:vAlign w:val="bottom"/>
          </w:tcPr>
          <w:p w14:paraId="5F65BA4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$65,167</w:t>
            </w:r>
          </w:p>
        </w:tc>
        <w:tc>
          <w:tcPr>
            <w:tcW w:w="1141" w:type="dxa"/>
            <w:shd w:val="clear" w:color="auto" w:fill="auto"/>
            <w:noWrap/>
            <w:vAlign w:val="bottom"/>
          </w:tcPr>
          <w:p w14:paraId="5CA7BB43" w14:textId="77777777" w:rsidR="00DE36A1" w:rsidRPr="00CD3D4F" w:rsidRDefault="00DE36A1" w:rsidP="00DE36A1">
            <w:pPr>
              <w:jc w:val="right"/>
              <w:rPr>
                <w:rFonts w:ascii="Calibri" w:hAnsi="Calibri"/>
                <w:color w:val="000000"/>
              </w:rPr>
            </w:pPr>
          </w:p>
        </w:tc>
      </w:tr>
      <w:tr w:rsidR="00DE36A1" w:rsidRPr="00CD3D4F" w14:paraId="2ADEB766" w14:textId="77777777" w:rsidTr="004B4E3A">
        <w:trPr>
          <w:gridBefore w:val="1"/>
          <w:wBefore w:w="283" w:type="dxa"/>
          <w:trHeight w:val="288"/>
        </w:trPr>
        <w:tc>
          <w:tcPr>
            <w:tcW w:w="3540" w:type="dxa"/>
            <w:shd w:val="clear" w:color="auto" w:fill="auto"/>
            <w:noWrap/>
            <w:vAlign w:val="bottom"/>
            <w:hideMark/>
          </w:tcPr>
          <w:p w14:paraId="737BAC2E" w14:textId="77777777" w:rsidR="00DE36A1" w:rsidRPr="00856098" w:rsidRDefault="00DE36A1" w:rsidP="00DE36A1">
            <w:pPr>
              <w:jc w:val="right"/>
              <w:rPr>
                <w:rFonts w:ascii="Calibri" w:hAnsi="Calibri"/>
              </w:rPr>
            </w:pPr>
          </w:p>
        </w:tc>
        <w:tc>
          <w:tcPr>
            <w:tcW w:w="1276" w:type="dxa"/>
            <w:shd w:val="clear" w:color="auto" w:fill="E2EFD9" w:themeFill="accent6" w:themeFillTint="33"/>
            <w:noWrap/>
            <w:vAlign w:val="bottom"/>
            <w:hideMark/>
          </w:tcPr>
          <w:p w14:paraId="6A895572" w14:textId="77777777" w:rsidR="00DE36A1" w:rsidRPr="00CD3D4F" w:rsidRDefault="00DE36A1" w:rsidP="00DE36A1">
            <w:pPr>
              <w:rPr>
                <w:rFonts w:ascii="Arial" w:hAnsi="Arial" w:cs="Arial"/>
                <w:sz w:val="20"/>
                <w:szCs w:val="20"/>
              </w:rPr>
            </w:pPr>
            <w:r w:rsidRPr="00CD3D4F">
              <w:rPr>
                <w:rFonts w:ascii="Arial" w:hAnsi="Arial" w:cs="Arial"/>
                <w:sz w:val="20"/>
                <w:szCs w:val="20"/>
              </w:rPr>
              <w:t> </w:t>
            </w:r>
          </w:p>
        </w:tc>
        <w:tc>
          <w:tcPr>
            <w:tcW w:w="1321" w:type="dxa"/>
            <w:shd w:val="clear" w:color="000000" w:fill="auto"/>
            <w:noWrap/>
            <w:vAlign w:val="bottom"/>
          </w:tcPr>
          <w:p w14:paraId="319FF69E" w14:textId="77777777" w:rsidR="00DE36A1" w:rsidRPr="00043CF0" w:rsidRDefault="00DE36A1" w:rsidP="00DE36A1">
            <w:pPr>
              <w:jc w:val="right"/>
              <w:rPr>
                <w:rFonts w:asciiTheme="minorHAnsi" w:hAnsiTheme="minorHAnsi"/>
                <w:sz w:val="22"/>
                <w:szCs w:val="22"/>
              </w:rPr>
            </w:pPr>
          </w:p>
        </w:tc>
        <w:tc>
          <w:tcPr>
            <w:tcW w:w="1321" w:type="dxa"/>
            <w:shd w:val="clear" w:color="auto" w:fill="auto"/>
            <w:noWrap/>
            <w:vAlign w:val="bottom"/>
          </w:tcPr>
          <w:p w14:paraId="60C4DD12"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7B61D4ED"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73327CAF"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72E637B0"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04F34D5B"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04EB5DA0"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54737421" w14:textId="77777777" w:rsidR="00DE36A1" w:rsidRPr="00043CF0" w:rsidRDefault="00DE36A1" w:rsidP="00DE36A1">
            <w:pPr>
              <w:rPr>
                <w:rFonts w:asciiTheme="minorHAnsi" w:hAnsiTheme="minorHAnsi"/>
                <w:sz w:val="22"/>
                <w:szCs w:val="22"/>
              </w:rPr>
            </w:pPr>
          </w:p>
        </w:tc>
        <w:tc>
          <w:tcPr>
            <w:tcW w:w="1141" w:type="dxa"/>
            <w:shd w:val="clear" w:color="auto" w:fill="auto"/>
            <w:noWrap/>
            <w:vAlign w:val="bottom"/>
          </w:tcPr>
          <w:p w14:paraId="6C3AE7E2" w14:textId="77777777" w:rsidR="00DE36A1" w:rsidRPr="00CD3D4F" w:rsidRDefault="00DE36A1" w:rsidP="00DE36A1">
            <w:pPr>
              <w:rPr>
                <w:sz w:val="20"/>
                <w:szCs w:val="20"/>
              </w:rPr>
            </w:pPr>
          </w:p>
        </w:tc>
      </w:tr>
      <w:tr w:rsidR="00DE36A1" w:rsidRPr="00CD3D4F" w14:paraId="5555AEEC" w14:textId="77777777" w:rsidTr="004B4E3A">
        <w:trPr>
          <w:gridBefore w:val="1"/>
          <w:wBefore w:w="283" w:type="dxa"/>
          <w:trHeight w:val="288"/>
        </w:trPr>
        <w:tc>
          <w:tcPr>
            <w:tcW w:w="3540" w:type="dxa"/>
            <w:shd w:val="clear" w:color="auto" w:fill="auto"/>
            <w:noWrap/>
            <w:vAlign w:val="bottom"/>
            <w:hideMark/>
          </w:tcPr>
          <w:p w14:paraId="3D2E85EB" w14:textId="77777777" w:rsidR="00DE36A1" w:rsidRPr="00856098" w:rsidRDefault="00DE36A1" w:rsidP="00DE36A1">
            <w:pPr>
              <w:rPr>
                <w:rFonts w:ascii="Arial" w:hAnsi="Arial" w:cs="Arial"/>
                <w:b/>
                <w:bCs/>
                <w:sz w:val="20"/>
                <w:szCs w:val="20"/>
              </w:rPr>
            </w:pPr>
            <w:r w:rsidRPr="00856098">
              <w:rPr>
                <w:rFonts w:ascii="Arial" w:hAnsi="Arial" w:cs="Arial"/>
                <w:b/>
                <w:bCs/>
                <w:sz w:val="20"/>
                <w:szCs w:val="20"/>
              </w:rPr>
              <w:t>City Ranger 2</w:t>
            </w:r>
          </w:p>
        </w:tc>
        <w:tc>
          <w:tcPr>
            <w:tcW w:w="1276" w:type="dxa"/>
            <w:shd w:val="clear" w:color="auto" w:fill="E2EFD9" w:themeFill="accent6" w:themeFillTint="33"/>
            <w:noWrap/>
            <w:vAlign w:val="bottom"/>
            <w:hideMark/>
          </w:tcPr>
          <w:p w14:paraId="3CD4553F"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$60,039</w:t>
            </w:r>
          </w:p>
        </w:tc>
        <w:tc>
          <w:tcPr>
            <w:tcW w:w="1321" w:type="dxa"/>
            <w:shd w:val="clear" w:color="000000" w:fill="auto"/>
            <w:noWrap/>
            <w:vAlign w:val="bottom"/>
          </w:tcPr>
          <w:p w14:paraId="38D739A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$61,390</w:t>
            </w:r>
          </w:p>
        </w:tc>
        <w:tc>
          <w:tcPr>
            <w:tcW w:w="1321" w:type="dxa"/>
            <w:shd w:val="clear" w:color="auto" w:fill="auto"/>
            <w:noWrap/>
            <w:vAlign w:val="bottom"/>
          </w:tcPr>
          <w:p w14:paraId="33CBF83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$61,697</w:t>
            </w:r>
          </w:p>
        </w:tc>
        <w:tc>
          <w:tcPr>
            <w:tcW w:w="1321" w:type="dxa"/>
            <w:shd w:val="clear" w:color="auto" w:fill="auto"/>
            <w:noWrap/>
            <w:vAlign w:val="bottom"/>
          </w:tcPr>
          <w:p w14:paraId="32FD239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$62,530</w:t>
            </w:r>
          </w:p>
        </w:tc>
        <w:tc>
          <w:tcPr>
            <w:tcW w:w="1322" w:type="dxa"/>
            <w:shd w:val="clear" w:color="auto" w:fill="auto"/>
            <w:noWrap/>
            <w:vAlign w:val="bottom"/>
          </w:tcPr>
          <w:p w14:paraId="344AABF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$63,374</w:t>
            </w:r>
          </w:p>
        </w:tc>
        <w:tc>
          <w:tcPr>
            <w:tcW w:w="1321" w:type="dxa"/>
            <w:shd w:val="clear" w:color="auto" w:fill="auto"/>
            <w:noWrap/>
            <w:vAlign w:val="bottom"/>
          </w:tcPr>
          <w:p w14:paraId="2FB3522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$64,230</w:t>
            </w:r>
          </w:p>
        </w:tc>
        <w:tc>
          <w:tcPr>
            <w:tcW w:w="1321" w:type="dxa"/>
            <w:shd w:val="clear" w:color="auto" w:fill="auto"/>
            <w:noWrap/>
            <w:vAlign w:val="bottom"/>
          </w:tcPr>
          <w:p w14:paraId="0D64A4C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$65,097</w:t>
            </w:r>
          </w:p>
        </w:tc>
        <w:tc>
          <w:tcPr>
            <w:tcW w:w="1321" w:type="dxa"/>
            <w:shd w:val="clear" w:color="auto" w:fill="auto"/>
            <w:noWrap/>
            <w:vAlign w:val="bottom"/>
          </w:tcPr>
          <w:p w14:paraId="69130A2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$65,976</w:t>
            </w:r>
          </w:p>
        </w:tc>
        <w:tc>
          <w:tcPr>
            <w:tcW w:w="1322" w:type="dxa"/>
            <w:shd w:val="clear" w:color="auto" w:fill="auto"/>
            <w:noWrap/>
            <w:vAlign w:val="bottom"/>
          </w:tcPr>
          <w:p w14:paraId="1A78CD5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$66,867</w:t>
            </w:r>
          </w:p>
        </w:tc>
        <w:tc>
          <w:tcPr>
            <w:tcW w:w="1141" w:type="dxa"/>
            <w:shd w:val="clear" w:color="auto" w:fill="auto"/>
            <w:noWrap/>
            <w:vAlign w:val="bottom"/>
          </w:tcPr>
          <w:p w14:paraId="276B2ACC" w14:textId="77777777" w:rsidR="00DE36A1" w:rsidRPr="00CD3D4F" w:rsidRDefault="00DE36A1" w:rsidP="00DE36A1">
            <w:pPr>
              <w:jc w:val="right"/>
              <w:rPr>
                <w:rFonts w:ascii="Calibri" w:hAnsi="Calibri"/>
                <w:color w:val="000000"/>
              </w:rPr>
            </w:pPr>
          </w:p>
        </w:tc>
      </w:tr>
      <w:tr w:rsidR="00DE36A1" w:rsidRPr="00CD3D4F" w14:paraId="450486B6" w14:textId="77777777" w:rsidTr="004B4E3A">
        <w:trPr>
          <w:gridBefore w:val="1"/>
          <w:wBefore w:w="283" w:type="dxa"/>
          <w:trHeight w:val="288"/>
        </w:trPr>
        <w:tc>
          <w:tcPr>
            <w:tcW w:w="3540" w:type="dxa"/>
            <w:shd w:val="clear" w:color="auto" w:fill="auto"/>
            <w:noWrap/>
            <w:vAlign w:val="bottom"/>
            <w:hideMark/>
          </w:tcPr>
          <w:p w14:paraId="53247344" w14:textId="77777777" w:rsidR="00DE36A1" w:rsidRPr="00856098" w:rsidRDefault="00DE36A1" w:rsidP="00DE36A1">
            <w:pPr>
              <w:rPr>
                <w:rFonts w:ascii="Arial" w:hAnsi="Arial" w:cs="Arial"/>
                <w:sz w:val="20"/>
                <w:szCs w:val="20"/>
              </w:rPr>
            </w:pPr>
            <w:r w:rsidRPr="00856098">
              <w:rPr>
                <w:rFonts w:ascii="Arial" w:hAnsi="Arial" w:cs="Arial"/>
                <w:sz w:val="20"/>
                <w:szCs w:val="20"/>
              </w:rPr>
              <w:t>(ASO 3)</w:t>
            </w:r>
          </w:p>
        </w:tc>
        <w:tc>
          <w:tcPr>
            <w:tcW w:w="1276" w:type="dxa"/>
            <w:shd w:val="clear" w:color="auto" w:fill="E2EFD9" w:themeFill="accent6" w:themeFillTint="33"/>
            <w:noWrap/>
            <w:vAlign w:val="bottom"/>
            <w:hideMark/>
          </w:tcPr>
          <w:p w14:paraId="3866E83F"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$61,541</w:t>
            </w:r>
          </w:p>
        </w:tc>
        <w:tc>
          <w:tcPr>
            <w:tcW w:w="1321" w:type="dxa"/>
            <w:shd w:val="clear" w:color="000000" w:fill="auto"/>
            <w:noWrap/>
            <w:vAlign w:val="bottom"/>
          </w:tcPr>
          <w:p w14:paraId="5EE88BF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$62,926</w:t>
            </w:r>
          </w:p>
        </w:tc>
        <w:tc>
          <w:tcPr>
            <w:tcW w:w="1321" w:type="dxa"/>
            <w:shd w:val="clear" w:color="auto" w:fill="auto"/>
            <w:noWrap/>
            <w:vAlign w:val="bottom"/>
          </w:tcPr>
          <w:p w14:paraId="1A4F06E2"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$63,241</w:t>
            </w:r>
          </w:p>
        </w:tc>
        <w:tc>
          <w:tcPr>
            <w:tcW w:w="1321" w:type="dxa"/>
            <w:shd w:val="clear" w:color="auto" w:fill="auto"/>
            <w:noWrap/>
            <w:vAlign w:val="bottom"/>
          </w:tcPr>
          <w:p w14:paraId="64C7D8C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$64,095</w:t>
            </w:r>
          </w:p>
        </w:tc>
        <w:tc>
          <w:tcPr>
            <w:tcW w:w="1322" w:type="dxa"/>
            <w:shd w:val="clear" w:color="auto" w:fill="auto"/>
            <w:noWrap/>
            <w:vAlign w:val="bottom"/>
          </w:tcPr>
          <w:p w14:paraId="61D336F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$64,960</w:t>
            </w:r>
          </w:p>
        </w:tc>
        <w:tc>
          <w:tcPr>
            <w:tcW w:w="1321" w:type="dxa"/>
            <w:shd w:val="clear" w:color="auto" w:fill="auto"/>
            <w:noWrap/>
            <w:vAlign w:val="bottom"/>
          </w:tcPr>
          <w:p w14:paraId="7EF1375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$65,837</w:t>
            </w:r>
          </w:p>
        </w:tc>
        <w:tc>
          <w:tcPr>
            <w:tcW w:w="1321" w:type="dxa"/>
            <w:shd w:val="clear" w:color="auto" w:fill="auto"/>
            <w:noWrap/>
            <w:vAlign w:val="bottom"/>
          </w:tcPr>
          <w:p w14:paraId="06E4DDA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$66,726</w:t>
            </w:r>
          </w:p>
        </w:tc>
        <w:tc>
          <w:tcPr>
            <w:tcW w:w="1321" w:type="dxa"/>
            <w:shd w:val="clear" w:color="auto" w:fill="auto"/>
            <w:noWrap/>
            <w:vAlign w:val="bottom"/>
          </w:tcPr>
          <w:p w14:paraId="1516EE8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$67,627</w:t>
            </w:r>
          </w:p>
        </w:tc>
        <w:tc>
          <w:tcPr>
            <w:tcW w:w="1322" w:type="dxa"/>
            <w:shd w:val="clear" w:color="auto" w:fill="auto"/>
            <w:noWrap/>
            <w:vAlign w:val="bottom"/>
          </w:tcPr>
          <w:p w14:paraId="2BC8D19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$68,540</w:t>
            </w:r>
          </w:p>
        </w:tc>
        <w:tc>
          <w:tcPr>
            <w:tcW w:w="1141" w:type="dxa"/>
            <w:shd w:val="clear" w:color="auto" w:fill="auto"/>
            <w:noWrap/>
            <w:vAlign w:val="bottom"/>
          </w:tcPr>
          <w:p w14:paraId="521D3198" w14:textId="77777777" w:rsidR="00DE36A1" w:rsidRPr="00CD3D4F" w:rsidRDefault="00DE36A1" w:rsidP="00DE36A1">
            <w:pPr>
              <w:jc w:val="right"/>
              <w:rPr>
                <w:rFonts w:ascii="Calibri" w:hAnsi="Calibri"/>
                <w:color w:val="000000"/>
              </w:rPr>
            </w:pPr>
          </w:p>
        </w:tc>
      </w:tr>
      <w:tr w:rsidR="00DE36A1" w:rsidRPr="00CD3D4F" w14:paraId="4A608AD3" w14:textId="77777777" w:rsidTr="004B4E3A">
        <w:trPr>
          <w:gridBefore w:val="1"/>
          <w:wBefore w:w="283" w:type="dxa"/>
          <w:trHeight w:val="288"/>
        </w:trPr>
        <w:tc>
          <w:tcPr>
            <w:tcW w:w="3540" w:type="dxa"/>
            <w:shd w:val="clear" w:color="auto" w:fill="auto"/>
            <w:noWrap/>
            <w:vAlign w:val="bottom"/>
            <w:hideMark/>
          </w:tcPr>
          <w:p w14:paraId="59B0BC92" w14:textId="77777777" w:rsidR="00DE36A1" w:rsidRPr="00856098" w:rsidRDefault="00DE36A1" w:rsidP="00DE36A1">
            <w:pPr>
              <w:jc w:val="right"/>
              <w:rPr>
                <w:rFonts w:ascii="Calibri" w:hAnsi="Calibri"/>
              </w:rPr>
            </w:pPr>
          </w:p>
        </w:tc>
        <w:tc>
          <w:tcPr>
            <w:tcW w:w="1276" w:type="dxa"/>
            <w:shd w:val="clear" w:color="auto" w:fill="E2EFD9" w:themeFill="accent6" w:themeFillTint="33"/>
            <w:noWrap/>
            <w:vAlign w:val="bottom"/>
            <w:hideMark/>
          </w:tcPr>
          <w:p w14:paraId="6C3F1FAD"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$63,039</w:t>
            </w:r>
          </w:p>
        </w:tc>
        <w:tc>
          <w:tcPr>
            <w:tcW w:w="1321" w:type="dxa"/>
            <w:shd w:val="clear" w:color="000000" w:fill="auto"/>
            <w:noWrap/>
            <w:vAlign w:val="bottom"/>
          </w:tcPr>
          <w:p w14:paraId="4CAF2C9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$64,457</w:t>
            </w:r>
          </w:p>
        </w:tc>
        <w:tc>
          <w:tcPr>
            <w:tcW w:w="1321" w:type="dxa"/>
            <w:shd w:val="clear" w:color="auto" w:fill="auto"/>
            <w:noWrap/>
            <w:vAlign w:val="bottom"/>
          </w:tcPr>
          <w:p w14:paraId="774EFA6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$64,779</w:t>
            </w:r>
          </w:p>
        </w:tc>
        <w:tc>
          <w:tcPr>
            <w:tcW w:w="1321" w:type="dxa"/>
            <w:shd w:val="clear" w:color="auto" w:fill="auto"/>
            <w:noWrap/>
            <w:vAlign w:val="bottom"/>
          </w:tcPr>
          <w:p w14:paraId="2BE9B8F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$65,654</w:t>
            </w:r>
          </w:p>
        </w:tc>
        <w:tc>
          <w:tcPr>
            <w:tcW w:w="1322" w:type="dxa"/>
            <w:shd w:val="clear" w:color="auto" w:fill="auto"/>
            <w:noWrap/>
            <w:vAlign w:val="bottom"/>
          </w:tcPr>
          <w:p w14:paraId="406A546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$66,540</w:t>
            </w:r>
          </w:p>
        </w:tc>
        <w:tc>
          <w:tcPr>
            <w:tcW w:w="1321" w:type="dxa"/>
            <w:shd w:val="clear" w:color="auto" w:fill="auto"/>
            <w:noWrap/>
            <w:vAlign w:val="bottom"/>
          </w:tcPr>
          <w:p w14:paraId="4A35618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$67,438</w:t>
            </w:r>
          </w:p>
        </w:tc>
        <w:tc>
          <w:tcPr>
            <w:tcW w:w="1321" w:type="dxa"/>
            <w:shd w:val="clear" w:color="auto" w:fill="auto"/>
            <w:noWrap/>
            <w:vAlign w:val="bottom"/>
          </w:tcPr>
          <w:p w14:paraId="7CEBCEB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$68,348</w:t>
            </w:r>
          </w:p>
        </w:tc>
        <w:tc>
          <w:tcPr>
            <w:tcW w:w="1321" w:type="dxa"/>
            <w:shd w:val="clear" w:color="auto" w:fill="auto"/>
            <w:noWrap/>
            <w:vAlign w:val="bottom"/>
          </w:tcPr>
          <w:p w14:paraId="7D66055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$69,271</w:t>
            </w:r>
          </w:p>
        </w:tc>
        <w:tc>
          <w:tcPr>
            <w:tcW w:w="1322" w:type="dxa"/>
            <w:shd w:val="clear" w:color="auto" w:fill="auto"/>
            <w:noWrap/>
            <w:vAlign w:val="bottom"/>
          </w:tcPr>
          <w:p w14:paraId="4DE6CF2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$70,206</w:t>
            </w:r>
          </w:p>
        </w:tc>
        <w:tc>
          <w:tcPr>
            <w:tcW w:w="1141" w:type="dxa"/>
            <w:shd w:val="clear" w:color="auto" w:fill="auto"/>
            <w:noWrap/>
            <w:vAlign w:val="bottom"/>
          </w:tcPr>
          <w:p w14:paraId="2AA656E6" w14:textId="77777777" w:rsidR="00DE36A1" w:rsidRPr="00CD3D4F" w:rsidRDefault="00DE36A1" w:rsidP="00DE36A1">
            <w:pPr>
              <w:jc w:val="right"/>
              <w:rPr>
                <w:rFonts w:ascii="Calibri" w:hAnsi="Calibri"/>
                <w:color w:val="000000"/>
              </w:rPr>
            </w:pPr>
          </w:p>
        </w:tc>
      </w:tr>
      <w:tr w:rsidR="00DE36A1" w:rsidRPr="00CD3D4F" w14:paraId="3254C5BC" w14:textId="77777777" w:rsidTr="004B4E3A">
        <w:trPr>
          <w:gridBefore w:val="1"/>
          <w:wBefore w:w="283" w:type="dxa"/>
          <w:trHeight w:val="288"/>
        </w:trPr>
        <w:tc>
          <w:tcPr>
            <w:tcW w:w="3540" w:type="dxa"/>
            <w:shd w:val="clear" w:color="auto" w:fill="auto"/>
            <w:noWrap/>
            <w:vAlign w:val="bottom"/>
            <w:hideMark/>
          </w:tcPr>
          <w:p w14:paraId="74BA8F40" w14:textId="77777777" w:rsidR="00DE36A1" w:rsidRPr="00856098" w:rsidRDefault="00DE36A1" w:rsidP="00DE36A1">
            <w:pPr>
              <w:jc w:val="right"/>
              <w:rPr>
                <w:rFonts w:ascii="Calibri" w:hAnsi="Calibri"/>
              </w:rPr>
            </w:pPr>
          </w:p>
        </w:tc>
        <w:tc>
          <w:tcPr>
            <w:tcW w:w="1276" w:type="dxa"/>
            <w:shd w:val="clear" w:color="auto" w:fill="E2EFD9" w:themeFill="accent6" w:themeFillTint="33"/>
            <w:noWrap/>
            <w:vAlign w:val="bottom"/>
            <w:hideMark/>
          </w:tcPr>
          <w:p w14:paraId="341678D8"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$64,616</w:t>
            </w:r>
          </w:p>
        </w:tc>
        <w:tc>
          <w:tcPr>
            <w:tcW w:w="1321" w:type="dxa"/>
            <w:shd w:val="clear" w:color="000000" w:fill="auto"/>
            <w:noWrap/>
            <w:vAlign w:val="bottom"/>
          </w:tcPr>
          <w:p w14:paraId="5D26D43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$66,070</w:t>
            </w:r>
          </w:p>
        </w:tc>
        <w:tc>
          <w:tcPr>
            <w:tcW w:w="1321" w:type="dxa"/>
            <w:shd w:val="clear" w:color="auto" w:fill="auto"/>
            <w:noWrap/>
            <w:vAlign w:val="bottom"/>
          </w:tcPr>
          <w:p w14:paraId="35A7B1A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$66,400</w:t>
            </w:r>
          </w:p>
        </w:tc>
        <w:tc>
          <w:tcPr>
            <w:tcW w:w="1321" w:type="dxa"/>
            <w:shd w:val="clear" w:color="auto" w:fill="auto"/>
            <w:noWrap/>
            <w:vAlign w:val="bottom"/>
          </w:tcPr>
          <w:p w14:paraId="7D56F03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$67,296</w:t>
            </w:r>
          </w:p>
        </w:tc>
        <w:tc>
          <w:tcPr>
            <w:tcW w:w="1322" w:type="dxa"/>
            <w:shd w:val="clear" w:color="auto" w:fill="auto"/>
            <w:noWrap/>
            <w:vAlign w:val="bottom"/>
          </w:tcPr>
          <w:p w14:paraId="0B4A4FB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$68,204</w:t>
            </w:r>
          </w:p>
        </w:tc>
        <w:tc>
          <w:tcPr>
            <w:tcW w:w="1321" w:type="dxa"/>
            <w:shd w:val="clear" w:color="auto" w:fill="auto"/>
            <w:noWrap/>
            <w:vAlign w:val="bottom"/>
          </w:tcPr>
          <w:p w14:paraId="3CDFE762"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$69,125</w:t>
            </w:r>
          </w:p>
        </w:tc>
        <w:tc>
          <w:tcPr>
            <w:tcW w:w="1321" w:type="dxa"/>
            <w:shd w:val="clear" w:color="auto" w:fill="auto"/>
            <w:noWrap/>
            <w:vAlign w:val="bottom"/>
          </w:tcPr>
          <w:p w14:paraId="74BC694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$70,058</w:t>
            </w:r>
          </w:p>
        </w:tc>
        <w:tc>
          <w:tcPr>
            <w:tcW w:w="1321" w:type="dxa"/>
            <w:shd w:val="clear" w:color="auto" w:fill="auto"/>
            <w:noWrap/>
            <w:vAlign w:val="bottom"/>
          </w:tcPr>
          <w:p w14:paraId="7B1F97F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$71,004</w:t>
            </w:r>
          </w:p>
        </w:tc>
        <w:tc>
          <w:tcPr>
            <w:tcW w:w="1322" w:type="dxa"/>
            <w:shd w:val="clear" w:color="auto" w:fill="auto"/>
            <w:noWrap/>
            <w:vAlign w:val="bottom"/>
          </w:tcPr>
          <w:p w14:paraId="0616C4F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$71,963</w:t>
            </w:r>
          </w:p>
        </w:tc>
        <w:tc>
          <w:tcPr>
            <w:tcW w:w="1141" w:type="dxa"/>
            <w:shd w:val="clear" w:color="auto" w:fill="auto"/>
            <w:noWrap/>
            <w:vAlign w:val="bottom"/>
          </w:tcPr>
          <w:p w14:paraId="328EFB8B" w14:textId="77777777" w:rsidR="00DE36A1" w:rsidRPr="00CD3D4F" w:rsidRDefault="00DE36A1" w:rsidP="00DE36A1">
            <w:pPr>
              <w:jc w:val="right"/>
              <w:rPr>
                <w:rFonts w:ascii="Calibri" w:hAnsi="Calibri"/>
                <w:color w:val="000000"/>
              </w:rPr>
            </w:pPr>
          </w:p>
        </w:tc>
      </w:tr>
      <w:tr w:rsidR="00DE36A1" w:rsidRPr="00CD3D4F" w14:paraId="1D34CB90" w14:textId="77777777" w:rsidTr="004B4E3A">
        <w:trPr>
          <w:gridBefore w:val="1"/>
          <w:wBefore w:w="283" w:type="dxa"/>
          <w:trHeight w:val="288"/>
        </w:trPr>
        <w:tc>
          <w:tcPr>
            <w:tcW w:w="3540" w:type="dxa"/>
            <w:shd w:val="clear" w:color="auto" w:fill="auto"/>
            <w:noWrap/>
            <w:vAlign w:val="bottom"/>
            <w:hideMark/>
          </w:tcPr>
          <w:p w14:paraId="793286A6" w14:textId="77777777" w:rsidR="00DE36A1" w:rsidRPr="00856098" w:rsidRDefault="00DE36A1" w:rsidP="00DE36A1">
            <w:pPr>
              <w:jc w:val="right"/>
              <w:rPr>
                <w:rFonts w:ascii="Calibri" w:hAnsi="Calibri"/>
              </w:rPr>
            </w:pPr>
          </w:p>
        </w:tc>
        <w:tc>
          <w:tcPr>
            <w:tcW w:w="1276" w:type="dxa"/>
            <w:shd w:val="clear" w:color="auto" w:fill="E2EFD9" w:themeFill="accent6" w:themeFillTint="33"/>
            <w:noWrap/>
            <w:vAlign w:val="bottom"/>
            <w:hideMark/>
          </w:tcPr>
          <w:p w14:paraId="226487D7" w14:textId="77777777" w:rsidR="00DE36A1" w:rsidRPr="00CD3D4F" w:rsidRDefault="00DE36A1" w:rsidP="00DE36A1">
            <w:pPr>
              <w:rPr>
                <w:rFonts w:ascii="Arial" w:hAnsi="Arial" w:cs="Arial"/>
                <w:sz w:val="20"/>
                <w:szCs w:val="20"/>
              </w:rPr>
            </w:pPr>
            <w:r w:rsidRPr="00CD3D4F">
              <w:rPr>
                <w:rFonts w:ascii="Arial" w:hAnsi="Arial" w:cs="Arial"/>
                <w:sz w:val="20"/>
                <w:szCs w:val="20"/>
              </w:rPr>
              <w:t> </w:t>
            </w:r>
          </w:p>
        </w:tc>
        <w:tc>
          <w:tcPr>
            <w:tcW w:w="1321" w:type="dxa"/>
            <w:shd w:val="clear" w:color="000000" w:fill="auto"/>
            <w:noWrap/>
            <w:vAlign w:val="bottom"/>
          </w:tcPr>
          <w:p w14:paraId="05BC0E90" w14:textId="77777777" w:rsidR="00DE36A1" w:rsidRPr="00043CF0" w:rsidRDefault="00DE36A1" w:rsidP="00DE36A1">
            <w:pPr>
              <w:jc w:val="right"/>
              <w:rPr>
                <w:rFonts w:asciiTheme="minorHAnsi" w:hAnsiTheme="minorHAnsi"/>
                <w:sz w:val="22"/>
                <w:szCs w:val="22"/>
              </w:rPr>
            </w:pPr>
          </w:p>
        </w:tc>
        <w:tc>
          <w:tcPr>
            <w:tcW w:w="1321" w:type="dxa"/>
            <w:shd w:val="clear" w:color="auto" w:fill="auto"/>
            <w:noWrap/>
            <w:vAlign w:val="bottom"/>
          </w:tcPr>
          <w:p w14:paraId="1A875A6B"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55A485E0"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23B0B566"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4D2BC76C"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238E4B02"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24E05E39"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4E8B8A05" w14:textId="77777777" w:rsidR="00DE36A1" w:rsidRPr="00043CF0" w:rsidRDefault="00DE36A1" w:rsidP="00DE36A1">
            <w:pPr>
              <w:rPr>
                <w:rFonts w:asciiTheme="minorHAnsi" w:hAnsiTheme="minorHAnsi"/>
                <w:sz w:val="22"/>
                <w:szCs w:val="22"/>
              </w:rPr>
            </w:pPr>
          </w:p>
        </w:tc>
        <w:tc>
          <w:tcPr>
            <w:tcW w:w="1141" w:type="dxa"/>
            <w:shd w:val="clear" w:color="auto" w:fill="auto"/>
            <w:noWrap/>
            <w:vAlign w:val="bottom"/>
          </w:tcPr>
          <w:p w14:paraId="5A3ACF6F" w14:textId="77777777" w:rsidR="00DE36A1" w:rsidRPr="00CD3D4F" w:rsidRDefault="00DE36A1" w:rsidP="00DE36A1">
            <w:pPr>
              <w:rPr>
                <w:sz w:val="20"/>
                <w:szCs w:val="20"/>
              </w:rPr>
            </w:pPr>
          </w:p>
        </w:tc>
      </w:tr>
      <w:tr w:rsidR="00DE36A1" w:rsidRPr="00CD3D4F" w14:paraId="34DF44FC" w14:textId="77777777" w:rsidTr="004B4E3A">
        <w:trPr>
          <w:gridBefore w:val="1"/>
          <w:wBefore w:w="283" w:type="dxa"/>
          <w:trHeight w:val="288"/>
        </w:trPr>
        <w:tc>
          <w:tcPr>
            <w:tcW w:w="3540" w:type="dxa"/>
            <w:shd w:val="clear" w:color="auto" w:fill="auto"/>
            <w:noWrap/>
            <w:vAlign w:val="bottom"/>
            <w:hideMark/>
          </w:tcPr>
          <w:p w14:paraId="0D721EEB" w14:textId="77777777" w:rsidR="00DE36A1" w:rsidRPr="00856098" w:rsidRDefault="00DE36A1" w:rsidP="00DE36A1">
            <w:pPr>
              <w:rPr>
                <w:rFonts w:ascii="Arial" w:hAnsi="Arial" w:cs="Arial"/>
                <w:b/>
                <w:bCs/>
                <w:sz w:val="20"/>
                <w:szCs w:val="20"/>
              </w:rPr>
            </w:pPr>
            <w:r w:rsidRPr="00856098">
              <w:rPr>
                <w:rFonts w:ascii="Arial" w:hAnsi="Arial" w:cs="Arial"/>
                <w:b/>
                <w:bCs/>
                <w:sz w:val="20"/>
                <w:szCs w:val="20"/>
              </w:rPr>
              <w:t>City Ranger 3</w:t>
            </w:r>
          </w:p>
        </w:tc>
        <w:tc>
          <w:tcPr>
            <w:tcW w:w="1276" w:type="dxa"/>
            <w:shd w:val="clear" w:color="auto" w:fill="E2EFD9" w:themeFill="accent6" w:themeFillTint="33"/>
            <w:noWrap/>
            <w:vAlign w:val="bottom"/>
            <w:hideMark/>
          </w:tcPr>
          <w:p w14:paraId="6E18DB69"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$66,656</w:t>
            </w:r>
          </w:p>
        </w:tc>
        <w:tc>
          <w:tcPr>
            <w:tcW w:w="1321" w:type="dxa"/>
            <w:shd w:val="clear" w:color="000000" w:fill="auto"/>
            <w:noWrap/>
            <w:vAlign w:val="bottom"/>
          </w:tcPr>
          <w:p w14:paraId="4AA63445"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$68,156</w:t>
            </w:r>
          </w:p>
        </w:tc>
        <w:tc>
          <w:tcPr>
            <w:tcW w:w="1321" w:type="dxa"/>
            <w:shd w:val="clear" w:color="auto" w:fill="auto"/>
            <w:noWrap/>
            <w:vAlign w:val="bottom"/>
          </w:tcPr>
          <w:p w14:paraId="65300EE9"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$68,497</w:t>
            </w:r>
          </w:p>
        </w:tc>
        <w:tc>
          <w:tcPr>
            <w:tcW w:w="1321" w:type="dxa"/>
            <w:shd w:val="clear" w:color="auto" w:fill="auto"/>
            <w:noWrap/>
            <w:vAlign w:val="bottom"/>
          </w:tcPr>
          <w:p w14:paraId="7FB8E44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$69,422</w:t>
            </w:r>
          </w:p>
        </w:tc>
        <w:tc>
          <w:tcPr>
            <w:tcW w:w="1322" w:type="dxa"/>
            <w:shd w:val="clear" w:color="auto" w:fill="auto"/>
            <w:noWrap/>
            <w:vAlign w:val="bottom"/>
          </w:tcPr>
          <w:p w14:paraId="731B27C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$70,359</w:t>
            </w:r>
          </w:p>
        </w:tc>
        <w:tc>
          <w:tcPr>
            <w:tcW w:w="1321" w:type="dxa"/>
            <w:shd w:val="clear" w:color="auto" w:fill="auto"/>
            <w:noWrap/>
            <w:vAlign w:val="bottom"/>
          </w:tcPr>
          <w:p w14:paraId="73D1D3F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$71,309</w:t>
            </w:r>
          </w:p>
        </w:tc>
        <w:tc>
          <w:tcPr>
            <w:tcW w:w="1321" w:type="dxa"/>
            <w:shd w:val="clear" w:color="auto" w:fill="auto"/>
            <w:noWrap/>
            <w:vAlign w:val="bottom"/>
          </w:tcPr>
          <w:p w14:paraId="53BE4A8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$72,272</w:t>
            </w:r>
          </w:p>
        </w:tc>
        <w:tc>
          <w:tcPr>
            <w:tcW w:w="1321" w:type="dxa"/>
            <w:shd w:val="clear" w:color="auto" w:fill="auto"/>
            <w:noWrap/>
            <w:vAlign w:val="bottom"/>
          </w:tcPr>
          <w:p w14:paraId="463E111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$73,248</w:t>
            </w:r>
          </w:p>
        </w:tc>
        <w:tc>
          <w:tcPr>
            <w:tcW w:w="1322" w:type="dxa"/>
            <w:shd w:val="clear" w:color="auto" w:fill="auto"/>
            <w:noWrap/>
            <w:vAlign w:val="bottom"/>
          </w:tcPr>
          <w:p w14:paraId="56232082"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$74,237</w:t>
            </w:r>
          </w:p>
        </w:tc>
        <w:tc>
          <w:tcPr>
            <w:tcW w:w="1141" w:type="dxa"/>
            <w:shd w:val="clear" w:color="auto" w:fill="auto"/>
            <w:noWrap/>
            <w:vAlign w:val="bottom"/>
          </w:tcPr>
          <w:p w14:paraId="1CA3040E" w14:textId="77777777" w:rsidR="00DE36A1" w:rsidRPr="00CD3D4F" w:rsidRDefault="00DE36A1" w:rsidP="00DE36A1">
            <w:pPr>
              <w:jc w:val="right"/>
              <w:rPr>
                <w:rFonts w:ascii="Calibri" w:hAnsi="Calibri"/>
                <w:color w:val="000000"/>
              </w:rPr>
            </w:pPr>
          </w:p>
        </w:tc>
      </w:tr>
      <w:tr w:rsidR="00DE36A1" w:rsidRPr="00CD3D4F" w14:paraId="041B007F" w14:textId="77777777" w:rsidTr="004B4E3A">
        <w:trPr>
          <w:gridBefore w:val="1"/>
          <w:wBefore w:w="283" w:type="dxa"/>
          <w:trHeight w:val="288"/>
        </w:trPr>
        <w:tc>
          <w:tcPr>
            <w:tcW w:w="3540" w:type="dxa"/>
            <w:shd w:val="clear" w:color="auto" w:fill="auto"/>
            <w:noWrap/>
            <w:vAlign w:val="bottom"/>
            <w:hideMark/>
          </w:tcPr>
          <w:p w14:paraId="74663E5A" w14:textId="77777777" w:rsidR="00DE36A1" w:rsidRPr="00856098" w:rsidRDefault="00DE36A1" w:rsidP="00DE36A1">
            <w:pPr>
              <w:rPr>
                <w:rFonts w:ascii="Arial" w:hAnsi="Arial" w:cs="Arial"/>
                <w:sz w:val="20"/>
                <w:szCs w:val="20"/>
              </w:rPr>
            </w:pPr>
            <w:r w:rsidRPr="00856098">
              <w:rPr>
                <w:rFonts w:ascii="Arial" w:hAnsi="Arial" w:cs="Arial"/>
                <w:sz w:val="20"/>
                <w:szCs w:val="20"/>
              </w:rPr>
              <w:t>(ASO 4)</w:t>
            </w:r>
          </w:p>
        </w:tc>
        <w:tc>
          <w:tcPr>
            <w:tcW w:w="1276" w:type="dxa"/>
            <w:shd w:val="clear" w:color="auto" w:fill="E2EFD9" w:themeFill="accent6" w:themeFillTint="33"/>
            <w:noWrap/>
            <w:vAlign w:val="bottom"/>
            <w:hideMark/>
          </w:tcPr>
          <w:p w14:paraId="1172F57D"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$68,699</w:t>
            </w:r>
          </w:p>
        </w:tc>
        <w:tc>
          <w:tcPr>
            <w:tcW w:w="1321" w:type="dxa"/>
            <w:shd w:val="clear" w:color="000000" w:fill="auto"/>
            <w:noWrap/>
            <w:vAlign w:val="bottom"/>
          </w:tcPr>
          <w:p w14:paraId="02407A6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$70,245</w:t>
            </w:r>
          </w:p>
        </w:tc>
        <w:tc>
          <w:tcPr>
            <w:tcW w:w="1321" w:type="dxa"/>
            <w:shd w:val="clear" w:color="auto" w:fill="auto"/>
            <w:noWrap/>
            <w:vAlign w:val="bottom"/>
          </w:tcPr>
          <w:p w14:paraId="7EA3970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$70,596</w:t>
            </w:r>
          </w:p>
        </w:tc>
        <w:tc>
          <w:tcPr>
            <w:tcW w:w="1321" w:type="dxa"/>
            <w:shd w:val="clear" w:color="auto" w:fill="auto"/>
            <w:noWrap/>
            <w:vAlign w:val="bottom"/>
          </w:tcPr>
          <w:p w14:paraId="64E5E5C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$71,549</w:t>
            </w:r>
          </w:p>
        </w:tc>
        <w:tc>
          <w:tcPr>
            <w:tcW w:w="1322" w:type="dxa"/>
            <w:shd w:val="clear" w:color="auto" w:fill="auto"/>
            <w:noWrap/>
            <w:vAlign w:val="bottom"/>
          </w:tcPr>
          <w:p w14:paraId="62ADB66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$72,515</w:t>
            </w:r>
          </w:p>
        </w:tc>
        <w:tc>
          <w:tcPr>
            <w:tcW w:w="1321" w:type="dxa"/>
            <w:shd w:val="clear" w:color="auto" w:fill="auto"/>
            <w:noWrap/>
            <w:vAlign w:val="bottom"/>
          </w:tcPr>
          <w:p w14:paraId="3D3C3BF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$73,494</w:t>
            </w:r>
          </w:p>
        </w:tc>
        <w:tc>
          <w:tcPr>
            <w:tcW w:w="1321" w:type="dxa"/>
            <w:shd w:val="clear" w:color="auto" w:fill="auto"/>
            <w:noWrap/>
            <w:vAlign w:val="bottom"/>
          </w:tcPr>
          <w:p w14:paraId="4AD5D17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$74,486</w:t>
            </w:r>
          </w:p>
        </w:tc>
        <w:tc>
          <w:tcPr>
            <w:tcW w:w="1321" w:type="dxa"/>
            <w:shd w:val="clear" w:color="auto" w:fill="auto"/>
            <w:noWrap/>
            <w:vAlign w:val="bottom"/>
          </w:tcPr>
          <w:p w14:paraId="07D2A94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$75,492</w:t>
            </w:r>
          </w:p>
        </w:tc>
        <w:tc>
          <w:tcPr>
            <w:tcW w:w="1322" w:type="dxa"/>
            <w:shd w:val="clear" w:color="auto" w:fill="auto"/>
            <w:noWrap/>
            <w:vAlign w:val="bottom"/>
          </w:tcPr>
          <w:p w14:paraId="37B53F8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$76,511</w:t>
            </w:r>
          </w:p>
        </w:tc>
        <w:tc>
          <w:tcPr>
            <w:tcW w:w="1141" w:type="dxa"/>
            <w:shd w:val="clear" w:color="auto" w:fill="auto"/>
            <w:noWrap/>
            <w:vAlign w:val="bottom"/>
          </w:tcPr>
          <w:p w14:paraId="3F539229" w14:textId="77777777" w:rsidR="00DE36A1" w:rsidRPr="00CD3D4F" w:rsidRDefault="00DE36A1" w:rsidP="00DE36A1">
            <w:pPr>
              <w:jc w:val="right"/>
              <w:rPr>
                <w:rFonts w:ascii="Calibri" w:hAnsi="Calibri"/>
                <w:color w:val="000000"/>
              </w:rPr>
            </w:pPr>
          </w:p>
        </w:tc>
      </w:tr>
      <w:tr w:rsidR="00DE36A1" w:rsidRPr="00CD3D4F" w14:paraId="40E5BCB7" w14:textId="77777777" w:rsidTr="004B4E3A">
        <w:trPr>
          <w:gridBefore w:val="1"/>
          <w:wBefore w:w="283" w:type="dxa"/>
          <w:trHeight w:val="288"/>
        </w:trPr>
        <w:tc>
          <w:tcPr>
            <w:tcW w:w="3540" w:type="dxa"/>
            <w:shd w:val="clear" w:color="auto" w:fill="auto"/>
            <w:vAlign w:val="bottom"/>
            <w:hideMark/>
          </w:tcPr>
          <w:p w14:paraId="1AEEB432" w14:textId="77777777" w:rsidR="00DE36A1" w:rsidRPr="00856098" w:rsidRDefault="00DE36A1" w:rsidP="00DE36A1">
            <w:pPr>
              <w:jc w:val="right"/>
              <w:rPr>
                <w:rFonts w:ascii="Calibri" w:hAnsi="Calibri"/>
              </w:rPr>
            </w:pPr>
          </w:p>
        </w:tc>
        <w:tc>
          <w:tcPr>
            <w:tcW w:w="1276" w:type="dxa"/>
            <w:shd w:val="clear" w:color="auto" w:fill="E2EFD9" w:themeFill="accent6" w:themeFillTint="33"/>
            <w:vAlign w:val="bottom"/>
            <w:hideMark/>
          </w:tcPr>
          <w:p w14:paraId="5283B482"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$70,425</w:t>
            </w:r>
          </w:p>
        </w:tc>
        <w:tc>
          <w:tcPr>
            <w:tcW w:w="1321" w:type="dxa"/>
            <w:shd w:val="clear" w:color="000000" w:fill="auto"/>
            <w:noWrap/>
            <w:vAlign w:val="bottom"/>
          </w:tcPr>
          <w:p w14:paraId="21B0D0F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$72,010</w:t>
            </w:r>
          </w:p>
        </w:tc>
        <w:tc>
          <w:tcPr>
            <w:tcW w:w="1321" w:type="dxa"/>
            <w:shd w:val="clear" w:color="auto" w:fill="auto"/>
            <w:noWrap/>
            <w:vAlign w:val="bottom"/>
          </w:tcPr>
          <w:p w14:paraId="174D899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$72,370</w:t>
            </w:r>
          </w:p>
        </w:tc>
        <w:tc>
          <w:tcPr>
            <w:tcW w:w="1321" w:type="dxa"/>
            <w:shd w:val="clear" w:color="auto" w:fill="auto"/>
            <w:noWrap/>
            <w:vAlign w:val="bottom"/>
          </w:tcPr>
          <w:p w14:paraId="14A45B59"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$73,347</w:t>
            </w:r>
          </w:p>
        </w:tc>
        <w:tc>
          <w:tcPr>
            <w:tcW w:w="1322" w:type="dxa"/>
            <w:shd w:val="clear" w:color="auto" w:fill="auto"/>
            <w:noWrap/>
            <w:vAlign w:val="bottom"/>
          </w:tcPr>
          <w:p w14:paraId="0051119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$74,337</w:t>
            </w:r>
          </w:p>
        </w:tc>
        <w:tc>
          <w:tcPr>
            <w:tcW w:w="1321" w:type="dxa"/>
            <w:shd w:val="clear" w:color="auto" w:fill="auto"/>
            <w:noWrap/>
            <w:vAlign w:val="bottom"/>
          </w:tcPr>
          <w:p w14:paraId="411D9B49"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$75,341</w:t>
            </w:r>
          </w:p>
        </w:tc>
        <w:tc>
          <w:tcPr>
            <w:tcW w:w="1321" w:type="dxa"/>
            <w:shd w:val="clear" w:color="auto" w:fill="auto"/>
            <w:noWrap/>
            <w:vAlign w:val="bottom"/>
          </w:tcPr>
          <w:p w14:paraId="27DB24E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$76,358</w:t>
            </w:r>
          </w:p>
        </w:tc>
        <w:tc>
          <w:tcPr>
            <w:tcW w:w="1321" w:type="dxa"/>
            <w:shd w:val="clear" w:color="auto" w:fill="auto"/>
            <w:noWrap/>
            <w:vAlign w:val="bottom"/>
          </w:tcPr>
          <w:p w14:paraId="1D236A9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$77,389</w:t>
            </w:r>
          </w:p>
        </w:tc>
        <w:tc>
          <w:tcPr>
            <w:tcW w:w="1322" w:type="dxa"/>
            <w:shd w:val="clear" w:color="auto" w:fill="auto"/>
            <w:noWrap/>
            <w:vAlign w:val="bottom"/>
          </w:tcPr>
          <w:p w14:paraId="72BBFC7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$78,434</w:t>
            </w:r>
          </w:p>
        </w:tc>
        <w:tc>
          <w:tcPr>
            <w:tcW w:w="1141" w:type="dxa"/>
            <w:shd w:val="clear" w:color="auto" w:fill="auto"/>
            <w:noWrap/>
            <w:vAlign w:val="bottom"/>
          </w:tcPr>
          <w:p w14:paraId="30D044A2" w14:textId="77777777" w:rsidR="00DE36A1" w:rsidRPr="00CD3D4F" w:rsidRDefault="00DE36A1" w:rsidP="00DE36A1">
            <w:pPr>
              <w:jc w:val="right"/>
              <w:rPr>
                <w:rFonts w:ascii="Calibri" w:hAnsi="Calibri"/>
                <w:color w:val="000000"/>
              </w:rPr>
            </w:pPr>
          </w:p>
        </w:tc>
      </w:tr>
      <w:tr w:rsidR="00DE36A1" w:rsidRPr="00CD3D4F" w14:paraId="36150B98" w14:textId="77777777" w:rsidTr="004B4E3A">
        <w:trPr>
          <w:gridBefore w:val="1"/>
          <w:wBefore w:w="283" w:type="dxa"/>
          <w:trHeight w:val="288"/>
        </w:trPr>
        <w:tc>
          <w:tcPr>
            <w:tcW w:w="3540" w:type="dxa"/>
            <w:shd w:val="clear" w:color="auto" w:fill="auto"/>
            <w:vAlign w:val="bottom"/>
            <w:hideMark/>
          </w:tcPr>
          <w:p w14:paraId="4885855B" w14:textId="77777777" w:rsidR="00DE36A1" w:rsidRPr="00856098" w:rsidRDefault="00DE36A1" w:rsidP="00DE36A1">
            <w:pPr>
              <w:jc w:val="right"/>
              <w:rPr>
                <w:rFonts w:ascii="Calibri" w:hAnsi="Calibri"/>
              </w:rPr>
            </w:pPr>
          </w:p>
        </w:tc>
        <w:tc>
          <w:tcPr>
            <w:tcW w:w="1276" w:type="dxa"/>
            <w:shd w:val="clear" w:color="auto" w:fill="E2EFD9" w:themeFill="accent6" w:themeFillTint="33"/>
            <w:vAlign w:val="bottom"/>
            <w:hideMark/>
          </w:tcPr>
          <w:p w14:paraId="4559DBD6"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$72,175</w:t>
            </w:r>
          </w:p>
        </w:tc>
        <w:tc>
          <w:tcPr>
            <w:tcW w:w="1321" w:type="dxa"/>
            <w:shd w:val="clear" w:color="000000" w:fill="auto"/>
            <w:noWrap/>
            <w:vAlign w:val="bottom"/>
          </w:tcPr>
          <w:p w14:paraId="23536A2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$73,799</w:t>
            </w:r>
          </w:p>
        </w:tc>
        <w:tc>
          <w:tcPr>
            <w:tcW w:w="1321" w:type="dxa"/>
            <w:shd w:val="clear" w:color="auto" w:fill="auto"/>
            <w:noWrap/>
            <w:vAlign w:val="bottom"/>
          </w:tcPr>
          <w:p w14:paraId="521CF41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$74,168</w:t>
            </w:r>
          </w:p>
        </w:tc>
        <w:tc>
          <w:tcPr>
            <w:tcW w:w="1321" w:type="dxa"/>
            <w:shd w:val="clear" w:color="auto" w:fill="auto"/>
            <w:noWrap/>
            <w:vAlign w:val="bottom"/>
          </w:tcPr>
          <w:p w14:paraId="3BCE36C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$75,169</w:t>
            </w:r>
          </w:p>
        </w:tc>
        <w:tc>
          <w:tcPr>
            <w:tcW w:w="1322" w:type="dxa"/>
            <w:shd w:val="clear" w:color="auto" w:fill="auto"/>
            <w:noWrap/>
            <w:vAlign w:val="bottom"/>
          </w:tcPr>
          <w:p w14:paraId="71196C1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$76,184</w:t>
            </w:r>
          </w:p>
        </w:tc>
        <w:tc>
          <w:tcPr>
            <w:tcW w:w="1321" w:type="dxa"/>
            <w:shd w:val="clear" w:color="auto" w:fill="auto"/>
            <w:noWrap/>
            <w:vAlign w:val="bottom"/>
          </w:tcPr>
          <w:p w14:paraId="7755178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$77,212</w:t>
            </w:r>
          </w:p>
        </w:tc>
        <w:tc>
          <w:tcPr>
            <w:tcW w:w="1321" w:type="dxa"/>
            <w:shd w:val="clear" w:color="auto" w:fill="auto"/>
            <w:noWrap/>
            <w:vAlign w:val="bottom"/>
          </w:tcPr>
          <w:p w14:paraId="1674A07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$78,254</w:t>
            </w:r>
          </w:p>
        </w:tc>
        <w:tc>
          <w:tcPr>
            <w:tcW w:w="1321" w:type="dxa"/>
            <w:shd w:val="clear" w:color="auto" w:fill="auto"/>
            <w:noWrap/>
            <w:vAlign w:val="bottom"/>
          </w:tcPr>
          <w:p w14:paraId="133BAF0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$79,310</w:t>
            </w:r>
          </w:p>
        </w:tc>
        <w:tc>
          <w:tcPr>
            <w:tcW w:w="1322" w:type="dxa"/>
            <w:shd w:val="clear" w:color="auto" w:fill="auto"/>
            <w:noWrap/>
            <w:vAlign w:val="bottom"/>
          </w:tcPr>
          <w:p w14:paraId="73B7285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$80,381</w:t>
            </w:r>
          </w:p>
        </w:tc>
        <w:tc>
          <w:tcPr>
            <w:tcW w:w="1141" w:type="dxa"/>
            <w:shd w:val="clear" w:color="auto" w:fill="auto"/>
            <w:noWrap/>
            <w:vAlign w:val="bottom"/>
          </w:tcPr>
          <w:p w14:paraId="5493684C" w14:textId="77777777" w:rsidR="00DE36A1" w:rsidRPr="00CD3D4F" w:rsidRDefault="00DE36A1" w:rsidP="00DE36A1">
            <w:pPr>
              <w:jc w:val="right"/>
              <w:rPr>
                <w:rFonts w:ascii="Calibri" w:hAnsi="Calibri"/>
                <w:color w:val="000000"/>
              </w:rPr>
            </w:pPr>
          </w:p>
        </w:tc>
      </w:tr>
      <w:tr w:rsidR="00DE36A1" w:rsidRPr="00CD3D4F" w14:paraId="4B446A1F" w14:textId="77777777" w:rsidTr="004B4E3A">
        <w:trPr>
          <w:gridBefore w:val="1"/>
          <w:wBefore w:w="283" w:type="dxa"/>
          <w:trHeight w:val="288"/>
        </w:trPr>
        <w:tc>
          <w:tcPr>
            <w:tcW w:w="3540" w:type="dxa"/>
            <w:shd w:val="clear" w:color="auto" w:fill="auto"/>
            <w:vAlign w:val="bottom"/>
            <w:hideMark/>
          </w:tcPr>
          <w:p w14:paraId="606A93D8" w14:textId="77777777" w:rsidR="00DE36A1" w:rsidRPr="00856098" w:rsidRDefault="00DE36A1" w:rsidP="00DE36A1">
            <w:pPr>
              <w:jc w:val="right"/>
              <w:rPr>
                <w:rFonts w:ascii="Calibri" w:hAnsi="Calibri"/>
              </w:rPr>
            </w:pPr>
          </w:p>
        </w:tc>
        <w:tc>
          <w:tcPr>
            <w:tcW w:w="1276" w:type="dxa"/>
            <w:shd w:val="clear" w:color="auto" w:fill="E2EFD9" w:themeFill="accent6" w:themeFillTint="33"/>
            <w:vAlign w:val="bottom"/>
            <w:hideMark/>
          </w:tcPr>
          <w:p w14:paraId="73B6A633" w14:textId="77777777" w:rsidR="00DE36A1" w:rsidRPr="00CD3D4F" w:rsidRDefault="00DE36A1" w:rsidP="00DE36A1">
            <w:pPr>
              <w:rPr>
                <w:rFonts w:ascii="Arial" w:hAnsi="Arial" w:cs="Arial"/>
                <w:sz w:val="20"/>
                <w:szCs w:val="20"/>
              </w:rPr>
            </w:pPr>
            <w:r w:rsidRPr="00CD3D4F">
              <w:rPr>
                <w:rFonts w:ascii="Arial" w:hAnsi="Arial" w:cs="Arial"/>
                <w:sz w:val="20"/>
                <w:szCs w:val="20"/>
              </w:rPr>
              <w:t> </w:t>
            </w:r>
          </w:p>
        </w:tc>
        <w:tc>
          <w:tcPr>
            <w:tcW w:w="1321" w:type="dxa"/>
            <w:shd w:val="clear" w:color="000000" w:fill="auto"/>
            <w:noWrap/>
            <w:vAlign w:val="bottom"/>
          </w:tcPr>
          <w:p w14:paraId="4112DF79" w14:textId="77777777" w:rsidR="00DE36A1" w:rsidRPr="00043CF0" w:rsidRDefault="00DE36A1" w:rsidP="00DE36A1">
            <w:pPr>
              <w:jc w:val="right"/>
              <w:rPr>
                <w:rFonts w:asciiTheme="minorHAnsi" w:hAnsiTheme="minorHAnsi"/>
                <w:sz w:val="22"/>
                <w:szCs w:val="22"/>
              </w:rPr>
            </w:pPr>
          </w:p>
        </w:tc>
        <w:tc>
          <w:tcPr>
            <w:tcW w:w="1321" w:type="dxa"/>
            <w:shd w:val="clear" w:color="auto" w:fill="auto"/>
            <w:noWrap/>
            <w:vAlign w:val="bottom"/>
          </w:tcPr>
          <w:p w14:paraId="0C1402FF"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76C3A289"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4A3F60EC"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7C762103"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5ADD63C7"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7A49B483"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789F0304" w14:textId="77777777" w:rsidR="00DE36A1" w:rsidRPr="00043CF0" w:rsidRDefault="00DE36A1" w:rsidP="00DE36A1">
            <w:pPr>
              <w:rPr>
                <w:rFonts w:asciiTheme="minorHAnsi" w:hAnsiTheme="minorHAnsi"/>
                <w:sz w:val="22"/>
                <w:szCs w:val="22"/>
              </w:rPr>
            </w:pPr>
          </w:p>
        </w:tc>
        <w:tc>
          <w:tcPr>
            <w:tcW w:w="1141" w:type="dxa"/>
            <w:shd w:val="clear" w:color="auto" w:fill="auto"/>
            <w:noWrap/>
            <w:vAlign w:val="bottom"/>
          </w:tcPr>
          <w:p w14:paraId="0743B35B" w14:textId="77777777" w:rsidR="00DE36A1" w:rsidRPr="00CD3D4F" w:rsidRDefault="00DE36A1" w:rsidP="00DE36A1">
            <w:pPr>
              <w:rPr>
                <w:sz w:val="20"/>
                <w:szCs w:val="20"/>
              </w:rPr>
            </w:pPr>
          </w:p>
        </w:tc>
      </w:tr>
      <w:tr w:rsidR="00DE36A1" w:rsidRPr="00CD3D4F" w14:paraId="2C014649" w14:textId="77777777" w:rsidTr="004B4E3A">
        <w:trPr>
          <w:gridBefore w:val="1"/>
          <w:wBefore w:w="283" w:type="dxa"/>
          <w:trHeight w:val="288"/>
        </w:trPr>
        <w:tc>
          <w:tcPr>
            <w:tcW w:w="3540" w:type="dxa"/>
            <w:shd w:val="clear" w:color="auto" w:fill="auto"/>
            <w:noWrap/>
            <w:vAlign w:val="bottom"/>
            <w:hideMark/>
          </w:tcPr>
          <w:p w14:paraId="1AA80CB8" w14:textId="77777777" w:rsidR="00DE36A1" w:rsidRPr="00856098" w:rsidRDefault="00DE36A1" w:rsidP="00DE36A1">
            <w:pPr>
              <w:rPr>
                <w:rFonts w:ascii="Arial" w:hAnsi="Arial" w:cs="Arial"/>
                <w:b/>
                <w:bCs/>
                <w:sz w:val="20"/>
                <w:szCs w:val="20"/>
              </w:rPr>
            </w:pPr>
            <w:r w:rsidRPr="00856098">
              <w:rPr>
                <w:rFonts w:ascii="Arial" w:hAnsi="Arial" w:cs="Arial"/>
                <w:b/>
                <w:bCs/>
                <w:sz w:val="20"/>
                <w:szCs w:val="20"/>
              </w:rPr>
              <w:t>City Ranger 4</w:t>
            </w:r>
          </w:p>
        </w:tc>
        <w:tc>
          <w:tcPr>
            <w:tcW w:w="1276" w:type="dxa"/>
            <w:shd w:val="clear" w:color="auto" w:fill="E2EFD9" w:themeFill="accent6" w:themeFillTint="33"/>
            <w:noWrap/>
            <w:vAlign w:val="bottom"/>
            <w:hideMark/>
          </w:tcPr>
          <w:p w14:paraId="3BFCA012"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$74,081</w:t>
            </w:r>
          </w:p>
        </w:tc>
        <w:tc>
          <w:tcPr>
            <w:tcW w:w="1321" w:type="dxa"/>
            <w:shd w:val="clear" w:color="000000" w:fill="auto"/>
            <w:noWrap/>
            <w:vAlign w:val="bottom"/>
          </w:tcPr>
          <w:p w14:paraId="6595B95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$75,748</w:t>
            </w:r>
          </w:p>
        </w:tc>
        <w:tc>
          <w:tcPr>
            <w:tcW w:w="1321" w:type="dxa"/>
            <w:shd w:val="clear" w:color="auto" w:fill="auto"/>
            <w:noWrap/>
            <w:vAlign w:val="bottom"/>
          </w:tcPr>
          <w:p w14:paraId="3BF4208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$76,127</w:t>
            </w:r>
          </w:p>
        </w:tc>
        <w:tc>
          <w:tcPr>
            <w:tcW w:w="1321" w:type="dxa"/>
            <w:shd w:val="clear" w:color="auto" w:fill="auto"/>
            <w:noWrap/>
            <w:vAlign w:val="bottom"/>
          </w:tcPr>
          <w:p w14:paraId="1F91111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$77,155</w:t>
            </w:r>
          </w:p>
        </w:tc>
        <w:tc>
          <w:tcPr>
            <w:tcW w:w="1322" w:type="dxa"/>
            <w:shd w:val="clear" w:color="auto" w:fill="auto"/>
            <w:noWrap/>
            <w:vAlign w:val="bottom"/>
          </w:tcPr>
          <w:p w14:paraId="1B4A949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$78,197</w:t>
            </w:r>
          </w:p>
        </w:tc>
        <w:tc>
          <w:tcPr>
            <w:tcW w:w="1321" w:type="dxa"/>
            <w:shd w:val="clear" w:color="auto" w:fill="auto"/>
            <w:noWrap/>
            <w:vAlign w:val="bottom"/>
          </w:tcPr>
          <w:p w14:paraId="17329BB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$79,253</w:t>
            </w:r>
          </w:p>
        </w:tc>
        <w:tc>
          <w:tcPr>
            <w:tcW w:w="1321" w:type="dxa"/>
            <w:shd w:val="clear" w:color="auto" w:fill="auto"/>
            <w:noWrap/>
            <w:vAlign w:val="bottom"/>
          </w:tcPr>
          <w:p w14:paraId="0B8CFDA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$80,323</w:t>
            </w:r>
          </w:p>
        </w:tc>
        <w:tc>
          <w:tcPr>
            <w:tcW w:w="1321" w:type="dxa"/>
            <w:shd w:val="clear" w:color="auto" w:fill="auto"/>
            <w:noWrap/>
            <w:vAlign w:val="bottom"/>
          </w:tcPr>
          <w:p w14:paraId="3AEA887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$81,407</w:t>
            </w:r>
          </w:p>
        </w:tc>
        <w:tc>
          <w:tcPr>
            <w:tcW w:w="1322" w:type="dxa"/>
            <w:shd w:val="clear" w:color="auto" w:fill="auto"/>
            <w:noWrap/>
            <w:vAlign w:val="bottom"/>
          </w:tcPr>
          <w:p w14:paraId="52811C0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$82,506</w:t>
            </w:r>
          </w:p>
        </w:tc>
        <w:tc>
          <w:tcPr>
            <w:tcW w:w="1141" w:type="dxa"/>
            <w:shd w:val="clear" w:color="auto" w:fill="auto"/>
            <w:noWrap/>
            <w:vAlign w:val="bottom"/>
          </w:tcPr>
          <w:p w14:paraId="3E1E5074" w14:textId="77777777" w:rsidR="00DE36A1" w:rsidRPr="00CD3D4F" w:rsidRDefault="00DE36A1" w:rsidP="00DE36A1">
            <w:pPr>
              <w:jc w:val="right"/>
              <w:rPr>
                <w:rFonts w:ascii="Calibri" w:hAnsi="Calibri"/>
                <w:color w:val="000000"/>
              </w:rPr>
            </w:pPr>
          </w:p>
        </w:tc>
      </w:tr>
      <w:tr w:rsidR="00DE36A1" w:rsidRPr="00CD3D4F" w14:paraId="1F5B0B38" w14:textId="77777777" w:rsidTr="004B4E3A">
        <w:trPr>
          <w:gridBefore w:val="1"/>
          <w:wBefore w:w="283" w:type="dxa"/>
          <w:trHeight w:val="288"/>
        </w:trPr>
        <w:tc>
          <w:tcPr>
            <w:tcW w:w="3540" w:type="dxa"/>
            <w:shd w:val="clear" w:color="auto" w:fill="auto"/>
            <w:noWrap/>
            <w:vAlign w:val="bottom"/>
            <w:hideMark/>
          </w:tcPr>
          <w:p w14:paraId="47F237AF" w14:textId="77777777" w:rsidR="00DE36A1" w:rsidRPr="00856098" w:rsidRDefault="00DE36A1" w:rsidP="00DE36A1">
            <w:pPr>
              <w:rPr>
                <w:rFonts w:ascii="Arial" w:hAnsi="Arial" w:cs="Arial"/>
                <w:sz w:val="20"/>
                <w:szCs w:val="20"/>
              </w:rPr>
            </w:pPr>
            <w:r w:rsidRPr="00856098">
              <w:rPr>
                <w:rFonts w:ascii="Arial" w:hAnsi="Arial" w:cs="Arial"/>
                <w:sz w:val="20"/>
                <w:szCs w:val="20"/>
              </w:rPr>
              <w:t>(ASO 5)</w:t>
            </w:r>
          </w:p>
        </w:tc>
        <w:tc>
          <w:tcPr>
            <w:tcW w:w="1276" w:type="dxa"/>
            <w:shd w:val="clear" w:color="auto" w:fill="E2EFD9" w:themeFill="accent6" w:themeFillTint="33"/>
            <w:noWrap/>
            <w:vAlign w:val="bottom"/>
            <w:hideMark/>
          </w:tcPr>
          <w:p w14:paraId="324F1442"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$76,326</w:t>
            </w:r>
          </w:p>
        </w:tc>
        <w:tc>
          <w:tcPr>
            <w:tcW w:w="1321" w:type="dxa"/>
            <w:shd w:val="clear" w:color="000000" w:fill="auto"/>
            <w:noWrap/>
            <w:vAlign w:val="bottom"/>
          </w:tcPr>
          <w:p w14:paraId="1EC9001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$78,043</w:t>
            </w:r>
          </w:p>
        </w:tc>
        <w:tc>
          <w:tcPr>
            <w:tcW w:w="1321" w:type="dxa"/>
            <w:shd w:val="clear" w:color="auto" w:fill="auto"/>
            <w:noWrap/>
            <w:vAlign w:val="bottom"/>
          </w:tcPr>
          <w:p w14:paraId="2015639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$78,433</w:t>
            </w:r>
          </w:p>
        </w:tc>
        <w:tc>
          <w:tcPr>
            <w:tcW w:w="1321" w:type="dxa"/>
            <w:shd w:val="clear" w:color="auto" w:fill="auto"/>
            <w:noWrap/>
            <w:vAlign w:val="bottom"/>
          </w:tcPr>
          <w:p w14:paraId="6F99C37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$79,492</w:t>
            </w:r>
          </w:p>
        </w:tc>
        <w:tc>
          <w:tcPr>
            <w:tcW w:w="1322" w:type="dxa"/>
            <w:shd w:val="clear" w:color="auto" w:fill="auto"/>
            <w:noWrap/>
            <w:vAlign w:val="bottom"/>
          </w:tcPr>
          <w:p w14:paraId="78ED580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$80,565</w:t>
            </w:r>
          </w:p>
        </w:tc>
        <w:tc>
          <w:tcPr>
            <w:tcW w:w="1321" w:type="dxa"/>
            <w:shd w:val="clear" w:color="auto" w:fill="auto"/>
            <w:noWrap/>
            <w:vAlign w:val="bottom"/>
          </w:tcPr>
          <w:p w14:paraId="445687EA"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$81,653</w:t>
            </w:r>
          </w:p>
        </w:tc>
        <w:tc>
          <w:tcPr>
            <w:tcW w:w="1321" w:type="dxa"/>
            <w:shd w:val="clear" w:color="auto" w:fill="auto"/>
            <w:noWrap/>
            <w:vAlign w:val="bottom"/>
          </w:tcPr>
          <w:p w14:paraId="46A8FC9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$82,755</w:t>
            </w:r>
          </w:p>
        </w:tc>
        <w:tc>
          <w:tcPr>
            <w:tcW w:w="1321" w:type="dxa"/>
            <w:shd w:val="clear" w:color="auto" w:fill="auto"/>
            <w:noWrap/>
            <w:vAlign w:val="bottom"/>
          </w:tcPr>
          <w:p w14:paraId="5BEF0BD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$83,872</w:t>
            </w:r>
          </w:p>
        </w:tc>
        <w:tc>
          <w:tcPr>
            <w:tcW w:w="1322" w:type="dxa"/>
            <w:shd w:val="clear" w:color="auto" w:fill="auto"/>
            <w:noWrap/>
            <w:vAlign w:val="bottom"/>
          </w:tcPr>
          <w:p w14:paraId="7CA70369"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$85,004</w:t>
            </w:r>
          </w:p>
        </w:tc>
        <w:tc>
          <w:tcPr>
            <w:tcW w:w="1141" w:type="dxa"/>
            <w:shd w:val="clear" w:color="auto" w:fill="auto"/>
            <w:noWrap/>
            <w:vAlign w:val="bottom"/>
          </w:tcPr>
          <w:p w14:paraId="2E3AC317" w14:textId="77777777" w:rsidR="00DE36A1" w:rsidRPr="00CD3D4F" w:rsidRDefault="00DE36A1" w:rsidP="00DE36A1">
            <w:pPr>
              <w:jc w:val="right"/>
              <w:rPr>
                <w:rFonts w:ascii="Calibri" w:hAnsi="Calibri"/>
                <w:color w:val="000000"/>
              </w:rPr>
            </w:pPr>
          </w:p>
        </w:tc>
      </w:tr>
      <w:tr w:rsidR="00DE36A1" w:rsidRPr="00CD3D4F" w14:paraId="7FC79843" w14:textId="77777777" w:rsidTr="004B4E3A">
        <w:trPr>
          <w:gridBefore w:val="1"/>
          <w:wBefore w:w="283" w:type="dxa"/>
          <w:trHeight w:val="288"/>
        </w:trPr>
        <w:tc>
          <w:tcPr>
            <w:tcW w:w="3540" w:type="dxa"/>
            <w:shd w:val="clear" w:color="auto" w:fill="auto"/>
            <w:vAlign w:val="bottom"/>
            <w:hideMark/>
          </w:tcPr>
          <w:p w14:paraId="02CA3039" w14:textId="77777777" w:rsidR="00DE36A1" w:rsidRPr="00856098" w:rsidRDefault="00DE36A1" w:rsidP="00DE36A1">
            <w:pPr>
              <w:jc w:val="right"/>
              <w:rPr>
                <w:rFonts w:ascii="Calibri" w:hAnsi="Calibri"/>
              </w:rPr>
            </w:pPr>
          </w:p>
        </w:tc>
        <w:tc>
          <w:tcPr>
            <w:tcW w:w="1276" w:type="dxa"/>
            <w:shd w:val="clear" w:color="auto" w:fill="E2EFD9" w:themeFill="accent6" w:themeFillTint="33"/>
            <w:vAlign w:val="bottom"/>
            <w:hideMark/>
          </w:tcPr>
          <w:p w14:paraId="21A8BC1F"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$78,415</w:t>
            </w:r>
          </w:p>
        </w:tc>
        <w:tc>
          <w:tcPr>
            <w:tcW w:w="1321" w:type="dxa"/>
            <w:shd w:val="clear" w:color="000000" w:fill="auto"/>
            <w:noWrap/>
            <w:vAlign w:val="bottom"/>
          </w:tcPr>
          <w:p w14:paraId="6145BAB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$80,179</w:t>
            </w:r>
          </w:p>
        </w:tc>
        <w:tc>
          <w:tcPr>
            <w:tcW w:w="1321" w:type="dxa"/>
            <w:shd w:val="clear" w:color="auto" w:fill="auto"/>
            <w:noWrap/>
            <w:vAlign w:val="bottom"/>
          </w:tcPr>
          <w:p w14:paraId="4B180971"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$80,580</w:t>
            </w:r>
          </w:p>
        </w:tc>
        <w:tc>
          <w:tcPr>
            <w:tcW w:w="1321" w:type="dxa"/>
            <w:shd w:val="clear" w:color="auto" w:fill="auto"/>
            <w:noWrap/>
            <w:vAlign w:val="bottom"/>
          </w:tcPr>
          <w:p w14:paraId="742F188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$81,668</w:t>
            </w:r>
          </w:p>
        </w:tc>
        <w:tc>
          <w:tcPr>
            <w:tcW w:w="1322" w:type="dxa"/>
            <w:shd w:val="clear" w:color="auto" w:fill="auto"/>
            <w:noWrap/>
            <w:vAlign w:val="bottom"/>
          </w:tcPr>
          <w:p w14:paraId="4DCCE32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$82,771</w:t>
            </w:r>
          </w:p>
        </w:tc>
        <w:tc>
          <w:tcPr>
            <w:tcW w:w="1321" w:type="dxa"/>
            <w:shd w:val="clear" w:color="auto" w:fill="auto"/>
            <w:noWrap/>
            <w:vAlign w:val="bottom"/>
          </w:tcPr>
          <w:p w14:paraId="4832855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$83,888</w:t>
            </w:r>
          </w:p>
        </w:tc>
        <w:tc>
          <w:tcPr>
            <w:tcW w:w="1321" w:type="dxa"/>
            <w:shd w:val="clear" w:color="auto" w:fill="auto"/>
            <w:noWrap/>
            <w:vAlign w:val="bottom"/>
          </w:tcPr>
          <w:p w14:paraId="55331DD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$85,020</w:t>
            </w:r>
          </w:p>
        </w:tc>
        <w:tc>
          <w:tcPr>
            <w:tcW w:w="1321" w:type="dxa"/>
            <w:shd w:val="clear" w:color="auto" w:fill="auto"/>
            <w:noWrap/>
            <w:vAlign w:val="bottom"/>
          </w:tcPr>
          <w:p w14:paraId="250CD83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$86,168</w:t>
            </w:r>
          </w:p>
        </w:tc>
        <w:tc>
          <w:tcPr>
            <w:tcW w:w="1322" w:type="dxa"/>
            <w:shd w:val="clear" w:color="auto" w:fill="auto"/>
            <w:noWrap/>
            <w:vAlign w:val="bottom"/>
          </w:tcPr>
          <w:p w14:paraId="78D05DC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$87,331</w:t>
            </w:r>
          </w:p>
        </w:tc>
        <w:tc>
          <w:tcPr>
            <w:tcW w:w="1141" w:type="dxa"/>
            <w:shd w:val="clear" w:color="auto" w:fill="auto"/>
            <w:noWrap/>
            <w:vAlign w:val="bottom"/>
          </w:tcPr>
          <w:p w14:paraId="6CAB3971" w14:textId="77777777" w:rsidR="00DE36A1" w:rsidRPr="00CD3D4F" w:rsidRDefault="00DE36A1" w:rsidP="00DE36A1">
            <w:pPr>
              <w:jc w:val="right"/>
              <w:rPr>
                <w:rFonts w:ascii="Calibri" w:hAnsi="Calibri"/>
                <w:color w:val="000000"/>
              </w:rPr>
            </w:pPr>
          </w:p>
        </w:tc>
      </w:tr>
      <w:tr w:rsidR="00DE36A1" w:rsidRPr="00CD3D4F" w14:paraId="59A0BEA0" w14:textId="77777777" w:rsidTr="004B4E3A">
        <w:trPr>
          <w:gridBefore w:val="1"/>
          <w:wBefore w:w="283" w:type="dxa"/>
          <w:trHeight w:val="288"/>
        </w:trPr>
        <w:tc>
          <w:tcPr>
            <w:tcW w:w="3540" w:type="dxa"/>
            <w:shd w:val="clear" w:color="auto" w:fill="auto"/>
            <w:vAlign w:val="bottom"/>
            <w:hideMark/>
          </w:tcPr>
          <w:p w14:paraId="2729380E" w14:textId="77777777" w:rsidR="00DE36A1" w:rsidRPr="00856098" w:rsidRDefault="00DE36A1" w:rsidP="00DE36A1">
            <w:pPr>
              <w:jc w:val="right"/>
              <w:rPr>
                <w:rFonts w:ascii="Calibri" w:hAnsi="Calibri"/>
              </w:rPr>
            </w:pPr>
          </w:p>
        </w:tc>
        <w:tc>
          <w:tcPr>
            <w:tcW w:w="1276" w:type="dxa"/>
            <w:shd w:val="clear" w:color="auto" w:fill="E2EFD9" w:themeFill="accent6" w:themeFillTint="33"/>
            <w:vAlign w:val="bottom"/>
            <w:hideMark/>
          </w:tcPr>
          <w:p w14:paraId="73583258" w14:textId="77777777" w:rsidR="00DE36A1" w:rsidRPr="00CD3D4F" w:rsidRDefault="00DE36A1" w:rsidP="00DE36A1">
            <w:pPr>
              <w:rPr>
                <w:rFonts w:ascii="Arial" w:hAnsi="Arial" w:cs="Arial"/>
                <w:sz w:val="20"/>
                <w:szCs w:val="20"/>
              </w:rPr>
            </w:pPr>
            <w:r w:rsidRPr="00CD3D4F">
              <w:rPr>
                <w:rFonts w:ascii="Arial" w:hAnsi="Arial" w:cs="Arial"/>
                <w:sz w:val="20"/>
                <w:szCs w:val="20"/>
              </w:rPr>
              <w:t> </w:t>
            </w:r>
          </w:p>
        </w:tc>
        <w:tc>
          <w:tcPr>
            <w:tcW w:w="1321" w:type="dxa"/>
            <w:shd w:val="clear" w:color="000000" w:fill="auto"/>
            <w:noWrap/>
            <w:vAlign w:val="bottom"/>
          </w:tcPr>
          <w:p w14:paraId="19906231" w14:textId="77777777" w:rsidR="00DE36A1" w:rsidRPr="00043CF0" w:rsidRDefault="00DE36A1" w:rsidP="00DE36A1">
            <w:pPr>
              <w:jc w:val="right"/>
              <w:rPr>
                <w:rFonts w:asciiTheme="minorHAnsi" w:hAnsiTheme="minorHAnsi"/>
                <w:sz w:val="22"/>
                <w:szCs w:val="22"/>
              </w:rPr>
            </w:pPr>
          </w:p>
        </w:tc>
        <w:tc>
          <w:tcPr>
            <w:tcW w:w="1321" w:type="dxa"/>
            <w:shd w:val="clear" w:color="auto" w:fill="auto"/>
            <w:noWrap/>
            <w:vAlign w:val="bottom"/>
          </w:tcPr>
          <w:p w14:paraId="5313ADF8"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3505D777"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3C27B7F0"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5AC84582"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501F6577" w14:textId="77777777" w:rsidR="00DE36A1" w:rsidRPr="00043CF0" w:rsidRDefault="00DE36A1" w:rsidP="00DE36A1">
            <w:pPr>
              <w:rPr>
                <w:rFonts w:asciiTheme="minorHAnsi" w:hAnsiTheme="minorHAnsi"/>
                <w:sz w:val="22"/>
                <w:szCs w:val="22"/>
              </w:rPr>
            </w:pPr>
          </w:p>
        </w:tc>
        <w:tc>
          <w:tcPr>
            <w:tcW w:w="1321" w:type="dxa"/>
            <w:shd w:val="clear" w:color="auto" w:fill="auto"/>
            <w:noWrap/>
            <w:vAlign w:val="bottom"/>
          </w:tcPr>
          <w:p w14:paraId="5F846CE1" w14:textId="77777777" w:rsidR="00DE36A1" w:rsidRPr="00043CF0" w:rsidRDefault="00DE36A1" w:rsidP="00DE36A1">
            <w:pPr>
              <w:rPr>
                <w:rFonts w:asciiTheme="minorHAnsi" w:hAnsiTheme="minorHAnsi"/>
                <w:sz w:val="22"/>
                <w:szCs w:val="22"/>
              </w:rPr>
            </w:pPr>
          </w:p>
        </w:tc>
        <w:tc>
          <w:tcPr>
            <w:tcW w:w="1322" w:type="dxa"/>
            <w:shd w:val="clear" w:color="auto" w:fill="auto"/>
            <w:noWrap/>
            <w:vAlign w:val="bottom"/>
          </w:tcPr>
          <w:p w14:paraId="7651EE18" w14:textId="77777777" w:rsidR="00DE36A1" w:rsidRPr="00043CF0" w:rsidRDefault="00DE36A1" w:rsidP="00DE36A1">
            <w:pPr>
              <w:rPr>
                <w:rFonts w:asciiTheme="minorHAnsi" w:hAnsiTheme="minorHAnsi"/>
                <w:sz w:val="22"/>
                <w:szCs w:val="22"/>
              </w:rPr>
            </w:pPr>
          </w:p>
        </w:tc>
        <w:tc>
          <w:tcPr>
            <w:tcW w:w="1141" w:type="dxa"/>
            <w:shd w:val="clear" w:color="auto" w:fill="auto"/>
            <w:noWrap/>
            <w:vAlign w:val="bottom"/>
          </w:tcPr>
          <w:p w14:paraId="4028004F" w14:textId="77777777" w:rsidR="00DE36A1" w:rsidRPr="00CD3D4F" w:rsidRDefault="00DE36A1" w:rsidP="00DE36A1">
            <w:pPr>
              <w:rPr>
                <w:sz w:val="20"/>
                <w:szCs w:val="20"/>
              </w:rPr>
            </w:pPr>
          </w:p>
        </w:tc>
      </w:tr>
      <w:tr w:rsidR="00DE36A1" w:rsidRPr="00CD3D4F" w14:paraId="31A77D95" w14:textId="77777777" w:rsidTr="004B4E3A">
        <w:trPr>
          <w:gridBefore w:val="1"/>
          <w:wBefore w:w="283" w:type="dxa"/>
          <w:trHeight w:val="288"/>
        </w:trPr>
        <w:tc>
          <w:tcPr>
            <w:tcW w:w="3540" w:type="dxa"/>
            <w:shd w:val="clear" w:color="auto" w:fill="auto"/>
            <w:noWrap/>
            <w:vAlign w:val="bottom"/>
            <w:hideMark/>
          </w:tcPr>
          <w:p w14:paraId="06BDD77F" w14:textId="77777777" w:rsidR="00DE36A1" w:rsidRPr="00856098" w:rsidRDefault="00DE36A1" w:rsidP="00DE36A1">
            <w:pPr>
              <w:rPr>
                <w:rFonts w:ascii="Arial" w:hAnsi="Arial" w:cs="Arial"/>
                <w:b/>
                <w:bCs/>
                <w:sz w:val="20"/>
                <w:szCs w:val="20"/>
              </w:rPr>
            </w:pPr>
            <w:r w:rsidRPr="00856098">
              <w:rPr>
                <w:rFonts w:ascii="Arial" w:hAnsi="Arial" w:cs="Arial"/>
                <w:b/>
                <w:bCs/>
                <w:sz w:val="20"/>
                <w:szCs w:val="20"/>
              </w:rPr>
              <w:t>Senior City Ranger</w:t>
            </w:r>
          </w:p>
        </w:tc>
        <w:tc>
          <w:tcPr>
            <w:tcW w:w="1276" w:type="dxa"/>
            <w:shd w:val="clear" w:color="auto" w:fill="E2EFD9" w:themeFill="accent6" w:themeFillTint="33"/>
            <w:noWrap/>
            <w:vAlign w:val="bottom"/>
            <w:hideMark/>
          </w:tcPr>
          <w:p w14:paraId="3C00CEAC"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$79,824</w:t>
            </w:r>
          </w:p>
        </w:tc>
        <w:tc>
          <w:tcPr>
            <w:tcW w:w="1321" w:type="dxa"/>
            <w:shd w:val="clear" w:color="000000" w:fill="auto"/>
            <w:noWrap/>
            <w:vAlign w:val="bottom"/>
          </w:tcPr>
          <w:p w14:paraId="0605646B"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$81,620</w:t>
            </w:r>
          </w:p>
        </w:tc>
        <w:tc>
          <w:tcPr>
            <w:tcW w:w="1321" w:type="dxa"/>
            <w:shd w:val="clear" w:color="auto" w:fill="auto"/>
            <w:noWrap/>
            <w:vAlign w:val="bottom"/>
          </w:tcPr>
          <w:p w14:paraId="17EA1EB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$82,028</w:t>
            </w:r>
          </w:p>
        </w:tc>
        <w:tc>
          <w:tcPr>
            <w:tcW w:w="1321" w:type="dxa"/>
            <w:shd w:val="clear" w:color="auto" w:fill="auto"/>
            <w:noWrap/>
            <w:vAlign w:val="bottom"/>
          </w:tcPr>
          <w:p w14:paraId="0BA9DF2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$83,135</w:t>
            </w:r>
          </w:p>
        </w:tc>
        <w:tc>
          <w:tcPr>
            <w:tcW w:w="1322" w:type="dxa"/>
            <w:shd w:val="clear" w:color="auto" w:fill="auto"/>
            <w:noWrap/>
            <w:vAlign w:val="bottom"/>
          </w:tcPr>
          <w:p w14:paraId="0EE382C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$84,257</w:t>
            </w:r>
          </w:p>
        </w:tc>
        <w:tc>
          <w:tcPr>
            <w:tcW w:w="1321" w:type="dxa"/>
            <w:shd w:val="clear" w:color="auto" w:fill="auto"/>
            <w:noWrap/>
            <w:vAlign w:val="bottom"/>
          </w:tcPr>
          <w:p w14:paraId="491C3C45"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$85,394</w:t>
            </w:r>
          </w:p>
        </w:tc>
        <w:tc>
          <w:tcPr>
            <w:tcW w:w="1321" w:type="dxa"/>
            <w:shd w:val="clear" w:color="auto" w:fill="auto"/>
            <w:noWrap/>
            <w:vAlign w:val="bottom"/>
          </w:tcPr>
          <w:p w14:paraId="5B40FD3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$86,547</w:t>
            </w:r>
          </w:p>
        </w:tc>
        <w:tc>
          <w:tcPr>
            <w:tcW w:w="1321" w:type="dxa"/>
            <w:shd w:val="clear" w:color="auto" w:fill="auto"/>
            <w:noWrap/>
            <w:vAlign w:val="bottom"/>
          </w:tcPr>
          <w:p w14:paraId="673EA16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$87,715</w:t>
            </w:r>
          </w:p>
        </w:tc>
        <w:tc>
          <w:tcPr>
            <w:tcW w:w="1322" w:type="dxa"/>
            <w:shd w:val="clear" w:color="auto" w:fill="auto"/>
            <w:noWrap/>
            <w:vAlign w:val="bottom"/>
          </w:tcPr>
          <w:p w14:paraId="68C40E9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$88,899</w:t>
            </w:r>
          </w:p>
        </w:tc>
        <w:tc>
          <w:tcPr>
            <w:tcW w:w="1141" w:type="dxa"/>
            <w:shd w:val="clear" w:color="auto" w:fill="auto"/>
            <w:noWrap/>
            <w:vAlign w:val="bottom"/>
          </w:tcPr>
          <w:p w14:paraId="4470ACF1" w14:textId="77777777" w:rsidR="00DE36A1" w:rsidRPr="00CD3D4F" w:rsidRDefault="00DE36A1" w:rsidP="00DE36A1">
            <w:pPr>
              <w:jc w:val="right"/>
              <w:rPr>
                <w:rFonts w:ascii="Calibri" w:hAnsi="Calibri"/>
                <w:color w:val="000000"/>
              </w:rPr>
            </w:pPr>
          </w:p>
        </w:tc>
      </w:tr>
      <w:tr w:rsidR="00DE36A1" w:rsidRPr="00CD3D4F" w14:paraId="0810C3AC" w14:textId="77777777" w:rsidTr="004B4E3A">
        <w:trPr>
          <w:gridBefore w:val="1"/>
          <w:wBefore w:w="283" w:type="dxa"/>
          <w:trHeight w:val="288"/>
        </w:trPr>
        <w:tc>
          <w:tcPr>
            <w:tcW w:w="3540" w:type="dxa"/>
            <w:shd w:val="clear" w:color="auto" w:fill="auto"/>
            <w:noWrap/>
            <w:vAlign w:val="bottom"/>
            <w:hideMark/>
          </w:tcPr>
          <w:p w14:paraId="0189836A" w14:textId="77777777" w:rsidR="00DE36A1" w:rsidRPr="00856098" w:rsidRDefault="00DE36A1" w:rsidP="00DE36A1">
            <w:pPr>
              <w:rPr>
                <w:rFonts w:ascii="Arial" w:hAnsi="Arial" w:cs="Arial"/>
                <w:sz w:val="20"/>
                <w:szCs w:val="20"/>
              </w:rPr>
            </w:pPr>
            <w:r w:rsidRPr="00856098">
              <w:rPr>
                <w:rFonts w:ascii="Arial" w:hAnsi="Arial" w:cs="Arial"/>
                <w:sz w:val="20"/>
                <w:szCs w:val="20"/>
              </w:rPr>
              <w:t>(ASO 6)</w:t>
            </w:r>
          </w:p>
        </w:tc>
        <w:tc>
          <w:tcPr>
            <w:tcW w:w="1276" w:type="dxa"/>
            <w:shd w:val="clear" w:color="auto" w:fill="E2EFD9" w:themeFill="accent6" w:themeFillTint="33"/>
            <w:noWrap/>
            <w:vAlign w:val="bottom"/>
            <w:hideMark/>
          </w:tcPr>
          <w:p w14:paraId="13833B86"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$81,757</w:t>
            </w:r>
          </w:p>
        </w:tc>
        <w:tc>
          <w:tcPr>
            <w:tcW w:w="1321" w:type="dxa"/>
            <w:shd w:val="clear" w:color="000000" w:fill="auto"/>
            <w:noWrap/>
            <w:vAlign w:val="bottom"/>
          </w:tcPr>
          <w:p w14:paraId="2C8F3822"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$83,597</w:t>
            </w:r>
          </w:p>
        </w:tc>
        <w:tc>
          <w:tcPr>
            <w:tcW w:w="1321" w:type="dxa"/>
            <w:shd w:val="clear" w:color="auto" w:fill="auto"/>
            <w:noWrap/>
            <w:vAlign w:val="bottom"/>
          </w:tcPr>
          <w:p w14:paraId="0D69350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$84,015</w:t>
            </w:r>
          </w:p>
        </w:tc>
        <w:tc>
          <w:tcPr>
            <w:tcW w:w="1321" w:type="dxa"/>
            <w:shd w:val="clear" w:color="auto" w:fill="auto"/>
            <w:noWrap/>
            <w:vAlign w:val="bottom"/>
          </w:tcPr>
          <w:p w14:paraId="1824000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$85,149</w:t>
            </w:r>
          </w:p>
        </w:tc>
        <w:tc>
          <w:tcPr>
            <w:tcW w:w="1322" w:type="dxa"/>
            <w:shd w:val="clear" w:color="auto" w:fill="auto"/>
            <w:noWrap/>
            <w:vAlign w:val="bottom"/>
          </w:tcPr>
          <w:p w14:paraId="3821203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$86,299</w:t>
            </w:r>
          </w:p>
        </w:tc>
        <w:tc>
          <w:tcPr>
            <w:tcW w:w="1321" w:type="dxa"/>
            <w:shd w:val="clear" w:color="auto" w:fill="auto"/>
            <w:noWrap/>
            <w:vAlign w:val="bottom"/>
          </w:tcPr>
          <w:p w14:paraId="69DE754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$87,464</w:t>
            </w:r>
          </w:p>
        </w:tc>
        <w:tc>
          <w:tcPr>
            <w:tcW w:w="1321" w:type="dxa"/>
            <w:shd w:val="clear" w:color="auto" w:fill="auto"/>
            <w:noWrap/>
            <w:vAlign w:val="bottom"/>
          </w:tcPr>
          <w:p w14:paraId="1645EDE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$88,645</w:t>
            </w:r>
          </w:p>
        </w:tc>
        <w:tc>
          <w:tcPr>
            <w:tcW w:w="1321" w:type="dxa"/>
            <w:shd w:val="clear" w:color="auto" w:fill="auto"/>
            <w:noWrap/>
            <w:vAlign w:val="bottom"/>
          </w:tcPr>
          <w:p w14:paraId="13C55B5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$89,842</w:t>
            </w:r>
          </w:p>
        </w:tc>
        <w:tc>
          <w:tcPr>
            <w:tcW w:w="1322" w:type="dxa"/>
            <w:shd w:val="clear" w:color="auto" w:fill="auto"/>
            <w:noWrap/>
            <w:vAlign w:val="bottom"/>
          </w:tcPr>
          <w:p w14:paraId="154ED67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$91,055</w:t>
            </w:r>
          </w:p>
        </w:tc>
        <w:tc>
          <w:tcPr>
            <w:tcW w:w="1141" w:type="dxa"/>
            <w:shd w:val="clear" w:color="auto" w:fill="auto"/>
            <w:noWrap/>
            <w:vAlign w:val="bottom"/>
          </w:tcPr>
          <w:p w14:paraId="0C85E78D" w14:textId="77777777" w:rsidR="00DE36A1" w:rsidRPr="00CD3D4F" w:rsidRDefault="00DE36A1" w:rsidP="00DE36A1">
            <w:pPr>
              <w:jc w:val="right"/>
              <w:rPr>
                <w:rFonts w:ascii="Calibri" w:hAnsi="Calibri"/>
                <w:color w:val="000000"/>
              </w:rPr>
            </w:pPr>
          </w:p>
        </w:tc>
      </w:tr>
      <w:tr w:rsidR="00DE36A1" w:rsidRPr="00CD3D4F" w14:paraId="17132A36" w14:textId="77777777" w:rsidTr="004B4E3A">
        <w:trPr>
          <w:gridBefore w:val="1"/>
          <w:wBefore w:w="283" w:type="dxa"/>
          <w:trHeight w:val="288"/>
        </w:trPr>
        <w:tc>
          <w:tcPr>
            <w:tcW w:w="3540" w:type="dxa"/>
            <w:shd w:val="clear" w:color="auto" w:fill="auto"/>
            <w:vAlign w:val="bottom"/>
            <w:hideMark/>
          </w:tcPr>
          <w:p w14:paraId="062F60D9" w14:textId="77777777" w:rsidR="00DE36A1" w:rsidRPr="00856098" w:rsidRDefault="00DE36A1" w:rsidP="00DE36A1">
            <w:pPr>
              <w:jc w:val="right"/>
              <w:rPr>
                <w:rFonts w:ascii="Calibri" w:hAnsi="Calibri"/>
              </w:rPr>
            </w:pPr>
          </w:p>
        </w:tc>
        <w:tc>
          <w:tcPr>
            <w:tcW w:w="1276" w:type="dxa"/>
            <w:shd w:val="clear" w:color="auto" w:fill="E2EFD9" w:themeFill="accent6" w:themeFillTint="33"/>
            <w:vAlign w:val="bottom"/>
            <w:hideMark/>
          </w:tcPr>
          <w:p w14:paraId="62A3239F"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$83,932</w:t>
            </w:r>
          </w:p>
        </w:tc>
        <w:tc>
          <w:tcPr>
            <w:tcW w:w="1321" w:type="dxa"/>
            <w:shd w:val="clear" w:color="000000" w:fill="auto"/>
            <w:noWrap/>
            <w:vAlign w:val="bottom"/>
          </w:tcPr>
          <w:p w14:paraId="279A6CD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$85,820</w:t>
            </w:r>
          </w:p>
        </w:tc>
        <w:tc>
          <w:tcPr>
            <w:tcW w:w="1321" w:type="dxa"/>
            <w:shd w:val="clear" w:color="auto" w:fill="auto"/>
            <w:noWrap/>
            <w:vAlign w:val="bottom"/>
          </w:tcPr>
          <w:p w14:paraId="6A4E6B6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$86,249</w:t>
            </w:r>
          </w:p>
        </w:tc>
        <w:tc>
          <w:tcPr>
            <w:tcW w:w="1321" w:type="dxa"/>
            <w:shd w:val="clear" w:color="auto" w:fill="auto"/>
            <w:noWrap/>
            <w:vAlign w:val="bottom"/>
          </w:tcPr>
          <w:p w14:paraId="5D7ABBC2"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$87,413</w:t>
            </w:r>
          </w:p>
        </w:tc>
        <w:tc>
          <w:tcPr>
            <w:tcW w:w="1322" w:type="dxa"/>
            <w:shd w:val="clear" w:color="auto" w:fill="auto"/>
            <w:noWrap/>
            <w:vAlign w:val="bottom"/>
          </w:tcPr>
          <w:p w14:paraId="4881F8E9"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$88,593</w:t>
            </w:r>
          </w:p>
        </w:tc>
        <w:tc>
          <w:tcPr>
            <w:tcW w:w="1321" w:type="dxa"/>
            <w:shd w:val="clear" w:color="auto" w:fill="auto"/>
            <w:noWrap/>
            <w:vAlign w:val="bottom"/>
          </w:tcPr>
          <w:p w14:paraId="3D36F104"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$89,789</w:t>
            </w:r>
          </w:p>
        </w:tc>
        <w:tc>
          <w:tcPr>
            <w:tcW w:w="1321" w:type="dxa"/>
            <w:shd w:val="clear" w:color="auto" w:fill="auto"/>
            <w:noWrap/>
            <w:vAlign w:val="bottom"/>
          </w:tcPr>
          <w:p w14:paraId="7FC8EF4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$91,001</w:t>
            </w:r>
          </w:p>
        </w:tc>
        <w:tc>
          <w:tcPr>
            <w:tcW w:w="1321" w:type="dxa"/>
            <w:shd w:val="clear" w:color="auto" w:fill="auto"/>
            <w:noWrap/>
            <w:vAlign w:val="bottom"/>
          </w:tcPr>
          <w:p w14:paraId="5A908C4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$92,230</w:t>
            </w:r>
          </w:p>
        </w:tc>
        <w:tc>
          <w:tcPr>
            <w:tcW w:w="1322" w:type="dxa"/>
            <w:shd w:val="clear" w:color="auto" w:fill="auto"/>
            <w:noWrap/>
            <w:vAlign w:val="bottom"/>
          </w:tcPr>
          <w:p w14:paraId="766241A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$93,475</w:t>
            </w:r>
          </w:p>
        </w:tc>
        <w:tc>
          <w:tcPr>
            <w:tcW w:w="1141" w:type="dxa"/>
            <w:shd w:val="clear" w:color="auto" w:fill="auto"/>
            <w:noWrap/>
            <w:vAlign w:val="bottom"/>
          </w:tcPr>
          <w:p w14:paraId="327D96E9" w14:textId="77777777" w:rsidR="00DE36A1" w:rsidRPr="00CD3D4F" w:rsidRDefault="00DE36A1" w:rsidP="00DE36A1">
            <w:pPr>
              <w:jc w:val="right"/>
              <w:rPr>
                <w:rFonts w:ascii="Calibri" w:hAnsi="Calibri"/>
                <w:color w:val="000000"/>
              </w:rPr>
            </w:pPr>
          </w:p>
        </w:tc>
      </w:tr>
      <w:tr w:rsidR="00DE36A1" w:rsidRPr="00CD3D4F" w14:paraId="0D6BAAEE" w14:textId="77777777" w:rsidTr="004B4E3A">
        <w:trPr>
          <w:gridBefore w:val="1"/>
          <w:wBefore w:w="283" w:type="dxa"/>
          <w:trHeight w:val="288"/>
        </w:trPr>
        <w:tc>
          <w:tcPr>
            <w:tcW w:w="3540" w:type="dxa"/>
            <w:shd w:val="clear" w:color="auto" w:fill="auto"/>
            <w:vAlign w:val="bottom"/>
            <w:hideMark/>
          </w:tcPr>
          <w:p w14:paraId="55470A9F" w14:textId="77777777" w:rsidR="00DE36A1" w:rsidRPr="00CD3D4F" w:rsidRDefault="00DE36A1" w:rsidP="00DE36A1">
            <w:pPr>
              <w:jc w:val="right"/>
              <w:rPr>
                <w:rFonts w:ascii="Calibri" w:hAnsi="Calibri"/>
                <w:color w:val="000000"/>
              </w:rPr>
            </w:pPr>
          </w:p>
        </w:tc>
        <w:tc>
          <w:tcPr>
            <w:tcW w:w="1276" w:type="dxa"/>
            <w:shd w:val="clear" w:color="auto" w:fill="E2EFD9" w:themeFill="accent6" w:themeFillTint="33"/>
            <w:vAlign w:val="bottom"/>
            <w:hideMark/>
          </w:tcPr>
          <w:p w14:paraId="216F47A9"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$88,037</w:t>
            </w:r>
          </w:p>
        </w:tc>
        <w:tc>
          <w:tcPr>
            <w:tcW w:w="1321" w:type="dxa"/>
            <w:shd w:val="clear" w:color="000000" w:fill="auto"/>
            <w:noWrap/>
            <w:vAlign w:val="bottom"/>
          </w:tcPr>
          <w:p w14:paraId="451CE653"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$90,018</w:t>
            </w:r>
          </w:p>
        </w:tc>
        <w:tc>
          <w:tcPr>
            <w:tcW w:w="1321" w:type="dxa"/>
            <w:shd w:val="clear" w:color="auto" w:fill="auto"/>
            <w:noWrap/>
            <w:vAlign w:val="bottom"/>
          </w:tcPr>
          <w:p w14:paraId="00BCE662"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$90,468</w:t>
            </w:r>
          </w:p>
        </w:tc>
        <w:tc>
          <w:tcPr>
            <w:tcW w:w="1321" w:type="dxa"/>
            <w:shd w:val="clear" w:color="auto" w:fill="auto"/>
            <w:noWrap/>
            <w:vAlign w:val="bottom"/>
          </w:tcPr>
          <w:p w14:paraId="69DEE41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$91,689</w:t>
            </w:r>
          </w:p>
        </w:tc>
        <w:tc>
          <w:tcPr>
            <w:tcW w:w="1322" w:type="dxa"/>
            <w:shd w:val="clear" w:color="auto" w:fill="auto"/>
            <w:noWrap/>
            <w:vAlign w:val="bottom"/>
          </w:tcPr>
          <w:p w14:paraId="26E21450"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$92,927</w:t>
            </w:r>
          </w:p>
        </w:tc>
        <w:tc>
          <w:tcPr>
            <w:tcW w:w="1321" w:type="dxa"/>
            <w:shd w:val="clear" w:color="auto" w:fill="auto"/>
            <w:noWrap/>
            <w:vAlign w:val="bottom"/>
          </w:tcPr>
          <w:p w14:paraId="4A3215F5"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$94,182</w:t>
            </w:r>
          </w:p>
        </w:tc>
        <w:tc>
          <w:tcPr>
            <w:tcW w:w="1321" w:type="dxa"/>
            <w:shd w:val="clear" w:color="auto" w:fill="auto"/>
            <w:noWrap/>
            <w:vAlign w:val="bottom"/>
          </w:tcPr>
          <w:p w14:paraId="7E812A1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$95,453</w:t>
            </w:r>
          </w:p>
        </w:tc>
        <w:tc>
          <w:tcPr>
            <w:tcW w:w="1321" w:type="dxa"/>
            <w:shd w:val="clear" w:color="auto" w:fill="auto"/>
            <w:noWrap/>
            <w:vAlign w:val="bottom"/>
          </w:tcPr>
          <w:p w14:paraId="3C39EA76"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$96,742</w:t>
            </w:r>
          </w:p>
        </w:tc>
        <w:tc>
          <w:tcPr>
            <w:tcW w:w="1322" w:type="dxa"/>
            <w:shd w:val="clear" w:color="auto" w:fill="auto"/>
            <w:noWrap/>
            <w:vAlign w:val="bottom"/>
          </w:tcPr>
          <w:p w14:paraId="14E48CCF"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$98,048</w:t>
            </w:r>
          </w:p>
        </w:tc>
        <w:tc>
          <w:tcPr>
            <w:tcW w:w="1141" w:type="dxa"/>
            <w:shd w:val="clear" w:color="auto" w:fill="auto"/>
            <w:noWrap/>
            <w:vAlign w:val="bottom"/>
          </w:tcPr>
          <w:p w14:paraId="1EFA8FCF" w14:textId="77777777" w:rsidR="00DE36A1" w:rsidRPr="00CD3D4F" w:rsidRDefault="00DE36A1" w:rsidP="00DE36A1">
            <w:pPr>
              <w:jc w:val="right"/>
              <w:rPr>
                <w:rFonts w:ascii="Calibri" w:hAnsi="Calibri"/>
                <w:color w:val="000000"/>
              </w:rPr>
            </w:pPr>
          </w:p>
        </w:tc>
      </w:tr>
      <w:tr w:rsidR="00DE36A1" w:rsidRPr="00CD3D4F" w14:paraId="446C89D4" w14:textId="77777777" w:rsidTr="004B4E3A">
        <w:trPr>
          <w:gridBefore w:val="1"/>
          <w:wBefore w:w="283" w:type="dxa"/>
          <w:trHeight w:val="288"/>
        </w:trPr>
        <w:tc>
          <w:tcPr>
            <w:tcW w:w="3540" w:type="dxa"/>
            <w:shd w:val="clear" w:color="auto" w:fill="auto"/>
            <w:vAlign w:val="bottom"/>
            <w:hideMark/>
          </w:tcPr>
          <w:p w14:paraId="76891ECF" w14:textId="77777777" w:rsidR="00DE36A1" w:rsidRPr="00CD3D4F" w:rsidRDefault="00DE36A1" w:rsidP="00DE36A1">
            <w:pPr>
              <w:jc w:val="right"/>
              <w:rPr>
                <w:rFonts w:ascii="Calibri" w:hAnsi="Calibri"/>
                <w:color w:val="000000"/>
              </w:rPr>
            </w:pPr>
          </w:p>
        </w:tc>
        <w:tc>
          <w:tcPr>
            <w:tcW w:w="1276" w:type="dxa"/>
            <w:shd w:val="clear" w:color="auto" w:fill="E2EFD9" w:themeFill="accent6" w:themeFillTint="33"/>
            <w:vAlign w:val="bottom"/>
            <w:hideMark/>
          </w:tcPr>
          <w:p w14:paraId="056FEDCE" w14:textId="77777777" w:rsidR="00DE36A1" w:rsidRPr="00CD3D4F" w:rsidRDefault="00DE36A1" w:rsidP="00DE36A1">
            <w:pPr>
              <w:jc w:val="right"/>
              <w:rPr>
                <w:rFonts w:ascii="Arial" w:hAnsi="Arial" w:cs="Arial"/>
                <w:sz w:val="20"/>
                <w:szCs w:val="20"/>
              </w:rPr>
            </w:pPr>
            <w:r w:rsidRPr="00CD3D4F">
              <w:rPr>
                <w:rFonts w:ascii="Arial" w:hAnsi="Arial" w:cs="Arial"/>
                <w:sz w:val="20"/>
                <w:szCs w:val="20"/>
              </w:rPr>
              <w:t>$91,356</w:t>
            </w:r>
          </w:p>
        </w:tc>
        <w:tc>
          <w:tcPr>
            <w:tcW w:w="1321" w:type="dxa"/>
            <w:shd w:val="clear" w:color="000000" w:fill="auto"/>
            <w:noWrap/>
            <w:vAlign w:val="bottom"/>
          </w:tcPr>
          <w:p w14:paraId="32029C0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$93,412</w:t>
            </w:r>
          </w:p>
        </w:tc>
        <w:tc>
          <w:tcPr>
            <w:tcW w:w="1321" w:type="dxa"/>
            <w:shd w:val="clear" w:color="auto" w:fill="auto"/>
            <w:noWrap/>
            <w:vAlign w:val="bottom"/>
          </w:tcPr>
          <w:p w14:paraId="2928881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$93,879</w:t>
            </w:r>
          </w:p>
        </w:tc>
        <w:tc>
          <w:tcPr>
            <w:tcW w:w="1321" w:type="dxa"/>
            <w:shd w:val="clear" w:color="auto" w:fill="auto"/>
            <w:noWrap/>
            <w:vAlign w:val="bottom"/>
          </w:tcPr>
          <w:p w14:paraId="12FABCFE"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$95,146</w:t>
            </w:r>
          </w:p>
        </w:tc>
        <w:tc>
          <w:tcPr>
            <w:tcW w:w="1322" w:type="dxa"/>
            <w:shd w:val="clear" w:color="auto" w:fill="auto"/>
            <w:noWrap/>
            <w:vAlign w:val="bottom"/>
          </w:tcPr>
          <w:p w14:paraId="38312ACD"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$96,430</w:t>
            </w:r>
          </w:p>
        </w:tc>
        <w:tc>
          <w:tcPr>
            <w:tcW w:w="1321" w:type="dxa"/>
            <w:shd w:val="clear" w:color="auto" w:fill="auto"/>
            <w:noWrap/>
            <w:vAlign w:val="bottom"/>
          </w:tcPr>
          <w:p w14:paraId="5143BBB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$97,732</w:t>
            </w:r>
          </w:p>
        </w:tc>
        <w:tc>
          <w:tcPr>
            <w:tcW w:w="1321" w:type="dxa"/>
            <w:shd w:val="clear" w:color="auto" w:fill="auto"/>
            <w:noWrap/>
            <w:vAlign w:val="bottom"/>
          </w:tcPr>
          <w:p w14:paraId="2E85FD28"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$99,051</w:t>
            </w:r>
          </w:p>
        </w:tc>
        <w:tc>
          <w:tcPr>
            <w:tcW w:w="1321" w:type="dxa"/>
            <w:shd w:val="clear" w:color="auto" w:fill="auto"/>
            <w:noWrap/>
            <w:vAlign w:val="bottom"/>
          </w:tcPr>
          <w:p w14:paraId="654DA38C"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$100,388</w:t>
            </w:r>
          </w:p>
        </w:tc>
        <w:tc>
          <w:tcPr>
            <w:tcW w:w="1322" w:type="dxa"/>
            <w:shd w:val="clear" w:color="auto" w:fill="auto"/>
            <w:noWrap/>
            <w:vAlign w:val="bottom"/>
          </w:tcPr>
          <w:p w14:paraId="6E881EA7" w14:textId="77777777" w:rsidR="00DE36A1" w:rsidRPr="00043CF0" w:rsidRDefault="00DE36A1" w:rsidP="00DE36A1">
            <w:pPr>
              <w:jc w:val="right"/>
              <w:rPr>
                <w:rFonts w:asciiTheme="minorHAnsi" w:hAnsiTheme="minorHAnsi"/>
                <w:sz w:val="22"/>
                <w:szCs w:val="22"/>
              </w:rPr>
            </w:pPr>
            <w:r w:rsidRPr="00043CF0">
              <w:rPr>
                <w:rFonts w:asciiTheme="minorHAnsi" w:hAnsiTheme="minorHAnsi"/>
                <w:sz w:val="22"/>
                <w:szCs w:val="22"/>
              </w:rPr>
              <w:t>$101,743</w:t>
            </w:r>
          </w:p>
        </w:tc>
        <w:tc>
          <w:tcPr>
            <w:tcW w:w="1141" w:type="dxa"/>
            <w:shd w:val="clear" w:color="auto" w:fill="auto"/>
            <w:noWrap/>
            <w:vAlign w:val="bottom"/>
          </w:tcPr>
          <w:p w14:paraId="770CE2FA" w14:textId="77777777" w:rsidR="00DE36A1" w:rsidRPr="00CD3D4F" w:rsidRDefault="00DE36A1" w:rsidP="00DE36A1">
            <w:pPr>
              <w:jc w:val="right"/>
              <w:rPr>
                <w:rFonts w:ascii="Calibri" w:hAnsi="Calibri"/>
                <w:color w:val="000000"/>
              </w:rPr>
            </w:pPr>
          </w:p>
        </w:tc>
      </w:tr>
    </w:tbl>
    <w:p w14:paraId="12F07158" w14:textId="77777777" w:rsidR="00DE36A1" w:rsidRDefault="00DE36A1" w:rsidP="00DE36A1"/>
    <w:p w14:paraId="62E7A69F" w14:textId="77777777" w:rsidR="00DE36A1" w:rsidRDefault="00DE36A1" w:rsidP="00B44FF4"/>
    <w:p w14:paraId="32634388" w14:textId="276B805C" w:rsidR="00B44FF4" w:rsidRDefault="00B44FF4" w:rsidP="00B44FF4">
      <w:r>
        <w:br w:type="page"/>
      </w:r>
    </w:p>
    <w:p w14:paraId="252289C8" w14:textId="77777777" w:rsidR="00B44FF4" w:rsidRDefault="00B44FF4" w:rsidP="00B44FF4"/>
    <w:tbl>
      <w:tblPr>
        <w:tblW w:w="16668" w:type="dxa"/>
        <w:tblLook w:val="04A0" w:firstRow="1" w:lastRow="0" w:firstColumn="1" w:lastColumn="0" w:noHBand="0" w:noVBand="1"/>
      </w:tblPr>
      <w:tblGrid>
        <w:gridCol w:w="3129"/>
        <w:gridCol w:w="6"/>
        <w:gridCol w:w="836"/>
        <w:gridCol w:w="1276"/>
        <w:gridCol w:w="1276"/>
        <w:gridCol w:w="1276"/>
        <w:gridCol w:w="1278"/>
        <w:gridCol w:w="1276"/>
        <w:gridCol w:w="74"/>
        <w:gridCol w:w="1202"/>
        <w:gridCol w:w="76"/>
        <w:gridCol w:w="1200"/>
        <w:gridCol w:w="73"/>
        <w:gridCol w:w="1203"/>
        <w:gridCol w:w="75"/>
        <w:gridCol w:w="1201"/>
        <w:gridCol w:w="73"/>
        <w:gridCol w:w="1138"/>
      </w:tblGrid>
      <w:tr w:rsidR="00B44FF4" w:rsidRPr="00CD3D4F" w14:paraId="3538BAC8" w14:textId="77777777" w:rsidTr="001E716A">
        <w:trPr>
          <w:trHeight w:val="1120"/>
        </w:trPr>
        <w:tc>
          <w:tcPr>
            <w:tcW w:w="3971" w:type="dxa"/>
            <w:gridSpan w:val="3"/>
            <w:shd w:val="clear" w:color="auto" w:fill="auto"/>
            <w:vAlign w:val="center"/>
            <w:hideMark/>
          </w:tcPr>
          <w:p w14:paraId="390C7B2C"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shd w:val="clear" w:color="auto" w:fill="E2EFD9" w:themeFill="accent6" w:themeFillTint="33"/>
            <w:vAlign w:val="bottom"/>
            <w:hideMark/>
          </w:tcPr>
          <w:p w14:paraId="2EDE25B2"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6" w:type="dxa"/>
            <w:shd w:val="clear" w:color="000000" w:fill="auto"/>
            <w:vAlign w:val="bottom"/>
          </w:tcPr>
          <w:p w14:paraId="1B58E7EC"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shd w:val="clear" w:color="auto" w:fill="auto"/>
            <w:vAlign w:val="bottom"/>
          </w:tcPr>
          <w:p w14:paraId="3CC5FC6F"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shd w:val="clear" w:color="auto" w:fill="auto"/>
            <w:vAlign w:val="bottom"/>
          </w:tcPr>
          <w:p w14:paraId="127214E7"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350" w:type="dxa"/>
            <w:gridSpan w:val="2"/>
            <w:shd w:val="clear" w:color="auto" w:fill="auto"/>
            <w:vAlign w:val="bottom"/>
          </w:tcPr>
          <w:p w14:paraId="3D98AEF2"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gridSpan w:val="2"/>
            <w:shd w:val="clear" w:color="auto" w:fill="auto"/>
            <w:vAlign w:val="bottom"/>
          </w:tcPr>
          <w:p w14:paraId="257C4944"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3" w:type="dxa"/>
            <w:gridSpan w:val="2"/>
            <w:shd w:val="clear" w:color="auto" w:fill="auto"/>
            <w:vAlign w:val="bottom"/>
          </w:tcPr>
          <w:p w14:paraId="2C1376E4"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gridSpan w:val="2"/>
            <w:shd w:val="clear" w:color="auto" w:fill="auto"/>
            <w:vAlign w:val="bottom"/>
          </w:tcPr>
          <w:p w14:paraId="01C4E3B8"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4" w:type="dxa"/>
            <w:gridSpan w:val="2"/>
            <w:shd w:val="clear" w:color="auto" w:fill="auto"/>
            <w:vAlign w:val="bottom"/>
          </w:tcPr>
          <w:p w14:paraId="7960C9FB"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138" w:type="dxa"/>
            <w:shd w:val="clear" w:color="auto" w:fill="auto"/>
            <w:vAlign w:val="bottom"/>
          </w:tcPr>
          <w:p w14:paraId="11318E9C" w14:textId="77777777" w:rsidR="00B44FF4" w:rsidRPr="00CD3D4F" w:rsidRDefault="00B44FF4" w:rsidP="00B44FF4">
            <w:pPr>
              <w:jc w:val="center"/>
              <w:rPr>
                <w:rFonts w:ascii="Calibri" w:hAnsi="Calibri"/>
                <w:color w:val="000000"/>
              </w:rPr>
            </w:pPr>
          </w:p>
        </w:tc>
      </w:tr>
      <w:tr w:rsidR="00B44FF4" w:rsidRPr="005F68C4" w14:paraId="7917D126" w14:textId="77777777" w:rsidTr="001E716A">
        <w:trPr>
          <w:gridAfter w:val="2"/>
          <w:wAfter w:w="1211" w:type="dxa"/>
          <w:trHeight w:val="288"/>
        </w:trPr>
        <w:tc>
          <w:tcPr>
            <w:tcW w:w="3129" w:type="dxa"/>
            <w:shd w:val="clear" w:color="auto" w:fill="auto"/>
            <w:noWrap/>
            <w:vAlign w:val="bottom"/>
            <w:hideMark/>
          </w:tcPr>
          <w:p w14:paraId="5C6268C4" w14:textId="77777777" w:rsidR="00B44FF4" w:rsidRPr="00856098" w:rsidRDefault="00B44FF4" w:rsidP="00B44FF4">
            <w:pPr>
              <w:rPr>
                <w:rFonts w:ascii="Arial" w:hAnsi="Arial" w:cs="Arial"/>
                <w:b/>
                <w:bCs/>
                <w:sz w:val="20"/>
                <w:szCs w:val="20"/>
                <w:u w:val="single"/>
              </w:rPr>
            </w:pPr>
          </w:p>
          <w:p w14:paraId="465A0670" w14:textId="77777777" w:rsidR="00B44FF4" w:rsidRPr="00856098" w:rsidRDefault="00B44FF4" w:rsidP="00B44FF4">
            <w:pPr>
              <w:rPr>
                <w:rFonts w:ascii="Arial" w:hAnsi="Arial" w:cs="Arial"/>
                <w:b/>
                <w:bCs/>
                <w:sz w:val="20"/>
                <w:szCs w:val="20"/>
                <w:u w:val="single"/>
              </w:rPr>
            </w:pPr>
            <w:r w:rsidRPr="00856098">
              <w:rPr>
                <w:rFonts w:ascii="Arial" w:hAnsi="Arial" w:cs="Arial"/>
                <w:b/>
                <w:bCs/>
                <w:sz w:val="20"/>
                <w:szCs w:val="20"/>
                <w:u w:val="single"/>
              </w:rPr>
              <w:t>ESA MECHANICAL TECHNICIANS</w:t>
            </w:r>
          </w:p>
        </w:tc>
        <w:tc>
          <w:tcPr>
            <w:tcW w:w="842" w:type="dxa"/>
            <w:gridSpan w:val="2"/>
            <w:shd w:val="clear" w:color="auto" w:fill="auto"/>
            <w:vAlign w:val="bottom"/>
            <w:hideMark/>
          </w:tcPr>
          <w:p w14:paraId="06B5CB5C" w14:textId="77777777" w:rsidR="00B44FF4" w:rsidRPr="00856098" w:rsidRDefault="00B44FF4" w:rsidP="00B44FF4">
            <w:pPr>
              <w:rPr>
                <w:rFonts w:ascii="Arial" w:hAnsi="Arial" w:cs="Arial"/>
                <w:b/>
                <w:bCs/>
                <w:sz w:val="20"/>
                <w:szCs w:val="20"/>
                <w:u w:val="single"/>
              </w:rPr>
            </w:pPr>
          </w:p>
        </w:tc>
        <w:tc>
          <w:tcPr>
            <w:tcW w:w="1276" w:type="dxa"/>
            <w:shd w:val="clear" w:color="000000" w:fill="E2EFDA"/>
            <w:noWrap/>
            <w:vAlign w:val="bottom"/>
            <w:hideMark/>
          </w:tcPr>
          <w:p w14:paraId="074745A4" w14:textId="77777777" w:rsidR="00B44FF4" w:rsidRPr="00856098" w:rsidRDefault="00B44FF4" w:rsidP="00B44FF4">
            <w:pPr>
              <w:rPr>
                <w:rFonts w:asciiTheme="minorHAnsi" w:hAnsiTheme="minorHAnsi" w:cs="Arial"/>
                <w:sz w:val="22"/>
                <w:szCs w:val="22"/>
              </w:rPr>
            </w:pPr>
            <w:r w:rsidRPr="00856098">
              <w:rPr>
                <w:rFonts w:asciiTheme="minorHAnsi" w:hAnsiTheme="minorHAnsi" w:cs="Arial"/>
                <w:sz w:val="22"/>
                <w:szCs w:val="22"/>
              </w:rPr>
              <w:t> </w:t>
            </w:r>
          </w:p>
        </w:tc>
        <w:tc>
          <w:tcPr>
            <w:tcW w:w="1276" w:type="dxa"/>
            <w:shd w:val="clear" w:color="auto" w:fill="auto"/>
            <w:noWrap/>
            <w:vAlign w:val="bottom"/>
            <w:hideMark/>
          </w:tcPr>
          <w:p w14:paraId="5447676A" w14:textId="77777777" w:rsidR="00B44FF4" w:rsidRPr="00856098" w:rsidRDefault="00B44FF4" w:rsidP="00B44FF4">
            <w:pPr>
              <w:rPr>
                <w:rFonts w:asciiTheme="minorHAnsi" w:hAnsiTheme="minorHAnsi" w:cs="Arial"/>
                <w:sz w:val="22"/>
                <w:szCs w:val="22"/>
              </w:rPr>
            </w:pPr>
          </w:p>
        </w:tc>
        <w:tc>
          <w:tcPr>
            <w:tcW w:w="1276" w:type="dxa"/>
            <w:shd w:val="clear" w:color="auto" w:fill="auto"/>
            <w:noWrap/>
            <w:vAlign w:val="bottom"/>
            <w:hideMark/>
          </w:tcPr>
          <w:p w14:paraId="5257283F" w14:textId="77777777" w:rsidR="00B44FF4" w:rsidRPr="00856098" w:rsidRDefault="00B44FF4" w:rsidP="00B44FF4">
            <w:pPr>
              <w:rPr>
                <w:rFonts w:asciiTheme="minorHAnsi" w:hAnsiTheme="minorHAnsi"/>
                <w:sz w:val="22"/>
                <w:szCs w:val="22"/>
              </w:rPr>
            </w:pPr>
          </w:p>
        </w:tc>
        <w:tc>
          <w:tcPr>
            <w:tcW w:w="1278" w:type="dxa"/>
            <w:shd w:val="clear" w:color="auto" w:fill="auto"/>
            <w:noWrap/>
            <w:vAlign w:val="bottom"/>
            <w:hideMark/>
          </w:tcPr>
          <w:p w14:paraId="74AFD173" w14:textId="77777777" w:rsidR="00B44FF4" w:rsidRPr="00856098" w:rsidRDefault="00B44FF4" w:rsidP="00B44FF4">
            <w:pPr>
              <w:rPr>
                <w:rFonts w:asciiTheme="minorHAnsi" w:hAnsiTheme="minorHAnsi"/>
                <w:sz w:val="22"/>
                <w:szCs w:val="22"/>
              </w:rPr>
            </w:pPr>
          </w:p>
        </w:tc>
        <w:tc>
          <w:tcPr>
            <w:tcW w:w="1276" w:type="dxa"/>
            <w:shd w:val="clear" w:color="auto" w:fill="auto"/>
            <w:noWrap/>
            <w:vAlign w:val="bottom"/>
            <w:hideMark/>
          </w:tcPr>
          <w:p w14:paraId="18031D72" w14:textId="77777777" w:rsidR="00B44FF4" w:rsidRPr="00856098"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A8D4AD9"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297D35A9"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3804B2B"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2BD081FF" w14:textId="77777777" w:rsidR="00B44FF4" w:rsidRPr="00BF03EF" w:rsidRDefault="00B44FF4" w:rsidP="00B44FF4">
            <w:pPr>
              <w:rPr>
                <w:rFonts w:asciiTheme="minorHAnsi" w:hAnsiTheme="minorHAnsi"/>
                <w:sz w:val="22"/>
                <w:szCs w:val="22"/>
              </w:rPr>
            </w:pPr>
          </w:p>
        </w:tc>
      </w:tr>
      <w:tr w:rsidR="00B44FF4" w:rsidRPr="005F68C4" w14:paraId="59BF672F" w14:textId="77777777" w:rsidTr="001E716A">
        <w:trPr>
          <w:gridAfter w:val="2"/>
          <w:wAfter w:w="1211" w:type="dxa"/>
          <w:trHeight w:val="288"/>
        </w:trPr>
        <w:tc>
          <w:tcPr>
            <w:tcW w:w="3129" w:type="dxa"/>
            <w:shd w:val="clear" w:color="auto" w:fill="auto"/>
            <w:vAlign w:val="bottom"/>
            <w:hideMark/>
          </w:tcPr>
          <w:p w14:paraId="21BFA3E1" w14:textId="19BEAC1F" w:rsidR="00B44FF4" w:rsidRPr="00856098" w:rsidRDefault="00B44FF4" w:rsidP="00B44FF4">
            <w:pPr>
              <w:rPr>
                <w:rFonts w:ascii="Arial" w:hAnsi="Arial" w:cs="Arial"/>
                <w:sz w:val="20"/>
                <w:szCs w:val="20"/>
              </w:rPr>
            </w:pPr>
          </w:p>
        </w:tc>
        <w:tc>
          <w:tcPr>
            <w:tcW w:w="842" w:type="dxa"/>
            <w:gridSpan w:val="2"/>
            <w:shd w:val="clear" w:color="auto" w:fill="auto"/>
            <w:vAlign w:val="bottom"/>
            <w:hideMark/>
          </w:tcPr>
          <w:p w14:paraId="4FFEB8FE" w14:textId="77777777" w:rsidR="00B44FF4" w:rsidRPr="00856098" w:rsidRDefault="00B44FF4" w:rsidP="00B44FF4">
            <w:pPr>
              <w:rPr>
                <w:rFonts w:ascii="Arial" w:hAnsi="Arial" w:cs="Arial"/>
                <w:sz w:val="20"/>
                <w:szCs w:val="20"/>
              </w:rPr>
            </w:pPr>
          </w:p>
        </w:tc>
        <w:tc>
          <w:tcPr>
            <w:tcW w:w="1276" w:type="dxa"/>
            <w:shd w:val="clear" w:color="000000" w:fill="E2EFDA"/>
            <w:noWrap/>
            <w:vAlign w:val="bottom"/>
            <w:hideMark/>
          </w:tcPr>
          <w:p w14:paraId="7A0BC256" w14:textId="77777777" w:rsidR="00B44FF4" w:rsidRPr="00856098" w:rsidRDefault="00B44FF4" w:rsidP="00B44FF4">
            <w:pPr>
              <w:rPr>
                <w:rFonts w:asciiTheme="minorHAnsi" w:hAnsiTheme="minorHAnsi" w:cs="Arial"/>
                <w:sz w:val="22"/>
                <w:szCs w:val="22"/>
              </w:rPr>
            </w:pPr>
            <w:r w:rsidRPr="00856098">
              <w:rPr>
                <w:rFonts w:asciiTheme="minorHAnsi" w:hAnsiTheme="minorHAnsi" w:cs="Arial"/>
                <w:sz w:val="22"/>
                <w:szCs w:val="22"/>
              </w:rPr>
              <w:t> </w:t>
            </w:r>
          </w:p>
        </w:tc>
        <w:tc>
          <w:tcPr>
            <w:tcW w:w="1276" w:type="dxa"/>
            <w:shd w:val="clear" w:color="auto" w:fill="auto"/>
            <w:noWrap/>
            <w:vAlign w:val="bottom"/>
            <w:hideMark/>
          </w:tcPr>
          <w:p w14:paraId="302B43D2" w14:textId="77777777" w:rsidR="00B44FF4" w:rsidRPr="00856098" w:rsidRDefault="00B44FF4" w:rsidP="00B44FF4">
            <w:pPr>
              <w:rPr>
                <w:rFonts w:asciiTheme="minorHAnsi" w:hAnsiTheme="minorHAnsi" w:cs="Arial"/>
                <w:sz w:val="22"/>
                <w:szCs w:val="22"/>
              </w:rPr>
            </w:pPr>
          </w:p>
        </w:tc>
        <w:tc>
          <w:tcPr>
            <w:tcW w:w="1276" w:type="dxa"/>
            <w:shd w:val="clear" w:color="auto" w:fill="auto"/>
            <w:noWrap/>
            <w:vAlign w:val="bottom"/>
            <w:hideMark/>
          </w:tcPr>
          <w:p w14:paraId="06D59C65" w14:textId="77777777" w:rsidR="00B44FF4" w:rsidRPr="00856098" w:rsidRDefault="00B44FF4" w:rsidP="00B44FF4">
            <w:pPr>
              <w:rPr>
                <w:rFonts w:asciiTheme="minorHAnsi" w:hAnsiTheme="minorHAnsi"/>
                <w:sz w:val="22"/>
                <w:szCs w:val="22"/>
              </w:rPr>
            </w:pPr>
          </w:p>
        </w:tc>
        <w:tc>
          <w:tcPr>
            <w:tcW w:w="1278" w:type="dxa"/>
            <w:shd w:val="clear" w:color="auto" w:fill="auto"/>
            <w:noWrap/>
            <w:vAlign w:val="bottom"/>
            <w:hideMark/>
          </w:tcPr>
          <w:p w14:paraId="4BDD7EA5" w14:textId="77777777" w:rsidR="00B44FF4" w:rsidRPr="00856098" w:rsidRDefault="00B44FF4" w:rsidP="00B44FF4">
            <w:pPr>
              <w:rPr>
                <w:rFonts w:asciiTheme="minorHAnsi" w:hAnsiTheme="minorHAnsi"/>
                <w:sz w:val="22"/>
                <w:szCs w:val="22"/>
              </w:rPr>
            </w:pPr>
          </w:p>
        </w:tc>
        <w:tc>
          <w:tcPr>
            <w:tcW w:w="1276" w:type="dxa"/>
            <w:shd w:val="clear" w:color="auto" w:fill="auto"/>
            <w:noWrap/>
            <w:vAlign w:val="bottom"/>
            <w:hideMark/>
          </w:tcPr>
          <w:p w14:paraId="0B506360" w14:textId="77777777" w:rsidR="00B44FF4" w:rsidRPr="00856098" w:rsidRDefault="00B44FF4" w:rsidP="00B44FF4">
            <w:pPr>
              <w:rPr>
                <w:rFonts w:asciiTheme="minorHAnsi" w:hAnsiTheme="minorHAnsi"/>
                <w:sz w:val="22"/>
                <w:szCs w:val="22"/>
              </w:rPr>
            </w:pPr>
          </w:p>
        </w:tc>
        <w:tc>
          <w:tcPr>
            <w:tcW w:w="1276" w:type="dxa"/>
            <w:gridSpan w:val="2"/>
            <w:shd w:val="clear" w:color="auto" w:fill="auto"/>
            <w:noWrap/>
            <w:vAlign w:val="bottom"/>
            <w:hideMark/>
          </w:tcPr>
          <w:p w14:paraId="26010EC7"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1A0A4EA"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AE35676"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E78C235" w14:textId="77777777" w:rsidR="00B44FF4" w:rsidRPr="00BF03EF" w:rsidRDefault="00B44FF4" w:rsidP="00B44FF4">
            <w:pPr>
              <w:rPr>
                <w:rFonts w:asciiTheme="minorHAnsi" w:hAnsiTheme="minorHAnsi"/>
                <w:sz w:val="22"/>
                <w:szCs w:val="22"/>
              </w:rPr>
            </w:pPr>
          </w:p>
        </w:tc>
      </w:tr>
      <w:tr w:rsidR="00B44FF4" w:rsidRPr="005F68C4" w14:paraId="1820D49F" w14:textId="77777777" w:rsidTr="001E716A">
        <w:trPr>
          <w:gridAfter w:val="2"/>
          <w:wAfter w:w="1211" w:type="dxa"/>
          <w:trHeight w:val="288"/>
        </w:trPr>
        <w:tc>
          <w:tcPr>
            <w:tcW w:w="3129" w:type="dxa"/>
            <w:shd w:val="clear" w:color="auto" w:fill="auto"/>
            <w:vAlign w:val="bottom"/>
            <w:hideMark/>
          </w:tcPr>
          <w:p w14:paraId="1EE6608D" w14:textId="77777777" w:rsidR="00B44FF4" w:rsidRPr="00856098" w:rsidRDefault="00B44FF4" w:rsidP="00B44FF4">
            <w:pPr>
              <w:rPr>
                <w:sz w:val="20"/>
                <w:szCs w:val="20"/>
              </w:rPr>
            </w:pPr>
          </w:p>
        </w:tc>
        <w:tc>
          <w:tcPr>
            <w:tcW w:w="842" w:type="dxa"/>
            <w:gridSpan w:val="2"/>
            <w:shd w:val="clear" w:color="auto" w:fill="auto"/>
            <w:vAlign w:val="bottom"/>
            <w:hideMark/>
          </w:tcPr>
          <w:p w14:paraId="0712B8F9" w14:textId="77777777" w:rsidR="00B44FF4" w:rsidRPr="00856098" w:rsidRDefault="00B44FF4" w:rsidP="00B44FF4">
            <w:pPr>
              <w:rPr>
                <w:sz w:val="20"/>
                <w:szCs w:val="20"/>
              </w:rPr>
            </w:pPr>
          </w:p>
        </w:tc>
        <w:tc>
          <w:tcPr>
            <w:tcW w:w="1276" w:type="dxa"/>
            <w:shd w:val="clear" w:color="000000" w:fill="E2EFDA"/>
            <w:noWrap/>
            <w:vAlign w:val="bottom"/>
            <w:hideMark/>
          </w:tcPr>
          <w:p w14:paraId="744EE153" w14:textId="77777777" w:rsidR="00B44FF4" w:rsidRPr="00856098" w:rsidRDefault="00B44FF4" w:rsidP="00B44FF4">
            <w:pPr>
              <w:rPr>
                <w:rFonts w:asciiTheme="minorHAnsi" w:hAnsiTheme="minorHAnsi" w:cs="Arial"/>
                <w:sz w:val="22"/>
                <w:szCs w:val="22"/>
              </w:rPr>
            </w:pPr>
            <w:r w:rsidRPr="00856098">
              <w:rPr>
                <w:rFonts w:asciiTheme="minorHAnsi" w:hAnsiTheme="minorHAnsi" w:cs="Arial"/>
                <w:sz w:val="22"/>
                <w:szCs w:val="22"/>
              </w:rPr>
              <w:t> </w:t>
            </w:r>
          </w:p>
        </w:tc>
        <w:tc>
          <w:tcPr>
            <w:tcW w:w="1276" w:type="dxa"/>
            <w:shd w:val="clear" w:color="auto" w:fill="auto"/>
            <w:noWrap/>
            <w:vAlign w:val="bottom"/>
            <w:hideMark/>
          </w:tcPr>
          <w:p w14:paraId="11272830" w14:textId="77777777" w:rsidR="00B44FF4" w:rsidRPr="00856098" w:rsidRDefault="00B44FF4" w:rsidP="00B44FF4">
            <w:pPr>
              <w:rPr>
                <w:rFonts w:asciiTheme="minorHAnsi" w:hAnsiTheme="minorHAnsi" w:cs="Arial"/>
                <w:sz w:val="22"/>
                <w:szCs w:val="22"/>
              </w:rPr>
            </w:pPr>
          </w:p>
        </w:tc>
        <w:tc>
          <w:tcPr>
            <w:tcW w:w="1276" w:type="dxa"/>
            <w:shd w:val="clear" w:color="auto" w:fill="auto"/>
            <w:noWrap/>
            <w:vAlign w:val="bottom"/>
            <w:hideMark/>
          </w:tcPr>
          <w:p w14:paraId="263D76CE" w14:textId="77777777" w:rsidR="00B44FF4" w:rsidRPr="00856098" w:rsidRDefault="00B44FF4" w:rsidP="00B44FF4">
            <w:pPr>
              <w:rPr>
                <w:rFonts w:asciiTheme="minorHAnsi" w:hAnsiTheme="minorHAnsi"/>
                <w:sz w:val="22"/>
                <w:szCs w:val="22"/>
              </w:rPr>
            </w:pPr>
          </w:p>
        </w:tc>
        <w:tc>
          <w:tcPr>
            <w:tcW w:w="1278" w:type="dxa"/>
            <w:shd w:val="clear" w:color="auto" w:fill="auto"/>
            <w:noWrap/>
            <w:vAlign w:val="bottom"/>
            <w:hideMark/>
          </w:tcPr>
          <w:p w14:paraId="1F038D9C" w14:textId="77777777" w:rsidR="00B44FF4" w:rsidRPr="00856098" w:rsidRDefault="00B44FF4" w:rsidP="00B44FF4">
            <w:pPr>
              <w:rPr>
                <w:rFonts w:asciiTheme="minorHAnsi" w:hAnsiTheme="minorHAnsi"/>
                <w:sz w:val="22"/>
                <w:szCs w:val="22"/>
              </w:rPr>
            </w:pPr>
          </w:p>
        </w:tc>
        <w:tc>
          <w:tcPr>
            <w:tcW w:w="1276" w:type="dxa"/>
            <w:shd w:val="clear" w:color="auto" w:fill="auto"/>
            <w:noWrap/>
            <w:vAlign w:val="bottom"/>
            <w:hideMark/>
          </w:tcPr>
          <w:p w14:paraId="665C6C2A" w14:textId="77777777" w:rsidR="00B44FF4" w:rsidRPr="00856098" w:rsidRDefault="00B44FF4" w:rsidP="00B44FF4">
            <w:pPr>
              <w:rPr>
                <w:rFonts w:asciiTheme="minorHAnsi" w:hAnsiTheme="minorHAnsi"/>
                <w:sz w:val="22"/>
                <w:szCs w:val="22"/>
              </w:rPr>
            </w:pPr>
          </w:p>
        </w:tc>
        <w:tc>
          <w:tcPr>
            <w:tcW w:w="1276" w:type="dxa"/>
            <w:gridSpan w:val="2"/>
            <w:shd w:val="clear" w:color="auto" w:fill="auto"/>
            <w:noWrap/>
            <w:vAlign w:val="bottom"/>
            <w:hideMark/>
          </w:tcPr>
          <w:p w14:paraId="02AE86F1"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7C7B6C71"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25FC214B"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495F690" w14:textId="77777777" w:rsidR="00B44FF4" w:rsidRPr="00BF03EF" w:rsidRDefault="00B44FF4" w:rsidP="00B44FF4">
            <w:pPr>
              <w:rPr>
                <w:rFonts w:asciiTheme="minorHAnsi" w:hAnsiTheme="minorHAnsi"/>
                <w:sz w:val="22"/>
                <w:szCs w:val="22"/>
              </w:rPr>
            </w:pPr>
          </w:p>
        </w:tc>
      </w:tr>
      <w:tr w:rsidR="00B44FF4" w:rsidRPr="005F68C4" w14:paraId="4EE27CEE" w14:textId="77777777" w:rsidTr="001E716A">
        <w:trPr>
          <w:gridAfter w:val="2"/>
          <w:wAfter w:w="1211" w:type="dxa"/>
          <w:trHeight w:val="288"/>
        </w:trPr>
        <w:tc>
          <w:tcPr>
            <w:tcW w:w="3129" w:type="dxa"/>
            <w:shd w:val="clear" w:color="auto" w:fill="auto"/>
            <w:vAlign w:val="bottom"/>
            <w:hideMark/>
          </w:tcPr>
          <w:p w14:paraId="3E89973A" w14:textId="77777777" w:rsidR="00B44FF4" w:rsidRPr="00856098" w:rsidRDefault="00B44FF4" w:rsidP="00B44FF4">
            <w:pPr>
              <w:rPr>
                <w:rFonts w:ascii="Arial" w:hAnsi="Arial" w:cs="Arial"/>
                <w:b/>
                <w:bCs/>
                <w:sz w:val="20"/>
                <w:szCs w:val="20"/>
              </w:rPr>
            </w:pPr>
            <w:r w:rsidRPr="00856098">
              <w:rPr>
                <w:rFonts w:ascii="Arial" w:hAnsi="Arial" w:cs="Arial"/>
                <w:b/>
                <w:bCs/>
                <w:sz w:val="20"/>
                <w:szCs w:val="20"/>
              </w:rPr>
              <w:t>ESA Mechanical Technician Level 1</w:t>
            </w:r>
          </w:p>
        </w:tc>
        <w:tc>
          <w:tcPr>
            <w:tcW w:w="842" w:type="dxa"/>
            <w:gridSpan w:val="2"/>
            <w:shd w:val="clear" w:color="auto" w:fill="auto"/>
            <w:vAlign w:val="bottom"/>
            <w:hideMark/>
          </w:tcPr>
          <w:p w14:paraId="3F7B6024" w14:textId="77777777" w:rsidR="00B44FF4" w:rsidRPr="00856098" w:rsidRDefault="00B44FF4" w:rsidP="00B44FF4">
            <w:pPr>
              <w:rPr>
                <w:rFonts w:ascii="Arial" w:hAnsi="Arial" w:cs="Arial"/>
                <w:b/>
                <w:bCs/>
                <w:sz w:val="20"/>
                <w:szCs w:val="20"/>
              </w:rPr>
            </w:pPr>
          </w:p>
        </w:tc>
        <w:tc>
          <w:tcPr>
            <w:tcW w:w="1276" w:type="dxa"/>
            <w:shd w:val="clear" w:color="000000" w:fill="E2EFDA"/>
            <w:noWrap/>
            <w:vAlign w:val="bottom"/>
            <w:hideMark/>
          </w:tcPr>
          <w:p w14:paraId="7B241745" w14:textId="77777777" w:rsidR="00B44FF4" w:rsidRPr="00856098" w:rsidRDefault="00B44FF4" w:rsidP="00B44FF4">
            <w:pPr>
              <w:rPr>
                <w:rFonts w:asciiTheme="minorHAnsi" w:hAnsiTheme="minorHAnsi" w:cs="Arial"/>
                <w:sz w:val="22"/>
                <w:szCs w:val="22"/>
              </w:rPr>
            </w:pPr>
            <w:r w:rsidRPr="00856098">
              <w:rPr>
                <w:rFonts w:asciiTheme="minorHAnsi" w:hAnsiTheme="minorHAnsi" w:cs="Arial"/>
                <w:sz w:val="22"/>
                <w:szCs w:val="22"/>
              </w:rPr>
              <w:t> </w:t>
            </w:r>
          </w:p>
        </w:tc>
        <w:tc>
          <w:tcPr>
            <w:tcW w:w="1276" w:type="dxa"/>
            <w:shd w:val="clear" w:color="auto" w:fill="auto"/>
            <w:noWrap/>
            <w:vAlign w:val="bottom"/>
            <w:hideMark/>
          </w:tcPr>
          <w:p w14:paraId="329DBC3C" w14:textId="77777777" w:rsidR="00B44FF4" w:rsidRPr="00856098" w:rsidRDefault="00B44FF4" w:rsidP="00B44FF4">
            <w:pPr>
              <w:rPr>
                <w:rFonts w:asciiTheme="minorHAnsi" w:hAnsiTheme="minorHAnsi" w:cs="Arial"/>
                <w:sz w:val="22"/>
                <w:szCs w:val="22"/>
              </w:rPr>
            </w:pPr>
          </w:p>
        </w:tc>
        <w:tc>
          <w:tcPr>
            <w:tcW w:w="1276" w:type="dxa"/>
            <w:shd w:val="clear" w:color="auto" w:fill="auto"/>
            <w:noWrap/>
            <w:vAlign w:val="bottom"/>
            <w:hideMark/>
          </w:tcPr>
          <w:p w14:paraId="684B2189" w14:textId="77777777" w:rsidR="00B44FF4" w:rsidRPr="00856098" w:rsidRDefault="00B44FF4" w:rsidP="00B44FF4">
            <w:pPr>
              <w:rPr>
                <w:rFonts w:asciiTheme="minorHAnsi" w:hAnsiTheme="minorHAnsi"/>
                <w:sz w:val="22"/>
                <w:szCs w:val="22"/>
              </w:rPr>
            </w:pPr>
          </w:p>
        </w:tc>
        <w:tc>
          <w:tcPr>
            <w:tcW w:w="1278" w:type="dxa"/>
            <w:shd w:val="clear" w:color="auto" w:fill="auto"/>
            <w:noWrap/>
            <w:vAlign w:val="bottom"/>
            <w:hideMark/>
          </w:tcPr>
          <w:p w14:paraId="25527982" w14:textId="77777777" w:rsidR="00B44FF4" w:rsidRPr="00856098" w:rsidRDefault="00B44FF4" w:rsidP="00B44FF4">
            <w:pPr>
              <w:rPr>
                <w:rFonts w:asciiTheme="minorHAnsi" w:hAnsiTheme="minorHAnsi"/>
                <w:sz w:val="22"/>
                <w:szCs w:val="22"/>
              </w:rPr>
            </w:pPr>
          </w:p>
        </w:tc>
        <w:tc>
          <w:tcPr>
            <w:tcW w:w="1276" w:type="dxa"/>
            <w:shd w:val="clear" w:color="auto" w:fill="auto"/>
            <w:noWrap/>
            <w:vAlign w:val="bottom"/>
            <w:hideMark/>
          </w:tcPr>
          <w:p w14:paraId="680C49EA" w14:textId="77777777" w:rsidR="00B44FF4" w:rsidRPr="00856098" w:rsidRDefault="00B44FF4" w:rsidP="00B44FF4">
            <w:pPr>
              <w:rPr>
                <w:rFonts w:asciiTheme="minorHAnsi" w:hAnsiTheme="minorHAnsi"/>
                <w:sz w:val="22"/>
                <w:szCs w:val="22"/>
              </w:rPr>
            </w:pPr>
          </w:p>
        </w:tc>
        <w:tc>
          <w:tcPr>
            <w:tcW w:w="1276" w:type="dxa"/>
            <w:gridSpan w:val="2"/>
            <w:shd w:val="clear" w:color="auto" w:fill="auto"/>
            <w:noWrap/>
            <w:vAlign w:val="bottom"/>
            <w:hideMark/>
          </w:tcPr>
          <w:p w14:paraId="3A7C801B"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54B6D70"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9B25587"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987EED6" w14:textId="77777777" w:rsidR="00B44FF4" w:rsidRPr="00BF03EF" w:rsidRDefault="00B44FF4" w:rsidP="00B44FF4">
            <w:pPr>
              <w:rPr>
                <w:rFonts w:asciiTheme="minorHAnsi" w:hAnsiTheme="minorHAnsi"/>
                <w:sz w:val="22"/>
                <w:szCs w:val="22"/>
              </w:rPr>
            </w:pPr>
          </w:p>
        </w:tc>
      </w:tr>
      <w:tr w:rsidR="00B44FF4" w:rsidRPr="005F68C4" w14:paraId="3D1A8F84" w14:textId="77777777" w:rsidTr="001E716A">
        <w:trPr>
          <w:gridAfter w:val="2"/>
          <w:wAfter w:w="1211" w:type="dxa"/>
          <w:trHeight w:val="288"/>
        </w:trPr>
        <w:tc>
          <w:tcPr>
            <w:tcW w:w="3129" w:type="dxa"/>
            <w:shd w:val="clear" w:color="auto" w:fill="auto"/>
            <w:vAlign w:val="bottom"/>
          </w:tcPr>
          <w:p w14:paraId="61DF9398" w14:textId="42DDCF0B" w:rsidR="00B44FF4" w:rsidRPr="00856098" w:rsidRDefault="00B44FF4" w:rsidP="00B44FF4">
            <w:pPr>
              <w:jc w:val="right"/>
              <w:rPr>
                <w:sz w:val="20"/>
                <w:szCs w:val="20"/>
              </w:rPr>
            </w:pPr>
          </w:p>
        </w:tc>
        <w:tc>
          <w:tcPr>
            <w:tcW w:w="842" w:type="dxa"/>
            <w:gridSpan w:val="2"/>
            <w:shd w:val="clear" w:color="auto" w:fill="auto"/>
            <w:vAlign w:val="bottom"/>
            <w:hideMark/>
          </w:tcPr>
          <w:p w14:paraId="592E25F4" w14:textId="77777777" w:rsidR="00B44FF4" w:rsidRPr="00856098" w:rsidRDefault="00B44FF4" w:rsidP="00B44FF4">
            <w:pPr>
              <w:rPr>
                <w:sz w:val="20"/>
                <w:szCs w:val="20"/>
              </w:rPr>
            </w:pPr>
          </w:p>
        </w:tc>
        <w:tc>
          <w:tcPr>
            <w:tcW w:w="1276" w:type="dxa"/>
            <w:shd w:val="clear" w:color="000000" w:fill="E2EFDA"/>
            <w:noWrap/>
            <w:vAlign w:val="bottom"/>
            <w:hideMark/>
          </w:tcPr>
          <w:p w14:paraId="5A72E585"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$59,230</w:t>
            </w:r>
          </w:p>
        </w:tc>
        <w:tc>
          <w:tcPr>
            <w:tcW w:w="1276" w:type="dxa"/>
            <w:shd w:val="clear" w:color="auto" w:fill="auto"/>
            <w:noWrap/>
            <w:vAlign w:val="bottom"/>
            <w:hideMark/>
          </w:tcPr>
          <w:p w14:paraId="04DBFE08"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$60,563</w:t>
            </w:r>
          </w:p>
        </w:tc>
        <w:tc>
          <w:tcPr>
            <w:tcW w:w="1276" w:type="dxa"/>
            <w:shd w:val="clear" w:color="auto" w:fill="auto"/>
            <w:noWrap/>
            <w:vAlign w:val="bottom"/>
            <w:hideMark/>
          </w:tcPr>
          <w:p w14:paraId="06AD1CCD"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$60,866</w:t>
            </w:r>
          </w:p>
        </w:tc>
        <w:tc>
          <w:tcPr>
            <w:tcW w:w="1278" w:type="dxa"/>
            <w:shd w:val="clear" w:color="auto" w:fill="auto"/>
            <w:noWrap/>
            <w:vAlign w:val="bottom"/>
            <w:hideMark/>
          </w:tcPr>
          <w:p w14:paraId="3A36982D"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$61,688</w:t>
            </w:r>
          </w:p>
        </w:tc>
        <w:tc>
          <w:tcPr>
            <w:tcW w:w="1276" w:type="dxa"/>
            <w:shd w:val="clear" w:color="auto" w:fill="auto"/>
            <w:noWrap/>
            <w:vAlign w:val="bottom"/>
            <w:hideMark/>
          </w:tcPr>
          <w:p w14:paraId="5B78B68F"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$62,521</w:t>
            </w:r>
          </w:p>
        </w:tc>
        <w:tc>
          <w:tcPr>
            <w:tcW w:w="1276" w:type="dxa"/>
            <w:gridSpan w:val="2"/>
            <w:shd w:val="clear" w:color="auto" w:fill="auto"/>
            <w:noWrap/>
            <w:vAlign w:val="bottom"/>
            <w:hideMark/>
          </w:tcPr>
          <w:p w14:paraId="41007F57"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$63,365</w:t>
            </w:r>
          </w:p>
        </w:tc>
        <w:tc>
          <w:tcPr>
            <w:tcW w:w="1276" w:type="dxa"/>
            <w:gridSpan w:val="2"/>
            <w:shd w:val="clear" w:color="auto" w:fill="auto"/>
            <w:noWrap/>
            <w:vAlign w:val="bottom"/>
            <w:hideMark/>
          </w:tcPr>
          <w:p w14:paraId="4B21FBF4"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$64,220</w:t>
            </w:r>
          </w:p>
        </w:tc>
        <w:tc>
          <w:tcPr>
            <w:tcW w:w="1276" w:type="dxa"/>
            <w:gridSpan w:val="2"/>
            <w:shd w:val="clear" w:color="auto" w:fill="auto"/>
            <w:noWrap/>
            <w:vAlign w:val="bottom"/>
            <w:hideMark/>
          </w:tcPr>
          <w:p w14:paraId="71CBA730"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$65,087</w:t>
            </w:r>
          </w:p>
        </w:tc>
        <w:tc>
          <w:tcPr>
            <w:tcW w:w="1276" w:type="dxa"/>
            <w:gridSpan w:val="2"/>
            <w:shd w:val="clear" w:color="auto" w:fill="auto"/>
            <w:noWrap/>
            <w:vAlign w:val="bottom"/>
            <w:hideMark/>
          </w:tcPr>
          <w:p w14:paraId="2CD9DDB1"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$65,966</w:t>
            </w:r>
          </w:p>
        </w:tc>
      </w:tr>
      <w:tr w:rsidR="00B44FF4" w:rsidRPr="005F68C4" w14:paraId="554326F5" w14:textId="77777777" w:rsidTr="001E716A">
        <w:trPr>
          <w:gridAfter w:val="2"/>
          <w:wAfter w:w="1211" w:type="dxa"/>
          <w:trHeight w:val="288"/>
        </w:trPr>
        <w:tc>
          <w:tcPr>
            <w:tcW w:w="3129" w:type="dxa"/>
            <w:shd w:val="clear" w:color="auto" w:fill="auto"/>
            <w:vAlign w:val="bottom"/>
          </w:tcPr>
          <w:p w14:paraId="3F0087FB"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126D7789" w14:textId="77777777" w:rsidR="00B44FF4" w:rsidRPr="00856098" w:rsidRDefault="00B44FF4" w:rsidP="00B44FF4">
            <w:pPr>
              <w:rPr>
                <w:sz w:val="20"/>
                <w:szCs w:val="20"/>
              </w:rPr>
            </w:pPr>
          </w:p>
        </w:tc>
        <w:tc>
          <w:tcPr>
            <w:tcW w:w="1276" w:type="dxa"/>
            <w:shd w:val="clear" w:color="000000" w:fill="E2EFDA"/>
            <w:noWrap/>
            <w:vAlign w:val="bottom"/>
            <w:hideMark/>
          </w:tcPr>
          <w:p w14:paraId="0C8F83F6"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$61,070</w:t>
            </w:r>
          </w:p>
        </w:tc>
        <w:tc>
          <w:tcPr>
            <w:tcW w:w="1276" w:type="dxa"/>
            <w:shd w:val="clear" w:color="auto" w:fill="auto"/>
            <w:noWrap/>
            <w:vAlign w:val="bottom"/>
            <w:hideMark/>
          </w:tcPr>
          <w:p w14:paraId="78C628E4"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$62,444</w:t>
            </w:r>
          </w:p>
        </w:tc>
        <w:tc>
          <w:tcPr>
            <w:tcW w:w="1276" w:type="dxa"/>
            <w:shd w:val="clear" w:color="auto" w:fill="auto"/>
            <w:noWrap/>
            <w:vAlign w:val="bottom"/>
            <w:hideMark/>
          </w:tcPr>
          <w:p w14:paraId="651B9954"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$62,756</w:t>
            </w:r>
          </w:p>
        </w:tc>
        <w:tc>
          <w:tcPr>
            <w:tcW w:w="1278" w:type="dxa"/>
            <w:shd w:val="clear" w:color="auto" w:fill="auto"/>
            <w:noWrap/>
            <w:vAlign w:val="bottom"/>
            <w:hideMark/>
          </w:tcPr>
          <w:p w14:paraId="6ED617EF"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$63,603</w:t>
            </w:r>
          </w:p>
        </w:tc>
        <w:tc>
          <w:tcPr>
            <w:tcW w:w="1276" w:type="dxa"/>
            <w:shd w:val="clear" w:color="auto" w:fill="auto"/>
            <w:noWrap/>
            <w:vAlign w:val="bottom"/>
            <w:hideMark/>
          </w:tcPr>
          <w:p w14:paraId="266125A9"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$64,462</w:t>
            </w:r>
          </w:p>
        </w:tc>
        <w:tc>
          <w:tcPr>
            <w:tcW w:w="1276" w:type="dxa"/>
            <w:gridSpan w:val="2"/>
            <w:shd w:val="clear" w:color="auto" w:fill="auto"/>
            <w:noWrap/>
            <w:vAlign w:val="bottom"/>
            <w:hideMark/>
          </w:tcPr>
          <w:p w14:paraId="77EE855B"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$65,332</w:t>
            </w:r>
          </w:p>
        </w:tc>
        <w:tc>
          <w:tcPr>
            <w:tcW w:w="1276" w:type="dxa"/>
            <w:gridSpan w:val="2"/>
            <w:shd w:val="clear" w:color="auto" w:fill="auto"/>
            <w:noWrap/>
            <w:vAlign w:val="bottom"/>
            <w:hideMark/>
          </w:tcPr>
          <w:p w14:paraId="147EE068"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$66,214</w:t>
            </w:r>
          </w:p>
        </w:tc>
        <w:tc>
          <w:tcPr>
            <w:tcW w:w="1276" w:type="dxa"/>
            <w:gridSpan w:val="2"/>
            <w:shd w:val="clear" w:color="auto" w:fill="auto"/>
            <w:noWrap/>
            <w:vAlign w:val="bottom"/>
            <w:hideMark/>
          </w:tcPr>
          <w:p w14:paraId="6273C26E"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$67,108</w:t>
            </w:r>
          </w:p>
        </w:tc>
        <w:tc>
          <w:tcPr>
            <w:tcW w:w="1276" w:type="dxa"/>
            <w:gridSpan w:val="2"/>
            <w:shd w:val="clear" w:color="auto" w:fill="auto"/>
            <w:noWrap/>
            <w:vAlign w:val="bottom"/>
            <w:hideMark/>
          </w:tcPr>
          <w:p w14:paraId="0DF6EF33"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$68,014</w:t>
            </w:r>
          </w:p>
        </w:tc>
      </w:tr>
      <w:tr w:rsidR="00B44FF4" w:rsidRPr="005F68C4" w14:paraId="77B4B1F2" w14:textId="77777777" w:rsidTr="001E716A">
        <w:trPr>
          <w:gridAfter w:val="2"/>
          <w:wAfter w:w="1211" w:type="dxa"/>
          <w:trHeight w:val="288"/>
        </w:trPr>
        <w:tc>
          <w:tcPr>
            <w:tcW w:w="3129" w:type="dxa"/>
            <w:shd w:val="clear" w:color="auto" w:fill="auto"/>
            <w:vAlign w:val="bottom"/>
            <w:hideMark/>
          </w:tcPr>
          <w:p w14:paraId="0C3A5E06"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3635B790" w14:textId="77777777" w:rsidR="00B44FF4" w:rsidRPr="00856098" w:rsidRDefault="00B44FF4" w:rsidP="00B44FF4">
            <w:pPr>
              <w:rPr>
                <w:sz w:val="20"/>
                <w:szCs w:val="20"/>
              </w:rPr>
            </w:pPr>
          </w:p>
        </w:tc>
        <w:tc>
          <w:tcPr>
            <w:tcW w:w="1276" w:type="dxa"/>
            <w:shd w:val="clear" w:color="000000" w:fill="E2EFDA"/>
            <w:noWrap/>
            <w:vAlign w:val="bottom"/>
            <w:hideMark/>
          </w:tcPr>
          <w:p w14:paraId="45CFEFAC"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$62,549</w:t>
            </w:r>
          </w:p>
        </w:tc>
        <w:tc>
          <w:tcPr>
            <w:tcW w:w="1276" w:type="dxa"/>
            <w:shd w:val="clear" w:color="auto" w:fill="auto"/>
            <w:noWrap/>
            <w:vAlign w:val="bottom"/>
            <w:hideMark/>
          </w:tcPr>
          <w:p w14:paraId="552A6396"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$63,956</w:t>
            </w:r>
          </w:p>
        </w:tc>
        <w:tc>
          <w:tcPr>
            <w:tcW w:w="1276" w:type="dxa"/>
            <w:shd w:val="clear" w:color="auto" w:fill="auto"/>
            <w:noWrap/>
            <w:vAlign w:val="bottom"/>
            <w:hideMark/>
          </w:tcPr>
          <w:p w14:paraId="563B63FB"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$64,276</w:t>
            </w:r>
          </w:p>
        </w:tc>
        <w:tc>
          <w:tcPr>
            <w:tcW w:w="1278" w:type="dxa"/>
            <w:shd w:val="clear" w:color="auto" w:fill="auto"/>
            <w:noWrap/>
            <w:vAlign w:val="bottom"/>
            <w:hideMark/>
          </w:tcPr>
          <w:p w14:paraId="3F778301"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$65,144</w:t>
            </w:r>
          </w:p>
        </w:tc>
        <w:tc>
          <w:tcPr>
            <w:tcW w:w="1276" w:type="dxa"/>
            <w:shd w:val="clear" w:color="auto" w:fill="auto"/>
            <w:noWrap/>
            <w:vAlign w:val="bottom"/>
            <w:hideMark/>
          </w:tcPr>
          <w:p w14:paraId="66E989A3"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$66,023</w:t>
            </w:r>
          </w:p>
        </w:tc>
        <w:tc>
          <w:tcPr>
            <w:tcW w:w="1276" w:type="dxa"/>
            <w:gridSpan w:val="2"/>
            <w:shd w:val="clear" w:color="auto" w:fill="auto"/>
            <w:noWrap/>
            <w:vAlign w:val="bottom"/>
            <w:hideMark/>
          </w:tcPr>
          <w:p w14:paraId="28522EF9"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$66,914</w:t>
            </w:r>
          </w:p>
        </w:tc>
        <w:tc>
          <w:tcPr>
            <w:tcW w:w="1276" w:type="dxa"/>
            <w:gridSpan w:val="2"/>
            <w:shd w:val="clear" w:color="auto" w:fill="auto"/>
            <w:noWrap/>
            <w:vAlign w:val="bottom"/>
            <w:hideMark/>
          </w:tcPr>
          <w:p w14:paraId="73E0CA7D"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$67,817</w:t>
            </w:r>
          </w:p>
        </w:tc>
        <w:tc>
          <w:tcPr>
            <w:tcW w:w="1276" w:type="dxa"/>
            <w:gridSpan w:val="2"/>
            <w:shd w:val="clear" w:color="auto" w:fill="auto"/>
            <w:noWrap/>
            <w:vAlign w:val="bottom"/>
            <w:hideMark/>
          </w:tcPr>
          <w:p w14:paraId="11C51AEB"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$68,733</w:t>
            </w:r>
          </w:p>
        </w:tc>
        <w:tc>
          <w:tcPr>
            <w:tcW w:w="1276" w:type="dxa"/>
            <w:gridSpan w:val="2"/>
            <w:shd w:val="clear" w:color="auto" w:fill="auto"/>
            <w:noWrap/>
            <w:vAlign w:val="bottom"/>
            <w:hideMark/>
          </w:tcPr>
          <w:p w14:paraId="51A66670"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$69,661</w:t>
            </w:r>
          </w:p>
        </w:tc>
      </w:tr>
      <w:tr w:rsidR="00B44FF4" w:rsidRPr="005F68C4" w14:paraId="61FD2094" w14:textId="77777777" w:rsidTr="001E716A">
        <w:trPr>
          <w:gridAfter w:val="2"/>
          <w:wAfter w:w="1211" w:type="dxa"/>
          <w:trHeight w:val="288"/>
        </w:trPr>
        <w:tc>
          <w:tcPr>
            <w:tcW w:w="3129" w:type="dxa"/>
            <w:shd w:val="clear" w:color="auto" w:fill="auto"/>
            <w:vAlign w:val="bottom"/>
            <w:hideMark/>
          </w:tcPr>
          <w:p w14:paraId="6A1B9A41"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3FF9ADDE" w14:textId="77777777" w:rsidR="00B44FF4" w:rsidRPr="00856098" w:rsidRDefault="00B44FF4" w:rsidP="00B44FF4">
            <w:pPr>
              <w:rPr>
                <w:sz w:val="20"/>
                <w:szCs w:val="20"/>
              </w:rPr>
            </w:pPr>
          </w:p>
        </w:tc>
        <w:tc>
          <w:tcPr>
            <w:tcW w:w="1276" w:type="dxa"/>
            <w:shd w:val="clear" w:color="000000" w:fill="E2EFDA"/>
            <w:noWrap/>
            <w:vAlign w:val="bottom"/>
            <w:hideMark/>
          </w:tcPr>
          <w:p w14:paraId="688FF9F5"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$64,188</w:t>
            </w:r>
          </w:p>
        </w:tc>
        <w:tc>
          <w:tcPr>
            <w:tcW w:w="1276" w:type="dxa"/>
            <w:shd w:val="clear" w:color="auto" w:fill="auto"/>
            <w:noWrap/>
            <w:vAlign w:val="bottom"/>
            <w:hideMark/>
          </w:tcPr>
          <w:p w14:paraId="767523D0"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$65,632</w:t>
            </w:r>
          </w:p>
        </w:tc>
        <w:tc>
          <w:tcPr>
            <w:tcW w:w="1276" w:type="dxa"/>
            <w:shd w:val="clear" w:color="auto" w:fill="auto"/>
            <w:noWrap/>
            <w:vAlign w:val="bottom"/>
            <w:hideMark/>
          </w:tcPr>
          <w:p w14:paraId="06EBCD6A"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$65,960</w:t>
            </w:r>
          </w:p>
        </w:tc>
        <w:tc>
          <w:tcPr>
            <w:tcW w:w="1278" w:type="dxa"/>
            <w:shd w:val="clear" w:color="auto" w:fill="auto"/>
            <w:noWrap/>
            <w:vAlign w:val="bottom"/>
            <w:hideMark/>
          </w:tcPr>
          <w:p w14:paraId="1F340FE3"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$66,850</w:t>
            </w:r>
          </w:p>
        </w:tc>
        <w:tc>
          <w:tcPr>
            <w:tcW w:w="1276" w:type="dxa"/>
            <w:shd w:val="clear" w:color="auto" w:fill="auto"/>
            <w:noWrap/>
            <w:vAlign w:val="bottom"/>
            <w:hideMark/>
          </w:tcPr>
          <w:p w14:paraId="2B5229AB"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$67,752</w:t>
            </w:r>
          </w:p>
        </w:tc>
        <w:tc>
          <w:tcPr>
            <w:tcW w:w="1276" w:type="dxa"/>
            <w:gridSpan w:val="2"/>
            <w:shd w:val="clear" w:color="auto" w:fill="auto"/>
            <w:noWrap/>
            <w:vAlign w:val="bottom"/>
            <w:hideMark/>
          </w:tcPr>
          <w:p w14:paraId="0A15536D"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$68,667</w:t>
            </w:r>
          </w:p>
        </w:tc>
        <w:tc>
          <w:tcPr>
            <w:tcW w:w="1276" w:type="dxa"/>
            <w:gridSpan w:val="2"/>
            <w:shd w:val="clear" w:color="auto" w:fill="auto"/>
            <w:noWrap/>
            <w:vAlign w:val="bottom"/>
            <w:hideMark/>
          </w:tcPr>
          <w:p w14:paraId="6F2E28F4"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$69,594</w:t>
            </w:r>
          </w:p>
        </w:tc>
        <w:tc>
          <w:tcPr>
            <w:tcW w:w="1276" w:type="dxa"/>
            <w:gridSpan w:val="2"/>
            <w:shd w:val="clear" w:color="auto" w:fill="auto"/>
            <w:noWrap/>
            <w:vAlign w:val="bottom"/>
            <w:hideMark/>
          </w:tcPr>
          <w:p w14:paraId="58E606DC"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$70,534</w:t>
            </w:r>
          </w:p>
        </w:tc>
        <w:tc>
          <w:tcPr>
            <w:tcW w:w="1276" w:type="dxa"/>
            <w:gridSpan w:val="2"/>
            <w:shd w:val="clear" w:color="auto" w:fill="auto"/>
            <w:noWrap/>
            <w:vAlign w:val="bottom"/>
            <w:hideMark/>
          </w:tcPr>
          <w:p w14:paraId="0BA20742"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$71,486</w:t>
            </w:r>
          </w:p>
        </w:tc>
      </w:tr>
      <w:tr w:rsidR="00B44FF4" w:rsidRPr="005F68C4" w14:paraId="4B0EC3E0" w14:textId="77777777" w:rsidTr="001E716A">
        <w:trPr>
          <w:gridAfter w:val="2"/>
          <w:wAfter w:w="1211" w:type="dxa"/>
          <w:trHeight w:val="288"/>
        </w:trPr>
        <w:tc>
          <w:tcPr>
            <w:tcW w:w="3129" w:type="dxa"/>
            <w:shd w:val="clear" w:color="auto" w:fill="auto"/>
            <w:vAlign w:val="bottom"/>
            <w:hideMark/>
          </w:tcPr>
          <w:p w14:paraId="46D7B10C"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5BAFE6AF" w14:textId="77777777" w:rsidR="00B44FF4" w:rsidRPr="00856098" w:rsidRDefault="00B44FF4" w:rsidP="00B44FF4">
            <w:pPr>
              <w:rPr>
                <w:sz w:val="20"/>
                <w:szCs w:val="20"/>
              </w:rPr>
            </w:pPr>
          </w:p>
        </w:tc>
        <w:tc>
          <w:tcPr>
            <w:tcW w:w="1276" w:type="dxa"/>
            <w:shd w:val="clear" w:color="000000" w:fill="E2EFDA"/>
            <w:noWrap/>
            <w:vAlign w:val="bottom"/>
            <w:hideMark/>
          </w:tcPr>
          <w:p w14:paraId="0631B2CD"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$65,756</w:t>
            </w:r>
          </w:p>
        </w:tc>
        <w:tc>
          <w:tcPr>
            <w:tcW w:w="1276" w:type="dxa"/>
            <w:shd w:val="clear" w:color="auto" w:fill="auto"/>
            <w:noWrap/>
            <w:vAlign w:val="bottom"/>
            <w:hideMark/>
          </w:tcPr>
          <w:p w14:paraId="3BA5132D"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$67,236</w:t>
            </w:r>
          </w:p>
        </w:tc>
        <w:tc>
          <w:tcPr>
            <w:tcW w:w="1276" w:type="dxa"/>
            <w:shd w:val="clear" w:color="auto" w:fill="auto"/>
            <w:noWrap/>
            <w:vAlign w:val="bottom"/>
            <w:hideMark/>
          </w:tcPr>
          <w:p w14:paraId="46DD81BC"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$67,572</w:t>
            </w:r>
          </w:p>
        </w:tc>
        <w:tc>
          <w:tcPr>
            <w:tcW w:w="1278" w:type="dxa"/>
            <w:shd w:val="clear" w:color="auto" w:fill="auto"/>
            <w:noWrap/>
            <w:vAlign w:val="bottom"/>
            <w:hideMark/>
          </w:tcPr>
          <w:p w14:paraId="3AC6E1B7"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$68,484</w:t>
            </w:r>
          </w:p>
        </w:tc>
        <w:tc>
          <w:tcPr>
            <w:tcW w:w="1276" w:type="dxa"/>
            <w:shd w:val="clear" w:color="auto" w:fill="auto"/>
            <w:noWrap/>
            <w:vAlign w:val="bottom"/>
            <w:hideMark/>
          </w:tcPr>
          <w:p w14:paraId="7ACDE9D7"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$69,409</w:t>
            </w:r>
          </w:p>
        </w:tc>
        <w:tc>
          <w:tcPr>
            <w:tcW w:w="1276" w:type="dxa"/>
            <w:gridSpan w:val="2"/>
            <w:shd w:val="clear" w:color="auto" w:fill="auto"/>
            <w:noWrap/>
            <w:vAlign w:val="bottom"/>
            <w:hideMark/>
          </w:tcPr>
          <w:p w14:paraId="4890DE6E"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$70,346</w:t>
            </w:r>
          </w:p>
        </w:tc>
        <w:tc>
          <w:tcPr>
            <w:tcW w:w="1276" w:type="dxa"/>
            <w:gridSpan w:val="2"/>
            <w:shd w:val="clear" w:color="auto" w:fill="auto"/>
            <w:noWrap/>
            <w:vAlign w:val="bottom"/>
            <w:hideMark/>
          </w:tcPr>
          <w:p w14:paraId="78B20F94"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$71,296</w:t>
            </w:r>
          </w:p>
        </w:tc>
        <w:tc>
          <w:tcPr>
            <w:tcW w:w="1276" w:type="dxa"/>
            <w:gridSpan w:val="2"/>
            <w:shd w:val="clear" w:color="auto" w:fill="auto"/>
            <w:noWrap/>
            <w:vAlign w:val="bottom"/>
            <w:hideMark/>
          </w:tcPr>
          <w:p w14:paraId="620C9700"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$72,258</w:t>
            </w:r>
          </w:p>
        </w:tc>
        <w:tc>
          <w:tcPr>
            <w:tcW w:w="1276" w:type="dxa"/>
            <w:gridSpan w:val="2"/>
            <w:shd w:val="clear" w:color="auto" w:fill="auto"/>
            <w:noWrap/>
            <w:vAlign w:val="bottom"/>
            <w:hideMark/>
          </w:tcPr>
          <w:p w14:paraId="1809CD1E"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$73,233</w:t>
            </w:r>
          </w:p>
        </w:tc>
      </w:tr>
      <w:tr w:rsidR="00B44FF4" w:rsidRPr="005F68C4" w14:paraId="6D8E0687" w14:textId="77777777" w:rsidTr="001E716A">
        <w:trPr>
          <w:gridAfter w:val="2"/>
          <w:wAfter w:w="1211" w:type="dxa"/>
          <w:trHeight w:val="288"/>
        </w:trPr>
        <w:tc>
          <w:tcPr>
            <w:tcW w:w="3129" w:type="dxa"/>
            <w:shd w:val="clear" w:color="auto" w:fill="auto"/>
            <w:vAlign w:val="bottom"/>
            <w:hideMark/>
          </w:tcPr>
          <w:p w14:paraId="107D4943"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31703D7F" w14:textId="77777777" w:rsidR="00B44FF4" w:rsidRPr="00856098" w:rsidRDefault="00B44FF4" w:rsidP="00B44FF4">
            <w:pPr>
              <w:rPr>
                <w:sz w:val="20"/>
                <w:szCs w:val="20"/>
              </w:rPr>
            </w:pPr>
          </w:p>
        </w:tc>
        <w:tc>
          <w:tcPr>
            <w:tcW w:w="1276" w:type="dxa"/>
            <w:shd w:val="clear" w:color="000000" w:fill="E2EFDA"/>
            <w:noWrap/>
            <w:vAlign w:val="bottom"/>
            <w:hideMark/>
          </w:tcPr>
          <w:p w14:paraId="39F406C8"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$67,825</w:t>
            </w:r>
          </w:p>
        </w:tc>
        <w:tc>
          <w:tcPr>
            <w:tcW w:w="1276" w:type="dxa"/>
            <w:shd w:val="clear" w:color="auto" w:fill="auto"/>
            <w:noWrap/>
            <w:vAlign w:val="bottom"/>
            <w:hideMark/>
          </w:tcPr>
          <w:p w14:paraId="61B4F1BC"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$69,351</w:t>
            </w:r>
          </w:p>
        </w:tc>
        <w:tc>
          <w:tcPr>
            <w:tcW w:w="1276" w:type="dxa"/>
            <w:shd w:val="clear" w:color="auto" w:fill="auto"/>
            <w:noWrap/>
            <w:vAlign w:val="bottom"/>
            <w:hideMark/>
          </w:tcPr>
          <w:p w14:paraId="75AA9348"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$69,698</w:t>
            </w:r>
          </w:p>
        </w:tc>
        <w:tc>
          <w:tcPr>
            <w:tcW w:w="1278" w:type="dxa"/>
            <w:shd w:val="clear" w:color="auto" w:fill="auto"/>
            <w:noWrap/>
            <w:vAlign w:val="bottom"/>
            <w:hideMark/>
          </w:tcPr>
          <w:p w14:paraId="2BE13721"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$70,639</w:t>
            </w:r>
          </w:p>
        </w:tc>
        <w:tc>
          <w:tcPr>
            <w:tcW w:w="1276" w:type="dxa"/>
            <w:shd w:val="clear" w:color="auto" w:fill="auto"/>
            <w:noWrap/>
            <w:vAlign w:val="bottom"/>
            <w:hideMark/>
          </w:tcPr>
          <w:p w14:paraId="7A0CBE22"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$71,593</w:t>
            </w:r>
          </w:p>
        </w:tc>
        <w:tc>
          <w:tcPr>
            <w:tcW w:w="1276" w:type="dxa"/>
            <w:gridSpan w:val="2"/>
            <w:shd w:val="clear" w:color="auto" w:fill="auto"/>
            <w:noWrap/>
            <w:vAlign w:val="bottom"/>
            <w:hideMark/>
          </w:tcPr>
          <w:p w14:paraId="55E713B0"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$72,560</w:t>
            </w:r>
          </w:p>
        </w:tc>
        <w:tc>
          <w:tcPr>
            <w:tcW w:w="1276" w:type="dxa"/>
            <w:gridSpan w:val="2"/>
            <w:shd w:val="clear" w:color="auto" w:fill="auto"/>
            <w:noWrap/>
            <w:vAlign w:val="bottom"/>
            <w:hideMark/>
          </w:tcPr>
          <w:p w14:paraId="1CEB322A"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$73,540</w:t>
            </w:r>
          </w:p>
        </w:tc>
        <w:tc>
          <w:tcPr>
            <w:tcW w:w="1276" w:type="dxa"/>
            <w:gridSpan w:val="2"/>
            <w:shd w:val="clear" w:color="auto" w:fill="auto"/>
            <w:noWrap/>
            <w:vAlign w:val="bottom"/>
            <w:hideMark/>
          </w:tcPr>
          <w:p w14:paraId="05F025F7"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$74,533</w:t>
            </w:r>
          </w:p>
        </w:tc>
        <w:tc>
          <w:tcPr>
            <w:tcW w:w="1276" w:type="dxa"/>
            <w:gridSpan w:val="2"/>
            <w:shd w:val="clear" w:color="auto" w:fill="auto"/>
            <w:noWrap/>
            <w:vAlign w:val="bottom"/>
            <w:hideMark/>
          </w:tcPr>
          <w:p w14:paraId="68ED2AC0"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$75,539</w:t>
            </w:r>
          </w:p>
        </w:tc>
      </w:tr>
      <w:tr w:rsidR="00B44FF4" w:rsidRPr="005F68C4" w14:paraId="156FFC6D" w14:textId="77777777" w:rsidTr="001E716A">
        <w:trPr>
          <w:gridAfter w:val="2"/>
          <w:wAfter w:w="1211" w:type="dxa"/>
          <w:trHeight w:val="288"/>
        </w:trPr>
        <w:tc>
          <w:tcPr>
            <w:tcW w:w="3129" w:type="dxa"/>
            <w:shd w:val="clear" w:color="auto" w:fill="auto"/>
            <w:vAlign w:val="bottom"/>
            <w:hideMark/>
          </w:tcPr>
          <w:p w14:paraId="7C9D4FC4"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3A0A139B" w14:textId="77777777" w:rsidR="00B44FF4" w:rsidRPr="00856098" w:rsidRDefault="00B44FF4" w:rsidP="00B44FF4">
            <w:pPr>
              <w:rPr>
                <w:sz w:val="20"/>
                <w:szCs w:val="20"/>
              </w:rPr>
            </w:pPr>
          </w:p>
        </w:tc>
        <w:tc>
          <w:tcPr>
            <w:tcW w:w="1276" w:type="dxa"/>
            <w:shd w:val="clear" w:color="000000" w:fill="E2EFDA"/>
            <w:noWrap/>
            <w:vAlign w:val="bottom"/>
            <w:hideMark/>
          </w:tcPr>
          <w:p w14:paraId="2F9EEF76" w14:textId="77777777" w:rsidR="00B44FF4" w:rsidRPr="00856098" w:rsidRDefault="00B44FF4" w:rsidP="00B44FF4">
            <w:pPr>
              <w:rPr>
                <w:rFonts w:asciiTheme="minorHAnsi" w:hAnsiTheme="minorHAnsi" w:cs="Arial"/>
                <w:sz w:val="22"/>
                <w:szCs w:val="22"/>
              </w:rPr>
            </w:pPr>
            <w:r w:rsidRPr="00856098">
              <w:rPr>
                <w:rFonts w:asciiTheme="minorHAnsi" w:hAnsiTheme="minorHAnsi" w:cs="Arial"/>
                <w:sz w:val="22"/>
                <w:szCs w:val="22"/>
              </w:rPr>
              <w:t> </w:t>
            </w:r>
          </w:p>
        </w:tc>
        <w:tc>
          <w:tcPr>
            <w:tcW w:w="1276" w:type="dxa"/>
            <w:shd w:val="clear" w:color="auto" w:fill="auto"/>
            <w:noWrap/>
            <w:vAlign w:val="bottom"/>
            <w:hideMark/>
          </w:tcPr>
          <w:p w14:paraId="7F5546A6" w14:textId="77777777" w:rsidR="00B44FF4" w:rsidRPr="00856098" w:rsidRDefault="00B44FF4" w:rsidP="00B44FF4">
            <w:pPr>
              <w:rPr>
                <w:rFonts w:asciiTheme="minorHAnsi" w:hAnsiTheme="minorHAnsi" w:cs="Arial"/>
                <w:sz w:val="22"/>
                <w:szCs w:val="22"/>
              </w:rPr>
            </w:pPr>
          </w:p>
        </w:tc>
        <w:tc>
          <w:tcPr>
            <w:tcW w:w="1276" w:type="dxa"/>
            <w:shd w:val="clear" w:color="auto" w:fill="auto"/>
            <w:noWrap/>
            <w:vAlign w:val="bottom"/>
            <w:hideMark/>
          </w:tcPr>
          <w:p w14:paraId="058444C5" w14:textId="77777777" w:rsidR="00B44FF4" w:rsidRPr="00856098" w:rsidRDefault="00B44FF4" w:rsidP="00B44FF4">
            <w:pPr>
              <w:rPr>
                <w:rFonts w:asciiTheme="minorHAnsi" w:hAnsiTheme="minorHAnsi"/>
                <w:sz w:val="22"/>
                <w:szCs w:val="22"/>
              </w:rPr>
            </w:pPr>
          </w:p>
        </w:tc>
        <w:tc>
          <w:tcPr>
            <w:tcW w:w="1278" w:type="dxa"/>
            <w:shd w:val="clear" w:color="auto" w:fill="auto"/>
            <w:noWrap/>
            <w:vAlign w:val="bottom"/>
            <w:hideMark/>
          </w:tcPr>
          <w:p w14:paraId="3E4EF3C9" w14:textId="77777777" w:rsidR="00B44FF4" w:rsidRPr="00856098" w:rsidRDefault="00B44FF4" w:rsidP="00B44FF4">
            <w:pPr>
              <w:rPr>
                <w:rFonts w:asciiTheme="minorHAnsi" w:hAnsiTheme="minorHAnsi"/>
                <w:sz w:val="22"/>
                <w:szCs w:val="22"/>
              </w:rPr>
            </w:pPr>
          </w:p>
        </w:tc>
        <w:tc>
          <w:tcPr>
            <w:tcW w:w="1276" w:type="dxa"/>
            <w:shd w:val="clear" w:color="auto" w:fill="auto"/>
            <w:noWrap/>
            <w:vAlign w:val="bottom"/>
            <w:hideMark/>
          </w:tcPr>
          <w:p w14:paraId="75EB4507" w14:textId="77777777" w:rsidR="00B44FF4" w:rsidRPr="00856098"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DC403AB"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3CDA724"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391D8C2"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D356BA8" w14:textId="77777777" w:rsidR="00B44FF4" w:rsidRPr="00BF03EF" w:rsidRDefault="00B44FF4" w:rsidP="00B44FF4">
            <w:pPr>
              <w:rPr>
                <w:rFonts w:asciiTheme="minorHAnsi" w:hAnsiTheme="minorHAnsi"/>
                <w:sz w:val="22"/>
                <w:szCs w:val="22"/>
              </w:rPr>
            </w:pPr>
          </w:p>
        </w:tc>
      </w:tr>
      <w:tr w:rsidR="00B44FF4" w:rsidRPr="005F68C4" w14:paraId="0B268EFA" w14:textId="77777777" w:rsidTr="001E716A">
        <w:trPr>
          <w:gridAfter w:val="2"/>
          <w:wAfter w:w="1211" w:type="dxa"/>
          <w:trHeight w:val="288"/>
        </w:trPr>
        <w:tc>
          <w:tcPr>
            <w:tcW w:w="3129" w:type="dxa"/>
            <w:shd w:val="clear" w:color="auto" w:fill="auto"/>
            <w:vAlign w:val="bottom"/>
            <w:hideMark/>
          </w:tcPr>
          <w:p w14:paraId="0433A6C3" w14:textId="77777777" w:rsidR="00B44FF4" w:rsidRPr="00856098" w:rsidRDefault="00B44FF4" w:rsidP="00B44FF4">
            <w:pPr>
              <w:rPr>
                <w:rFonts w:ascii="Arial" w:hAnsi="Arial" w:cs="Arial"/>
                <w:b/>
                <w:bCs/>
                <w:sz w:val="20"/>
                <w:szCs w:val="20"/>
              </w:rPr>
            </w:pPr>
            <w:r w:rsidRPr="00856098">
              <w:rPr>
                <w:rFonts w:ascii="Arial" w:hAnsi="Arial" w:cs="Arial"/>
                <w:b/>
                <w:bCs/>
                <w:sz w:val="20"/>
                <w:szCs w:val="20"/>
              </w:rPr>
              <w:t>ESA Mechanical Technician Level 2</w:t>
            </w:r>
          </w:p>
        </w:tc>
        <w:tc>
          <w:tcPr>
            <w:tcW w:w="842" w:type="dxa"/>
            <w:gridSpan w:val="2"/>
            <w:shd w:val="clear" w:color="auto" w:fill="auto"/>
            <w:vAlign w:val="bottom"/>
            <w:hideMark/>
          </w:tcPr>
          <w:p w14:paraId="4C912D0E" w14:textId="77777777" w:rsidR="00B44FF4" w:rsidRPr="00856098" w:rsidRDefault="00B44FF4" w:rsidP="00B44FF4">
            <w:pPr>
              <w:rPr>
                <w:rFonts w:ascii="Arial" w:hAnsi="Arial" w:cs="Arial"/>
                <w:b/>
                <w:bCs/>
                <w:sz w:val="20"/>
                <w:szCs w:val="20"/>
              </w:rPr>
            </w:pPr>
          </w:p>
        </w:tc>
        <w:tc>
          <w:tcPr>
            <w:tcW w:w="1276" w:type="dxa"/>
            <w:shd w:val="clear" w:color="000000" w:fill="E2EFDA"/>
            <w:noWrap/>
            <w:vAlign w:val="bottom"/>
            <w:hideMark/>
          </w:tcPr>
          <w:p w14:paraId="787A3DFC" w14:textId="77777777" w:rsidR="00B44FF4" w:rsidRPr="00856098" w:rsidRDefault="00B44FF4" w:rsidP="00B44FF4">
            <w:pPr>
              <w:rPr>
                <w:rFonts w:asciiTheme="minorHAnsi" w:hAnsiTheme="minorHAnsi" w:cs="Arial"/>
                <w:sz w:val="22"/>
                <w:szCs w:val="22"/>
              </w:rPr>
            </w:pPr>
            <w:r w:rsidRPr="00856098">
              <w:rPr>
                <w:rFonts w:asciiTheme="minorHAnsi" w:hAnsiTheme="minorHAnsi" w:cs="Arial"/>
                <w:sz w:val="22"/>
                <w:szCs w:val="22"/>
              </w:rPr>
              <w:t> </w:t>
            </w:r>
          </w:p>
        </w:tc>
        <w:tc>
          <w:tcPr>
            <w:tcW w:w="1276" w:type="dxa"/>
            <w:shd w:val="clear" w:color="auto" w:fill="auto"/>
            <w:noWrap/>
            <w:vAlign w:val="bottom"/>
            <w:hideMark/>
          </w:tcPr>
          <w:p w14:paraId="04A8ECD4" w14:textId="77777777" w:rsidR="00B44FF4" w:rsidRPr="00856098" w:rsidRDefault="00B44FF4" w:rsidP="00B44FF4">
            <w:pPr>
              <w:rPr>
                <w:rFonts w:asciiTheme="minorHAnsi" w:hAnsiTheme="minorHAnsi" w:cs="Arial"/>
                <w:sz w:val="22"/>
                <w:szCs w:val="22"/>
              </w:rPr>
            </w:pPr>
          </w:p>
        </w:tc>
        <w:tc>
          <w:tcPr>
            <w:tcW w:w="1276" w:type="dxa"/>
            <w:shd w:val="clear" w:color="auto" w:fill="auto"/>
            <w:noWrap/>
            <w:vAlign w:val="bottom"/>
            <w:hideMark/>
          </w:tcPr>
          <w:p w14:paraId="5F92334A" w14:textId="77777777" w:rsidR="00B44FF4" w:rsidRPr="00856098" w:rsidRDefault="00B44FF4" w:rsidP="00B44FF4">
            <w:pPr>
              <w:rPr>
                <w:rFonts w:asciiTheme="minorHAnsi" w:hAnsiTheme="minorHAnsi"/>
                <w:sz w:val="22"/>
                <w:szCs w:val="22"/>
              </w:rPr>
            </w:pPr>
          </w:p>
        </w:tc>
        <w:tc>
          <w:tcPr>
            <w:tcW w:w="1278" w:type="dxa"/>
            <w:shd w:val="clear" w:color="auto" w:fill="auto"/>
            <w:noWrap/>
            <w:vAlign w:val="bottom"/>
            <w:hideMark/>
          </w:tcPr>
          <w:p w14:paraId="06C69985" w14:textId="77777777" w:rsidR="00B44FF4" w:rsidRPr="00856098" w:rsidRDefault="00B44FF4" w:rsidP="00B44FF4">
            <w:pPr>
              <w:rPr>
                <w:rFonts w:asciiTheme="minorHAnsi" w:hAnsiTheme="minorHAnsi"/>
                <w:sz w:val="22"/>
                <w:szCs w:val="22"/>
              </w:rPr>
            </w:pPr>
          </w:p>
        </w:tc>
        <w:tc>
          <w:tcPr>
            <w:tcW w:w="1276" w:type="dxa"/>
            <w:shd w:val="clear" w:color="auto" w:fill="auto"/>
            <w:noWrap/>
            <w:vAlign w:val="bottom"/>
            <w:hideMark/>
          </w:tcPr>
          <w:p w14:paraId="0BFC2B8E" w14:textId="77777777" w:rsidR="00B44FF4" w:rsidRPr="00856098" w:rsidRDefault="00B44FF4" w:rsidP="00B44FF4">
            <w:pPr>
              <w:rPr>
                <w:rFonts w:asciiTheme="minorHAnsi" w:hAnsiTheme="minorHAnsi"/>
                <w:sz w:val="22"/>
                <w:szCs w:val="22"/>
              </w:rPr>
            </w:pPr>
          </w:p>
        </w:tc>
        <w:tc>
          <w:tcPr>
            <w:tcW w:w="1276" w:type="dxa"/>
            <w:gridSpan w:val="2"/>
            <w:shd w:val="clear" w:color="auto" w:fill="auto"/>
            <w:noWrap/>
            <w:vAlign w:val="bottom"/>
            <w:hideMark/>
          </w:tcPr>
          <w:p w14:paraId="641FAED1"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2E8265AA"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5B82E726"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7EA8614" w14:textId="77777777" w:rsidR="00B44FF4" w:rsidRPr="00BF03EF" w:rsidRDefault="00B44FF4" w:rsidP="00B44FF4">
            <w:pPr>
              <w:rPr>
                <w:rFonts w:asciiTheme="minorHAnsi" w:hAnsiTheme="minorHAnsi"/>
                <w:sz w:val="22"/>
                <w:szCs w:val="22"/>
              </w:rPr>
            </w:pPr>
          </w:p>
        </w:tc>
      </w:tr>
      <w:tr w:rsidR="00B44FF4" w:rsidRPr="005F68C4" w14:paraId="3FB663A6" w14:textId="77777777" w:rsidTr="001E716A">
        <w:trPr>
          <w:gridAfter w:val="2"/>
          <w:wAfter w:w="1211" w:type="dxa"/>
          <w:trHeight w:val="288"/>
        </w:trPr>
        <w:tc>
          <w:tcPr>
            <w:tcW w:w="3129" w:type="dxa"/>
            <w:shd w:val="clear" w:color="auto" w:fill="auto"/>
            <w:vAlign w:val="bottom"/>
            <w:hideMark/>
          </w:tcPr>
          <w:p w14:paraId="6147BAE6" w14:textId="525CB229" w:rsidR="00B44FF4" w:rsidRPr="00856098" w:rsidRDefault="00B44FF4" w:rsidP="00B44FF4">
            <w:pPr>
              <w:jc w:val="right"/>
              <w:rPr>
                <w:sz w:val="20"/>
                <w:szCs w:val="20"/>
              </w:rPr>
            </w:pPr>
          </w:p>
        </w:tc>
        <w:tc>
          <w:tcPr>
            <w:tcW w:w="842" w:type="dxa"/>
            <w:gridSpan w:val="2"/>
            <w:shd w:val="clear" w:color="auto" w:fill="auto"/>
            <w:vAlign w:val="bottom"/>
            <w:hideMark/>
          </w:tcPr>
          <w:p w14:paraId="17D9FE98" w14:textId="77777777" w:rsidR="00B44FF4" w:rsidRPr="00856098" w:rsidRDefault="00B44FF4" w:rsidP="00B44FF4">
            <w:pPr>
              <w:rPr>
                <w:sz w:val="20"/>
                <w:szCs w:val="20"/>
              </w:rPr>
            </w:pPr>
          </w:p>
        </w:tc>
        <w:tc>
          <w:tcPr>
            <w:tcW w:w="1276" w:type="dxa"/>
            <w:shd w:val="clear" w:color="000000" w:fill="E2EFDA"/>
            <w:noWrap/>
            <w:vAlign w:val="bottom"/>
            <w:hideMark/>
          </w:tcPr>
          <w:p w14:paraId="2108DC6C"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$72,552</w:t>
            </w:r>
          </w:p>
        </w:tc>
        <w:tc>
          <w:tcPr>
            <w:tcW w:w="1276" w:type="dxa"/>
            <w:shd w:val="clear" w:color="auto" w:fill="auto"/>
            <w:noWrap/>
            <w:vAlign w:val="bottom"/>
            <w:hideMark/>
          </w:tcPr>
          <w:p w14:paraId="6BFCCE7C"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$74,184</w:t>
            </w:r>
          </w:p>
        </w:tc>
        <w:tc>
          <w:tcPr>
            <w:tcW w:w="1276" w:type="dxa"/>
            <w:shd w:val="clear" w:color="auto" w:fill="auto"/>
            <w:noWrap/>
            <w:vAlign w:val="bottom"/>
            <w:hideMark/>
          </w:tcPr>
          <w:p w14:paraId="5C8A4E2D"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$74,555</w:t>
            </w:r>
          </w:p>
        </w:tc>
        <w:tc>
          <w:tcPr>
            <w:tcW w:w="1278" w:type="dxa"/>
            <w:shd w:val="clear" w:color="auto" w:fill="auto"/>
            <w:noWrap/>
            <w:vAlign w:val="bottom"/>
            <w:hideMark/>
          </w:tcPr>
          <w:p w14:paraId="40E5FA2D"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$75,561</w:t>
            </w:r>
          </w:p>
        </w:tc>
        <w:tc>
          <w:tcPr>
            <w:tcW w:w="1276" w:type="dxa"/>
            <w:shd w:val="clear" w:color="auto" w:fill="auto"/>
            <w:noWrap/>
            <w:vAlign w:val="bottom"/>
            <w:hideMark/>
          </w:tcPr>
          <w:p w14:paraId="51BB646B"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$76,581</w:t>
            </w:r>
          </w:p>
        </w:tc>
        <w:tc>
          <w:tcPr>
            <w:tcW w:w="1276" w:type="dxa"/>
            <w:gridSpan w:val="2"/>
            <w:shd w:val="clear" w:color="auto" w:fill="auto"/>
            <w:noWrap/>
            <w:vAlign w:val="bottom"/>
            <w:hideMark/>
          </w:tcPr>
          <w:p w14:paraId="1D082F12"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$77,615</w:t>
            </w:r>
          </w:p>
        </w:tc>
        <w:tc>
          <w:tcPr>
            <w:tcW w:w="1276" w:type="dxa"/>
            <w:gridSpan w:val="2"/>
            <w:shd w:val="clear" w:color="auto" w:fill="auto"/>
            <w:noWrap/>
            <w:vAlign w:val="bottom"/>
            <w:hideMark/>
          </w:tcPr>
          <w:p w14:paraId="5E0282FB"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$78,663</w:t>
            </w:r>
          </w:p>
        </w:tc>
        <w:tc>
          <w:tcPr>
            <w:tcW w:w="1276" w:type="dxa"/>
            <w:gridSpan w:val="2"/>
            <w:shd w:val="clear" w:color="auto" w:fill="auto"/>
            <w:noWrap/>
            <w:vAlign w:val="bottom"/>
            <w:hideMark/>
          </w:tcPr>
          <w:p w14:paraId="2167AEED"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$79,725</w:t>
            </w:r>
          </w:p>
        </w:tc>
        <w:tc>
          <w:tcPr>
            <w:tcW w:w="1276" w:type="dxa"/>
            <w:gridSpan w:val="2"/>
            <w:shd w:val="clear" w:color="auto" w:fill="auto"/>
            <w:noWrap/>
            <w:vAlign w:val="bottom"/>
            <w:hideMark/>
          </w:tcPr>
          <w:p w14:paraId="21AE887A"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$80,801</w:t>
            </w:r>
          </w:p>
        </w:tc>
      </w:tr>
      <w:tr w:rsidR="00B44FF4" w:rsidRPr="005F68C4" w14:paraId="35AC681B" w14:textId="77777777" w:rsidTr="001E716A">
        <w:trPr>
          <w:gridAfter w:val="2"/>
          <w:wAfter w:w="1211" w:type="dxa"/>
          <w:trHeight w:val="288"/>
        </w:trPr>
        <w:tc>
          <w:tcPr>
            <w:tcW w:w="3129" w:type="dxa"/>
            <w:shd w:val="clear" w:color="auto" w:fill="auto"/>
            <w:vAlign w:val="bottom"/>
            <w:hideMark/>
          </w:tcPr>
          <w:p w14:paraId="53199B0A"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185DB044" w14:textId="77777777" w:rsidR="00B44FF4" w:rsidRPr="00856098" w:rsidRDefault="00B44FF4" w:rsidP="00B44FF4">
            <w:pPr>
              <w:rPr>
                <w:sz w:val="20"/>
                <w:szCs w:val="20"/>
              </w:rPr>
            </w:pPr>
          </w:p>
        </w:tc>
        <w:tc>
          <w:tcPr>
            <w:tcW w:w="1276" w:type="dxa"/>
            <w:shd w:val="clear" w:color="000000" w:fill="E2EFDA"/>
            <w:noWrap/>
            <w:vAlign w:val="bottom"/>
            <w:hideMark/>
          </w:tcPr>
          <w:p w14:paraId="5D3FEE2D"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$74,552</w:t>
            </w:r>
          </w:p>
        </w:tc>
        <w:tc>
          <w:tcPr>
            <w:tcW w:w="1276" w:type="dxa"/>
            <w:shd w:val="clear" w:color="auto" w:fill="auto"/>
            <w:noWrap/>
            <w:vAlign w:val="bottom"/>
            <w:hideMark/>
          </w:tcPr>
          <w:p w14:paraId="78A12D81"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$76,229</w:t>
            </w:r>
          </w:p>
        </w:tc>
        <w:tc>
          <w:tcPr>
            <w:tcW w:w="1276" w:type="dxa"/>
            <w:shd w:val="clear" w:color="auto" w:fill="auto"/>
            <w:noWrap/>
            <w:vAlign w:val="bottom"/>
            <w:hideMark/>
          </w:tcPr>
          <w:p w14:paraId="5A5BA30D"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$76,610</w:t>
            </w:r>
          </w:p>
        </w:tc>
        <w:tc>
          <w:tcPr>
            <w:tcW w:w="1278" w:type="dxa"/>
            <w:shd w:val="clear" w:color="auto" w:fill="auto"/>
            <w:noWrap/>
            <w:vAlign w:val="bottom"/>
            <w:hideMark/>
          </w:tcPr>
          <w:p w14:paraId="088B06DD"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$77,644</w:t>
            </w:r>
          </w:p>
        </w:tc>
        <w:tc>
          <w:tcPr>
            <w:tcW w:w="1276" w:type="dxa"/>
            <w:shd w:val="clear" w:color="auto" w:fill="auto"/>
            <w:noWrap/>
            <w:vAlign w:val="bottom"/>
            <w:hideMark/>
          </w:tcPr>
          <w:p w14:paraId="5892F74B"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$78,692</w:t>
            </w:r>
          </w:p>
        </w:tc>
        <w:tc>
          <w:tcPr>
            <w:tcW w:w="1276" w:type="dxa"/>
            <w:gridSpan w:val="2"/>
            <w:shd w:val="clear" w:color="auto" w:fill="auto"/>
            <w:noWrap/>
            <w:vAlign w:val="bottom"/>
            <w:hideMark/>
          </w:tcPr>
          <w:p w14:paraId="1925DC21"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$79,754</w:t>
            </w:r>
          </w:p>
        </w:tc>
        <w:tc>
          <w:tcPr>
            <w:tcW w:w="1276" w:type="dxa"/>
            <w:gridSpan w:val="2"/>
            <w:shd w:val="clear" w:color="auto" w:fill="auto"/>
            <w:noWrap/>
            <w:vAlign w:val="bottom"/>
            <w:hideMark/>
          </w:tcPr>
          <w:p w14:paraId="5C7A9655"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$80,831</w:t>
            </w:r>
          </w:p>
        </w:tc>
        <w:tc>
          <w:tcPr>
            <w:tcW w:w="1276" w:type="dxa"/>
            <w:gridSpan w:val="2"/>
            <w:shd w:val="clear" w:color="auto" w:fill="auto"/>
            <w:noWrap/>
            <w:vAlign w:val="bottom"/>
            <w:hideMark/>
          </w:tcPr>
          <w:p w14:paraId="65E62B7E"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$81,922</w:t>
            </w:r>
          </w:p>
        </w:tc>
        <w:tc>
          <w:tcPr>
            <w:tcW w:w="1276" w:type="dxa"/>
            <w:gridSpan w:val="2"/>
            <w:shd w:val="clear" w:color="auto" w:fill="auto"/>
            <w:noWrap/>
            <w:vAlign w:val="bottom"/>
            <w:hideMark/>
          </w:tcPr>
          <w:p w14:paraId="4A1F8133"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$83,028</w:t>
            </w:r>
          </w:p>
        </w:tc>
      </w:tr>
      <w:tr w:rsidR="00B44FF4" w:rsidRPr="005F68C4" w14:paraId="07629254" w14:textId="77777777" w:rsidTr="001E716A">
        <w:trPr>
          <w:gridAfter w:val="2"/>
          <w:wAfter w:w="1211" w:type="dxa"/>
          <w:trHeight w:val="288"/>
        </w:trPr>
        <w:tc>
          <w:tcPr>
            <w:tcW w:w="3129" w:type="dxa"/>
            <w:shd w:val="clear" w:color="auto" w:fill="auto"/>
            <w:vAlign w:val="bottom"/>
            <w:hideMark/>
          </w:tcPr>
          <w:p w14:paraId="3222A0D6"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75810117" w14:textId="77777777" w:rsidR="00B44FF4" w:rsidRPr="00856098" w:rsidRDefault="00B44FF4" w:rsidP="00B44FF4">
            <w:pPr>
              <w:rPr>
                <w:sz w:val="20"/>
                <w:szCs w:val="20"/>
              </w:rPr>
            </w:pPr>
          </w:p>
        </w:tc>
        <w:tc>
          <w:tcPr>
            <w:tcW w:w="1276" w:type="dxa"/>
            <w:shd w:val="clear" w:color="000000" w:fill="E2EFDA"/>
            <w:noWrap/>
            <w:vAlign w:val="bottom"/>
            <w:hideMark/>
          </w:tcPr>
          <w:p w14:paraId="7113B6E7"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$76,482</w:t>
            </w:r>
          </w:p>
        </w:tc>
        <w:tc>
          <w:tcPr>
            <w:tcW w:w="1276" w:type="dxa"/>
            <w:shd w:val="clear" w:color="auto" w:fill="auto"/>
            <w:noWrap/>
            <w:vAlign w:val="bottom"/>
            <w:hideMark/>
          </w:tcPr>
          <w:p w14:paraId="1C5CBD52"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$78,203</w:t>
            </w:r>
          </w:p>
        </w:tc>
        <w:tc>
          <w:tcPr>
            <w:tcW w:w="1276" w:type="dxa"/>
            <w:shd w:val="clear" w:color="auto" w:fill="auto"/>
            <w:noWrap/>
            <w:vAlign w:val="bottom"/>
            <w:hideMark/>
          </w:tcPr>
          <w:p w14:paraId="2CD7C0F1"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$78,594</w:t>
            </w:r>
          </w:p>
        </w:tc>
        <w:tc>
          <w:tcPr>
            <w:tcW w:w="1278" w:type="dxa"/>
            <w:shd w:val="clear" w:color="auto" w:fill="auto"/>
            <w:noWrap/>
            <w:vAlign w:val="bottom"/>
            <w:hideMark/>
          </w:tcPr>
          <w:p w14:paraId="6C11A255"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$79,655</w:t>
            </w:r>
          </w:p>
        </w:tc>
        <w:tc>
          <w:tcPr>
            <w:tcW w:w="1276" w:type="dxa"/>
            <w:shd w:val="clear" w:color="auto" w:fill="auto"/>
            <w:noWrap/>
            <w:vAlign w:val="bottom"/>
            <w:hideMark/>
          </w:tcPr>
          <w:p w14:paraId="7B8D8D56"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$80,730</w:t>
            </w:r>
          </w:p>
        </w:tc>
        <w:tc>
          <w:tcPr>
            <w:tcW w:w="1276" w:type="dxa"/>
            <w:gridSpan w:val="2"/>
            <w:shd w:val="clear" w:color="auto" w:fill="auto"/>
            <w:noWrap/>
            <w:vAlign w:val="bottom"/>
            <w:hideMark/>
          </w:tcPr>
          <w:p w14:paraId="00742331"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$81,820</w:t>
            </w:r>
          </w:p>
        </w:tc>
        <w:tc>
          <w:tcPr>
            <w:tcW w:w="1276" w:type="dxa"/>
            <w:gridSpan w:val="2"/>
            <w:shd w:val="clear" w:color="auto" w:fill="auto"/>
            <w:noWrap/>
            <w:vAlign w:val="bottom"/>
            <w:hideMark/>
          </w:tcPr>
          <w:p w14:paraId="0276C787"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$82,925</w:t>
            </w:r>
          </w:p>
        </w:tc>
        <w:tc>
          <w:tcPr>
            <w:tcW w:w="1276" w:type="dxa"/>
            <w:gridSpan w:val="2"/>
            <w:shd w:val="clear" w:color="auto" w:fill="auto"/>
            <w:noWrap/>
            <w:vAlign w:val="bottom"/>
            <w:hideMark/>
          </w:tcPr>
          <w:p w14:paraId="21D1266A"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$84,044</w:t>
            </w:r>
          </w:p>
        </w:tc>
        <w:tc>
          <w:tcPr>
            <w:tcW w:w="1276" w:type="dxa"/>
            <w:gridSpan w:val="2"/>
            <w:shd w:val="clear" w:color="auto" w:fill="auto"/>
            <w:noWrap/>
            <w:vAlign w:val="bottom"/>
            <w:hideMark/>
          </w:tcPr>
          <w:p w14:paraId="6FBB8177"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$85,179</w:t>
            </w:r>
          </w:p>
        </w:tc>
      </w:tr>
      <w:tr w:rsidR="00B44FF4" w:rsidRPr="005F68C4" w14:paraId="0984C85E" w14:textId="77777777" w:rsidTr="001E716A">
        <w:trPr>
          <w:gridAfter w:val="2"/>
          <w:wAfter w:w="1211" w:type="dxa"/>
          <w:trHeight w:val="288"/>
        </w:trPr>
        <w:tc>
          <w:tcPr>
            <w:tcW w:w="3129" w:type="dxa"/>
            <w:shd w:val="clear" w:color="auto" w:fill="auto"/>
            <w:vAlign w:val="bottom"/>
            <w:hideMark/>
          </w:tcPr>
          <w:p w14:paraId="6B946586"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3707AAAF" w14:textId="77777777" w:rsidR="00B44FF4" w:rsidRPr="00856098" w:rsidRDefault="00B44FF4" w:rsidP="00B44FF4">
            <w:pPr>
              <w:rPr>
                <w:sz w:val="20"/>
                <w:szCs w:val="20"/>
              </w:rPr>
            </w:pPr>
          </w:p>
        </w:tc>
        <w:tc>
          <w:tcPr>
            <w:tcW w:w="1276" w:type="dxa"/>
            <w:shd w:val="clear" w:color="000000" w:fill="E2EFDA"/>
            <w:noWrap/>
            <w:vAlign w:val="bottom"/>
            <w:hideMark/>
          </w:tcPr>
          <w:p w14:paraId="3C2BCFB8"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$78,145</w:t>
            </w:r>
          </w:p>
        </w:tc>
        <w:tc>
          <w:tcPr>
            <w:tcW w:w="1276" w:type="dxa"/>
            <w:shd w:val="clear" w:color="auto" w:fill="auto"/>
            <w:noWrap/>
            <w:vAlign w:val="bottom"/>
            <w:hideMark/>
          </w:tcPr>
          <w:p w14:paraId="77CC9F01"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$79,903</w:t>
            </w:r>
          </w:p>
        </w:tc>
        <w:tc>
          <w:tcPr>
            <w:tcW w:w="1276" w:type="dxa"/>
            <w:shd w:val="clear" w:color="auto" w:fill="auto"/>
            <w:noWrap/>
            <w:vAlign w:val="bottom"/>
            <w:hideMark/>
          </w:tcPr>
          <w:p w14:paraId="7FFCEF68"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$80,303</w:t>
            </w:r>
          </w:p>
        </w:tc>
        <w:tc>
          <w:tcPr>
            <w:tcW w:w="1278" w:type="dxa"/>
            <w:shd w:val="clear" w:color="auto" w:fill="auto"/>
            <w:noWrap/>
            <w:vAlign w:val="bottom"/>
            <w:hideMark/>
          </w:tcPr>
          <w:p w14:paraId="25796756"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$81,387</w:t>
            </w:r>
          </w:p>
        </w:tc>
        <w:tc>
          <w:tcPr>
            <w:tcW w:w="1276" w:type="dxa"/>
            <w:shd w:val="clear" w:color="auto" w:fill="auto"/>
            <w:noWrap/>
            <w:vAlign w:val="bottom"/>
            <w:hideMark/>
          </w:tcPr>
          <w:p w14:paraId="3D7E2024"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$82,486</w:t>
            </w:r>
          </w:p>
        </w:tc>
        <w:tc>
          <w:tcPr>
            <w:tcW w:w="1276" w:type="dxa"/>
            <w:gridSpan w:val="2"/>
            <w:shd w:val="clear" w:color="auto" w:fill="auto"/>
            <w:noWrap/>
            <w:vAlign w:val="bottom"/>
            <w:hideMark/>
          </w:tcPr>
          <w:p w14:paraId="2AA3CD03"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$83,600</w:t>
            </w:r>
          </w:p>
        </w:tc>
        <w:tc>
          <w:tcPr>
            <w:tcW w:w="1276" w:type="dxa"/>
            <w:gridSpan w:val="2"/>
            <w:shd w:val="clear" w:color="auto" w:fill="auto"/>
            <w:noWrap/>
            <w:vAlign w:val="bottom"/>
            <w:hideMark/>
          </w:tcPr>
          <w:p w14:paraId="68FCADF3"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$84,729</w:t>
            </w:r>
          </w:p>
        </w:tc>
        <w:tc>
          <w:tcPr>
            <w:tcW w:w="1276" w:type="dxa"/>
            <w:gridSpan w:val="2"/>
            <w:shd w:val="clear" w:color="auto" w:fill="auto"/>
            <w:noWrap/>
            <w:vAlign w:val="bottom"/>
            <w:hideMark/>
          </w:tcPr>
          <w:p w14:paraId="40AA3684"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$85,873</w:t>
            </w:r>
          </w:p>
        </w:tc>
        <w:tc>
          <w:tcPr>
            <w:tcW w:w="1276" w:type="dxa"/>
            <w:gridSpan w:val="2"/>
            <w:shd w:val="clear" w:color="auto" w:fill="auto"/>
            <w:noWrap/>
            <w:vAlign w:val="bottom"/>
            <w:hideMark/>
          </w:tcPr>
          <w:p w14:paraId="5CFA4DBA"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$87,032</w:t>
            </w:r>
          </w:p>
        </w:tc>
      </w:tr>
      <w:tr w:rsidR="00B44FF4" w:rsidRPr="005F68C4" w14:paraId="1F6D0369" w14:textId="77777777" w:rsidTr="001E716A">
        <w:trPr>
          <w:gridAfter w:val="2"/>
          <w:wAfter w:w="1211" w:type="dxa"/>
          <w:trHeight w:val="288"/>
        </w:trPr>
        <w:tc>
          <w:tcPr>
            <w:tcW w:w="3129" w:type="dxa"/>
            <w:shd w:val="clear" w:color="auto" w:fill="auto"/>
            <w:vAlign w:val="bottom"/>
            <w:hideMark/>
          </w:tcPr>
          <w:p w14:paraId="460771ED"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26AA5848" w14:textId="77777777" w:rsidR="00B44FF4" w:rsidRPr="00856098" w:rsidRDefault="00B44FF4" w:rsidP="00B44FF4">
            <w:pPr>
              <w:rPr>
                <w:sz w:val="20"/>
                <w:szCs w:val="20"/>
              </w:rPr>
            </w:pPr>
          </w:p>
        </w:tc>
        <w:tc>
          <w:tcPr>
            <w:tcW w:w="1276" w:type="dxa"/>
            <w:shd w:val="clear" w:color="000000" w:fill="E2EFDA"/>
            <w:noWrap/>
            <w:vAlign w:val="bottom"/>
            <w:hideMark/>
          </w:tcPr>
          <w:p w14:paraId="70098B0F"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$79,824</w:t>
            </w:r>
          </w:p>
        </w:tc>
        <w:tc>
          <w:tcPr>
            <w:tcW w:w="1276" w:type="dxa"/>
            <w:shd w:val="clear" w:color="auto" w:fill="auto"/>
            <w:noWrap/>
            <w:vAlign w:val="bottom"/>
            <w:hideMark/>
          </w:tcPr>
          <w:p w14:paraId="3928B489"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$81,620</w:t>
            </w:r>
          </w:p>
        </w:tc>
        <w:tc>
          <w:tcPr>
            <w:tcW w:w="1276" w:type="dxa"/>
            <w:shd w:val="clear" w:color="auto" w:fill="auto"/>
            <w:noWrap/>
            <w:vAlign w:val="bottom"/>
            <w:hideMark/>
          </w:tcPr>
          <w:p w14:paraId="69A2CFCC"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$82,028</w:t>
            </w:r>
          </w:p>
        </w:tc>
        <w:tc>
          <w:tcPr>
            <w:tcW w:w="1278" w:type="dxa"/>
            <w:shd w:val="clear" w:color="auto" w:fill="auto"/>
            <w:noWrap/>
            <w:vAlign w:val="bottom"/>
            <w:hideMark/>
          </w:tcPr>
          <w:p w14:paraId="260AB1C2"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$83,135</w:t>
            </w:r>
          </w:p>
        </w:tc>
        <w:tc>
          <w:tcPr>
            <w:tcW w:w="1276" w:type="dxa"/>
            <w:shd w:val="clear" w:color="auto" w:fill="auto"/>
            <w:noWrap/>
            <w:vAlign w:val="bottom"/>
            <w:hideMark/>
          </w:tcPr>
          <w:p w14:paraId="0352217E"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$84,257</w:t>
            </w:r>
          </w:p>
        </w:tc>
        <w:tc>
          <w:tcPr>
            <w:tcW w:w="1276" w:type="dxa"/>
            <w:gridSpan w:val="2"/>
            <w:shd w:val="clear" w:color="auto" w:fill="auto"/>
            <w:noWrap/>
            <w:vAlign w:val="bottom"/>
            <w:hideMark/>
          </w:tcPr>
          <w:p w14:paraId="00DB933A"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$85,394</w:t>
            </w:r>
          </w:p>
        </w:tc>
        <w:tc>
          <w:tcPr>
            <w:tcW w:w="1276" w:type="dxa"/>
            <w:gridSpan w:val="2"/>
            <w:shd w:val="clear" w:color="auto" w:fill="auto"/>
            <w:noWrap/>
            <w:vAlign w:val="bottom"/>
            <w:hideMark/>
          </w:tcPr>
          <w:p w14:paraId="02ABD13F"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$86,547</w:t>
            </w:r>
          </w:p>
        </w:tc>
        <w:tc>
          <w:tcPr>
            <w:tcW w:w="1276" w:type="dxa"/>
            <w:gridSpan w:val="2"/>
            <w:shd w:val="clear" w:color="auto" w:fill="auto"/>
            <w:noWrap/>
            <w:vAlign w:val="bottom"/>
            <w:hideMark/>
          </w:tcPr>
          <w:p w14:paraId="148718B4"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$87,715</w:t>
            </w:r>
          </w:p>
        </w:tc>
        <w:tc>
          <w:tcPr>
            <w:tcW w:w="1276" w:type="dxa"/>
            <w:gridSpan w:val="2"/>
            <w:shd w:val="clear" w:color="auto" w:fill="auto"/>
            <w:noWrap/>
            <w:vAlign w:val="bottom"/>
            <w:hideMark/>
          </w:tcPr>
          <w:p w14:paraId="1DCB684D"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$88,899</w:t>
            </w:r>
          </w:p>
        </w:tc>
      </w:tr>
      <w:tr w:rsidR="00B44FF4" w:rsidRPr="005F68C4" w14:paraId="07592BC0" w14:textId="77777777" w:rsidTr="001E716A">
        <w:trPr>
          <w:gridAfter w:val="2"/>
          <w:wAfter w:w="1211" w:type="dxa"/>
          <w:trHeight w:val="288"/>
        </w:trPr>
        <w:tc>
          <w:tcPr>
            <w:tcW w:w="3129" w:type="dxa"/>
            <w:shd w:val="clear" w:color="auto" w:fill="auto"/>
            <w:vAlign w:val="bottom"/>
            <w:hideMark/>
          </w:tcPr>
          <w:p w14:paraId="342889FE" w14:textId="77777777" w:rsidR="00B44FF4" w:rsidRPr="00856098" w:rsidRDefault="00B44FF4" w:rsidP="00B44FF4">
            <w:pPr>
              <w:jc w:val="right"/>
              <w:rPr>
                <w:rFonts w:ascii="Calibri" w:hAnsi="Calibri"/>
              </w:rPr>
            </w:pPr>
          </w:p>
        </w:tc>
        <w:tc>
          <w:tcPr>
            <w:tcW w:w="842" w:type="dxa"/>
            <w:gridSpan w:val="2"/>
            <w:tcBorders>
              <w:bottom w:val="single" w:sz="4" w:space="0" w:color="auto"/>
            </w:tcBorders>
            <w:shd w:val="clear" w:color="auto" w:fill="auto"/>
            <w:vAlign w:val="bottom"/>
            <w:hideMark/>
          </w:tcPr>
          <w:p w14:paraId="1242AD9E" w14:textId="77777777" w:rsidR="00B44FF4" w:rsidRPr="00856098" w:rsidRDefault="00B44FF4" w:rsidP="00B44FF4">
            <w:pPr>
              <w:rPr>
                <w:sz w:val="20"/>
                <w:szCs w:val="20"/>
              </w:rPr>
            </w:pPr>
          </w:p>
        </w:tc>
        <w:tc>
          <w:tcPr>
            <w:tcW w:w="1276" w:type="dxa"/>
            <w:tcBorders>
              <w:bottom w:val="single" w:sz="4" w:space="0" w:color="auto"/>
            </w:tcBorders>
            <w:shd w:val="clear" w:color="000000" w:fill="E2EFDA"/>
            <w:noWrap/>
            <w:vAlign w:val="bottom"/>
            <w:hideMark/>
          </w:tcPr>
          <w:p w14:paraId="230B3FCC"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$83,150</w:t>
            </w:r>
          </w:p>
        </w:tc>
        <w:tc>
          <w:tcPr>
            <w:tcW w:w="1276" w:type="dxa"/>
            <w:tcBorders>
              <w:bottom w:val="single" w:sz="4" w:space="0" w:color="auto"/>
            </w:tcBorders>
            <w:shd w:val="clear" w:color="auto" w:fill="auto"/>
            <w:noWrap/>
            <w:vAlign w:val="bottom"/>
            <w:hideMark/>
          </w:tcPr>
          <w:p w14:paraId="019B2DD6"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$85,021</w:t>
            </w:r>
          </w:p>
        </w:tc>
        <w:tc>
          <w:tcPr>
            <w:tcW w:w="1276" w:type="dxa"/>
            <w:tcBorders>
              <w:bottom w:val="single" w:sz="4" w:space="0" w:color="auto"/>
            </w:tcBorders>
            <w:shd w:val="clear" w:color="auto" w:fill="auto"/>
            <w:noWrap/>
            <w:vAlign w:val="bottom"/>
            <w:hideMark/>
          </w:tcPr>
          <w:p w14:paraId="393A0B1D"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$85,446</w:t>
            </w:r>
          </w:p>
        </w:tc>
        <w:tc>
          <w:tcPr>
            <w:tcW w:w="1278" w:type="dxa"/>
            <w:tcBorders>
              <w:bottom w:val="single" w:sz="4" w:space="0" w:color="auto"/>
            </w:tcBorders>
            <w:shd w:val="clear" w:color="auto" w:fill="auto"/>
            <w:noWrap/>
            <w:vAlign w:val="bottom"/>
            <w:hideMark/>
          </w:tcPr>
          <w:p w14:paraId="02C91D00"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$86,600</w:t>
            </w:r>
          </w:p>
        </w:tc>
        <w:tc>
          <w:tcPr>
            <w:tcW w:w="1276" w:type="dxa"/>
            <w:tcBorders>
              <w:bottom w:val="single" w:sz="4" w:space="0" w:color="auto"/>
            </w:tcBorders>
            <w:shd w:val="clear" w:color="auto" w:fill="auto"/>
            <w:noWrap/>
            <w:vAlign w:val="bottom"/>
            <w:hideMark/>
          </w:tcPr>
          <w:p w14:paraId="786A302F"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$87,769</w:t>
            </w:r>
          </w:p>
        </w:tc>
        <w:tc>
          <w:tcPr>
            <w:tcW w:w="1276" w:type="dxa"/>
            <w:gridSpan w:val="2"/>
            <w:tcBorders>
              <w:bottom w:val="single" w:sz="4" w:space="0" w:color="auto"/>
            </w:tcBorders>
            <w:shd w:val="clear" w:color="auto" w:fill="auto"/>
            <w:noWrap/>
            <w:vAlign w:val="bottom"/>
            <w:hideMark/>
          </w:tcPr>
          <w:p w14:paraId="1CC77B35"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$88,954</w:t>
            </w:r>
          </w:p>
        </w:tc>
        <w:tc>
          <w:tcPr>
            <w:tcW w:w="1276" w:type="dxa"/>
            <w:gridSpan w:val="2"/>
            <w:tcBorders>
              <w:bottom w:val="single" w:sz="4" w:space="0" w:color="auto"/>
            </w:tcBorders>
            <w:shd w:val="clear" w:color="auto" w:fill="auto"/>
            <w:noWrap/>
            <w:vAlign w:val="bottom"/>
            <w:hideMark/>
          </w:tcPr>
          <w:p w14:paraId="2BCE5BAC"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$90,155</w:t>
            </w:r>
          </w:p>
        </w:tc>
        <w:tc>
          <w:tcPr>
            <w:tcW w:w="1276" w:type="dxa"/>
            <w:gridSpan w:val="2"/>
            <w:tcBorders>
              <w:bottom w:val="single" w:sz="4" w:space="0" w:color="auto"/>
            </w:tcBorders>
            <w:shd w:val="clear" w:color="auto" w:fill="auto"/>
            <w:noWrap/>
            <w:vAlign w:val="bottom"/>
            <w:hideMark/>
          </w:tcPr>
          <w:p w14:paraId="269FB0E6"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$91,372</w:t>
            </w:r>
          </w:p>
        </w:tc>
        <w:tc>
          <w:tcPr>
            <w:tcW w:w="1276" w:type="dxa"/>
            <w:gridSpan w:val="2"/>
            <w:tcBorders>
              <w:bottom w:val="single" w:sz="4" w:space="0" w:color="auto"/>
            </w:tcBorders>
            <w:shd w:val="clear" w:color="auto" w:fill="auto"/>
            <w:noWrap/>
            <w:vAlign w:val="bottom"/>
            <w:hideMark/>
          </w:tcPr>
          <w:p w14:paraId="5752321B"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$92,606</w:t>
            </w:r>
          </w:p>
        </w:tc>
      </w:tr>
      <w:tr w:rsidR="00B44FF4" w:rsidRPr="005F68C4" w14:paraId="178E7015" w14:textId="77777777" w:rsidTr="001E716A">
        <w:trPr>
          <w:gridAfter w:val="2"/>
          <w:wAfter w:w="1211" w:type="dxa"/>
          <w:trHeight w:val="288"/>
        </w:trPr>
        <w:tc>
          <w:tcPr>
            <w:tcW w:w="3129" w:type="dxa"/>
            <w:shd w:val="clear" w:color="auto" w:fill="auto"/>
            <w:vAlign w:val="bottom"/>
            <w:hideMark/>
          </w:tcPr>
          <w:p w14:paraId="02F0147C" w14:textId="77777777" w:rsidR="00B44FF4" w:rsidRPr="00856098" w:rsidRDefault="00B44FF4" w:rsidP="00B44FF4">
            <w:pPr>
              <w:jc w:val="right"/>
              <w:rPr>
                <w:rFonts w:ascii="Calibri" w:hAnsi="Calibri"/>
              </w:rPr>
            </w:pPr>
            <w:r w:rsidRPr="00856098">
              <w:rPr>
                <w:sz w:val="20"/>
                <w:szCs w:val="20"/>
              </w:rPr>
              <w:t>soft barrier</w:t>
            </w:r>
          </w:p>
        </w:tc>
        <w:tc>
          <w:tcPr>
            <w:tcW w:w="842" w:type="dxa"/>
            <w:gridSpan w:val="2"/>
            <w:tcBorders>
              <w:top w:val="single" w:sz="4" w:space="0" w:color="auto"/>
            </w:tcBorders>
            <w:shd w:val="clear" w:color="auto" w:fill="auto"/>
            <w:vAlign w:val="bottom"/>
            <w:hideMark/>
          </w:tcPr>
          <w:p w14:paraId="4F4E8135" w14:textId="77777777" w:rsidR="00B44FF4" w:rsidRPr="00856098" w:rsidRDefault="00B44FF4" w:rsidP="00B44FF4">
            <w:pPr>
              <w:rPr>
                <w:sz w:val="20"/>
                <w:szCs w:val="20"/>
              </w:rPr>
            </w:pPr>
          </w:p>
        </w:tc>
        <w:tc>
          <w:tcPr>
            <w:tcW w:w="1276" w:type="dxa"/>
            <w:tcBorders>
              <w:top w:val="single" w:sz="4" w:space="0" w:color="auto"/>
            </w:tcBorders>
            <w:shd w:val="clear" w:color="000000" w:fill="E2EFDA"/>
            <w:noWrap/>
            <w:vAlign w:val="bottom"/>
            <w:hideMark/>
          </w:tcPr>
          <w:p w14:paraId="11BFB5E3"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$89,137</w:t>
            </w:r>
          </w:p>
        </w:tc>
        <w:tc>
          <w:tcPr>
            <w:tcW w:w="1276" w:type="dxa"/>
            <w:tcBorders>
              <w:top w:val="single" w:sz="4" w:space="0" w:color="auto"/>
            </w:tcBorders>
            <w:shd w:val="clear" w:color="auto" w:fill="auto"/>
            <w:noWrap/>
            <w:vAlign w:val="bottom"/>
          </w:tcPr>
          <w:p w14:paraId="02B1719A"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$91,143</w:t>
            </w:r>
          </w:p>
        </w:tc>
        <w:tc>
          <w:tcPr>
            <w:tcW w:w="1276" w:type="dxa"/>
            <w:tcBorders>
              <w:top w:val="single" w:sz="4" w:space="0" w:color="auto"/>
            </w:tcBorders>
            <w:shd w:val="clear" w:color="auto" w:fill="auto"/>
            <w:noWrap/>
            <w:vAlign w:val="bottom"/>
          </w:tcPr>
          <w:p w14:paraId="6C5FD3E5"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$91,599</w:t>
            </w:r>
          </w:p>
        </w:tc>
        <w:tc>
          <w:tcPr>
            <w:tcW w:w="1278" w:type="dxa"/>
            <w:tcBorders>
              <w:top w:val="single" w:sz="4" w:space="0" w:color="auto"/>
            </w:tcBorders>
            <w:shd w:val="clear" w:color="auto" w:fill="auto"/>
            <w:noWrap/>
            <w:vAlign w:val="bottom"/>
          </w:tcPr>
          <w:p w14:paraId="3350E5D1"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$92,836</w:t>
            </w:r>
          </w:p>
        </w:tc>
        <w:tc>
          <w:tcPr>
            <w:tcW w:w="1276" w:type="dxa"/>
            <w:tcBorders>
              <w:top w:val="single" w:sz="4" w:space="0" w:color="auto"/>
            </w:tcBorders>
            <w:shd w:val="clear" w:color="auto" w:fill="auto"/>
            <w:noWrap/>
            <w:vAlign w:val="bottom"/>
          </w:tcPr>
          <w:p w14:paraId="418D4370"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$94,089</w:t>
            </w:r>
          </w:p>
        </w:tc>
        <w:tc>
          <w:tcPr>
            <w:tcW w:w="1276" w:type="dxa"/>
            <w:gridSpan w:val="2"/>
            <w:tcBorders>
              <w:top w:val="single" w:sz="4" w:space="0" w:color="auto"/>
            </w:tcBorders>
            <w:shd w:val="clear" w:color="auto" w:fill="auto"/>
            <w:noWrap/>
            <w:vAlign w:val="bottom"/>
          </w:tcPr>
          <w:p w14:paraId="63610896"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$95,359</w:t>
            </w:r>
          </w:p>
        </w:tc>
        <w:tc>
          <w:tcPr>
            <w:tcW w:w="1276" w:type="dxa"/>
            <w:gridSpan w:val="2"/>
            <w:tcBorders>
              <w:top w:val="single" w:sz="4" w:space="0" w:color="auto"/>
            </w:tcBorders>
            <w:shd w:val="clear" w:color="auto" w:fill="auto"/>
            <w:noWrap/>
            <w:vAlign w:val="bottom"/>
          </w:tcPr>
          <w:p w14:paraId="1C9347B9"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$96,646</w:t>
            </w:r>
          </w:p>
        </w:tc>
        <w:tc>
          <w:tcPr>
            <w:tcW w:w="1276" w:type="dxa"/>
            <w:gridSpan w:val="2"/>
            <w:tcBorders>
              <w:top w:val="single" w:sz="4" w:space="0" w:color="auto"/>
            </w:tcBorders>
            <w:shd w:val="clear" w:color="auto" w:fill="auto"/>
            <w:noWrap/>
            <w:vAlign w:val="bottom"/>
          </w:tcPr>
          <w:p w14:paraId="593346E4"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$97,951</w:t>
            </w:r>
          </w:p>
        </w:tc>
        <w:tc>
          <w:tcPr>
            <w:tcW w:w="1276" w:type="dxa"/>
            <w:gridSpan w:val="2"/>
            <w:tcBorders>
              <w:top w:val="single" w:sz="4" w:space="0" w:color="auto"/>
            </w:tcBorders>
            <w:shd w:val="clear" w:color="auto" w:fill="auto"/>
            <w:noWrap/>
            <w:vAlign w:val="bottom"/>
          </w:tcPr>
          <w:p w14:paraId="1F338BFF"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$99,273</w:t>
            </w:r>
          </w:p>
        </w:tc>
      </w:tr>
      <w:tr w:rsidR="00B44FF4" w:rsidRPr="005F68C4" w14:paraId="701C3FD0" w14:textId="77777777" w:rsidTr="001E716A">
        <w:trPr>
          <w:gridAfter w:val="2"/>
          <w:wAfter w:w="1211" w:type="dxa"/>
          <w:trHeight w:val="288"/>
        </w:trPr>
        <w:tc>
          <w:tcPr>
            <w:tcW w:w="3129" w:type="dxa"/>
            <w:shd w:val="clear" w:color="auto" w:fill="auto"/>
            <w:vAlign w:val="bottom"/>
            <w:hideMark/>
          </w:tcPr>
          <w:p w14:paraId="4E6EA32E" w14:textId="77777777" w:rsidR="00B44FF4" w:rsidRPr="00856098" w:rsidRDefault="00B44FF4" w:rsidP="00B44FF4">
            <w:pPr>
              <w:jc w:val="right"/>
              <w:rPr>
                <w:rFonts w:ascii="Calibri" w:hAnsi="Calibri"/>
              </w:rPr>
            </w:pPr>
          </w:p>
        </w:tc>
        <w:tc>
          <w:tcPr>
            <w:tcW w:w="842" w:type="dxa"/>
            <w:gridSpan w:val="2"/>
            <w:shd w:val="clear" w:color="auto" w:fill="auto"/>
            <w:vAlign w:val="bottom"/>
            <w:hideMark/>
          </w:tcPr>
          <w:p w14:paraId="0576F57B" w14:textId="77777777" w:rsidR="00B44FF4" w:rsidRPr="00856098" w:rsidRDefault="00B44FF4" w:rsidP="00B44FF4">
            <w:pPr>
              <w:rPr>
                <w:sz w:val="20"/>
                <w:szCs w:val="20"/>
              </w:rPr>
            </w:pPr>
          </w:p>
        </w:tc>
        <w:tc>
          <w:tcPr>
            <w:tcW w:w="1276" w:type="dxa"/>
            <w:shd w:val="clear" w:color="000000" w:fill="E2EFDA"/>
            <w:noWrap/>
            <w:vAlign w:val="bottom"/>
            <w:hideMark/>
          </w:tcPr>
          <w:p w14:paraId="3FB41406" w14:textId="77777777" w:rsidR="00B44FF4" w:rsidRPr="00856098" w:rsidRDefault="00B44FF4" w:rsidP="00B44FF4">
            <w:pPr>
              <w:rPr>
                <w:rFonts w:asciiTheme="minorHAnsi" w:hAnsiTheme="minorHAnsi" w:cs="Arial"/>
                <w:sz w:val="22"/>
                <w:szCs w:val="22"/>
              </w:rPr>
            </w:pPr>
            <w:r w:rsidRPr="00856098">
              <w:rPr>
                <w:rFonts w:asciiTheme="minorHAnsi" w:hAnsiTheme="minorHAnsi" w:cs="Arial"/>
                <w:sz w:val="22"/>
                <w:szCs w:val="22"/>
              </w:rPr>
              <w:t> </w:t>
            </w:r>
          </w:p>
        </w:tc>
        <w:tc>
          <w:tcPr>
            <w:tcW w:w="1276" w:type="dxa"/>
            <w:shd w:val="clear" w:color="auto" w:fill="auto"/>
            <w:noWrap/>
            <w:vAlign w:val="bottom"/>
            <w:hideMark/>
          </w:tcPr>
          <w:p w14:paraId="7A7107B0" w14:textId="77777777" w:rsidR="00B44FF4" w:rsidRPr="00856098" w:rsidRDefault="00B44FF4" w:rsidP="00B44FF4">
            <w:pPr>
              <w:rPr>
                <w:rFonts w:asciiTheme="minorHAnsi" w:hAnsiTheme="minorHAnsi" w:cs="Arial"/>
                <w:sz w:val="22"/>
                <w:szCs w:val="22"/>
              </w:rPr>
            </w:pPr>
          </w:p>
        </w:tc>
        <w:tc>
          <w:tcPr>
            <w:tcW w:w="1276" w:type="dxa"/>
            <w:shd w:val="clear" w:color="auto" w:fill="auto"/>
            <w:noWrap/>
            <w:vAlign w:val="bottom"/>
            <w:hideMark/>
          </w:tcPr>
          <w:p w14:paraId="5D40DF26" w14:textId="77777777" w:rsidR="00B44FF4" w:rsidRPr="00856098" w:rsidRDefault="00B44FF4" w:rsidP="00B44FF4">
            <w:pPr>
              <w:rPr>
                <w:rFonts w:asciiTheme="minorHAnsi" w:hAnsiTheme="minorHAnsi"/>
                <w:sz w:val="22"/>
                <w:szCs w:val="22"/>
              </w:rPr>
            </w:pPr>
          </w:p>
        </w:tc>
        <w:tc>
          <w:tcPr>
            <w:tcW w:w="1278" w:type="dxa"/>
            <w:shd w:val="clear" w:color="auto" w:fill="auto"/>
            <w:noWrap/>
            <w:vAlign w:val="bottom"/>
            <w:hideMark/>
          </w:tcPr>
          <w:p w14:paraId="1CBDAA85" w14:textId="77777777" w:rsidR="00B44FF4" w:rsidRPr="00856098" w:rsidRDefault="00B44FF4" w:rsidP="00B44FF4">
            <w:pPr>
              <w:rPr>
                <w:rFonts w:asciiTheme="minorHAnsi" w:hAnsiTheme="minorHAnsi"/>
                <w:sz w:val="22"/>
                <w:szCs w:val="22"/>
              </w:rPr>
            </w:pPr>
          </w:p>
        </w:tc>
        <w:tc>
          <w:tcPr>
            <w:tcW w:w="1276" w:type="dxa"/>
            <w:shd w:val="clear" w:color="auto" w:fill="auto"/>
            <w:noWrap/>
            <w:vAlign w:val="bottom"/>
            <w:hideMark/>
          </w:tcPr>
          <w:p w14:paraId="33437181" w14:textId="77777777" w:rsidR="00B44FF4" w:rsidRPr="00856098" w:rsidRDefault="00B44FF4" w:rsidP="00B44FF4">
            <w:pPr>
              <w:rPr>
                <w:rFonts w:asciiTheme="minorHAnsi" w:hAnsiTheme="minorHAnsi"/>
                <w:sz w:val="22"/>
                <w:szCs w:val="22"/>
              </w:rPr>
            </w:pPr>
          </w:p>
        </w:tc>
        <w:tc>
          <w:tcPr>
            <w:tcW w:w="1276" w:type="dxa"/>
            <w:gridSpan w:val="2"/>
            <w:shd w:val="clear" w:color="auto" w:fill="auto"/>
            <w:noWrap/>
            <w:vAlign w:val="bottom"/>
            <w:hideMark/>
          </w:tcPr>
          <w:p w14:paraId="3D663CC0"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6357841"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C531BAC"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3B5968F5" w14:textId="77777777" w:rsidR="00B44FF4" w:rsidRPr="00BF03EF" w:rsidRDefault="00B44FF4" w:rsidP="00B44FF4">
            <w:pPr>
              <w:rPr>
                <w:rFonts w:asciiTheme="minorHAnsi" w:hAnsiTheme="minorHAnsi"/>
                <w:sz w:val="22"/>
                <w:szCs w:val="22"/>
              </w:rPr>
            </w:pPr>
          </w:p>
        </w:tc>
      </w:tr>
      <w:tr w:rsidR="00B44FF4" w:rsidRPr="005F68C4" w14:paraId="0383ADA2" w14:textId="77777777" w:rsidTr="001E716A">
        <w:trPr>
          <w:gridAfter w:val="2"/>
          <w:wAfter w:w="1211" w:type="dxa"/>
          <w:trHeight w:val="288"/>
        </w:trPr>
        <w:tc>
          <w:tcPr>
            <w:tcW w:w="3129" w:type="dxa"/>
            <w:shd w:val="clear" w:color="auto" w:fill="auto"/>
            <w:vAlign w:val="bottom"/>
            <w:hideMark/>
          </w:tcPr>
          <w:p w14:paraId="06C91357" w14:textId="77777777" w:rsidR="00B44FF4" w:rsidRPr="00856098" w:rsidRDefault="00B44FF4" w:rsidP="00B44FF4">
            <w:pPr>
              <w:rPr>
                <w:rFonts w:ascii="Arial" w:hAnsi="Arial" w:cs="Arial"/>
                <w:b/>
                <w:bCs/>
                <w:sz w:val="20"/>
                <w:szCs w:val="20"/>
              </w:rPr>
            </w:pPr>
            <w:r w:rsidRPr="00856098">
              <w:rPr>
                <w:rFonts w:ascii="Arial" w:hAnsi="Arial" w:cs="Arial"/>
                <w:b/>
                <w:bCs/>
                <w:sz w:val="20"/>
                <w:szCs w:val="20"/>
              </w:rPr>
              <w:t>ESA Mechanical Technician Level 3</w:t>
            </w:r>
          </w:p>
        </w:tc>
        <w:tc>
          <w:tcPr>
            <w:tcW w:w="842" w:type="dxa"/>
            <w:gridSpan w:val="2"/>
            <w:shd w:val="clear" w:color="auto" w:fill="auto"/>
            <w:vAlign w:val="bottom"/>
            <w:hideMark/>
          </w:tcPr>
          <w:p w14:paraId="6AF79EFC" w14:textId="77777777" w:rsidR="00B44FF4" w:rsidRPr="00856098" w:rsidRDefault="00B44FF4" w:rsidP="00B44FF4">
            <w:pPr>
              <w:rPr>
                <w:rFonts w:ascii="Arial" w:hAnsi="Arial" w:cs="Arial"/>
                <w:b/>
                <w:bCs/>
                <w:sz w:val="20"/>
                <w:szCs w:val="20"/>
              </w:rPr>
            </w:pPr>
          </w:p>
        </w:tc>
        <w:tc>
          <w:tcPr>
            <w:tcW w:w="1276" w:type="dxa"/>
            <w:shd w:val="clear" w:color="000000" w:fill="E2EFDA"/>
            <w:noWrap/>
            <w:vAlign w:val="bottom"/>
            <w:hideMark/>
          </w:tcPr>
          <w:p w14:paraId="389B1418" w14:textId="77777777" w:rsidR="00B44FF4" w:rsidRPr="00856098" w:rsidRDefault="00B44FF4" w:rsidP="00B44FF4">
            <w:pPr>
              <w:rPr>
                <w:rFonts w:asciiTheme="minorHAnsi" w:hAnsiTheme="minorHAnsi" w:cs="Arial"/>
                <w:sz w:val="22"/>
                <w:szCs w:val="22"/>
              </w:rPr>
            </w:pPr>
            <w:r w:rsidRPr="00856098">
              <w:rPr>
                <w:rFonts w:asciiTheme="minorHAnsi" w:hAnsiTheme="minorHAnsi" w:cs="Arial"/>
                <w:sz w:val="22"/>
                <w:szCs w:val="22"/>
              </w:rPr>
              <w:t> </w:t>
            </w:r>
          </w:p>
        </w:tc>
        <w:tc>
          <w:tcPr>
            <w:tcW w:w="1276" w:type="dxa"/>
            <w:shd w:val="clear" w:color="auto" w:fill="auto"/>
            <w:noWrap/>
            <w:vAlign w:val="bottom"/>
            <w:hideMark/>
          </w:tcPr>
          <w:p w14:paraId="305EC1F3" w14:textId="77777777" w:rsidR="00B44FF4" w:rsidRPr="00856098" w:rsidRDefault="00B44FF4" w:rsidP="00B44FF4">
            <w:pPr>
              <w:rPr>
                <w:rFonts w:asciiTheme="minorHAnsi" w:hAnsiTheme="minorHAnsi" w:cs="Arial"/>
                <w:sz w:val="22"/>
                <w:szCs w:val="22"/>
              </w:rPr>
            </w:pPr>
          </w:p>
        </w:tc>
        <w:tc>
          <w:tcPr>
            <w:tcW w:w="1276" w:type="dxa"/>
            <w:shd w:val="clear" w:color="auto" w:fill="auto"/>
            <w:noWrap/>
            <w:vAlign w:val="bottom"/>
            <w:hideMark/>
          </w:tcPr>
          <w:p w14:paraId="3E4349F7" w14:textId="77777777" w:rsidR="00B44FF4" w:rsidRPr="00856098" w:rsidRDefault="00B44FF4" w:rsidP="00B44FF4">
            <w:pPr>
              <w:rPr>
                <w:rFonts w:asciiTheme="minorHAnsi" w:hAnsiTheme="minorHAnsi"/>
                <w:sz w:val="22"/>
                <w:szCs w:val="22"/>
              </w:rPr>
            </w:pPr>
          </w:p>
        </w:tc>
        <w:tc>
          <w:tcPr>
            <w:tcW w:w="1278" w:type="dxa"/>
            <w:shd w:val="clear" w:color="auto" w:fill="auto"/>
            <w:noWrap/>
            <w:vAlign w:val="bottom"/>
            <w:hideMark/>
          </w:tcPr>
          <w:p w14:paraId="36795588" w14:textId="77777777" w:rsidR="00B44FF4" w:rsidRPr="00856098" w:rsidRDefault="00B44FF4" w:rsidP="00B44FF4">
            <w:pPr>
              <w:rPr>
                <w:rFonts w:asciiTheme="minorHAnsi" w:hAnsiTheme="minorHAnsi"/>
                <w:sz w:val="22"/>
                <w:szCs w:val="22"/>
              </w:rPr>
            </w:pPr>
          </w:p>
        </w:tc>
        <w:tc>
          <w:tcPr>
            <w:tcW w:w="1276" w:type="dxa"/>
            <w:shd w:val="clear" w:color="auto" w:fill="auto"/>
            <w:noWrap/>
            <w:vAlign w:val="bottom"/>
            <w:hideMark/>
          </w:tcPr>
          <w:p w14:paraId="67D32336" w14:textId="77777777" w:rsidR="00B44FF4" w:rsidRPr="00856098" w:rsidRDefault="00B44FF4" w:rsidP="00B44FF4">
            <w:pPr>
              <w:rPr>
                <w:rFonts w:asciiTheme="minorHAnsi" w:hAnsiTheme="minorHAnsi"/>
                <w:sz w:val="22"/>
                <w:szCs w:val="22"/>
              </w:rPr>
            </w:pPr>
          </w:p>
        </w:tc>
        <w:tc>
          <w:tcPr>
            <w:tcW w:w="1276" w:type="dxa"/>
            <w:gridSpan w:val="2"/>
            <w:shd w:val="clear" w:color="auto" w:fill="auto"/>
            <w:noWrap/>
            <w:vAlign w:val="bottom"/>
            <w:hideMark/>
          </w:tcPr>
          <w:p w14:paraId="29FAC288"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1405B52C"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3A0423B0" w14:textId="77777777" w:rsidR="00B44FF4" w:rsidRPr="00BF03EF" w:rsidRDefault="00B44FF4" w:rsidP="00B44FF4">
            <w:pPr>
              <w:rPr>
                <w:rFonts w:asciiTheme="minorHAnsi" w:hAnsiTheme="minorHAnsi"/>
                <w:sz w:val="22"/>
                <w:szCs w:val="22"/>
              </w:rPr>
            </w:pPr>
          </w:p>
        </w:tc>
        <w:tc>
          <w:tcPr>
            <w:tcW w:w="1276" w:type="dxa"/>
            <w:gridSpan w:val="2"/>
            <w:shd w:val="clear" w:color="auto" w:fill="auto"/>
            <w:noWrap/>
            <w:vAlign w:val="bottom"/>
            <w:hideMark/>
          </w:tcPr>
          <w:p w14:paraId="4BD9F473" w14:textId="77777777" w:rsidR="00B44FF4" w:rsidRPr="00BF03EF" w:rsidRDefault="00B44FF4" w:rsidP="00B44FF4">
            <w:pPr>
              <w:rPr>
                <w:rFonts w:asciiTheme="minorHAnsi" w:hAnsiTheme="minorHAnsi"/>
                <w:sz w:val="22"/>
                <w:szCs w:val="22"/>
              </w:rPr>
            </w:pPr>
          </w:p>
        </w:tc>
      </w:tr>
      <w:tr w:rsidR="00B44FF4" w:rsidRPr="005F68C4" w14:paraId="51F30307" w14:textId="77777777" w:rsidTr="001E716A">
        <w:trPr>
          <w:gridAfter w:val="2"/>
          <w:wAfter w:w="1211" w:type="dxa"/>
          <w:trHeight w:val="288"/>
        </w:trPr>
        <w:tc>
          <w:tcPr>
            <w:tcW w:w="3129" w:type="dxa"/>
            <w:shd w:val="clear" w:color="auto" w:fill="auto"/>
            <w:vAlign w:val="bottom"/>
            <w:hideMark/>
          </w:tcPr>
          <w:p w14:paraId="6DA8C8C3" w14:textId="492BAE94" w:rsidR="00B44FF4" w:rsidRPr="00856098" w:rsidRDefault="00B44FF4" w:rsidP="00B44FF4">
            <w:pPr>
              <w:jc w:val="right"/>
              <w:rPr>
                <w:sz w:val="20"/>
                <w:szCs w:val="20"/>
              </w:rPr>
            </w:pPr>
          </w:p>
        </w:tc>
        <w:tc>
          <w:tcPr>
            <w:tcW w:w="842" w:type="dxa"/>
            <w:gridSpan w:val="2"/>
            <w:shd w:val="clear" w:color="auto" w:fill="auto"/>
            <w:vAlign w:val="bottom"/>
            <w:hideMark/>
          </w:tcPr>
          <w:p w14:paraId="7F2AC16B" w14:textId="77777777" w:rsidR="00B44FF4" w:rsidRPr="00856098" w:rsidRDefault="00B44FF4" w:rsidP="00B44FF4">
            <w:pPr>
              <w:rPr>
                <w:sz w:val="20"/>
                <w:szCs w:val="20"/>
              </w:rPr>
            </w:pPr>
          </w:p>
        </w:tc>
        <w:tc>
          <w:tcPr>
            <w:tcW w:w="1276" w:type="dxa"/>
            <w:shd w:val="clear" w:color="000000" w:fill="E2EFDA"/>
            <w:noWrap/>
            <w:vAlign w:val="bottom"/>
            <w:hideMark/>
          </w:tcPr>
          <w:p w14:paraId="264B2B52"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$100,462</w:t>
            </w:r>
          </w:p>
        </w:tc>
        <w:tc>
          <w:tcPr>
            <w:tcW w:w="1276" w:type="dxa"/>
            <w:shd w:val="clear" w:color="auto" w:fill="auto"/>
            <w:noWrap/>
            <w:vAlign w:val="bottom"/>
            <w:hideMark/>
          </w:tcPr>
          <w:p w14:paraId="2CC9AF99"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$102,722</w:t>
            </w:r>
          </w:p>
        </w:tc>
        <w:tc>
          <w:tcPr>
            <w:tcW w:w="1276" w:type="dxa"/>
            <w:shd w:val="clear" w:color="auto" w:fill="auto"/>
            <w:noWrap/>
            <w:vAlign w:val="bottom"/>
            <w:hideMark/>
          </w:tcPr>
          <w:p w14:paraId="50624D02"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$103,236</w:t>
            </w:r>
          </w:p>
        </w:tc>
        <w:tc>
          <w:tcPr>
            <w:tcW w:w="1278" w:type="dxa"/>
            <w:shd w:val="clear" w:color="auto" w:fill="auto"/>
            <w:noWrap/>
            <w:vAlign w:val="bottom"/>
            <w:hideMark/>
          </w:tcPr>
          <w:p w14:paraId="66312A0E"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$104,630</w:t>
            </w:r>
          </w:p>
        </w:tc>
        <w:tc>
          <w:tcPr>
            <w:tcW w:w="1276" w:type="dxa"/>
            <w:shd w:val="clear" w:color="auto" w:fill="auto"/>
            <w:noWrap/>
            <w:vAlign w:val="bottom"/>
            <w:hideMark/>
          </w:tcPr>
          <w:p w14:paraId="07273D3F"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$106,043</w:t>
            </w:r>
          </w:p>
        </w:tc>
        <w:tc>
          <w:tcPr>
            <w:tcW w:w="1276" w:type="dxa"/>
            <w:gridSpan w:val="2"/>
            <w:shd w:val="clear" w:color="auto" w:fill="auto"/>
            <w:noWrap/>
            <w:vAlign w:val="bottom"/>
            <w:hideMark/>
          </w:tcPr>
          <w:p w14:paraId="07654B6B"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$107,475</w:t>
            </w:r>
          </w:p>
        </w:tc>
        <w:tc>
          <w:tcPr>
            <w:tcW w:w="1276" w:type="dxa"/>
            <w:gridSpan w:val="2"/>
            <w:shd w:val="clear" w:color="auto" w:fill="auto"/>
            <w:noWrap/>
            <w:vAlign w:val="bottom"/>
            <w:hideMark/>
          </w:tcPr>
          <w:p w14:paraId="540AFDD2"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$108,926</w:t>
            </w:r>
          </w:p>
        </w:tc>
        <w:tc>
          <w:tcPr>
            <w:tcW w:w="1276" w:type="dxa"/>
            <w:gridSpan w:val="2"/>
            <w:shd w:val="clear" w:color="auto" w:fill="auto"/>
            <w:noWrap/>
            <w:vAlign w:val="bottom"/>
            <w:hideMark/>
          </w:tcPr>
          <w:p w14:paraId="44B832BC"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$110,397</w:t>
            </w:r>
          </w:p>
        </w:tc>
        <w:tc>
          <w:tcPr>
            <w:tcW w:w="1276" w:type="dxa"/>
            <w:gridSpan w:val="2"/>
            <w:shd w:val="clear" w:color="auto" w:fill="auto"/>
            <w:noWrap/>
            <w:vAlign w:val="bottom"/>
            <w:hideMark/>
          </w:tcPr>
          <w:p w14:paraId="697F4124"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$111,887</w:t>
            </w:r>
          </w:p>
        </w:tc>
      </w:tr>
      <w:tr w:rsidR="00B44FF4" w:rsidRPr="005F68C4" w14:paraId="5BDA2AB1" w14:textId="77777777" w:rsidTr="001E716A">
        <w:trPr>
          <w:gridAfter w:val="2"/>
          <w:wAfter w:w="1211" w:type="dxa"/>
          <w:trHeight w:val="288"/>
        </w:trPr>
        <w:tc>
          <w:tcPr>
            <w:tcW w:w="3135" w:type="dxa"/>
            <w:gridSpan w:val="2"/>
            <w:shd w:val="clear" w:color="auto" w:fill="auto"/>
            <w:vAlign w:val="bottom"/>
            <w:hideMark/>
          </w:tcPr>
          <w:p w14:paraId="72C81488" w14:textId="77777777" w:rsidR="00B44FF4" w:rsidRPr="00856098" w:rsidRDefault="00B44FF4" w:rsidP="00B44FF4">
            <w:pPr>
              <w:jc w:val="right"/>
              <w:rPr>
                <w:rFonts w:ascii="Calibri" w:hAnsi="Calibri"/>
              </w:rPr>
            </w:pPr>
          </w:p>
        </w:tc>
        <w:tc>
          <w:tcPr>
            <w:tcW w:w="836" w:type="dxa"/>
            <w:shd w:val="clear" w:color="auto" w:fill="auto"/>
            <w:vAlign w:val="bottom"/>
            <w:hideMark/>
          </w:tcPr>
          <w:p w14:paraId="00C8A251" w14:textId="77777777" w:rsidR="00B44FF4" w:rsidRPr="00856098" w:rsidRDefault="00B44FF4" w:rsidP="00B44FF4">
            <w:pPr>
              <w:rPr>
                <w:sz w:val="20"/>
                <w:szCs w:val="20"/>
              </w:rPr>
            </w:pPr>
          </w:p>
        </w:tc>
        <w:tc>
          <w:tcPr>
            <w:tcW w:w="1276" w:type="dxa"/>
            <w:shd w:val="clear" w:color="000000" w:fill="E2EFDA"/>
            <w:noWrap/>
            <w:vAlign w:val="bottom"/>
            <w:hideMark/>
          </w:tcPr>
          <w:p w14:paraId="2C07A91C" w14:textId="77777777" w:rsidR="00B44FF4" w:rsidRPr="00856098" w:rsidRDefault="00B44FF4" w:rsidP="00B44FF4">
            <w:pPr>
              <w:jc w:val="right"/>
              <w:rPr>
                <w:rFonts w:asciiTheme="minorHAnsi" w:hAnsiTheme="minorHAnsi" w:cs="Arial"/>
                <w:sz w:val="22"/>
                <w:szCs w:val="22"/>
              </w:rPr>
            </w:pPr>
            <w:r w:rsidRPr="00856098">
              <w:rPr>
                <w:rFonts w:asciiTheme="minorHAnsi" w:hAnsiTheme="minorHAnsi" w:cs="Arial"/>
                <w:sz w:val="22"/>
                <w:szCs w:val="22"/>
              </w:rPr>
              <w:t>$108,140</w:t>
            </w:r>
          </w:p>
        </w:tc>
        <w:tc>
          <w:tcPr>
            <w:tcW w:w="1276" w:type="dxa"/>
            <w:shd w:val="clear" w:color="auto" w:fill="auto"/>
            <w:noWrap/>
            <w:vAlign w:val="bottom"/>
            <w:hideMark/>
          </w:tcPr>
          <w:p w14:paraId="3CEF6D0B"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$110,573</w:t>
            </w:r>
          </w:p>
        </w:tc>
        <w:tc>
          <w:tcPr>
            <w:tcW w:w="1276" w:type="dxa"/>
            <w:shd w:val="clear" w:color="auto" w:fill="auto"/>
            <w:noWrap/>
            <w:vAlign w:val="bottom"/>
            <w:hideMark/>
          </w:tcPr>
          <w:p w14:paraId="4837041E"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$111,126</w:t>
            </w:r>
          </w:p>
        </w:tc>
        <w:tc>
          <w:tcPr>
            <w:tcW w:w="1278" w:type="dxa"/>
            <w:shd w:val="clear" w:color="auto" w:fill="auto"/>
            <w:noWrap/>
            <w:vAlign w:val="bottom"/>
            <w:hideMark/>
          </w:tcPr>
          <w:p w14:paraId="01A5CF37"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$112,626</w:t>
            </w:r>
          </w:p>
        </w:tc>
        <w:tc>
          <w:tcPr>
            <w:tcW w:w="1276" w:type="dxa"/>
            <w:shd w:val="clear" w:color="auto" w:fill="auto"/>
            <w:noWrap/>
            <w:vAlign w:val="bottom"/>
            <w:hideMark/>
          </w:tcPr>
          <w:p w14:paraId="510B1C10" w14:textId="77777777" w:rsidR="00B44FF4" w:rsidRPr="00856098" w:rsidRDefault="00B44FF4" w:rsidP="00B44FF4">
            <w:pPr>
              <w:jc w:val="right"/>
              <w:rPr>
                <w:rFonts w:asciiTheme="minorHAnsi" w:hAnsiTheme="minorHAnsi"/>
                <w:sz w:val="22"/>
                <w:szCs w:val="22"/>
              </w:rPr>
            </w:pPr>
            <w:r w:rsidRPr="00856098">
              <w:rPr>
                <w:rFonts w:asciiTheme="minorHAnsi" w:hAnsiTheme="minorHAnsi"/>
                <w:sz w:val="22"/>
                <w:szCs w:val="22"/>
              </w:rPr>
              <w:t>$114,146</w:t>
            </w:r>
          </w:p>
        </w:tc>
        <w:tc>
          <w:tcPr>
            <w:tcW w:w="1276" w:type="dxa"/>
            <w:gridSpan w:val="2"/>
            <w:shd w:val="clear" w:color="auto" w:fill="auto"/>
            <w:noWrap/>
            <w:vAlign w:val="bottom"/>
            <w:hideMark/>
          </w:tcPr>
          <w:p w14:paraId="32407CAA"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$115,687</w:t>
            </w:r>
          </w:p>
        </w:tc>
        <w:tc>
          <w:tcPr>
            <w:tcW w:w="1276" w:type="dxa"/>
            <w:gridSpan w:val="2"/>
            <w:shd w:val="clear" w:color="auto" w:fill="auto"/>
            <w:noWrap/>
            <w:vAlign w:val="bottom"/>
            <w:hideMark/>
          </w:tcPr>
          <w:p w14:paraId="6EFB4572"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$117,249</w:t>
            </w:r>
          </w:p>
        </w:tc>
        <w:tc>
          <w:tcPr>
            <w:tcW w:w="1276" w:type="dxa"/>
            <w:gridSpan w:val="2"/>
            <w:shd w:val="clear" w:color="auto" w:fill="auto"/>
            <w:noWrap/>
            <w:vAlign w:val="bottom"/>
            <w:hideMark/>
          </w:tcPr>
          <w:p w14:paraId="38A40F64"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$118,832</w:t>
            </w:r>
          </w:p>
        </w:tc>
        <w:tc>
          <w:tcPr>
            <w:tcW w:w="1276" w:type="dxa"/>
            <w:gridSpan w:val="2"/>
            <w:shd w:val="clear" w:color="auto" w:fill="auto"/>
            <w:noWrap/>
            <w:vAlign w:val="bottom"/>
            <w:hideMark/>
          </w:tcPr>
          <w:p w14:paraId="08EF353D" w14:textId="77777777" w:rsidR="00B44FF4" w:rsidRPr="00BF03EF" w:rsidRDefault="00B44FF4" w:rsidP="00B44FF4">
            <w:pPr>
              <w:jc w:val="right"/>
              <w:rPr>
                <w:rFonts w:asciiTheme="minorHAnsi" w:hAnsiTheme="minorHAnsi"/>
                <w:color w:val="000000"/>
                <w:sz w:val="22"/>
                <w:szCs w:val="22"/>
              </w:rPr>
            </w:pPr>
            <w:r w:rsidRPr="00BF03EF">
              <w:rPr>
                <w:rFonts w:asciiTheme="minorHAnsi" w:hAnsiTheme="minorHAnsi"/>
                <w:color w:val="000000"/>
                <w:sz w:val="22"/>
                <w:szCs w:val="22"/>
              </w:rPr>
              <w:t>$120,436</w:t>
            </w:r>
          </w:p>
        </w:tc>
      </w:tr>
      <w:tr w:rsidR="00B44FF4" w:rsidRPr="005F68C4" w14:paraId="28BE93D2" w14:textId="77777777" w:rsidTr="001E716A">
        <w:trPr>
          <w:gridAfter w:val="2"/>
          <w:wAfter w:w="1211" w:type="dxa"/>
          <w:trHeight w:val="288"/>
        </w:trPr>
        <w:tc>
          <w:tcPr>
            <w:tcW w:w="3135" w:type="dxa"/>
            <w:gridSpan w:val="2"/>
            <w:shd w:val="clear" w:color="auto" w:fill="auto"/>
            <w:vAlign w:val="bottom"/>
          </w:tcPr>
          <w:p w14:paraId="5BA4B7B8" w14:textId="77777777" w:rsidR="00B44FF4" w:rsidRPr="00856098" w:rsidRDefault="00B44FF4" w:rsidP="00B44FF4">
            <w:pPr>
              <w:jc w:val="right"/>
              <w:rPr>
                <w:rFonts w:ascii="Calibri" w:hAnsi="Calibri"/>
              </w:rPr>
            </w:pPr>
          </w:p>
        </w:tc>
        <w:tc>
          <w:tcPr>
            <w:tcW w:w="836" w:type="dxa"/>
            <w:shd w:val="clear" w:color="auto" w:fill="auto"/>
            <w:vAlign w:val="bottom"/>
          </w:tcPr>
          <w:p w14:paraId="5928EB81" w14:textId="77777777" w:rsidR="00B44FF4" w:rsidRPr="00856098" w:rsidRDefault="00B44FF4" w:rsidP="00B44FF4">
            <w:pPr>
              <w:rPr>
                <w:sz w:val="20"/>
                <w:szCs w:val="20"/>
              </w:rPr>
            </w:pPr>
          </w:p>
        </w:tc>
        <w:tc>
          <w:tcPr>
            <w:tcW w:w="1276" w:type="dxa"/>
            <w:shd w:val="clear" w:color="000000" w:fill="E2EFDA"/>
            <w:noWrap/>
            <w:vAlign w:val="bottom"/>
          </w:tcPr>
          <w:p w14:paraId="11DF8FA7" w14:textId="77777777" w:rsidR="00B44FF4" w:rsidRPr="00856098" w:rsidRDefault="00B44FF4" w:rsidP="00B44FF4">
            <w:pPr>
              <w:jc w:val="right"/>
              <w:rPr>
                <w:rFonts w:ascii="Arial" w:hAnsi="Arial" w:cs="Arial"/>
                <w:sz w:val="20"/>
                <w:szCs w:val="20"/>
              </w:rPr>
            </w:pPr>
          </w:p>
        </w:tc>
        <w:tc>
          <w:tcPr>
            <w:tcW w:w="1276" w:type="dxa"/>
            <w:shd w:val="clear" w:color="auto" w:fill="auto"/>
            <w:noWrap/>
            <w:vAlign w:val="bottom"/>
          </w:tcPr>
          <w:p w14:paraId="4896C0B3" w14:textId="77777777" w:rsidR="00B44FF4" w:rsidRPr="00856098" w:rsidRDefault="00B44FF4" w:rsidP="00B44FF4">
            <w:pPr>
              <w:jc w:val="right"/>
              <w:rPr>
                <w:rFonts w:ascii="Calibri" w:hAnsi="Calibri"/>
              </w:rPr>
            </w:pPr>
          </w:p>
        </w:tc>
        <w:tc>
          <w:tcPr>
            <w:tcW w:w="1276" w:type="dxa"/>
            <w:shd w:val="clear" w:color="auto" w:fill="auto"/>
            <w:noWrap/>
            <w:vAlign w:val="bottom"/>
          </w:tcPr>
          <w:p w14:paraId="5A6B745C" w14:textId="77777777" w:rsidR="00B44FF4" w:rsidRPr="00856098" w:rsidRDefault="00B44FF4" w:rsidP="00B44FF4">
            <w:pPr>
              <w:jc w:val="right"/>
              <w:rPr>
                <w:rFonts w:ascii="Calibri" w:hAnsi="Calibri"/>
              </w:rPr>
            </w:pPr>
          </w:p>
        </w:tc>
        <w:tc>
          <w:tcPr>
            <w:tcW w:w="1278" w:type="dxa"/>
            <w:shd w:val="clear" w:color="auto" w:fill="auto"/>
            <w:noWrap/>
            <w:vAlign w:val="bottom"/>
          </w:tcPr>
          <w:p w14:paraId="675BC563" w14:textId="77777777" w:rsidR="00B44FF4" w:rsidRPr="00856098" w:rsidRDefault="00B44FF4" w:rsidP="00B44FF4">
            <w:pPr>
              <w:jc w:val="right"/>
              <w:rPr>
                <w:rFonts w:ascii="Calibri" w:hAnsi="Calibri"/>
              </w:rPr>
            </w:pPr>
          </w:p>
        </w:tc>
        <w:tc>
          <w:tcPr>
            <w:tcW w:w="1276" w:type="dxa"/>
            <w:shd w:val="clear" w:color="auto" w:fill="auto"/>
            <w:noWrap/>
            <w:vAlign w:val="bottom"/>
          </w:tcPr>
          <w:p w14:paraId="46B04A3F" w14:textId="77777777" w:rsidR="00B44FF4" w:rsidRPr="00856098" w:rsidRDefault="00B44FF4" w:rsidP="00B44FF4">
            <w:pPr>
              <w:jc w:val="right"/>
              <w:rPr>
                <w:rFonts w:ascii="Calibri" w:hAnsi="Calibri"/>
              </w:rPr>
            </w:pPr>
          </w:p>
        </w:tc>
        <w:tc>
          <w:tcPr>
            <w:tcW w:w="1276" w:type="dxa"/>
            <w:gridSpan w:val="2"/>
            <w:shd w:val="clear" w:color="auto" w:fill="auto"/>
            <w:noWrap/>
            <w:vAlign w:val="bottom"/>
          </w:tcPr>
          <w:p w14:paraId="741D2036" w14:textId="77777777" w:rsidR="00B44FF4" w:rsidRPr="005F68C4" w:rsidRDefault="00B44FF4" w:rsidP="00B44FF4">
            <w:pPr>
              <w:jc w:val="right"/>
              <w:rPr>
                <w:rFonts w:ascii="Calibri" w:hAnsi="Calibri"/>
                <w:color w:val="000000"/>
              </w:rPr>
            </w:pPr>
          </w:p>
        </w:tc>
        <w:tc>
          <w:tcPr>
            <w:tcW w:w="1276" w:type="dxa"/>
            <w:gridSpan w:val="2"/>
            <w:shd w:val="clear" w:color="auto" w:fill="auto"/>
            <w:noWrap/>
            <w:vAlign w:val="bottom"/>
          </w:tcPr>
          <w:p w14:paraId="1C69A2D8" w14:textId="77777777" w:rsidR="00B44FF4" w:rsidRPr="005F68C4" w:rsidRDefault="00B44FF4" w:rsidP="00B44FF4">
            <w:pPr>
              <w:jc w:val="right"/>
              <w:rPr>
                <w:rFonts w:ascii="Calibri" w:hAnsi="Calibri"/>
                <w:color w:val="000000"/>
              </w:rPr>
            </w:pPr>
          </w:p>
        </w:tc>
        <w:tc>
          <w:tcPr>
            <w:tcW w:w="1276" w:type="dxa"/>
            <w:gridSpan w:val="2"/>
            <w:shd w:val="clear" w:color="auto" w:fill="auto"/>
            <w:noWrap/>
            <w:vAlign w:val="bottom"/>
          </w:tcPr>
          <w:p w14:paraId="1B98E940" w14:textId="77777777" w:rsidR="00B44FF4" w:rsidRPr="005F68C4" w:rsidRDefault="00B44FF4" w:rsidP="00B44FF4">
            <w:pPr>
              <w:jc w:val="right"/>
              <w:rPr>
                <w:rFonts w:ascii="Calibri" w:hAnsi="Calibri"/>
                <w:color w:val="000000"/>
              </w:rPr>
            </w:pPr>
          </w:p>
        </w:tc>
        <w:tc>
          <w:tcPr>
            <w:tcW w:w="1276" w:type="dxa"/>
            <w:gridSpan w:val="2"/>
            <w:shd w:val="clear" w:color="auto" w:fill="auto"/>
            <w:noWrap/>
            <w:vAlign w:val="bottom"/>
          </w:tcPr>
          <w:p w14:paraId="5438F93E" w14:textId="77777777" w:rsidR="00B44FF4" w:rsidRPr="005F68C4" w:rsidRDefault="00B44FF4" w:rsidP="00B44FF4">
            <w:pPr>
              <w:jc w:val="right"/>
              <w:rPr>
                <w:rFonts w:ascii="Calibri" w:hAnsi="Calibri"/>
                <w:color w:val="000000"/>
              </w:rPr>
            </w:pPr>
          </w:p>
        </w:tc>
      </w:tr>
    </w:tbl>
    <w:p w14:paraId="3239A007" w14:textId="77777777" w:rsidR="00B44FF4" w:rsidRDefault="00B44FF4" w:rsidP="00B44FF4"/>
    <w:p w14:paraId="67BD03FB" w14:textId="77777777" w:rsidR="00B44FF4" w:rsidRDefault="00B44FF4" w:rsidP="00B44FF4">
      <w:r>
        <w:br w:type="page"/>
      </w:r>
    </w:p>
    <w:tbl>
      <w:tblPr>
        <w:tblW w:w="16668" w:type="dxa"/>
        <w:tblLook w:val="04A0" w:firstRow="1" w:lastRow="0" w:firstColumn="1" w:lastColumn="0" w:noHBand="0" w:noVBand="1"/>
      </w:tblPr>
      <w:tblGrid>
        <w:gridCol w:w="3969"/>
        <w:gridCol w:w="1276"/>
        <w:gridCol w:w="1276"/>
        <w:gridCol w:w="1276"/>
        <w:gridCol w:w="1263"/>
        <w:gridCol w:w="15"/>
        <w:gridCol w:w="1261"/>
        <w:gridCol w:w="89"/>
        <w:gridCol w:w="1187"/>
        <w:gridCol w:w="91"/>
        <w:gridCol w:w="1184"/>
        <w:gridCol w:w="89"/>
        <w:gridCol w:w="1187"/>
        <w:gridCol w:w="91"/>
        <w:gridCol w:w="1185"/>
        <w:gridCol w:w="89"/>
        <w:gridCol w:w="1140"/>
      </w:tblGrid>
      <w:tr w:rsidR="00673F83" w:rsidRPr="00CD3D4F" w14:paraId="0A77BF5C" w14:textId="77777777" w:rsidTr="00673F83">
        <w:trPr>
          <w:trHeight w:val="572"/>
        </w:trPr>
        <w:tc>
          <w:tcPr>
            <w:tcW w:w="3969" w:type="dxa"/>
            <w:tcBorders>
              <w:top w:val="nil"/>
              <w:left w:val="nil"/>
              <w:bottom w:val="nil"/>
              <w:right w:val="nil"/>
            </w:tcBorders>
            <w:shd w:val="clear" w:color="auto" w:fill="auto"/>
            <w:vAlign w:val="center"/>
          </w:tcPr>
          <w:p w14:paraId="131B4170" w14:textId="77777777" w:rsidR="00673F83" w:rsidRPr="00CD3D4F" w:rsidRDefault="00673F83" w:rsidP="00B44FF4">
            <w:pPr>
              <w:jc w:val="center"/>
              <w:rPr>
                <w:rFonts w:ascii="Arial" w:hAnsi="Arial" w:cs="Arial"/>
                <w:b/>
                <w:bCs/>
                <w:sz w:val="20"/>
                <w:szCs w:val="20"/>
              </w:rPr>
            </w:pPr>
          </w:p>
        </w:tc>
        <w:tc>
          <w:tcPr>
            <w:tcW w:w="1276" w:type="dxa"/>
            <w:tcBorders>
              <w:top w:val="nil"/>
              <w:left w:val="nil"/>
              <w:bottom w:val="nil"/>
              <w:right w:val="nil"/>
            </w:tcBorders>
            <w:shd w:val="clear" w:color="auto" w:fill="auto"/>
            <w:vAlign w:val="center"/>
          </w:tcPr>
          <w:p w14:paraId="17AA1246" w14:textId="77777777" w:rsidR="00673F83" w:rsidRPr="00BF03EF" w:rsidRDefault="00673F83" w:rsidP="00B44FF4">
            <w:pPr>
              <w:jc w:val="center"/>
              <w:rPr>
                <w:rFonts w:asciiTheme="minorHAnsi" w:hAnsiTheme="minorHAnsi"/>
                <w:b/>
                <w:bCs/>
                <w:sz w:val="22"/>
                <w:szCs w:val="22"/>
              </w:rPr>
            </w:pPr>
          </w:p>
        </w:tc>
        <w:tc>
          <w:tcPr>
            <w:tcW w:w="1276" w:type="dxa"/>
            <w:tcBorders>
              <w:top w:val="nil"/>
              <w:left w:val="nil"/>
              <w:bottom w:val="nil"/>
              <w:right w:val="nil"/>
            </w:tcBorders>
            <w:shd w:val="clear" w:color="000000" w:fill="auto"/>
            <w:vAlign w:val="bottom"/>
          </w:tcPr>
          <w:p w14:paraId="728BBDD3" w14:textId="77777777" w:rsidR="00673F83" w:rsidRPr="00BF03EF" w:rsidRDefault="00673F83" w:rsidP="00B44FF4">
            <w:pPr>
              <w:jc w:val="center"/>
              <w:rPr>
                <w:rFonts w:asciiTheme="minorHAnsi" w:hAnsiTheme="minorHAnsi"/>
                <w:color w:val="000000"/>
                <w:sz w:val="22"/>
                <w:szCs w:val="22"/>
              </w:rPr>
            </w:pPr>
          </w:p>
        </w:tc>
        <w:tc>
          <w:tcPr>
            <w:tcW w:w="1276" w:type="dxa"/>
            <w:tcBorders>
              <w:top w:val="nil"/>
              <w:left w:val="nil"/>
              <w:bottom w:val="nil"/>
              <w:right w:val="nil"/>
            </w:tcBorders>
            <w:shd w:val="clear" w:color="auto" w:fill="auto"/>
            <w:vAlign w:val="bottom"/>
          </w:tcPr>
          <w:p w14:paraId="75FE42E8" w14:textId="77777777" w:rsidR="00673F83" w:rsidRPr="00BF03EF" w:rsidRDefault="00673F83" w:rsidP="00B44FF4">
            <w:pPr>
              <w:ind w:firstLine="33"/>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3659B6D7" w14:textId="77777777" w:rsidR="00673F83" w:rsidRPr="00BF03EF" w:rsidRDefault="00673F83" w:rsidP="00B44FF4">
            <w:pPr>
              <w:jc w:val="center"/>
              <w:rPr>
                <w:rFonts w:asciiTheme="minorHAnsi" w:hAnsiTheme="minorHAnsi"/>
                <w:color w:val="000000"/>
                <w:sz w:val="22"/>
                <w:szCs w:val="22"/>
              </w:rPr>
            </w:pPr>
          </w:p>
        </w:tc>
        <w:tc>
          <w:tcPr>
            <w:tcW w:w="1350" w:type="dxa"/>
            <w:gridSpan w:val="2"/>
            <w:tcBorders>
              <w:top w:val="nil"/>
              <w:left w:val="nil"/>
              <w:bottom w:val="nil"/>
              <w:right w:val="nil"/>
            </w:tcBorders>
            <w:shd w:val="clear" w:color="auto" w:fill="auto"/>
            <w:vAlign w:val="bottom"/>
          </w:tcPr>
          <w:p w14:paraId="2AC839FD" w14:textId="77777777" w:rsidR="00673F83" w:rsidRPr="00BF03EF" w:rsidRDefault="00673F83" w:rsidP="00B44FF4">
            <w:pPr>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5E655741" w14:textId="77777777" w:rsidR="00673F83" w:rsidRPr="00BF03EF" w:rsidRDefault="00673F83" w:rsidP="00B44FF4">
            <w:pPr>
              <w:jc w:val="center"/>
              <w:rPr>
                <w:rFonts w:asciiTheme="minorHAnsi" w:hAnsiTheme="minorHAnsi"/>
                <w:color w:val="000000"/>
                <w:sz w:val="22"/>
                <w:szCs w:val="22"/>
              </w:rPr>
            </w:pPr>
          </w:p>
        </w:tc>
        <w:tc>
          <w:tcPr>
            <w:tcW w:w="1273" w:type="dxa"/>
            <w:gridSpan w:val="2"/>
            <w:tcBorders>
              <w:top w:val="nil"/>
              <w:left w:val="nil"/>
              <w:bottom w:val="nil"/>
              <w:right w:val="nil"/>
            </w:tcBorders>
            <w:shd w:val="clear" w:color="auto" w:fill="auto"/>
            <w:vAlign w:val="bottom"/>
          </w:tcPr>
          <w:p w14:paraId="70D1493A" w14:textId="77777777" w:rsidR="00673F83" w:rsidRPr="00BF03EF" w:rsidRDefault="00673F83" w:rsidP="00B44FF4">
            <w:pPr>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27F33680" w14:textId="77777777" w:rsidR="00673F83" w:rsidRPr="00BF03EF" w:rsidRDefault="00673F83" w:rsidP="00B44FF4">
            <w:pPr>
              <w:jc w:val="center"/>
              <w:rPr>
                <w:rFonts w:asciiTheme="minorHAnsi" w:hAnsiTheme="minorHAnsi"/>
                <w:color w:val="000000"/>
                <w:sz w:val="22"/>
                <w:szCs w:val="22"/>
              </w:rPr>
            </w:pPr>
          </w:p>
        </w:tc>
        <w:tc>
          <w:tcPr>
            <w:tcW w:w="1274" w:type="dxa"/>
            <w:gridSpan w:val="2"/>
            <w:tcBorders>
              <w:top w:val="nil"/>
              <w:left w:val="nil"/>
              <w:bottom w:val="nil"/>
              <w:right w:val="nil"/>
            </w:tcBorders>
            <w:shd w:val="clear" w:color="auto" w:fill="auto"/>
            <w:vAlign w:val="bottom"/>
          </w:tcPr>
          <w:p w14:paraId="387E8CDD" w14:textId="77777777" w:rsidR="00673F83" w:rsidRPr="00BF03EF" w:rsidRDefault="00673F83" w:rsidP="00B44FF4">
            <w:pPr>
              <w:jc w:val="center"/>
              <w:rPr>
                <w:rFonts w:asciiTheme="minorHAnsi" w:hAnsiTheme="minorHAnsi"/>
                <w:color w:val="000000"/>
                <w:sz w:val="22"/>
                <w:szCs w:val="22"/>
              </w:rPr>
            </w:pPr>
          </w:p>
        </w:tc>
        <w:tc>
          <w:tcPr>
            <w:tcW w:w="1140" w:type="dxa"/>
            <w:tcBorders>
              <w:top w:val="nil"/>
              <w:left w:val="nil"/>
              <w:bottom w:val="nil"/>
              <w:right w:val="nil"/>
            </w:tcBorders>
            <w:shd w:val="clear" w:color="auto" w:fill="auto"/>
            <w:vAlign w:val="bottom"/>
          </w:tcPr>
          <w:p w14:paraId="69EED53F" w14:textId="77777777" w:rsidR="00673F83" w:rsidRPr="00CD3D4F" w:rsidRDefault="00673F83" w:rsidP="00B44FF4">
            <w:pPr>
              <w:jc w:val="center"/>
              <w:rPr>
                <w:rFonts w:ascii="Calibri" w:hAnsi="Calibri"/>
                <w:color w:val="000000"/>
              </w:rPr>
            </w:pPr>
          </w:p>
        </w:tc>
      </w:tr>
      <w:tr w:rsidR="00B44FF4" w:rsidRPr="00CD3D4F" w14:paraId="46A31A33" w14:textId="77777777" w:rsidTr="001E716A">
        <w:trPr>
          <w:trHeight w:val="1044"/>
        </w:trPr>
        <w:tc>
          <w:tcPr>
            <w:tcW w:w="3969" w:type="dxa"/>
            <w:tcBorders>
              <w:top w:val="nil"/>
              <w:left w:val="nil"/>
              <w:bottom w:val="nil"/>
              <w:right w:val="nil"/>
            </w:tcBorders>
            <w:shd w:val="clear" w:color="auto" w:fill="auto"/>
            <w:vAlign w:val="center"/>
            <w:hideMark/>
          </w:tcPr>
          <w:p w14:paraId="594EB369"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tcBorders>
              <w:top w:val="nil"/>
              <w:left w:val="nil"/>
              <w:bottom w:val="nil"/>
              <w:right w:val="nil"/>
            </w:tcBorders>
            <w:shd w:val="clear" w:color="auto" w:fill="E2EFD9" w:themeFill="accent6" w:themeFillTint="33"/>
            <w:vAlign w:val="bottom"/>
            <w:hideMark/>
          </w:tcPr>
          <w:p w14:paraId="3B45AD52"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6" w:type="dxa"/>
            <w:tcBorders>
              <w:top w:val="nil"/>
              <w:left w:val="nil"/>
              <w:bottom w:val="nil"/>
              <w:right w:val="nil"/>
            </w:tcBorders>
            <w:shd w:val="clear" w:color="000000" w:fill="auto"/>
            <w:vAlign w:val="bottom"/>
          </w:tcPr>
          <w:p w14:paraId="7B16E506"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tcBorders>
              <w:top w:val="nil"/>
              <w:left w:val="nil"/>
              <w:bottom w:val="nil"/>
              <w:right w:val="nil"/>
            </w:tcBorders>
            <w:shd w:val="clear" w:color="auto" w:fill="auto"/>
            <w:vAlign w:val="bottom"/>
          </w:tcPr>
          <w:p w14:paraId="385D06E6"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2"/>
            <w:tcBorders>
              <w:top w:val="nil"/>
              <w:left w:val="nil"/>
              <w:bottom w:val="nil"/>
              <w:right w:val="nil"/>
            </w:tcBorders>
            <w:shd w:val="clear" w:color="auto" w:fill="auto"/>
            <w:vAlign w:val="bottom"/>
          </w:tcPr>
          <w:p w14:paraId="63DE78CC"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350" w:type="dxa"/>
            <w:gridSpan w:val="2"/>
            <w:tcBorders>
              <w:top w:val="nil"/>
              <w:left w:val="nil"/>
              <w:bottom w:val="nil"/>
              <w:right w:val="nil"/>
            </w:tcBorders>
            <w:shd w:val="clear" w:color="auto" w:fill="auto"/>
            <w:vAlign w:val="bottom"/>
          </w:tcPr>
          <w:p w14:paraId="68CD22BE"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gridSpan w:val="2"/>
            <w:tcBorders>
              <w:top w:val="nil"/>
              <w:left w:val="nil"/>
              <w:bottom w:val="nil"/>
              <w:right w:val="nil"/>
            </w:tcBorders>
            <w:shd w:val="clear" w:color="auto" w:fill="auto"/>
            <w:vAlign w:val="bottom"/>
          </w:tcPr>
          <w:p w14:paraId="20BABDCC"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3" w:type="dxa"/>
            <w:gridSpan w:val="2"/>
            <w:tcBorders>
              <w:top w:val="nil"/>
              <w:left w:val="nil"/>
              <w:bottom w:val="nil"/>
              <w:right w:val="nil"/>
            </w:tcBorders>
            <w:shd w:val="clear" w:color="auto" w:fill="auto"/>
            <w:vAlign w:val="bottom"/>
          </w:tcPr>
          <w:p w14:paraId="37100EBB"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gridSpan w:val="2"/>
            <w:tcBorders>
              <w:top w:val="nil"/>
              <w:left w:val="nil"/>
              <w:bottom w:val="nil"/>
              <w:right w:val="nil"/>
            </w:tcBorders>
            <w:shd w:val="clear" w:color="auto" w:fill="auto"/>
            <w:vAlign w:val="bottom"/>
          </w:tcPr>
          <w:p w14:paraId="7E11EAAE"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4" w:type="dxa"/>
            <w:gridSpan w:val="2"/>
            <w:tcBorders>
              <w:top w:val="nil"/>
              <w:left w:val="nil"/>
              <w:bottom w:val="nil"/>
              <w:right w:val="nil"/>
            </w:tcBorders>
            <w:shd w:val="clear" w:color="auto" w:fill="auto"/>
            <w:vAlign w:val="bottom"/>
          </w:tcPr>
          <w:p w14:paraId="106511BF"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140" w:type="dxa"/>
            <w:tcBorders>
              <w:top w:val="nil"/>
              <w:left w:val="nil"/>
              <w:bottom w:val="nil"/>
              <w:right w:val="nil"/>
            </w:tcBorders>
            <w:shd w:val="clear" w:color="auto" w:fill="auto"/>
            <w:vAlign w:val="bottom"/>
          </w:tcPr>
          <w:p w14:paraId="10667BAB" w14:textId="77777777" w:rsidR="00B44FF4" w:rsidRPr="00CD3D4F" w:rsidRDefault="00B44FF4" w:rsidP="00B44FF4">
            <w:pPr>
              <w:jc w:val="center"/>
              <w:rPr>
                <w:rFonts w:ascii="Calibri" w:hAnsi="Calibri"/>
                <w:color w:val="000000"/>
              </w:rPr>
            </w:pPr>
          </w:p>
        </w:tc>
      </w:tr>
      <w:tr w:rsidR="00B44FF4" w:rsidRPr="006678D0" w14:paraId="0D36B13E"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7A30F083" w14:textId="77777777" w:rsidR="00B44FF4" w:rsidRDefault="00B44FF4" w:rsidP="00B44FF4">
            <w:pPr>
              <w:rPr>
                <w:rFonts w:ascii="Arial" w:hAnsi="Arial" w:cs="Arial"/>
                <w:b/>
                <w:bCs/>
                <w:sz w:val="20"/>
                <w:szCs w:val="20"/>
                <w:u w:val="single"/>
              </w:rPr>
            </w:pPr>
          </w:p>
          <w:p w14:paraId="4287D790" w14:textId="77777777" w:rsidR="00B44FF4" w:rsidRPr="006678D0" w:rsidRDefault="00B44FF4" w:rsidP="00B44FF4">
            <w:pPr>
              <w:rPr>
                <w:rFonts w:ascii="Arial" w:hAnsi="Arial" w:cs="Arial"/>
                <w:b/>
                <w:bCs/>
                <w:sz w:val="20"/>
                <w:szCs w:val="20"/>
                <w:u w:val="single"/>
              </w:rPr>
            </w:pPr>
            <w:r w:rsidRPr="006678D0">
              <w:rPr>
                <w:rFonts w:ascii="Arial" w:hAnsi="Arial" w:cs="Arial"/>
                <w:b/>
                <w:bCs/>
                <w:sz w:val="20"/>
                <w:szCs w:val="20"/>
                <w:u w:val="single"/>
              </w:rPr>
              <w:t>FACILITIES SERVICE OFFICER</w:t>
            </w:r>
          </w:p>
        </w:tc>
        <w:tc>
          <w:tcPr>
            <w:tcW w:w="1276" w:type="dxa"/>
            <w:tcBorders>
              <w:top w:val="nil"/>
              <w:left w:val="nil"/>
              <w:bottom w:val="nil"/>
              <w:right w:val="nil"/>
            </w:tcBorders>
            <w:shd w:val="clear" w:color="000000" w:fill="E2EFDA"/>
            <w:noWrap/>
            <w:vAlign w:val="bottom"/>
            <w:hideMark/>
          </w:tcPr>
          <w:p w14:paraId="70658075"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00FDFDD9" w14:textId="77777777" w:rsidR="00B44FF4" w:rsidRPr="00BF03EF" w:rsidRDefault="00B44FF4" w:rsidP="00B44FF4">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2B000C54"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3BE5C99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9734104"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5921D8E"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6184A807"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92EED69"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85698F4" w14:textId="77777777" w:rsidR="00B44FF4" w:rsidRPr="00BF03EF" w:rsidRDefault="00B44FF4" w:rsidP="00B44FF4">
            <w:pPr>
              <w:rPr>
                <w:rFonts w:asciiTheme="minorHAnsi" w:hAnsiTheme="minorHAnsi"/>
                <w:sz w:val="22"/>
                <w:szCs w:val="22"/>
              </w:rPr>
            </w:pPr>
          </w:p>
        </w:tc>
      </w:tr>
      <w:tr w:rsidR="00B44FF4" w:rsidRPr="006678D0" w14:paraId="1EBFD162"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063A60E2" w14:textId="77777777" w:rsidR="00B44FF4" w:rsidRPr="006678D0" w:rsidRDefault="00B44FF4" w:rsidP="00B44FF4">
            <w:pPr>
              <w:rPr>
                <w:sz w:val="20"/>
                <w:szCs w:val="20"/>
              </w:rPr>
            </w:pPr>
          </w:p>
        </w:tc>
        <w:tc>
          <w:tcPr>
            <w:tcW w:w="1276" w:type="dxa"/>
            <w:tcBorders>
              <w:top w:val="nil"/>
              <w:left w:val="nil"/>
              <w:bottom w:val="nil"/>
              <w:right w:val="nil"/>
            </w:tcBorders>
            <w:shd w:val="clear" w:color="000000" w:fill="E2EFDA"/>
            <w:noWrap/>
            <w:vAlign w:val="bottom"/>
            <w:hideMark/>
          </w:tcPr>
          <w:p w14:paraId="08A36AEA" w14:textId="77777777" w:rsidR="00B44FF4" w:rsidRPr="00BF03EF" w:rsidRDefault="00B44FF4" w:rsidP="00B44FF4">
            <w:pPr>
              <w:rPr>
                <w:rFonts w:asciiTheme="minorHAnsi" w:hAnsiTheme="minorHAnsi"/>
                <w:color w:val="000000"/>
                <w:sz w:val="22"/>
                <w:szCs w:val="22"/>
              </w:rPr>
            </w:pPr>
            <w:r w:rsidRPr="00BF03EF">
              <w:rPr>
                <w:rFonts w:asciiTheme="minorHAnsi" w:hAnsiTheme="minorHAnsi"/>
                <w:color w:val="000000"/>
                <w:sz w:val="22"/>
                <w:szCs w:val="22"/>
              </w:rPr>
              <w:t> </w:t>
            </w:r>
          </w:p>
        </w:tc>
        <w:tc>
          <w:tcPr>
            <w:tcW w:w="1276" w:type="dxa"/>
            <w:tcBorders>
              <w:top w:val="nil"/>
              <w:left w:val="nil"/>
              <w:bottom w:val="nil"/>
              <w:right w:val="nil"/>
            </w:tcBorders>
            <w:shd w:val="clear" w:color="auto" w:fill="auto"/>
            <w:noWrap/>
            <w:vAlign w:val="bottom"/>
            <w:hideMark/>
          </w:tcPr>
          <w:p w14:paraId="004937F4" w14:textId="77777777" w:rsidR="00B44FF4" w:rsidRPr="00BF03EF" w:rsidRDefault="00B44FF4" w:rsidP="00B44FF4">
            <w:pPr>
              <w:rPr>
                <w:rFonts w:asciiTheme="minorHAnsi" w:hAnsiTheme="minorHAnsi"/>
                <w:color w:val="000000"/>
                <w:sz w:val="22"/>
                <w:szCs w:val="22"/>
              </w:rPr>
            </w:pPr>
          </w:p>
        </w:tc>
        <w:tc>
          <w:tcPr>
            <w:tcW w:w="1276" w:type="dxa"/>
            <w:tcBorders>
              <w:top w:val="nil"/>
              <w:left w:val="nil"/>
              <w:bottom w:val="nil"/>
              <w:right w:val="nil"/>
            </w:tcBorders>
            <w:shd w:val="clear" w:color="auto" w:fill="auto"/>
            <w:noWrap/>
            <w:vAlign w:val="bottom"/>
            <w:hideMark/>
          </w:tcPr>
          <w:p w14:paraId="13F42DD0"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198E3173"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F0BC30D"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146B78E"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10FC6295"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D5EB71C"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5A38F5D" w14:textId="77777777" w:rsidR="00B44FF4" w:rsidRPr="00BF03EF" w:rsidRDefault="00B44FF4" w:rsidP="00B44FF4">
            <w:pPr>
              <w:rPr>
                <w:rFonts w:asciiTheme="minorHAnsi" w:hAnsiTheme="minorHAnsi"/>
                <w:sz w:val="22"/>
                <w:szCs w:val="22"/>
              </w:rPr>
            </w:pPr>
          </w:p>
        </w:tc>
      </w:tr>
      <w:tr w:rsidR="00B44FF4" w:rsidRPr="006678D0" w14:paraId="5BCB7644"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FD053F9"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Facilities Service Officer Level 3</w:t>
            </w:r>
          </w:p>
        </w:tc>
        <w:tc>
          <w:tcPr>
            <w:tcW w:w="1276" w:type="dxa"/>
            <w:tcBorders>
              <w:top w:val="nil"/>
              <w:left w:val="nil"/>
              <w:bottom w:val="nil"/>
              <w:right w:val="nil"/>
            </w:tcBorders>
            <w:shd w:val="clear" w:color="000000" w:fill="E2EFDA"/>
            <w:noWrap/>
            <w:vAlign w:val="bottom"/>
            <w:hideMark/>
          </w:tcPr>
          <w:p w14:paraId="36325A3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$48,385</w:t>
            </w:r>
          </w:p>
        </w:tc>
        <w:tc>
          <w:tcPr>
            <w:tcW w:w="1276" w:type="dxa"/>
            <w:tcBorders>
              <w:top w:val="nil"/>
              <w:left w:val="nil"/>
              <w:bottom w:val="nil"/>
              <w:right w:val="nil"/>
            </w:tcBorders>
            <w:shd w:val="clear" w:color="auto" w:fill="auto"/>
            <w:noWrap/>
            <w:vAlign w:val="bottom"/>
            <w:hideMark/>
          </w:tcPr>
          <w:p w14:paraId="44BBB2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$49,474</w:t>
            </w:r>
          </w:p>
        </w:tc>
        <w:tc>
          <w:tcPr>
            <w:tcW w:w="1276" w:type="dxa"/>
            <w:tcBorders>
              <w:top w:val="nil"/>
              <w:left w:val="nil"/>
              <w:bottom w:val="nil"/>
              <w:right w:val="nil"/>
            </w:tcBorders>
            <w:shd w:val="clear" w:color="auto" w:fill="auto"/>
            <w:noWrap/>
            <w:vAlign w:val="bottom"/>
            <w:hideMark/>
          </w:tcPr>
          <w:p w14:paraId="6FCAB68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$49,721</w:t>
            </w:r>
          </w:p>
        </w:tc>
        <w:tc>
          <w:tcPr>
            <w:tcW w:w="1263" w:type="dxa"/>
            <w:tcBorders>
              <w:top w:val="nil"/>
              <w:left w:val="nil"/>
              <w:bottom w:val="nil"/>
              <w:right w:val="nil"/>
            </w:tcBorders>
            <w:shd w:val="clear" w:color="auto" w:fill="auto"/>
            <w:noWrap/>
            <w:vAlign w:val="bottom"/>
            <w:hideMark/>
          </w:tcPr>
          <w:p w14:paraId="4EC97A3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$50,392</w:t>
            </w:r>
          </w:p>
        </w:tc>
        <w:tc>
          <w:tcPr>
            <w:tcW w:w="1276" w:type="dxa"/>
            <w:gridSpan w:val="2"/>
            <w:tcBorders>
              <w:top w:val="nil"/>
              <w:left w:val="nil"/>
              <w:bottom w:val="nil"/>
              <w:right w:val="nil"/>
            </w:tcBorders>
            <w:shd w:val="clear" w:color="auto" w:fill="auto"/>
            <w:noWrap/>
            <w:vAlign w:val="bottom"/>
            <w:hideMark/>
          </w:tcPr>
          <w:p w14:paraId="22625EB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$51,072</w:t>
            </w:r>
          </w:p>
        </w:tc>
        <w:tc>
          <w:tcPr>
            <w:tcW w:w="1276" w:type="dxa"/>
            <w:gridSpan w:val="2"/>
            <w:tcBorders>
              <w:top w:val="nil"/>
              <w:left w:val="nil"/>
              <w:bottom w:val="nil"/>
              <w:right w:val="nil"/>
            </w:tcBorders>
            <w:shd w:val="clear" w:color="auto" w:fill="auto"/>
            <w:noWrap/>
            <w:vAlign w:val="bottom"/>
            <w:hideMark/>
          </w:tcPr>
          <w:p w14:paraId="32D9021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$51,761</w:t>
            </w:r>
          </w:p>
        </w:tc>
        <w:tc>
          <w:tcPr>
            <w:tcW w:w="1275" w:type="dxa"/>
            <w:gridSpan w:val="2"/>
            <w:tcBorders>
              <w:top w:val="nil"/>
              <w:left w:val="nil"/>
              <w:bottom w:val="nil"/>
              <w:right w:val="nil"/>
            </w:tcBorders>
            <w:shd w:val="clear" w:color="auto" w:fill="auto"/>
            <w:noWrap/>
            <w:vAlign w:val="bottom"/>
            <w:hideMark/>
          </w:tcPr>
          <w:p w14:paraId="4A3274F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$52,460</w:t>
            </w:r>
          </w:p>
        </w:tc>
        <w:tc>
          <w:tcPr>
            <w:tcW w:w="1276" w:type="dxa"/>
            <w:gridSpan w:val="2"/>
            <w:tcBorders>
              <w:top w:val="nil"/>
              <w:left w:val="nil"/>
              <w:bottom w:val="nil"/>
              <w:right w:val="nil"/>
            </w:tcBorders>
            <w:shd w:val="clear" w:color="auto" w:fill="auto"/>
            <w:noWrap/>
            <w:vAlign w:val="bottom"/>
            <w:hideMark/>
          </w:tcPr>
          <w:p w14:paraId="0CBCFEB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$53,168</w:t>
            </w:r>
          </w:p>
        </w:tc>
        <w:tc>
          <w:tcPr>
            <w:tcW w:w="1276" w:type="dxa"/>
            <w:gridSpan w:val="2"/>
            <w:tcBorders>
              <w:top w:val="nil"/>
              <w:left w:val="nil"/>
              <w:bottom w:val="nil"/>
              <w:right w:val="nil"/>
            </w:tcBorders>
            <w:shd w:val="clear" w:color="auto" w:fill="auto"/>
            <w:noWrap/>
            <w:vAlign w:val="bottom"/>
            <w:hideMark/>
          </w:tcPr>
          <w:p w14:paraId="4983AE8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$53,886</w:t>
            </w:r>
          </w:p>
        </w:tc>
      </w:tr>
      <w:tr w:rsidR="00B44FF4" w:rsidRPr="006678D0" w14:paraId="4C00F6B7"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784E6E5"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09AB104"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$49,172</w:t>
            </w:r>
          </w:p>
        </w:tc>
        <w:tc>
          <w:tcPr>
            <w:tcW w:w="1276" w:type="dxa"/>
            <w:tcBorders>
              <w:top w:val="nil"/>
              <w:left w:val="nil"/>
              <w:bottom w:val="nil"/>
              <w:right w:val="nil"/>
            </w:tcBorders>
            <w:shd w:val="clear" w:color="auto" w:fill="auto"/>
            <w:noWrap/>
            <w:vAlign w:val="bottom"/>
            <w:hideMark/>
          </w:tcPr>
          <w:p w14:paraId="3985A76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$50,278</w:t>
            </w:r>
          </w:p>
        </w:tc>
        <w:tc>
          <w:tcPr>
            <w:tcW w:w="1276" w:type="dxa"/>
            <w:tcBorders>
              <w:top w:val="nil"/>
              <w:left w:val="nil"/>
              <w:bottom w:val="nil"/>
              <w:right w:val="nil"/>
            </w:tcBorders>
            <w:shd w:val="clear" w:color="auto" w:fill="auto"/>
            <w:noWrap/>
            <w:vAlign w:val="bottom"/>
            <w:hideMark/>
          </w:tcPr>
          <w:p w14:paraId="577479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$50,529</w:t>
            </w:r>
          </w:p>
        </w:tc>
        <w:tc>
          <w:tcPr>
            <w:tcW w:w="1263" w:type="dxa"/>
            <w:tcBorders>
              <w:top w:val="nil"/>
              <w:left w:val="nil"/>
              <w:bottom w:val="nil"/>
              <w:right w:val="nil"/>
            </w:tcBorders>
            <w:shd w:val="clear" w:color="auto" w:fill="auto"/>
            <w:noWrap/>
            <w:vAlign w:val="bottom"/>
            <w:hideMark/>
          </w:tcPr>
          <w:p w14:paraId="2A73931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$51,211</w:t>
            </w:r>
          </w:p>
        </w:tc>
        <w:tc>
          <w:tcPr>
            <w:tcW w:w="1276" w:type="dxa"/>
            <w:gridSpan w:val="2"/>
            <w:tcBorders>
              <w:top w:val="nil"/>
              <w:left w:val="nil"/>
              <w:bottom w:val="nil"/>
              <w:right w:val="nil"/>
            </w:tcBorders>
            <w:shd w:val="clear" w:color="auto" w:fill="auto"/>
            <w:noWrap/>
            <w:vAlign w:val="bottom"/>
            <w:hideMark/>
          </w:tcPr>
          <w:p w14:paraId="2EDD91B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$51,902</w:t>
            </w:r>
          </w:p>
        </w:tc>
        <w:tc>
          <w:tcPr>
            <w:tcW w:w="1276" w:type="dxa"/>
            <w:gridSpan w:val="2"/>
            <w:tcBorders>
              <w:top w:val="nil"/>
              <w:left w:val="nil"/>
              <w:bottom w:val="nil"/>
              <w:right w:val="nil"/>
            </w:tcBorders>
            <w:shd w:val="clear" w:color="auto" w:fill="auto"/>
            <w:noWrap/>
            <w:vAlign w:val="bottom"/>
            <w:hideMark/>
          </w:tcPr>
          <w:p w14:paraId="052D2A6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$52,603</w:t>
            </w:r>
          </w:p>
        </w:tc>
        <w:tc>
          <w:tcPr>
            <w:tcW w:w="1275" w:type="dxa"/>
            <w:gridSpan w:val="2"/>
            <w:tcBorders>
              <w:top w:val="nil"/>
              <w:left w:val="nil"/>
              <w:bottom w:val="nil"/>
              <w:right w:val="nil"/>
            </w:tcBorders>
            <w:shd w:val="clear" w:color="auto" w:fill="auto"/>
            <w:noWrap/>
            <w:vAlign w:val="bottom"/>
            <w:hideMark/>
          </w:tcPr>
          <w:p w14:paraId="30C1498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$53,313</w:t>
            </w:r>
          </w:p>
        </w:tc>
        <w:tc>
          <w:tcPr>
            <w:tcW w:w="1276" w:type="dxa"/>
            <w:gridSpan w:val="2"/>
            <w:tcBorders>
              <w:top w:val="nil"/>
              <w:left w:val="nil"/>
              <w:bottom w:val="nil"/>
              <w:right w:val="nil"/>
            </w:tcBorders>
            <w:shd w:val="clear" w:color="auto" w:fill="auto"/>
            <w:noWrap/>
            <w:vAlign w:val="bottom"/>
            <w:hideMark/>
          </w:tcPr>
          <w:p w14:paraId="022D8C4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$54,033</w:t>
            </w:r>
          </w:p>
        </w:tc>
        <w:tc>
          <w:tcPr>
            <w:tcW w:w="1276" w:type="dxa"/>
            <w:gridSpan w:val="2"/>
            <w:tcBorders>
              <w:top w:val="nil"/>
              <w:left w:val="nil"/>
              <w:bottom w:val="nil"/>
              <w:right w:val="nil"/>
            </w:tcBorders>
            <w:shd w:val="clear" w:color="auto" w:fill="auto"/>
            <w:noWrap/>
            <w:vAlign w:val="bottom"/>
            <w:hideMark/>
          </w:tcPr>
          <w:p w14:paraId="286BD61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$54,762</w:t>
            </w:r>
          </w:p>
        </w:tc>
      </w:tr>
      <w:tr w:rsidR="00B44FF4" w:rsidRPr="006678D0" w14:paraId="3312E8EB"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C05AA76"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06964DB"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$49,958</w:t>
            </w:r>
          </w:p>
        </w:tc>
        <w:tc>
          <w:tcPr>
            <w:tcW w:w="1276" w:type="dxa"/>
            <w:tcBorders>
              <w:top w:val="nil"/>
              <w:left w:val="nil"/>
              <w:bottom w:val="nil"/>
              <w:right w:val="nil"/>
            </w:tcBorders>
            <w:shd w:val="clear" w:color="auto" w:fill="auto"/>
            <w:noWrap/>
            <w:vAlign w:val="bottom"/>
            <w:hideMark/>
          </w:tcPr>
          <w:p w14:paraId="464F064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$51,082</w:t>
            </w:r>
          </w:p>
        </w:tc>
        <w:tc>
          <w:tcPr>
            <w:tcW w:w="1276" w:type="dxa"/>
            <w:tcBorders>
              <w:top w:val="nil"/>
              <w:left w:val="nil"/>
              <w:bottom w:val="nil"/>
              <w:right w:val="nil"/>
            </w:tcBorders>
            <w:shd w:val="clear" w:color="auto" w:fill="auto"/>
            <w:noWrap/>
            <w:vAlign w:val="bottom"/>
            <w:hideMark/>
          </w:tcPr>
          <w:p w14:paraId="60B131D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$51,337</w:t>
            </w:r>
          </w:p>
        </w:tc>
        <w:tc>
          <w:tcPr>
            <w:tcW w:w="1263" w:type="dxa"/>
            <w:tcBorders>
              <w:top w:val="nil"/>
              <w:left w:val="nil"/>
              <w:bottom w:val="nil"/>
              <w:right w:val="nil"/>
            </w:tcBorders>
            <w:shd w:val="clear" w:color="auto" w:fill="auto"/>
            <w:noWrap/>
            <w:vAlign w:val="bottom"/>
            <w:hideMark/>
          </w:tcPr>
          <w:p w14:paraId="08D16FE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$52,030</w:t>
            </w:r>
          </w:p>
        </w:tc>
        <w:tc>
          <w:tcPr>
            <w:tcW w:w="1276" w:type="dxa"/>
            <w:gridSpan w:val="2"/>
            <w:tcBorders>
              <w:top w:val="nil"/>
              <w:left w:val="nil"/>
              <w:bottom w:val="nil"/>
              <w:right w:val="nil"/>
            </w:tcBorders>
            <w:shd w:val="clear" w:color="auto" w:fill="auto"/>
            <w:noWrap/>
            <w:vAlign w:val="bottom"/>
            <w:hideMark/>
          </w:tcPr>
          <w:p w14:paraId="65BEBB3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$52,732</w:t>
            </w:r>
          </w:p>
        </w:tc>
        <w:tc>
          <w:tcPr>
            <w:tcW w:w="1276" w:type="dxa"/>
            <w:gridSpan w:val="2"/>
            <w:tcBorders>
              <w:top w:val="nil"/>
              <w:left w:val="nil"/>
              <w:bottom w:val="nil"/>
              <w:right w:val="nil"/>
            </w:tcBorders>
            <w:shd w:val="clear" w:color="auto" w:fill="auto"/>
            <w:noWrap/>
            <w:vAlign w:val="bottom"/>
            <w:hideMark/>
          </w:tcPr>
          <w:p w14:paraId="612240E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$53,444</w:t>
            </w:r>
          </w:p>
        </w:tc>
        <w:tc>
          <w:tcPr>
            <w:tcW w:w="1275" w:type="dxa"/>
            <w:gridSpan w:val="2"/>
            <w:tcBorders>
              <w:top w:val="nil"/>
              <w:left w:val="nil"/>
              <w:bottom w:val="nil"/>
              <w:right w:val="nil"/>
            </w:tcBorders>
            <w:shd w:val="clear" w:color="auto" w:fill="auto"/>
            <w:noWrap/>
            <w:vAlign w:val="bottom"/>
            <w:hideMark/>
          </w:tcPr>
          <w:p w14:paraId="7A2159D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$54,165</w:t>
            </w:r>
          </w:p>
        </w:tc>
        <w:tc>
          <w:tcPr>
            <w:tcW w:w="1276" w:type="dxa"/>
            <w:gridSpan w:val="2"/>
            <w:tcBorders>
              <w:top w:val="nil"/>
              <w:left w:val="nil"/>
              <w:bottom w:val="nil"/>
              <w:right w:val="nil"/>
            </w:tcBorders>
            <w:shd w:val="clear" w:color="auto" w:fill="auto"/>
            <w:noWrap/>
            <w:vAlign w:val="bottom"/>
            <w:hideMark/>
          </w:tcPr>
          <w:p w14:paraId="6C7FE76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$54,896</w:t>
            </w:r>
          </w:p>
        </w:tc>
        <w:tc>
          <w:tcPr>
            <w:tcW w:w="1276" w:type="dxa"/>
            <w:gridSpan w:val="2"/>
            <w:tcBorders>
              <w:top w:val="nil"/>
              <w:left w:val="nil"/>
              <w:bottom w:val="nil"/>
              <w:right w:val="nil"/>
            </w:tcBorders>
            <w:shd w:val="clear" w:color="auto" w:fill="auto"/>
            <w:noWrap/>
            <w:vAlign w:val="bottom"/>
            <w:hideMark/>
          </w:tcPr>
          <w:p w14:paraId="01DDBFC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$55,637</w:t>
            </w:r>
          </w:p>
        </w:tc>
      </w:tr>
      <w:tr w:rsidR="00B44FF4" w:rsidRPr="006678D0" w14:paraId="5BF5EB0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77E5EFB"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60EAB55"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3BCFC84D"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2D440572"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2591A73B"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FC93A7A"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5D5556D"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243B212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B736D8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63D626D" w14:textId="77777777" w:rsidR="00B44FF4" w:rsidRPr="00BF03EF" w:rsidRDefault="00B44FF4" w:rsidP="00B44FF4">
            <w:pPr>
              <w:rPr>
                <w:rFonts w:asciiTheme="minorHAnsi" w:hAnsiTheme="minorHAnsi"/>
                <w:sz w:val="22"/>
                <w:szCs w:val="22"/>
              </w:rPr>
            </w:pPr>
          </w:p>
        </w:tc>
      </w:tr>
      <w:tr w:rsidR="00B44FF4" w:rsidRPr="006678D0" w14:paraId="5EFB8EBF"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445656D"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Facilities Service Officer Level 4</w:t>
            </w:r>
          </w:p>
        </w:tc>
        <w:tc>
          <w:tcPr>
            <w:tcW w:w="1276" w:type="dxa"/>
            <w:tcBorders>
              <w:top w:val="nil"/>
              <w:left w:val="nil"/>
              <w:bottom w:val="nil"/>
              <w:right w:val="nil"/>
            </w:tcBorders>
            <w:shd w:val="clear" w:color="000000" w:fill="E2EFDA"/>
            <w:noWrap/>
            <w:vAlign w:val="bottom"/>
            <w:hideMark/>
          </w:tcPr>
          <w:p w14:paraId="7550B4D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$49,958</w:t>
            </w:r>
          </w:p>
        </w:tc>
        <w:tc>
          <w:tcPr>
            <w:tcW w:w="1276" w:type="dxa"/>
            <w:tcBorders>
              <w:top w:val="nil"/>
              <w:left w:val="nil"/>
              <w:bottom w:val="nil"/>
              <w:right w:val="nil"/>
            </w:tcBorders>
            <w:shd w:val="clear" w:color="auto" w:fill="auto"/>
            <w:noWrap/>
            <w:vAlign w:val="bottom"/>
            <w:hideMark/>
          </w:tcPr>
          <w:p w14:paraId="343605A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$51,082</w:t>
            </w:r>
          </w:p>
        </w:tc>
        <w:tc>
          <w:tcPr>
            <w:tcW w:w="1276" w:type="dxa"/>
            <w:tcBorders>
              <w:top w:val="nil"/>
              <w:left w:val="nil"/>
              <w:bottom w:val="nil"/>
              <w:right w:val="nil"/>
            </w:tcBorders>
            <w:shd w:val="clear" w:color="auto" w:fill="auto"/>
            <w:noWrap/>
            <w:vAlign w:val="bottom"/>
            <w:hideMark/>
          </w:tcPr>
          <w:p w14:paraId="1782B87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$51,337</w:t>
            </w:r>
          </w:p>
        </w:tc>
        <w:tc>
          <w:tcPr>
            <w:tcW w:w="1263" w:type="dxa"/>
            <w:tcBorders>
              <w:top w:val="nil"/>
              <w:left w:val="nil"/>
              <w:bottom w:val="nil"/>
              <w:right w:val="nil"/>
            </w:tcBorders>
            <w:shd w:val="clear" w:color="auto" w:fill="auto"/>
            <w:noWrap/>
            <w:vAlign w:val="bottom"/>
            <w:hideMark/>
          </w:tcPr>
          <w:p w14:paraId="0CEAC7C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$52,030</w:t>
            </w:r>
          </w:p>
        </w:tc>
        <w:tc>
          <w:tcPr>
            <w:tcW w:w="1276" w:type="dxa"/>
            <w:gridSpan w:val="2"/>
            <w:tcBorders>
              <w:top w:val="nil"/>
              <w:left w:val="nil"/>
              <w:bottom w:val="nil"/>
              <w:right w:val="nil"/>
            </w:tcBorders>
            <w:shd w:val="clear" w:color="auto" w:fill="auto"/>
            <w:noWrap/>
            <w:vAlign w:val="bottom"/>
            <w:hideMark/>
          </w:tcPr>
          <w:p w14:paraId="25FEF96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$52,732</w:t>
            </w:r>
          </w:p>
        </w:tc>
        <w:tc>
          <w:tcPr>
            <w:tcW w:w="1276" w:type="dxa"/>
            <w:gridSpan w:val="2"/>
            <w:tcBorders>
              <w:top w:val="nil"/>
              <w:left w:val="nil"/>
              <w:bottom w:val="nil"/>
              <w:right w:val="nil"/>
            </w:tcBorders>
            <w:shd w:val="clear" w:color="auto" w:fill="auto"/>
            <w:noWrap/>
            <w:vAlign w:val="bottom"/>
            <w:hideMark/>
          </w:tcPr>
          <w:p w14:paraId="41B1E12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$53,444</w:t>
            </w:r>
          </w:p>
        </w:tc>
        <w:tc>
          <w:tcPr>
            <w:tcW w:w="1275" w:type="dxa"/>
            <w:gridSpan w:val="2"/>
            <w:tcBorders>
              <w:top w:val="nil"/>
              <w:left w:val="nil"/>
              <w:bottom w:val="nil"/>
              <w:right w:val="nil"/>
            </w:tcBorders>
            <w:shd w:val="clear" w:color="auto" w:fill="auto"/>
            <w:noWrap/>
            <w:vAlign w:val="bottom"/>
            <w:hideMark/>
          </w:tcPr>
          <w:p w14:paraId="6017194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$54,165</w:t>
            </w:r>
          </w:p>
        </w:tc>
        <w:tc>
          <w:tcPr>
            <w:tcW w:w="1276" w:type="dxa"/>
            <w:gridSpan w:val="2"/>
            <w:tcBorders>
              <w:top w:val="nil"/>
              <w:left w:val="nil"/>
              <w:bottom w:val="nil"/>
              <w:right w:val="nil"/>
            </w:tcBorders>
            <w:shd w:val="clear" w:color="auto" w:fill="auto"/>
            <w:noWrap/>
            <w:vAlign w:val="bottom"/>
            <w:hideMark/>
          </w:tcPr>
          <w:p w14:paraId="7132055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$54,896</w:t>
            </w:r>
          </w:p>
        </w:tc>
        <w:tc>
          <w:tcPr>
            <w:tcW w:w="1276" w:type="dxa"/>
            <w:gridSpan w:val="2"/>
            <w:tcBorders>
              <w:top w:val="nil"/>
              <w:left w:val="nil"/>
              <w:bottom w:val="nil"/>
              <w:right w:val="nil"/>
            </w:tcBorders>
            <w:shd w:val="clear" w:color="auto" w:fill="auto"/>
            <w:noWrap/>
            <w:vAlign w:val="bottom"/>
            <w:hideMark/>
          </w:tcPr>
          <w:p w14:paraId="2703FC8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$55,637</w:t>
            </w:r>
          </w:p>
        </w:tc>
      </w:tr>
      <w:tr w:rsidR="00B44FF4" w:rsidRPr="006678D0" w14:paraId="66D52185"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3A02F1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33A9EC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$50,913</w:t>
            </w:r>
          </w:p>
        </w:tc>
        <w:tc>
          <w:tcPr>
            <w:tcW w:w="1276" w:type="dxa"/>
            <w:tcBorders>
              <w:top w:val="nil"/>
              <w:left w:val="nil"/>
              <w:bottom w:val="nil"/>
              <w:right w:val="nil"/>
            </w:tcBorders>
            <w:shd w:val="clear" w:color="auto" w:fill="auto"/>
            <w:noWrap/>
            <w:vAlign w:val="bottom"/>
            <w:hideMark/>
          </w:tcPr>
          <w:p w14:paraId="5AEA1F0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$52,059</w:t>
            </w:r>
          </w:p>
        </w:tc>
        <w:tc>
          <w:tcPr>
            <w:tcW w:w="1276" w:type="dxa"/>
            <w:tcBorders>
              <w:top w:val="nil"/>
              <w:left w:val="nil"/>
              <w:bottom w:val="nil"/>
              <w:right w:val="nil"/>
            </w:tcBorders>
            <w:shd w:val="clear" w:color="auto" w:fill="auto"/>
            <w:noWrap/>
            <w:vAlign w:val="bottom"/>
            <w:hideMark/>
          </w:tcPr>
          <w:p w14:paraId="62B4DDC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$52,319</w:t>
            </w:r>
          </w:p>
        </w:tc>
        <w:tc>
          <w:tcPr>
            <w:tcW w:w="1263" w:type="dxa"/>
            <w:tcBorders>
              <w:top w:val="nil"/>
              <w:left w:val="nil"/>
              <w:bottom w:val="nil"/>
              <w:right w:val="nil"/>
            </w:tcBorders>
            <w:shd w:val="clear" w:color="auto" w:fill="auto"/>
            <w:noWrap/>
            <w:vAlign w:val="bottom"/>
            <w:hideMark/>
          </w:tcPr>
          <w:p w14:paraId="4FAD08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$53,025</w:t>
            </w:r>
          </w:p>
        </w:tc>
        <w:tc>
          <w:tcPr>
            <w:tcW w:w="1276" w:type="dxa"/>
            <w:gridSpan w:val="2"/>
            <w:tcBorders>
              <w:top w:val="nil"/>
              <w:left w:val="nil"/>
              <w:bottom w:val="nil"/>
              <w:right w:val="nil"/>
            </w:tcBorders>
            <w:shd w:val="clear" w:color="auto" w:fill="auto"/>
            <w:noWrap/>
            <w:vAlign w:val="bottom"/>
            <w:hideMark/>
          </w:tcPr>
          <w:p w14:paraId="3C36092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$53,741</w:t>
            </w:r>
          </w:p>
        </w:tc>
        <w:tc>
          <w:tcPr>
            <w:tcW w:w="1276" w:type="dxa"/>
            <w:gridSpan w:val="2"/>
            <w:tcBorders>
              <w:top w:val="nil"/>
              <w:left w:val="nil"/>
              <w:bottom w:val="nil"/>
              <w:right w:val="nil"/>
            </w:tcBorders>
            <w:shd w:val="clear" w:color="auto" w:fill="auto"/>
            <w:noWrap/>
            <w:vAlign w:val="bottom"/>
            <w:hideMark/>
          </w:tcPr>
          <w:p w14:paraId="00097DE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$54,467</w:t>
            </w:r>
          </w:p>
        </w:tc>
        <w:tc>
          <w:tcPr>
            <w:tcW w:w="1275" w:type="dxa"/>
            <w:gridSpan w:val="2"/>
            <w:tcBorders>
              <w:top w:val="nil"/>
              <w:left w:val="nil"/>
              <w:bottom w:val="nil"/>
              <w:right w:val="nil"/>
            </w:tcBorders>
            <w:shd w:val="clear" w:color="auto" w:fill="auto"/>
            <w:noWrap/>
            <w:vAlign w:val="bottom"/>
            <w:hideMark/>
          </w:tcPr>
          <w:p w14:paraId="0730AA6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$55,202</w:t>
            </w:r>
          </w:p>
        </w:tc>
        <w:tc>
          <w:tcPr>
            <w:tcW w:w="1276" w:type="dxa"/>
            <w:gridSpan w:val="2"/>
            <w:tcBorders>
              <w:top w:val="nil"/>
              <w:left w:val="nil"/>
              <w:bottom w:val="nil"/>
              <w:right w:val="nil"/>
            </w:tcBorders>
            <w:shd w:val="clear" w:color="auto" w:fill="auto"/>
            <w:noWrap/>
            <w:vAlign w:val="bottom"/>
            <w:hideMark/>
          </w:tcPr>
          <w:p w14:paraId="7105882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$55,947</w:t>
            </w:r>
          </w:p>
        </w:tc>
        <w:tc>
          <w:tcPr>
            <w:tcW w:w="1276" w:type="dxa"/>
            <w:gridSpan w:val="2"/>
            <w:tcBorders>
              <w:top w:val="nil"/>
              <w:left w:val="nil"/>
              <w:bottom w:val="nil"/>
              <w:right w:val="nil"/>
            </w:tcBorders>
            <w:shd w:val="clear" w:color="auto" w:fill="auto"/>
            <w:noWrap/>
            <w:vAlign w:val="bottom"/>
            <w:hideMark/>
          </w:tcPr>
          <w:p w14:paraId="7C44649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$56,702</w:t>
            </w:r>
          </w:p>
        </w:tc>
      </w:tr>
      <w:tr w:rsidR="00B44FF4" w:rsidRPr="006678D0" w14:paraId="079056FA"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973CB9A"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A569616"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$51,869</w:t>
            </w:r>
          </w:p>
        </w:tc>
        <w:tc>
          <w:tcPr>
            <w:tcW w:w="1276" w:type="dxa"/>
            <w:tcBorders>
              <w:top w:val="nil"/>
              <w:left w:val="nil"/>
              <w:bottom w:val="nil"/>
              <w:right w:val="nil"/>
            </w:tcBorders>
            <w:shd w:val="clear" w:color="auto" w:fill="auto"/>
            <w:noWrap/>
            <w:vAlign w:val="bottom"/>
            <w:hideMark/>
          </w:tcPr>
          <w:p w14:paraId="36C873E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$53,036</w:t>
            </w:r>
          </w:p>
        </w:tc>
        <w:tc>
          <w:tcPr>
            <w:tcW w:w="1276" w:type="dxa"/>
            <w:tcBorders>
              <w:top w:val="nil"/>
              <w:left w:val="nil"/>
              <w:bottom w:val="nil"/>
              <w:right w:val="nil"/>
            </w:tcBorders>
            <w:shd w:val="clear" w:color="auto" w:fill="auto"/>
            <w:noWrap/>
            <w:vAlign w:val="bottom"/>
            <w:hideMark/>
          </w:tcPr>
          <w:p w14:paraId="431246D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$53,301</w:t>
            </w:r>
          </w:p>
        </w:tc>
        <w:tc>
          <w:tcPr>
            <w:tcW w:w="1263" w:type="dxa"/>
            <w:tcBorders>
              <w:top w:val="nil"/>
              <w:left w:val="nil"/>
              <w:bottom w:val="nil"/>
              <w:right w:val="nil"/>
            </w:tcBorders>
            <w:shd w:val="clear" w:color="auto" w:fill="auto"/>
            <w:noWrap/>
            <w:vAlign w:val="bottom"/>
            <w:hideMark/>
          </w:tcPr>
          <w:p w14:paraId="2F33B61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$54,021</w:t>
            </w:r>
          </w:p>
        </w:tc>
        <w:tc>
          <w:tcPr>
            <w:tcW w:w="1276" w:type="dxa"/>
            <w:gridSpan w:val="2"/>
            <w:tcBorders>
              <w:top w:val="nil"/>
              <w:left w:val="nil"/>
              <w:bottom w:val="nil"/>
              <w:right w:val="nil"/>
            </w:tcBorders>
            <w:shd w:val="clear" w:color="auto" w:fill="auto"/>
            <w:noWrap/>
            <w:vAlign w:val="bottom"/>
            <w:hideMark/>
          </w:tcPr>
          <w:p w14:paraId="6DDD54F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$54,750</w:t>
            </w:r>
          </w:p>
        </w:tc>
        <w:tc>
          <w:tcPr>
            <w:tcW w:w="1276" w:type="dxa"/>
            <w:gridSpan w:val="2"/>
            <w:tcBorders>
              <w:top w:val="nil"/>
              <w:left w:val="nil"/>
              <w:bottom w:val="nil"/>
              <w:right w:val="nil"/>
            </w:tcBorders>
            <w:shd w:val="clear" w:color="auto" w:fill="auto"/>
            <w:noWrap/>
            <w:vAlign w:val="bottom"/>
            <w:hideMark/>
          </w:tcPr>
          <w:p w14:paraId="5F12566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$55,489</w:t>
            </w:r>
          </w:p>
        </w:tc>
        <w:tc>
          <w:tcPr>
            <w:tcW w:w="1275" w:type="dxa"/>
            <w:gridSpan w:val="2"/>
            <w:tcBorders>
              <w:top w:val="nil"/>
              <w:left w:val="nil"/>
              <w:bottom w:val="nil"/>
              <w:right w:val="nil"/>
            </w:tcBorders>
            <w:shd w:val="clear" w:color="auto" w:fill="auto"/>
            <w:noWrap/>
            <w:vAlign w:val="bottom"/>
            <w:hideMark/>
          </w:tcPr>
          <w:p w14:paraId="5D8AC92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$56,238</w:t>
            </w:r>
          </w:p>
        </w:tc>
        <w:tc>
          <w:tcPr>
            <w:tcW w:w="1276" w:type="dxa"/>
            <w:gridSpan w:val="2"/>
            <w:tcBorders>
              <w:top w:val="nil"/>
              <w:left w:val="nil"/>
              <w:bottom w:val="nil"/>
              <w:right w:val="nil"/>
            </w:tcBorders>
            <w:shd w:val="clear" w:color="auto" w:fill="auto"/>
            <w:noWrap/>
            <w:vAlign w:val="bottom"/>
            <w:hideMark/>
          </w:tcPr>
          <w:p w14:paraId="3053951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$56,997</w:t>
            </w:r>
          </w:p>
        </w:tc>
        <w:tc>
          <w:tcPr>
            <w:tcW w:w="1276" w:type="dxa"/>
            <w:gridSpan w:val="2"/>
            <w:tcBorders>
              <w:top w:val="nil"/>
              <w:left w:val="nil"/>
              <w:bottom w:val="nil"/>
              <w:right w:val="nil"/>
            </w:tcBorders>
            <w:shd w:val="clear" w:color="auto" w:fill="auto"/>
            <w:noWrap/>
            <w:vAlign w:val="bottom"/>
            <w:hideMark/>
          </w:tcPr>
          <w:p w14:paraId="118A73F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$57,766</w:t>
            </w:r>
          </w:p>
        </w:tc>
      </w:tr>
      <w:tr w:rsidR="00B44FF4" w:rsidRPr="006678D0" w14:paraId="186FE2DF"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476572C9"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19F16B2E"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5DA9753D"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49038179"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268AD068"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669EA44"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84D0D4B"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5F03C0E0"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E0B27EB"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D073457" w14:textId="77777777" w:rsidR="00B44FF4" w:rsidRPr="00BF03EF" w:rsidRDefault="00B44FF4" w:rsidP="00B44FF4">
            <w:pPr>
              <w:rPr>
                <w:rFonts w:asciiTheme="minorHAnsi" w:hAnsiTheme="minorHAnsi"/>
                <w:sz w:val="22"/>
                <w:szCs w:val="22"/>
              </w:rPr>
            </w:pPr>
          </w:p>
        </w:tc>
      </w:tr>
      <w:tr w:rsidR="00B44FF4" w:rsidRPr="006678D0" w14:paraId="5C3617F4"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75F42D5"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Facilities Service Officer Level 5</w:t>
            </w:r>
          </w:p>
        </w:tc>
        <w:tc>
          <w:tcPr>
            <w:tcW w:w="1276" w:type="dxa"/>
            <w:tcBorders>
              <w:top w:val="nil"/>
              <w:left w:val="nil"/>
              <w:bottom w:val="nil"/>
              <w:right w:val="nil"/>
            </w:tcBorders>
            <w:shd w:val="clear" w:color="000000" w:fill="E2EFDA"/>
            <w:noWrap/>
            <w:vAlign w:val="bottom"/>
            <w:hideMark/>
          </w:tcPr>
          <w:p w14:paraId="3C93933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$52,606</w:t>
            </w:r>
          </w:p>
        </w:tc>
        <w:tc>
          <w:tcPr>
            <w:tcW w:w="1276" w:type="dxa"/>
            <w:tcBorders>
              <w:top w:val="nil"/>
              <w:left w:val="nil"/>
              <w:bottom w:val="nil"/>
              <w:right w:val="nil"/>
            </w:tcBorders>
            <w:shd w:val="clear" w:color="auto" w:fill="auto"/>
            <w:noWrap/>
            <w:vAlign w:val="bottom"/>
            <w:hideMark/>
          </w:tcPr>
          <w:p w14:paraId="048444E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$53,790</w:t>
            </w:r>
          </w:p>
        </w:tc>
        <w:tc>
          <w:tcPr>
            <w:tcW w:w="1276" w:type="dxa"/>
            <w:tcBorders>
              <w:top w:val="nil"/>
              <w:left w:val="nil"/>
              <w:bottom w:val="nil"/>
              <w:right w:val="nil"/>
            </w:tcBorders>
            <w:shd w:val="clear" w:color="auto" w:fill="auto"/>
            <w:noWrap/>
            <w:vAlign w:val="bottom"/>
            <w:hideMark/>
          </w:tcPr>
          <w:p w14:paraId="61553A0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$54,059</w:t>
            </w:r>
          </w:p>
        </w:tc>
        <w:tc>
          <w:tcPr>
            <w:tcW w:w="1263" w:type="dxa"/>
            <w:tcBorders>
              <w:top w:val="nil"/>
              <w:left w:val="nil"/>
              <w:bottom w:val="nil"/>
              <w:right w:val="nil"/>
            </w:tcBorders>
            <w:shd w:val="clear" w:color="auto" w:fill="auto"/>
            <w:noWrap/>
            <w:vAlign w:val="bottom"/>
            <w:hideMark/>
          </w:tcPr>
          <w:p w14:paraId="1D9FD0A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$54,789</w:t>
            </w:r>
          </w:p>
        </w:tc>
        <w:tc>
          <w:tcPr>
            <w:tcW w:w="1276" w:type="dxa"/>
            <w:gridSpan w:val="2"/>
            <w:tcBorders>
              <w:top w:val="nil"/>
              <w:left w:val="nil"/>
              <w:bottom w:val="nil"/>
              <w:right w:val="nil"/>
            </w:tcBorders>
            <w:shd w:val="clear" w:color="auto" w:fill="auto"/>
            <w:noWrap/>
            <w:vAlign w:val="bottom"/>
            <w:hideMark/>
          </w:tcPr>
          <w:p w14:paraId="17151DD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$55,529</w:t>
            </w:r>
          </w:p>
        </w:tc>
        <w:tc>
          <w:tcPr>
            <w:tcW w:w="1276" w:type="dxa"/>
            <w:gridSpan w:val="2"/>
            <w:tcBorders>
              <w:top w:val="nil"/>
              <w:left w:val="nil"/>
              <w:bottom w:val="nil"/>
              <w:right w:val="nil"/>
            </w:tcBorders>
            <w:shd w:val="clear" w:color="auto" w:fill="auto"/>
            <w:noWrap/>
            <w:vAlign w:val="bottom"/>
            <w:hideMark/>
          </w:tcPr>
          <w:p w14:paraId="2025B1C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$56,279</w:t>
            </w:r>
          </w:p>
        </w:tc>
        <w:tc>
          <w:tcPr>
            <w:tcW w:w="1275" w:type="dxa"/>
            <w:gridSpan w:val="2"/>
            <w:tcBorders>
              <w:top w:val="nil"/>
              <w:left w:val="nil"/>
              <w:bottom w:val="nil"/>
              <w:right w:val="nil"/>
            </w:tcBorders>
            <w:shd w:val="clear" w:color="auto" w:fill="auto"/>
            <w:noWrap/>
            <w:vAlign w:val="bottom"/>
            <w:hideMark/>
          </w:tcPr>
          <w:p w14:paraId="61219A0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$57,039</w:t>
            </w:r>
          </w:p>
        </w:tc>
        <w:tc>
          <w:tcPr>
            <w:tcW w:w="1276" w:type="dxa"/>
            <w:gridSpan w:val="2"/>
            <w:tcBorders>
              <w:top w:val="nil"/>
              <w:left w:val="nil"/>
              <w:bottom w:val="nil"/>
              <w:right w:val="nil"/>
            </w:tcBorders>
            <w:shd w:val="clear" w:color="auto" w:fill="auto"/>
            <w:noWrap/>
            <w:vAlign w:val="bottom"/>
            <w:hideMark/>
          </w:tcPr>
          <w:p w14:paraId="611FA32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$57,809</w:t>
            </w:r>
          </w:p>
        </w:tc>
        <w:tc>
          <w:tcPr>
            <w:tcW w:w="1276" w:type="dxa"/>
            <w:gridSpan w:val="2"/>
            <w:tcBorders>
              <w:top w:val="nil"/>
              <w:left w:val="nil"/>
              <w:bottom w:val="nil"/>
              <w:right w:val="nil"/>
            </w:tcBorders>
            <w:shd w:val="clear" w:color="auto" w:fill="auto"/>
            <w:noWrap/>
            <w:vAlign w:val="bottom"/>
            <w:hideMark/>
          </w:tcPr>
          <w:p w14:paraId="15C25B5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$58,589</w:t>
            </w:r>
          </w:p>
        </w:tc>
      </w:tr>
      <w:tr w:rsidR="00B44FF4" w:rsidRPr="006678D0" w14:paraId="2BBBF2AD"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241CA3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0F6E93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$53,915</w:t>
            </w:r>
          </w:p>
        </w:tc>
        <w:tc>
          <w:tcPr>
            <w:tcW w:w="1276" w:type="dxa"/>
            <w:tcBorders>
              <w:top w:val="nil"/>
              <w:left w:val="nil"/>
              <w:bottom w:val="nil"/>
              <w:right w:val="nil"/>
            </w:tcBorders>
            <w:shd w:val="clear" w:color="auto" w:fill="auto"/>
            <w:noWrap/>
            <w:vAlign w:val="bottom"/>
            <w:hideMark/>
          </w:tcPr>
          <w:p w14:paraId="2B5D789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$55,128</w:t>
            </w:r>
          </w:p>
        </w:tc>
        <w:tc>
          <w:tcPr>
            <w:tcW w:w="1276" w:type="dxa"/>
            <w:tcBorders>
              <w:top w:val="nil"/>
              <w:left w:val="nil"/>
              <w:bottom w:val="nil"/>
              <w:right w:val="nil"/>
            </w:tcBorders>
            <w:shd w:val="clear" w:color="auto" w:fill="auto"/>
            <w:noWrap/>
            <w:vAlign w:val="bottom"/>
            <w:hideMark/>
          </w:tcPr>
          <w:p w14:paraId="3BE6EBC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$55,404</w:t>
            </w:r>
          </w:p>
        </w:tc>
        <w:tc>
          <w:tcPr>
            <w:tcW w:w="1263" w:type="dxa"/>
            <w:tcBorders>
              <w:top w:val="nil"/>
              <w:left w:val="nil"/>
              <w:bottom w:val="nil"/>
              <w:right w:val="nil"/>
            </w:tcBorders>
            <w:shd w:val="clear" w:color="auto" w:fill="auto"/>
            <w:noWrap/>
            <w:vAlign w:val="bottom"/>
            <w:hideMark/>
          </w:tcPr>
          <w:p w14:paraId="24F0055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$56,152</w:t>
            </w:r>
          </w:p>
        </w:tc>
        <w:tc>
          <w:tcPr>
            <w:tcW w:w="1276" w:type="dxa"/>
            <w:gridSpan w:val="2"/>
            <w:tcBorders>
              <w:top w:val="nil"/>
              <w:left w:val="nil"/>
              <w:bottom w:val="nil"/>
              <w:right w:val="nil"/>
            </w:tcBorders>
            <w:shd w:val="clear" w:color="auto" w:fill="auto"/>
            <w:noWrap/>
            <w:vAlign w:val="bottom"/>
            <w:hideMark/>
          </w:tcPr>
          <w:p w14:paraId="270A92F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$56,910</w:t>
            </w:r>
          </w:p>
        </w:tc>
        <w:tc>
          <w:tcPr>
            <w:tcW w:w="1276" w:type="dxa"/>
            <w:gridSpan w:val="2"/>
            <w:tcBorders>
              <w:top w:val="nil"/>
              <w:left w:val="nil"/>
              <w:bottom w:val="nil"/>
              <w:right w:val="nil"/>
            </w:tcBorders>
            <w:shd w:val="clear" w:color="auto" w:fill="auto"/>
            <w:noWrap/>
            <w:vAlign w:val="bottom"/>
            <w:hideMark/>
          </w:tcPr>
          <w:p w14:paraId="5BB58AF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$57,678</w:t>
            </w:r>
          </w:p>
        </w:tc>
        <w:tc>
          <w:tcPr>
            <w:tcW w:w="1275" w:type="dxa"/>
            <w:gridSpan w:val="2"/>
            <w:tcBorders>
              <w:top w:val="nil"/>
              <w:left w:val="nil"/>
              <w:bottom w:val="nil"/>
              <w:right w:val="nil"/>
            </w:tcBorders>
            <w:shd w:val="clear" w:color="auto" w:fill="auto"/>
            <w:noWrap/>
            <w:vAlign w:val="bottom"/>
            <w:hideMark/>
          </w:tcPr>
          <w:p w14:paraId="5EA1E3A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$58,457</w:t>
            </w:r>
          </w:p>
        </w:tc>
        <w:tc>
          <w:tcPr>
            <w:tcW w:w="1276" w:type="dxa"/>
            <w:gridSpan w:val="2"/>
            <w:tcBorders>
              <w:top w:val="nil"/>
              <w:left w:val="nil"/>
              <w:bottom w:val="nil"/>
              <w:right w:val="nil"/>
            </w:tcBorders>
            <w:shd w:val="clear" w:color="auto" w:fill="auto"/>
            <w:noWrap/>
            <w:vAlign w:val="bottom"/>
            <w:hideMark/>
          </w:tcPr>
          <w:p w14:paraId="03A74C0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$59,246</w:t>
            </w:r>
          </w:p>
        </w:tc>
        <w:tc>
          <w:tcPr>
            <w:tcW w:w="1276" w:type="dxa"/>
            <w:gridSpan w:val="2"/>
            <w:tcBorders>
              <w:top w:val="nil"/>
              <w:left w:val="nil"/>
              <w:bottom w:val="nil"/>
              <w:right w:val="nil"/>
            </w:tcBorders>
            <w:shd w:val="clear" w:color="auto" w:fill="auto"/>
            <w:noWrap/>
            <w:vAlign w:val="bottom"/>
            <w:hideMark/>
          </w:tcPr>
          <w:p w14:paraId="441D1BA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$60,046</w:t>
            </w:r>
          </w:p>
        </w:tc>
      </w:tr>
      <w:tr w:rsidR="00B44FF4" w:rsidRPr="006678D0" w14:paraId="2099877F"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459921D"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B47565F"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$55,221</w:t>
            </w:r>
          </w:p>
        </w:tc>
        <w:tc>
          <w:tcPr>
            <w:tcW w:w="1276" w:type="dxa"/>
            <w:tcBorders>
              <w:top w:val="nil"/>
              <w:left w:val="nil"/>
              <w:bottom w:val="nil"/>
              <w:right w:val="nil"/>
            </w:tcBorders>
            <w:shd w:val="clear" w:color="auto" w:fill="auto"/>
            <w:noWrap/>
            <w:vAlign w:val="bottom"/>
            <w:hideMark/>
          </w:tcPr>
          <w:p w14:paraId="5AC973A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$56,463</w:t>
            </w:r>
          </w:p>
        </w:tc>
        <w:tc>
          <w:tcPr>
            <w:tcW w:w="1276" w:type="dxa"/>
            <w:tcBorders>
              <w:top w:val="nil"/>
              <w:left w:val="nil"/>
              <w:bottom w:val="nil"/>
              <w:right w:val="nil"/>
            </w:tcBorders>
            <w:shd w:val="clear" w:color="auto" w:fill="auto"/>
            <w:noWrap/>
            <w:vAlign w:val="bottom"/>
            <w:hideMark/>
          </w:tcPr>
          <w:p w14:paraId="7D675C4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$56,745</w:t>
            </w:r>
          </w:p>
        </w:tc>
        <w:tc>
          <w:tcPr>
            <w:tcW w:w="1263" w:type="dxa"/>
            <w:tcBorders>
              <w:top w:val="nil"/>
              <w:left w:val="nil"/>
              <w:bottom w:val="nil"/>
              <w:right w:val="nil"/>
            </w:tcBorders>
            <w:shd w:val="clear" w:color="auto" w:fill="auto"/>
            <w:noWrap/>
            <w:vAlign w:val="bottom"/>
            <w:hideMark/>
          </w:tcPr>
          <w:p w14:paraId="014D1F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$57,511</w:t>
            </w:r>
          </w:p>
        </w:tc>
        <w:tc>
          <w:tcPr>
            <w:tcW w:w="1276" w:type="dxa"/>
            <w:gridSpan w:val="2"/>
            <w:tcBorders>
              <w:top w:val="nil"/>
              <w:left w:val="nil"/>
              <w:bottom w:val="nil"/>
              <w:right w:val="nil"/>
            </w:tcBorders>
            <w:shd w:val="clear" w:color="auto" w:fill="auto"/>
            <w:noWrap/>
            <w:vAlign w:val="bottom"/>
            <w:hideMark/>
          </w:tcPr>
          <w:p w14:paraId="06CB263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$58,287</w:t>
            </w:r>
          </w:p>
        </w:tc>
        <w:tc>
          <w:tcPr>
            <w:tcW w:w="1276" w:type="dxa"/>
            <w:gridSpan w:val="2"/>
            <w:tcBorders>
              <w:top w:val="nil"/>
              <w:left w:val="nil"/>
              <w:bottom w:val="nil"/>
              <w:right w:val="nil"/>
            </w:tcBorders>
            <w:shd w:val="clear" w:color="auto" w:fill="auto"/>
            <w:noWrap/>
            <w:vAlign w:val="bottom"/>
            <w:hideMark/>
          </w:tcPr>
          <w:p w14:paraId="3A84EA4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$59,074</w:t>
            </w:r>
          </w:p>
        </w:tc>
        <w:tc>
          <w:tcPr>
            <w:tcW w:w="1275" w:type="dxa"/>
            <w:gridSpan w:val="2"/>
            <w:tcBorders>
              <w:top w:val="nil"/>
              <w:left w:val="nil"/>
              <w:bottom w:val="nil"/>
              <w:right w:val="nil"/>
            </w:tcBorders>
            <w:shd w:val="clear" w:color="auto" w:fill="auto"/>
            <w:noWrap/>
            <w:vAlign w:val="bottom"/>
            <w:hideMark/>
          </w:tcPr>
          <w:p w14:paraId="181CD89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$59,871</w:t>
            </w:r>
          </w:p>
        </w:tc>
        <w:tc>
          <w:tcPr>
            <w:tcW w:w="1276" w:type="dxa"/>
            <w:gridSpan w:val="2"/>
            <w:tcBorders>
              <w:top w:val="nil"/>
              <w:left w:val="nil"/>
              <w:bottom w:val="nil"/>
              <w:right w:val="nil"/>
            </w:tcBorders>
            <w:shd w:val="clear" w:color="auto" w:fill="auto"/>
            <w:noWrap/>
            <w:vAlign w:val="bottom"/>
            <w:hideMark/>
          </w:tcPr>
          <w:p w14:paraId="25AEB1F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$60,679</w:t>
            </w:r>
          </w:p>
        </w:tc>
        <w:tc>
          <w:tcPr>
            <w:tcW w:w="1276" w:type="dxa"/>
            <w:gridSpan w:val="2"/>
            <w:tcBorders>
              <w:top w:val="nil"/>
              <w:left w:val="nil"/>
              <w:bottom w:val="nil"/>
              <w:right w:val="nil"/>
            </w:tcBorders>
            <w:shd w:val="clear" w:color="auto" w:fill="auto"/>
            <w:noWrap/>
            <w:vAlign w:val="bottom"/>
            <w:hideMark/>
          </w:tcPr>
          <w:p w14:paraId="39EEFE2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$61,498</w:t>
            </w:r>
          </w:p>
        </w:tc>
      </w:tr>
      <w:tr w:rsidR="00B44FF4" w:rsidRPr="006678D0" w14:paraId="6B50BC35"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CEFDEBD"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940DD10"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286D97F0"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0F6AA5F6"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096D84B2"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988483A"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C47AF51"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351D6C8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4D93010"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B15B86B" w14:textId="77777777" w:rsidR="00B44FF4" w:rsidRPr="00BF03EF" w:rsidRDefault="00B44FF4" w:rsidP="00B44FF4">
            <w:pPr>
              <w:rPr>
                <w:rFonts w:asciiTheme="minorHAnsi" w:hAnsiTheme="minorHAnsi"/>
                <w:sz w:val="22"/>
                <w:szCs w:val="22"/>
              </w:rPr>
            </w:pPr>
          </w:p>
        </w:tc>
      </w:tr>
      <w:tr w:rsidR="00B44FF4" w:rsidRPr="006678D0" w14:paraId="5CA96C9A"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3512735"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Facilities Service Officer Level 6</w:t>
            </w:r>
          </w:p>
        </w:tc>
        <w:tc>
          <w:tcPr>
            <w:tcW w:w="1276" w:type="dxa"/>
            <w:tcBorders>
              <w:top w:val="nil"/>
              <w:left w:val="nil"/>
              <w:bottom w:val="nil"/>
              <w:right w:val="nil"/>
            </w:tcBorders>
            <w:shd w:val="clear" w:color="000000" w:fill="E2EFDA"/>
            <w:noWrap/>
            <w:vAlign w:val="bottom"/>
            <w:hideMark/>
          </w:tcPr>
          <w:p w14:paraId="2B59C9B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$55,221</w:t>
            </w:r>
          </w:p>
        </w:tc>
        <w:tc>
          <w:tcPr>
            <w:tcW w:w="1276" w:type="dxa"/>
            <w:tcBorders>
              <w:top w:val="nil"/>
              <w:left w:val="nil"/>
              <w:bottom w:val="nil"/>
              <w:right w:val="nil"/>
            </w:tcBorders>
            <w:shd w:val="clear" w:color="auto" w:fill="auto"/>
            <w:noWrap/>
            <w:vAlign w:val="bottom"/>
            <w:hideMark/>
          </w:tcPr>
          <w:p w14:paraId="2E9D14F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$56,463</w:t>
            </w:r>
          </w:p>
        </w:tc>
        <w:tc>
          <w:tcPr>
            <w:tcW w:w="1276" w:type="dxa"/>
            <w:tcBorders>
              <w:top w:val="nil"/>
              <w:left w:val="nil"/>
              <w:bottom w:val="nil"/>
              <w:right w:val="nil"/>
            </w:tcBorders>
            <w:shd w:val="clear" w:color="auto" w:fill="auto"/>
            <w:noWrap/>
            <w:vAlign w:val="bottom"/>
            <w:hideMark/>
          </w:tcPr>
          <w:p w14:paraId="5B399E7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$56,745</w:t>
            </w:r>
          </w:p>
        </w:tc>
        <w:tc>
          <w:tcPr>
            <w:tcW w:w="1263" w:type="dxa"/>
            <w:tcBorders>
              <w:top w:val="nil"/>
              <w:left w:val="nil"/>
              <w:bottom w:val="nil"/>
              <w:right w:val="nil"/>
            </w:tcBorders>
            <w:shd w:val="clear" w:color="auto" w:fill="auto"/>
            <w:noWrap/>
            <w:vAlign w:val="bottom"/>
            <w:hideMark/>
          </w:tcPr>
          <w:p w14:paraId="4C80520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$57,511</w:t>
            </w:r>
          </w:p>
        </w:tc>
        <w:tc>
          <w:tcPr>
            <w:tcW w:w="1276" w:type="dxa"/>
            <w:gridSpan w:val="2"/>
            <w:tcBorders>
              <w:top w:val="nil"/>
              <w:left w:val="nil"/>
              <w:bottom w:val="nil"/>
              <w:right w:val="nil"/>
            </w:tcBorders>
            <w:shd w:val="clear" w:color="auto" w:fill="auto"/>
            <w:noWrap/>
            <w:vAlign w:val="bottom"/>
            <w:hideMark/>
          </w:tcPr>
          <w:p w14:paraId="71D7D5D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$58,287</w:t>
            </w:r>
          </w:p>
        </w:tc>
        <w:tc>
          <w:tcPr>
            <w:tcW w:w="1276" w:type="dxa"/>
            <w:gridSpan w:val="2"/>
            <w:tcBorders>
              <w:top w:val="nil"/>
              <w:left w:val="nil"/>
              <w:bottom w:val="nil"/>
              <w:right w:val="nil"/>
            </w:tcBorders>
            <w:shd w:val="clear" w:color="auto" w:fill="auto"/>
            <w:noWrap/>
            <w:vAlign w:val="bottom"/>
            <w:hideMark/>
          </w:tcPr>
          <w:p w14:paraId="0033B09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$59,074</w:t>
            </w:r>
          </w:p>
        </w:tc>
        <w:tc>
          <w:tcPr>
            <w:tcW w:w="1275" w:type="dxa"/>
            <w:gridSpan w:val="2"/>
            <w:tcBorders>
              <w:top w:val="nil"/>
              <w:left w:val="nil"/>
              <w:bottom w:val="nil"/>
              <w:right w:val="nil"/>
            </w:tcBorders>
            <w:shd w:val="clear" w:color="auto" w:fill="auto"/>
            <w:noWrap/>
            <w:vAlign w:val="bottom"/>
            <w:hideMark/>
          </w:tcPr>
          <w:p w14:paraId="5A0B354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$59,871</w:t>
            </w:r>
          </w:p>
        </w:tc>
        <w:tc>
          <w:tcPr>
            <w:tcW w:w="1276" w:type="dxa"/>
            <w:gridSpan w:val="2"/>
            <w:tcBorders>
              <w:top w:val="nil"/>
              <w:left w:val="nil"/>
              <w:bottom w:val="nil"/>
              <w:right w:val="nil"/>
            </w:tcBorders>
            <w:shd w:val="clear" w:color="auto" w:fill="auto"/>
            <w:noWrap/>
            <w:vAlign w:val="bottom"/>
            <w:hideMark/>
          </w:tcPr>
          <w:p w14:paraId="7B08A2A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$60,679</w:t>
            </w:r>
          </w:p>
        </w:tc>
        <w:tc>
          <w:tcPr>
            <w:tcW w:w="1276" w:type="dxa"/>
            <w:gridSpan w:val="2"/>
            <w:tcBorders>
              <w:top w:val="nil"/>
              <w:left w:val="nil"/>
              <w:bottom w:val="nil"/>
              <w:right w:val="nil"/>
            </w:tcBorders>
            <w:shd w:val="clear" w:color="auto" w:fill="auto"/>
            <w:noWrap/>
            <w:vAlign w:val="bottom"/>
            <w:hideMark/>
          </w:tcPr>
          <w:p w14:paraId="1554436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$61,498</w:t>
            </w:r>
          </w:p>
        </w:tc>
      </w:tr>
      <w:tr w:rsidR="00B44FF4" w:rsidRPr="006678D0" w14:paraId="2ACCD98E"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AB828A8"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5FCB7A2"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$56,407</w:t>
            </w:r>
          </w:p>
        </w:tc>
        <w:tc>
          <w:tcPr>
            <w:tcW w:w="1276" w:type="dxa"/>
            <w:tcBorders>
              <w:top w:val="nil"/>
              <w:left w:val="nil"/>
              <w:bottom w:val="nil"/>
              <w:right w:val="nil"/>
            </w:tcBorders>
            <w:shd w:val="clear" w:color="auto" w:fill="auto"/>
            <w:noWrap/>
            <w:vAlign w:val="bottom"/>
            <w:hideMark/>
          </w:tcPr>
          <w:p w14:paraId="3B1D8C5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$57,676</w:t>
            </w:r>
          </w:p>
        </w:tc>
        <w:tc>
          <w:tcPr>
            <w:tcW w:w="1276" w:type="dxa"/>
            <w:tcBorders>
              <w:top w:val="nil"/>
              <w:left w:val="nil"/>
              <w:bottom w:val="nil"/>
              <w:right w:val="nil"/>
            </w:tcBorders>
            <w:shd w:val="clear" w:color="auto" w:fill="auto"/>
            <w:noWrap/>
            <w:vAlign w:val="bottom"/>
            <w:hideMark/>
          </w:tcPr>
          <w:p w14:paraId="779D617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$57,964</w:t>
            </w:r>
          </w:p>
        </w:tc>
        <w:tc>
          <w:tcPr>
            <w:tcW w:w="1263" w:type="dxa"/>
            <w:tcBorders>
              <w:top w:val="nil"/>
              <w:left w:val="nil"/>
              <w:bottom w:val="nil"/>
              <w:right w:val="nil"/>
            </w:tcBorders>
            <w:shd w:val="clear" w:color="auto" w:fill="auto"/>
            <w:noWrap/>
            <w:vAlign w:val="bottom"/>
            <w:hideMark/>
          </w:tcPr>
          <w:p w14:paraId="6BB1AC4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$58,747</w:t>
            </w:r>
          </w:p>
        </w:tc>
        <w:tc>
          <w:tcPr>
            <w:tcW w:w="1276" w:type="dxa"/>
            <w:gridSpan w:val="2"/>
            <w:tcBorders>
              <w:top w:val="nil"/>
              <w:left w:val="nil"/>
              <w:bottom w:val="nil"/>
              <w:right w:val="nil"/>
            </w:tcBorders>
            <w:shd w:val="clear" w:color="auto" w:fill="auto"/>
            <w:noWrap/>
            <w:vAlign w:val="bottom"/>
            <w:hideMark/>
          </w:tcPr>
          <w:p w14:paraId="1A2A547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$59,540</w:t>
            </w:r>
          </w:p>
        </w:tc>
        <w:tc>
          <w:tcPr>
            <w:tcW w:w="1276" w:type="dxa"/>
            <w:gridSpan w:val="2"/>
            <w:tcBorders>
              <w:top w:val="nil"/>
              <w:left w:val="nil"/>
              <w:bottom w:val="nil"/>
              <w:right w:val="nil"/>
            </w:tcBorders>
            <w:shd w:val="clear" w:color="auto" w:fill="auto"/>
            <w:noWrap/>
            <w:vAlign w:val="bottom"/>
            <w:hideMark/>
          </w:tcPr>
          <w:p w14:paraId="64F82AA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$60,344</w:t>
            </w:r>
          </w:p>
        </w:tc>
        <w:tc>
          <w:tcPr>
            <w:tcW w:w="1275" w:type="dxa"/>
            <w:gridSpan w:val="2"/>
            <w:tcBorders>
              <w:top w:val="nil"/>
              <w:left w:val="nil"/>
              <w:bottom w:val="nil"/>
              <w:right w:val="nil"/>
            </w:tcBorders>
            <w:shd w:val="clear" w:color="auto" w:fill="auto"/>
            <w:noWrap/>
            <w:vAlign w:val="bottom"/>
            <w:hideMark/>
          </w:tcPr>
          <w:p w14:paraId="1F885FE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$61,159</w:t>
            </w:r>
          </w:p>
        </w:tc>
        <w:tc>
          <w:tcPr>
            <w:tcW w:w="1276" w:type="dxa"/>
            <w:gridSpan w:val="2"/>
            <w:tcBorders>
              <w:top w:val="nil"/>
              <w:left w:val="nil"/>
              <w:bottom w:val="nil"/>
              <w:right w:val="nil"/>
            </w:tcBorders>
            <w:shd w:val="clear" w:color="auto" w:fill="auto"/>
            <w:noWrap/>
            <w:vAlign w:val="bottom"/>
            <w:hideMark/>
          </w:tcPr>
          <w:p w14:paraId="4DD496C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$61,985</w:t>
            </w:r>
          </w:p>
        </w:tc>
        <w:tc>
          <w:tcPr>
            <w:tcW w:w="1276" w:type="dxa"/>
            <w:gridSpan w:val="2"/>
            <w:tcBorders>
              <w:top w:val="nil"/>
              <w:left w:val="nil"/>
              <w:bottom w:val="nil"/>
              <w:right w:val="nil"/>
            </w:tcBorders>
            <w:shd w:val="clear" w:color="auto" w:fill="auto"/>
            <w:noWrap/>
            <w:vAlign w:val="bottom"/>
            <w:hideMark/>
          </w:tcPr>
          <w:p w14:paraId="6FA868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$62,822</w:t>
            </w:r>
          </w:p>
        </w:tc>
      </w:tr>
      <w:tr w:rsidR="00B44FF4" w:rsidRPr="006678D0" w14:paraId="127164A5"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FC2F7A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5A2833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$57,595</w:t>
            </w:r>
          </w:p>
        </w:tc>
        <w:tc>
          <w:tcPr>
            <w:tcW w:w="1276" w:type="dxa"/>
            <w:tcBorders>
              <w:top w:val="nil"/>
              <w:left w:val="nil"/>
              <w:bottom w:val="nil"/>
              <w:right w:val="nil"/>
            </w:tcBorders>
            <w:shd w:val="clear" w:color="auto" w:fill="auto"/>
            <w:noWrap/>
            <w:vAlign w:val="bottom"/>
            <w:hideMark/>
          </w:tcPr>
          <w:p w14:paraId="06901FB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$58,891</w:t>
            </w:r>
          </w:p>
        </w:tc>
        <w:tc>
          <w:tcPr>
            <w:tcW w:w="1276" w:type="dxa"/>
            <w:tcBorders>
              <w:top w:val="nil"/>
              <w:left w:val="nil"/>
              <w:bottom w:val="nil"/>
              <w:right w:val="nil"/>
            </w:tcBorders>
            <w:shd w:val="clear" w:color="auto" w:fill="auto"/>
            <w:noWrap/>
            <w:vAlign w:val="bottom"/>
            <w:hideMark/>
          </w:tcPr>
          <w:p w14:paraId="621D36F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$59,185</w:t>
            </w:r>
          </w:p>
        </w:tc>
        <w:tc>
          <w:tcPr>
            <w:tcW w:w="1263" w:type="dxa"/>
            <w:tcBorders>
              <w:top w:val="nil"/>
              <w:left w:val="nil"/>
              <w:bottom w:val="nil"/>
              <w:right w:val="nil"/>
            </w:tcBorders>
            <w:shd w:val="clear" w:color="auto" w:fill="auto"/>
            <w:noWrap/>
            <w:vAlign w:val="bottom"/>
            <w:hideMark/>
          </w:tcPr>
          <w:p w14:paraId="15D2CE9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$59,984</w:t>
            </w:r>
          </w:p>
        </w:tc>
        <w:tc>
          <w:tcPr>
            <w:tcW w:w="1276" w:type="dxa"/>
            <w:gridSpan w:val="2"/>
            <w:tcBorders>
              <w:top w:val="nil"/>
              <w:left w:val="nil"/>
              <w:bottom w:val="nil"/>
              <w:right w:val="nil"/>
            </w:tcBorders>
            <w:shd w:val="clear" w:color="auto" w:fill="auto"/>
            <w:noWrap/>
            <w:vAlign w:val="bottom"/>
            <w:hideMark/>
          </w:tcPr>
          <w:p w14:paraId="534C526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$60,794</w:t>
            </w:r>
          </w:p>
        </w:tc>
        <w:tc>
          <w:tcPr>
            <w:tcW w:w="1276" w:type="dxa"/>
            <w:gridSpan w:val="2"/>
            <w:tcBorders>
              <w:top w:val="nil"/>
              <w:left w:val="nil"/>
              <w:bottom w:val="nil"/>
              <w:right w:val="nil"/>
            </w:tcBorders>
            <w:shd w:val="clear" w:color="auto" w:fill="auto"/>
            <w:noWrap/>
            <w:vAlign w:val="bottom"/>
            <w:hideMark/>
          </w:tcPr>
          <w:p w14:paraId="3202AB5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$61,615</w:t>
            </w:r>
          </w:p>
        </w:tc>
        <w:tc>
          <w:tcPr>
            <w:tcW w:w="1275" w:type="dxa"/>
            <w:gridSpan w:val="2"/>
            <w:tcBorders>
              <w:top w:val="nil"/>
              <w:left w:val="nil"/>
              <w:bottom w:val="nil"/>
              <w:right w:val="nil"/>
            </w:tcBorders>
            <w:shd w:val="clear" w:color="auto" w:fill="auto"/>
            <w:noWrap/>
            <w:vAlign w:val="bottom"/>
            <w:hideMark/>
          </w:tcPr>
          <w:p w14:paraId="2B74D61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$62,447</w:t>
            </w:r>
          </w:p>
        </w:tc>
        <w:tc>
          <w:tcPr>
            <w:tcW w:w="1276" w:type="dxa"/>
            <w:gridSpan w:val="2"/>
            <w:tcBorders>
              <w:top w:val="nil"/>
              <w:left w:val="nil"/>
              <w:bottom w:val="nil"/>
              <w:right w:val="nil"/>
            </w:tcBorders>
            <w:shd w:val="clear" w:color="auto" w:fill="auto"/>
            <w:noWrap/>
            <w:vAlign w:val="bottom"/>
            <w:hideMark/>
          </w:tcPr>
          <w:p w14:paraId="3C4713B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$63,290</w:t>
            </w:r>
          </w:p>
        </w:tc>
        <w:tc>
          <w:tcPr>
            <w:tcW w:w="1276" w:type="dxa"/>
            <w:gridSpan w:val="2"/>
            <w:tcBorders>
              <w:top w:val="nil"/>
              <w:left w:val="nil"/>
              <w:bottom w:val="nil"/>
              <w:right w:val="nil"/>
            </w:tcBorders>
            <w:shd w:val="clear" w:color="auto" w:fill="auto"/>
            <w:noWrap/>
            <w:vAlign w:val="bottom"/>
            <w:hideMark/>
          </w:tcPr>
          <w:p w14:paraId="0DCD278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$64,144</w:t>
            </w:r>
          </w:p>
        </w:tc>
      </w:tr>
      <w:tr w:rsidR="00B44FF4" w:rsidRPr="006678D0" w14:paraId="4383C6A5"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32ECD2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582433D"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015A59B9"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0230CA87"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24D658FD"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E20ACDF"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694D917"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27592312"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1A3299B"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B7FDE67" w14:textId="77777777" w:rsidR="00B44FF4" w:rsidRPr="00BF03EF" w:rsidRDefault="00B44FF4" w:rsidP="00B44FF4">
            <w:pPr>
              <w:rPr>
                <w:rFonts w:asciiTheme="minorHAnsi" w:hAnsiTheme="minorHAnsi"/>
                <w:sz w:val="22"/>
                <w:szCs w:val="22"/>
              </w:rPr>
            </w:pPr>
          </w:p>
        </w:tc>
      </w:tr>
      <w:tr w:rsidR="00B44FF4" w:rsidRPr="006678D0" w14:paraId="5824840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1688EBF"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Facilities Service Officer Level 7</w:t>
            </w:r>
          </w:p>
        </w:tc>
        <w:tc>
          <w:tcPr>
            <w:tcW w:w="1276" w:type="dxa"/>
            <w:tcBorders>
              <w:top w:val="nil"/>
              <w:left w:val="nil"/>
              <w:bottom w:val="nil"/>
              <w:right w:val="nil"/>
            </w:tcBorders>
            <w:shd w:val="clear" w:color="000000" w:fill="E2EFDA"/>
            <w:noWrap/>
            <w:vAlign w:val="bottom"/>
            <w:hideMark/>
          </w:tcPr>
          <w:p w14:paraId="1338F0F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$59,230</w:t>
            </w:r>
          </w:p>
        </w:tc>
        <w:tc>
          <w:tcPr>
            <w:tcW w:w="1276" w:type="dxa"/>
            <w:tcBorders>
              <w:top w:val="nil"/>
              <w:left w:val="nil"/>
              <w:bottom w:val="nil"/>
              <w:right w:val="nil"/>
            </w:tcBorders>
            <w:shd w:val="clear" w:color="auto" w:fill="auto"/>
            <w:noWrap/>
            <w:vAlign w:val="bottom"/>
            <w:hideMark/>
          </w:tcPr>
          <w:p w14:paraId="0A80A9F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$60,563</w:t>
            </w:r>
          </w:p>
        </w:tc>
        <w:tc>
          <w:tcPr>
            <w:tcW w:w="1276" w:type="dxa"/>
            <w:tcBorders>
              <w:top w:val="nil"/>
              <w:left w:val="nil"/>
              <w:bottom w:val="nil"/>
              <w:right w:val="nil"/>
            </w:tcBorders>
            <w:shd w:val="clear" w:color="auto" w:fill="auto"/>
            <w:noWrap/>
            <w:vAlign w:val="bottom"/>
            <w:hideMark/>
          </w:tcPr>
          <w:p w14:paraId="0506379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$60,866</w:t>
            </w:r>
          </w:p>
        </w:tc>
        <w:tc>
          <w:tcPr>
            <w:tcW w:w="1263" w:type="dxa"/>
            <w:tcBorders>
              <w:top w:val="nil"/>
              <w:left w:val="nil"/>
              <w:bottom w:val="nil"/>
              <w:right w:val="nil"/>
            </w:tcBorders>
            <w:shd w:val="clear" w:color="auto" w:fill="auto"/>
            <w:noWrap/>
            <w:vAlign w:val="bottom"/>
            <w:hideMark/>
          </w:tcPr>
          <w:p w14:paraId="5A8F45D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$61,688</w:t>
            </w:r>
          </w:p>
        </w:tc>
        <w:tc>
          <w:tcPr>
            <w:tcW w:w="1276" w:type="dxa"/>
            <w:gridSpan w:val="2"/>
            <w:tcBorders>
              <w:top w:val="nil"/>
              <w:left w:val="nil"/>
              <w:bottom w:val="nil"/>
              <w:right w:val="nil"/>
            </w:tcBorders>
            <w:shd w:val="clear" w:color="auto" w:fill="auto"/>
            <w:noWrap/>
            <w:vAlign w:val="bottom"/>
            <w:hideMark/>
          </w:tcPr>
          <w:p w14:paraId="457631F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$62,521</w:t>
            </w:r>
          </w:p>
        </w:tc>
        <w:tc>
          <w:tcPr>
            <w:tcW w:w="1276" w:type="dxa"/>
            <w:gridSpan w:val="2"/>
            <w:tcBorders>
              <w:top w:val="nil"/>
              <w:left w:val="nil"/>
              <w:bottom w:val="nil"/>
              <w:right w:val="nil"/>
            </w:tcBorders>
            <w:shd w:val="clear" w:color="auto" w:fill="auto"/>
            <w:noWrap/>
            <w:vAlign w:val="bottom"/>
            <w:hideMark/>
          </w:tcPr>
          <w:p w14:paraId="62680F7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$63,365</w:t>
            </w:r>
          </w:p>
        </w:tc>
        <w:tc>
          <w:tcPr>
            <w:tcW w:w="1275" w:type="dxa"/>
            <w:gridSpan w:val="2"/>
            <w:tcBorders>
              <w:top w:val="nil"/>
              <w:left w:val="nil"/>
              <w:bottom w:val="nil"/>
              <w:right w:val="nil"/>
            </w:tcBorders>
            <w:shd w:val="clear" w:color="auto" w:fill="auto"/>
            <w:noWrap/>
            <w:vAlign w:val="bottom"/>
            <w:hideMark/>
          </w:tcPr>
          <w:p w14:paraId="4D27668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$64,220</w:t>
            </w:r>
          </w:p>
        </w:tc>
        <w:tc>
          <w:tcPr>
            <w:tcW w:w="1276" w:type="dxa"/>
            <w:gridSpan w:val="2"/>
            <w:tcBorders>
              <w:top w:val="nil"/>
              <w:left w:val="nil"/>
              <w:bottom w:val="nil"/>
              <w:right w:val="nil"/>
            </w:tcBorders>
            <w:shd w:val="clear" w:color="auto" w:fill="auto"/>
            <w:noWrap/>
            <w:vAlign w:val="bottom"/>
            <w:hideMark/>
          </w:tcPr>
          <w:p w14:paraId="7B946E3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$65,087</w:t>
            </w:r>
          </w:p>
        </w:tc>
        <w:tc>
          <w:tcPr>
            <w:tcW w:w="1276" w:type="dxa"/>
            <w:gridSpan w:val="2"/>
            <w:tcBorders>
              <w:top w:val="nil"/>
              <w:left w:val="nil"/>
              <w:bottom w:val="nil"/>
              <w:right w:val="nil"/>
            </w:tcBorders>
            <w:shd w:val="clear" w:color="auto" w:fill="auto"/>
            <w:noWrap/>
            <w:vAlign w:val="bottom"/>
            <w:hideMark/>
          </w:tcPr>
          <w:p w14:paraId="0855A19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$65,966</w:t>
            </w:r>
          </w:p>
        </w:tc>
      </w:tr>
      <w:tr w:rsidR="00B44FF4" w:rsidRPr="006678D0" w14:paraId="4197FF69"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BE90105"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4D8CA74"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$60,888</w:t>
            </w:r>
          </w:p>
        </w:tc>
        <w:tc>
          <w:tcPr>
            <w:tcW w:w="1276" w:type="dxa"/>
            <w:tcBorders>
              <w:top w:val="nil"/>
              <w:left w:val="nil"/>
              <w:bottom w:val="nil"/>
              <w:right w:val="nil"/>
            </w:tcBorders>
            <w:shd w:val="clear" w:color="auto" w:fill="auto"/>
            <w:noWrap/>
            <w:vAlign w:val="bottom"/>
            <w:hideMark/>
          </w:tcPr>
          <w:p w14:paraId="0BDB690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$62,258</w:t>
            </w:r>
          </w:p>
        </w:tc>
        <w:tc>
          <w:tcPr>
            <w:tcW w:w="1276" w:type="dxa"/>
            <w:tcBorders>
              <w:top w:val="nil"/>
              <w:left w:val="nil"/>
              <w:bottom w:val="nil"/>
              <w:right w:val="nil"/>
            </w:tcBorders>
            <w:shd w:val="clear" w:color="auto" w:fill="auto"/>
            <w:noWrap/>
            <w:vAlign w:val="bottom"/>
            <w:hideMark/>
          </w:tcPr>
          <w:p w14:paraId="7B58334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$62,569</w:t>
            </w:r>
          </w:p>
        </w:tc>
        <w:tc>
          <w:tcPr>
            <w:tcW w:w="1263" w:type="dxa"/>
            <w:tcBorders>
              <w:top w:val="nil"/>
              <w:left w:val="nil"/>
              <w:bottom w:val="nil"/>
              <w:right w:val="nil"/>
            </w:tcBorders>
            <w:shd w:val="clear" w:color="auto" w:fill="auto"/>
            <w:noWrap/>
            <w:vAlign w:val="bottom"/>
            <w:hideMark/>
          </w:tcPr>
          <w:p w14:paraId="01B4754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$63,414</w:t>
            </w:r>
          </w:p>
        </w:tc>
        <w:tc>
          <w:tcPr>
            <w:tcW w:w="1276" w:type="dxa"/>
            <w:gridSpan w:val="2"/>
            <w:tcBorders>
              <w:top w:val="nil"/>
              <w:left w:val="nil"/>
              <w:bottom w:val="nil"/>
              <w:right w:val="nil"/>
            </w:tcBorders>
            <w:shd w:val="clear" w:color="auto" w:fill="auto"/>
            <w:noWrap/>
            <w:vAlign w:val="bottom"/>
            <w:hideMark/>
          </w:tcPr>
          <w:p w14:paraId="0302EA4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$64,270</w:t>
            </w:r>
          </w:p>
        </w:tc>
        <w:tc>
          <w:tcPr>
            <w:tcW w:w="1276" w:type="dxa"/>
            <w:gridSpan w:val="2"/>
            <w:tcBorders>
              <w:top w:val="nil"/>
              <w:left w:val="nil"/>
              <w:bottom w:val="nil"/>
              <w:right w:val="nil"/>
            </w:tcBorders>
            <w:shd w:val="clear" w:color="auto" w:fill="auto"/>
            <w:noWrap/>
            <w:vAlign w:val="bottom"/>
            <w:hideMark/>
          </w:tcPr>
          <w:p w14:paraId="21E33B7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$65,138</w:t>
            </w:r>
          </w:p>
        </w:tc>
        <w:tc>
          <w:tcPr>
            <w:tcW w:w="1275" w:type="dxa"/>
            <w:gridSpan w:val="2"/>
            <w:tcBorders>
              <w:top w:val="nil"/>
              <w:left w:val="nil"/>
              <w:bottom w:val="nil"/>
              <w:right w:val="nil"/>
            </w:tcBorders>
            <w:shd w:val="clear" w:color="auto" w:fill="auto"/>
            <w:noWrap/>
            <w:vAlign w:val="bottom"/>
            <w:hideMark/>
          </w:tcPr>
          <w:p w14:paraId="256DAE4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$66,017</w:t>
            </w:r>
          </w:p>
        </w:tc>
        <w:tc>
          <w:tcPr>
            <w:tcW w:w="1276" w:type="dxa"/>
            <w:gridSpan w:val="2"/>
            <w:tcBorders>
              <w:top w:val="nil"/>
              <w:left w:val="nil"/>
              <w:bottom w:val="nil"/>
              <w:right w:val="nil"/>
            </w:tcBorders>
            <w:shd w:val="clear" w:color="auto" w:fill="auto"/>
            <w:noWrap/>
            <w:vAlign w:val="bottom"/>
            <w:hideMark/>
          </w:tcPr>
          <w:p w14:paraId="7BC4A34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$66,908</w:t>
            </w:r>
          </w:p>
        </w:tc>
        <w:tc>
          <w:tcPr>
            <w:tcW w:w="1276" w:type="dxa"/>
            <w:gridSpan w:val="2"/>
            <w:tcBorders>
              <w:top w:val="nil"/>
              <w:left w:val="nil"/>
              <w:bottom w:val="nil"/>
              <w:right w:val="nil"/>
            </w:tcBorders>
            <w:shd w:val="clear" w:color="auto" w:fill="auto"/>
            <w:noWrap/>
            <w:vAlign w:val="bottom"/>
            <w:hideMark/>
          </w:tcPr>
          <w:p w14:paraId="41B7C1F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$67,811</w:t>
            </w:r>
          </w:p>
        </w:tc>
      </w:tr>
      <w:tr w:rsidR="00B44FF4" w:rsidRPr="006678D0" w14:paraId="4E40E6C4"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F2E3635"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AE2920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$62,549</w:t>
            </w:r>
          </w:p>
        </w:tc>
        <w:tc>
          <w:tcPr>
            <w:tcW w:w="1276" w:type="dxa"/>
            <w:tcBorders>
              <w:top w:val="nil"/>
              <w:left w:val="nil"/>
              <w:bottom w:val="nil"/>
              <w:right w:val="nil"/>
            </w:tcBorders>
            <w:shd w:val="clear" w:color="auto" w:fill="auto"/>
            <w:noWrap/>
            <w:vAlign w:val="bottom"/>
            <w:hideMark/>
          </w:tcPr>
          <w:p w14:paraId="510808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$63,956</w:t>
            </w:r>
          </w:p>
        </w:tc>
        <w:tc>
          <w:tcPr>
            <w:tcW w:w="1276" w:type="dxa"/>
            <w:tcBorders>
              <w:top w:val="nil"/>
              <w:left w:val="nil"/>
              <w:bottom w:val="nil"/>
              <w:right w:val="nil"/>
            </w:tcBorders>
            <w:shd w:val="clear" w:color="auto" w:fill="auto"/>
            <w:noWrap/>
            <w:vAlign w:val="bottom"/>
            <w:hideMark/>
          </w:tcPr>
          <w:p w14:paraId="3C4880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$64,276</w:t>
            </w:r>
          </w:p>
        </w:tc>
        <w:tc>
          <w:tcPr>
            <w:tcW w:w="1263" w:type="dxa"/>
            <w:tcBorders>
              <w:top w:val="nil"/>
              <w:left w:val="nil"/>
              <w:bottom w:val="nil"/>
              <w:right w:val="nil"/>
            </w:tcBorders>
            <w:shd w:val="clear" w:color="auto" w:fill="auto"/>
            <w:noWrap/>
            <w:vAlign w:val="bottom"/>
            <w:hideMark/>
          </w:tcPr>
          <w:p w14:paraId="448581A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$65,144</w:t>
            </w:r>
          </w:p>
        </w:tc>
        <w:tc>
          <w:tcPr>
            <w:tcW w:w="1276" w:type="dxa"/>
            <w:gridSpan w:val="2"/>
            <w:tcBorders>
              <w:top w:val="nil"/>
              <w:left w:val="nil"/>
              <w:bottom w:val="nil"/>
              <w:right w:val="nil"/>
            </w:tcBorders>
            <w:shd w:val="clear" w:color="auto" w:fill="auto"/>
            <w:noWrap/>
            <w:vAlign w:val="bottom"/>
            <w:hideMark/>
          </w:tcPr>
          <w:p w14:paraId="50CC6AF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$66,023</w:t>
            </w:r>
          </w:p>
        </w:tc>
        <w:tc>
          <w:tcPr>
            <w:tcW w:w="1276" w:type="dxa"/>
            <w:gridSpan w:val="2"/>
            <w:tcBorders>
              <w:top w:val="nil"/>
              <w:left w:val="nil"/>
              <w:bottom w:val="nil"/>
              <w:right w:val="nil"/>
            </w:tcBorders>
            <w:shd w:val="clear" w:color="auto" w:fill="auto"/>
            <w:noWrap/>
            <w:vAlign w:val="bottom"/>
            <w:hideMark/>
          </w:tcPr>
          <w:p w14:paraId="4D306A8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$66,914</w:t>
            </w:r>
          </w:p>
        </w:tc>
        <w:tc>
          <w:tcPr>
            <w:tcW w:w="1275" w:type="dxa"/>
            <w:gridSpan w:val="2"/>
            <w:tcBorders>
              <w:top w:val="nil"/>
              <w:left w:val="nil"/>
              <w:bottom w:val="nil"/>
              <w:right w:val="nil"/>
            </w:tcBorders>
            <w:shd w:val="clear" w:color="auto" w:fill="auto"/>
            <w:noWrap/>
            <w:vAlign w:val="bottom"/>
            <w:hideMark/>
          </w:tcPr>
          <w:p w14:paraId="5572E2D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$67,817</w:t>
            </w:r>
          </w:p>
        </w:tc>
        <w:tc>
          <w:tcPr>
            <w:tcW w:w="1276" w:type="dxa"/>
            <w:gridSpan w:val="2"/>
            <w:tcBorders>
              <w:top w:val="nil"/>
              <w:left w:val="nil"/>
              <w:bottom w:val="nil"/>
              <w:right w:val="nil"/>
            </w:tcBorders>
            <w:shd w:val="clear" w:color="auto" w:fill="auto"/>
            <w:noWrap/>
            <w:vAlign w:val="bottom"/>
            <w:hideMark/>
          </w:tcPr>
          <w:p w14:paraId="3374C48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$68,733</w:t>
            </w:r>
          </w:p>
        </w:tc>
        <w:tc>
          <w:tcPr>
            <w:tcW w:w="1276" w:type="dxa"/>
            <w:gridSpan w:val="2"/>
            <w:tcBorders>
              <w:top w:val="nil"/>
              <w:left w:val="nil"/>
              <w:bottom w:val="nil"/>
              <w:right w:val="nil"/>
            </w:tcBorders>
            <w:shd w:val="clear" w:color="auto" w:fill="auto"/>
            <w:noWrap/>
            <w:vAlign w:val="bottom"/>
            <w:hideMark/>
          </w:tcPr>
          <w:p w14:paraId="21A4E70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$69,661</w:t>
            </w:r>
          </w:p>
        </w:tc>
      </w:tr>
      <w:tr w:rsidR="00B44FF4" w:rsidRPr="006678D0" w14:paraId="1C5FA90B"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AE1CF83"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3E2940E"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1656B129"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16D71DBB"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559C4C60"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82AD69D"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E7839C6"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754D3A9E"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ECEA980"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9494EC5" w14:textId="77777777" w:rsidR="00B44FF4" w:rsidRPr="00BF03EF" w:rsidRDefault="00B44FF4" w:rsidP="00B44FF4">
            <w:pPr>
              <w:rPr>
                <w:rFonts w:asciiTheme="minorHAnsi" w:hAnsiTheme="minorHAnsi"/>
                <w:sz w:val="22"/>
                <w:szCs w:val="22"/>
              </w:rPr>
            </w:pPr>
          </w:p>
        </w:tc>
      </w:tr>
      <w:tr w:rsidR="00B44FF4" w:rsidRPr="006678D0" w14:paraId="76A9304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CE4DDCB"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Facilities Service Officer Level 8</w:t>
            </w:r>
          </w:p>
        </w:tc>
        <w:tc>
          <w:tcPr>
            <w:tcW w:w="1276" w:type="dxa"/>
            <w:tcBorders>
              <w:top w:val="nil"/>
              <w:left w:val="nil"/>
              <w:bottom w:val="nil"/>
              <w:right w:val="nil"/>
            </w:tcBorders>
            <w:shd w:val="clear" w:color="000000" w:fill="E2EFDA"/>
            <w:noWrap/>
            <w:vAlign w:val="bottom"/>
            <w:hideMark/>
          </w:tcPr>
          <w:p w14:paraId="131D839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$64,188</w:t>
            </w:r>
          </w:p>
        </w:tc>
        <w:tc>
          <w:tcPr>
            <w:tcW w:w="1276" w:type="dxa"/>
            <w:tcBorders>
              <w:top w:val="nil"/>
              <w:left w:val="nil"/>
              <w:bottom w:val="nil"/>
              <w:right w:val="nil"/>
            </w:tcBorders>
            <w:shd w:val="clear" w:color="auto" w:fill="auto"/>
            <w:noWrap/>
            <w:vAlign w:val="bottom"/>
            <w:hideMark/>
          </w:tcPr>
          <w:p w14:paraId="6E4D552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$65,632</w:t>
            </w:r>
          </w:p>
        </w:tc>
        <w:tc>
          <w:tcPr>
            <w:tcW w:w="1276" w:type="dxa"/>
            <w:tcBorders>
              <w:top w:val="nil"/>
              <w:left w:val="nil"/>
              <w:bottom w:val="nil"/>
              <w:right w:val="nil"/>
            </w:tcBorders>
            <w:shd w:val="clear" w:color="auto" w:fill="auto"/>
            <w:noWrap/>
            <w:vAlign w:val="bottom"/>
            <w:hideMark/>
          </w:tcPr>
          <w:p w14:paraId="27C970B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$65,960</w:t>
            </w:r>
          </w:p>
        </w:tc>
        <w:tc>
          <w:tcPr>
            <w:tcW w:w="1263" w:type="dxa"/>
            <w:tcBorders>
              <w:top w:val="nil"/>
              <w:left w:val="nil"/>
              <w:bottom w:val="nil"/>
              <w:right w:val="nil"/>
            </w:tcBorders>
            <w:shd w:val="clear" w:color="auto" w:fill="auto"/>
            <w:noWrap/>
            <w:vAlign w:val="bottom"/>
            <w:hideMark/>
          </w:tcPr>
          <w:p w14:paraId="75F626D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$66,850</w:t>
            </w:r>
          </w:p>
        </w:tc>
        <w:tc>
          <w:tcPr>
            <w:tcW w:w="1276" w:type="dxa"/>
            <w:gridSpan w:val="2"/>
            <w:tcBorders>
              <w:top w:val="nil"/>
              <w:left w:val="nil"/>
              <w:bottom w:val="nil"/>
              <w:right w:val="nil"/>
            </w:tcBorders>
            <w:shd w:val="clear" w:color="auto" w:fill="auto"/>
            <w:noWrap/>
            <w:vAlign w:val="bottom"/>
            <w:hideMark/>
          </w:tcPr>
          <w:p w14:paraId="7F3E25A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$67,752</w:t>
            </w:r>
          </w:p>
        </w:tc>
        <w:tc>
          <w:tcPr>
            <w:tcW w:w="1276" w:type="dxa"/>
            <w:gridSpan w:val="2"/>
            <w:tcBorders>
              <w:top w:val="nil"/>
              <w:left w:val="nil"/>
              <w:bottom w:val="nil"/>
              <w:right w:val="nil"/>
            </w:tcBorders>
            <w:shd w:val="clear" w:color="auto" w:fill="auto"/>
            <w:noWrap/>
            <w:vAlign w:val="bottom"/>
            <w:hideMark/>
          </w:tcPr>
          <w:p w14:paraId="0E37868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$68,667</w:t>
            </w:r>
          </w:p>
        </w:tc>
        <w:tc>
          <w:tcPr>
            <w:tcW w:w="1275" w:type="dxa"/>
            <w:gridSpan w:val="2"/>
            <w:tcBorders>
              <w:top w:val="nil"/>
              <w:left w:val="nil"/>
              <w:bottom w:val="nil"/>
              <w:right w:val="nil"/>
            </w:tcBorders>
            <w:shd w:val="clear" w:color="auto" w:fill="auto"/>
            <w:noWrap/>
            <w:vAlign w:val="bottom"/>
            <w:hideMark/>
          </w:tcPr>
          <w:p w14:paraId="0331DE6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$69,594</w:t>
            </w:r>
          </w:p>
        </w:tc>
        <w:tc>
          <w:tcPr>
            <w:tcW w:w="1276" w:type="dxa"/>
            <w:gridSpan w:val="2"/>
            <w:tcBorders>
              <w:top w:val="nil"/>
              <w:left w:val="nil"/>
              <w:bottom w:val="nil"/>
              <w:right w:val="nil"/>
            </w:tcBorders>
            <w:shd w:val="clear" w:color="auto" w:fill="auto"/>
            <w:noWrap/>
            <w:vAlign w:val="bottom"/>
            <w:hideMark/>
          </w:tcPr>
          <w:p w14:paraId="2B2E406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$70,534</w:t>
            </w:r>
          </w:p>
        </w:tc>
        <w:tc>
          <w:tcPr>
            <w:tcW w:w="1276" w:type="dxa"/>
            <w:gridSpan w:val="2"/>
            <w:tcBorders>
              <w:top w:val="nil"/>
              <w:left w:val="nil"/>
              <w:bottom w:val="nil"/>
              <w:right w:val="nil"/>
            </w:tcBorders>
            <w:shd w:val="clear" w:color="auto" w:fill="auto"/>
            <w:noWrap/>
            <w:vAlign w:val="bottom"/>
            <w:hideMark/>
          </w:tcPr>
          <w:p w14:paraId="28699C9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$71,486</w:t>
            </w:r>
          </w:p>
        </w:tc>
      </w:tr>
      <w:tr w:rsidR="00B44FF4" w:rsidRPr="006678D0" w14:paraId="2BA5C2A4"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3AE3BC8"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E384AC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$66,006</w:t>
            </w:r>
          </w:p>
        </w:tc>
        <w:tc>
          <w:tcPr>
            <w:tcW w:w="1276" w:type="dxa"/>
            <w:tcBorders>
              <w:top w:val="nil"/>
              <w:left w:val="nil"/>
              <w:bottom w:val="nil"/>
              <w:right w:val="nil"/>
            </w:tcBorders>
            <w:shd w:val="clear" w:color="auto" w:fill="auto"/>
            <w:noWrap/>
            <w:vAlign w:val="bottom"/>
            <w:hideMark/>
          </w:tcPr>
          <w:p w14:paraId="3099E6C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$67,491</w:t>
            </w:r>
          </w:p>
        </w:tc>
        <w:tc>
          <w:tcPr>
            <w:tcW w:w="1276" w:type="dxa"/>
            <w:tcBorders>
              <w:top w:val="nil"/>
              <w:left w:val="nil"/>
              <w:bottom w:val="nil"/>
              <w:right w:val="nil"/>
            </w:tcBorders>
            <w:shd w:val="clear" w:color="auto" w:fill="auto"/>
            <w:noWrap/>
            <w:vAlign w:val="bottom"/>
            <w:hideMark/>
          </w:tcPr>
          <w:p w14:paraId="1B37070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$67,828</w:t>
            </w:r>
          </w:p>
        </w:tc>
        <w:tc>
          <w:tcPr>
            <w:tcW w:w="1263" w:type="dxa"/>
            <w:tcBorders>
              <w:top w:val="nil"/>
              <w:left w:val="nil"/>
              <w:bottom w:val="nil"/>
              <w:right w:val="nil"/>
            </w:tcBorders>
            <w:shd w:val="clear" w:color="auto" w:fill="auto"/>
            <w:noWrap/>
            <w:vAlign w:val="bottom"/>
            <w:hideMark/>
          </w:tcPr>
          <w:p w14:paraId="2915943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$68,744</w:t>
            </w:r>
          </w:p>
        </w:tc>
        <w:tc>
          <w:tcPr>
            <w:tcW w:w="1276" w:type="dxa"/>
            <w:gridSpan w:val="2"/>
            <w:tcBorders>
              <w:top w:val="nil"/>
              <w:left w:val="nil"/>
              <w:bottom w:val="nil"/>
              <w:right w:val="nil"/>
            </w:tcBorders>
            <w:shd w:val="clear" w:color="auto" w:fill="auto"/>
            <w:noWrap/>
            <w:vAlign w:val="bottom"/>
            <w:hideMark/>
          </w:tcPr>
          <w:p w14:paraId="3BE4322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$69,672</w:t>
            </w:r>
          </w:p>
        </w:tc>
        <w:tc>
          <w:tcPr>
            <w:tcW w:w="1276" w:type="dxa"/>
            <w:gridSpan w:val="2"/>
            <w:tcBorders>
              <w:top w:val="nil"/>
              <w:left w:val="nil"/>
              <w:bottom w:val="nil"/>
              <w:right w:val="nil"/>
            </w:tcBorders>
            <w:shd w:val="clear" w:color="auto" w:fill="auto"/>
            <w:noWrap/>
            <w:vAlign w:val="bottom"/>
            <w:hideMark/>
          </w:tcPr>
          <w:p w14:paraId="3C6443F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$70,613</w:t>
            </w:r>
          </w:p>
        </w:tc>
        <w:tc>
          <w:tcPr>
            <w:tcW w:w="1275" w:type="dxa"/>
            <w:gridSpan w:val="2"/>
            <w:tcBorders>
              <w:top w:val="nil"/>
              <w:left w:val="nil"/>
              <w:bottom w:val="nil"/>
              <w:right w:val="nil"/>
            </w:tcBorders>
            <w:shd w:val="clear" w:color="auto" w:fill="auto"/>
            <w:noWrap/>
            <w:vAlign w:val="bottom"/>
            <w:hideMark/>
          </w:tcPr>
          <w:p w14:paraId="6D90B0C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$71,566</w:t>
            </w:r>
          </w:p>
        </w:tc>
        <w:tc>
          <w:tcPr>
            <w:tcW w:w="1276" w:type="dxa"/>
            <w:gridSpan w:val="2"/>
            <w:tcBorders>
              <w:top w:val="nil"/>
              <w:left w:val="nil"/>
              <w:bottom w:val="nil"/>
              <w:right w:val="nil"/>
            </w:tcBorders>
            <w:shd w:val="clear" w:color="auto" w:fill="auto"/>
            <w:noWrap/>
            <w:vAlign w:val="bottom"/>
            <w:hideMark/>
          </w:tcPr>
          <w:p w14:paraId="62DB804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$72,532</w:t>
            </w:r>
          </w:p>
        </w:tc>
        <w:tc>
          <w:tcPr>
            <w:tcW w:w="1276" w:type="dxa"/>
            <w:gridSpan w:val="2"/>
            <w:tcBorders>
              <w:top w:val="nil"/>
              <w:left w:val="nil"/>
              <w:bottom w:val="nil"/>
              <w:right w:val="nil"/>
            </w:tcBorders>
            <w:shd w:val="clear" w:color="auto" w:fill="auto"/>
            <w:noWrap/>
            <w:vAlign w:val="bottom"/>
            <w:hideMark/>
          </w:tcPr>
          <w:p w14:paraId="19D56C3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$73,511</w:t>
            </w:r>
          </w:p>
        </w:tc>
      </w:tr>
      <w:tr w:rsidR="00B44FF4" w:rsidRPr="006678D0" w14:paraId="3671F2F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128D1B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6012B0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$67,825</w:t>
            </w:r>
          </w:p>
        </w:tc>
        <w:tc>
          <w:tcPr>
            <w:tcW w:w="1276" w:type="dxa"/>
            <w:tcBorders>
              <w:top w:val="nil"/>
              <w:left w:val="nil"/>
              <w:bottom w:val="nil"/>
              <w:right w:val="nil"/>
            </w:tcBorders>
            <w:shd w:val="clear" w:color="auto" w:fill="auto"/>
            <w:noWrap/>
            <w:vAlign w:val="bottom"/>
            <w:hideMark/>
          </w:tcPr>
          <w:p w14:paraId="55DD4A9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$69,351</w:t>
            </w:r>
          </w:p>
        </w:tc>
        <w:tc>
          <w:tcPr>
            <w:tcW w:w="1276" w:type="dxa"/>
            <w:tcBorders>
              <w:top w:val="nil"/>
              <w:left w:val="nil"/>
              <w:bottom w:val="nil"/>
              <w:right w:val="nil"/>
            </w:tcBorders>
            <w:shd w:val="clear" w:color="auto" w:fill="auto"/>
            <w:noWrap/>
            <w:vAlign w:val="bottom"/>
            <w:hideMark/>
          </w:tcPr>
          <w:p w14:paraId="25837D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$69,698</w:t>
            </w:r>
          </w:p>
        </w:tc>
        <w:tc>
          <w:tcPr>
            <w:tcW w:w="1263" w:type="dxa"/>
            <w:tcBorders>
              <w:top w:val="nil"/>
              <w:left w:val="nil"/>
              <w:bottom w:val="nil"/>
              <w:right w:val="nil"/>
            </w:tcBorders>
            <w:shd w:val="clear" w:color="auto" w:fill="auto"/>
            <w:noWrap/>
            <w:vAlign w:val="bottom"/>
            <w:hideMark/>
          </w:tcPr>
          <w:p w14:paraId="4081510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$70,639</w:t>
            </w:r>
          </w:p>
        </w:tc>
        <w:tc>
          <w:tcPr>
            <w:tcW w:w="1276" w:type="dxa"/>
            <w:gridSpan w:val="2"/>
            <w:tcBorders>
              <w:top w:val="nil"/>
              <w:left w:val="nil"/>
              <w:bottom w:val="nil"/>
              <w:right w:val="nil"/>
            </w:tcBorders>
            <w:shd w:val="clear" w:color="auto" w:fill="auto"/>
            <w:noWrap/>
            <w:vAlign w:val="bottom"/>
            <w:hideMark/>
          </w:tcPr>
          <w:p w14:paraId="3C0EFC3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$71,593</w:t>
            </w:r>
          </w:p>
        </w:tc>
        <w:tc>
          <w:tcPr>
            <w:tcW w:w="1276" w:type="dxa"/>
            <w:gridSpan w:val="2"/>
            <w:tcBorders>
              <w:top w:val="nil"/>
              <w:left w:val="nil"/>
              <w:bottom w:val="nil"/>
              <w:right w:val="nil"/>
            </w:tcBorders>
            <w:shd w:val="clear" w:color="auto" w:fill="auto"/>
            <w:noWrap/>
            <w:vAlign w:val="bottom"/>
            <w:hideMark/>
          </w:tcPr>
          <w:p w14:paraId="25EDE4E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$72,560</w:t>
            </w:r>
          </w:p>
        </w:tc>
        <w:tc>
          <w:tcPr>
            <w:tcW w:w="1275" w:type="dxa"/>
            <w:gridSpan w:val="2"/>
            <w:tcBorders>
              <w:top w:val="nil"/>
              <w:left w:val="nil"/>
              <w:bottom w:val="nil"/>
              <w:right w:val="nil"/>
            </w:tcBorders>
            <w:shd w:val="clear" w:color="auto" w:fill="auto"/>
            <w:noWrap/>
            <w:vAlign w:val="bottom"/>
            <w:hideMark/>
          </w:tcPr>
          <w:p w14:paraId="32734A7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$73,540</w:t>
            </w:r>
          </w:p>
        </w:tc>
        <w:tc>
          <w:tcPr>
            <w:tcW w:w="1276" w:type="dxa"/>
            <w:gridSpan w:val="2"/>
            <w:tcBorders>
              <w:top w:val="nil"/>
              <w:left w:val="nil"/>
              <w:bottom w:val="nil"/>
              <w:right w:val="nil"/>
            </w:tcBorders>
            <w:shd w:val="clear" w:color="auto" w:fill="auto"/>
            <w:noWrap/>
            <w:vAlign w:val="bottom"/>
            <w:hideMark/>
          </w:tcPr>
          <w:p w14:paraId="0BFD455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$74,533</w:t>
            </w:r>
          </w:p>
        </w:tc>
        <w:tc>
          <w:tcPr>
            <w:tcW w:w="1276" w:type="dxa"/>
            <w:gridSpan w:val="2"/>
            <w:tcBorders>
              <w:top w:val="nil"/>
              <w:left w:val="nil"/>
              <w:bottom w:val="nil"/>
              <w:right w:val="nil"/>
            </w:tcBorders>
            <w:shd w:val="clear" w:color="auto" w:fill="auto"/>
            <w:noWrap/>
            <w:vAlign w:val="bottom"/>
            <w:hideMark/>
          </w:tcPr>
          <w:p w14:paraId="0E5A3A0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$75,539</w:t>
            </w:r>
          </w:p>
        </w:tc>
      </w:tr>
      <w:tr w:rsidR="00B44FF4" w:rsidRPr="006678D0" w14:paraId="7F1BD433"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4C81E8C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ECD1E33" w14:textId="77777777" w:rsidR="00B44FF4" w:rsidRPr="006678D0" w:rsidRDefault="00B44FF4" w:rsidP="00B44FF4">
            <w:pPr>
              <w:rPr>
                <w:rFonts w:ascii="Calibri" w:hAnsi="Calibri"/>
                <w:color w:val="000000"/>
              </w:rPr>
            </w:pPr>
            <w:r w:rsidRPr="006678D0">
              <w:rPr>
                <w:rFonts w:ascii="Calibri" w:hAnsi="Calibri"/>
                <w:color w:val="000000"/>
              </w:rPr>
              <w:t> </w:t>
            </w:r>
          </w:p>
        </w:tc>
        <w:tc>
          <w:tcPr>
            <w:tcW w:w="1276" w:type="dxa"/>
            <w:tcBorders>
              <w:top w:val="nil"/>
              <w:left w:val="nil"/>
              <w:bottom w:val="nil"/>
              <w:right w:val="nil"/>
            </w:tcBorders>
            <w:shd w:val="clear" w:color="auto" w:fill="auto"/>
            <w:noWrap/>
            <w:vAlign w:val="bottom"/>
            <w:hideMark/>
          </w:tcPr>
          <w:p w14:paraId="0E0C4B92" w14:textId="77777777" w:rsidR="00B44FF4" w:rsidRPr="00437D44" w:rsidRDefault="00B44FF4" w:rsidP="00B44FF4">
            <w:pPr>
              <w:rPr>
                <w:rFonts w:ascii="Calibri" w:hAnsi="Calibri"/>
              </w:rPr>
            </w:pPr>
          </w:p>
        </w:tc>
        <w:tc>
          <w:tcPr>
            <w:tcW w:w="1276" w:type="dxa"/>
            <w:tcBorders>
              <w:top w:val="nil"/>
              <w:left w:val="nil"/>
              <w:bottom w:val="nil"/>
              <w:right w:val="nil"/>
            </w:tcBorders>
            <w:shd w:val="clear" w:color="auto" w:fill="auto"/>
            <w:noWrap/>
            <w:vAlign w:val="bottom"/>
            <w:hideMark/>
          </w:tcPr>
          <w:p w14:paraId="08BBC6A1" w14:textId="77777777" w:rsidR="00B44FF4" w:rsidRPr="00437D44" w:rsidRDefault="00B44FF4" w:rsidP="00B44FF4">
            <w:pPr>
              <w:rPr>
                <w:sz w:val="20"/>
                <w:szCs w:val="20"/>
              </w:rPr>
            </w:pPr>
          </w:p>
        </w:tc>
        <w:tc>
          <w:tcPr>
            <w:tcW w:w="1263" w:type="dxa"/>
            <w:tcBorders>
              <w:top w:val="nil"/>
              <w:left w:val="nil"/>
              <w:bottom w:val="nil"/>
              <w:right w:val="nil"/>
            </w:tcBorders>
            <w:shd w:val="clear" w:color="auto" w:fill="auto"/>
            <w:noWrap/>
            <w:vAlign w:val="bottom"/>
            <w:hideMark/>
          </w:tcPr>
          <w:p w14:paraId="26BFD6DF" w14:textId="77777777" w:rsidR="00B44FF4" w:rsidRPr="00437D44" w:rsidRDefault="00B44FF4" w:rsidP="00B44FF4">
            <w:pPr>
              <w:rPr>
                <w:sz w:val="20"/>
                <w:szCs w:val="20"/>
              </w:rPr>
            </w:pPr>
          </w:p>
        </w:tc>
        <w:tc>
          <w:tcPr>
            <w:tcW w:w="1276" w:type="dxa"/>
            <w:gridSpan w:val="2"/>
            <w:tcBorders>
              <w:top w:val="nil"/>
              <w:left w:val="nil"/>
              <w:bottom w:val="nil"/>
              <w:right w:val="nil"/>
            </w:tcBorders>
            <w:shd w:val="clear" w:color="auto" w:fill="auto"/>
            <w:noWrap/>
            <w:vAlign w:val="bottom"/>
            <w:hideMark/>
          </w:tcPr>
          <w:p w14:paraId="28A2EE52" w14:textId="77777777" w:rsidR="00B44FF4" w:rsidRPr="00437D44" w:rsidRDefault="00B44FF4" w:rsidP="00B44FF4">
            <w:pPr>
              <w:rPr>
                <w:sz w:val="20"/>
                <w:szCs w:val="20"/>
              </w:rPr>
            </w:pPr>
          </w:p>
        </w:tc>
        <w:tc>
          <w:tcPr>
            <w:tcW w:w="1276" w:type="dxa"/>
            <w:gridSpan w:val="2"/>
            <w:tcBorders>
              <w:top w:val="nil"/>
              <w:left w:val="nil"/>
              <w:bottom w:val="nil"/>
              <w:right w:val="nil"/>
            </w:tcBorders>
            <w:shd w:val="clear" w:color="auto" w:fill="auto"/>
            <w:noWrap/>
            <w:vAlign w:val="bottom"/>
            <w:hideMark/>
          </w:tcPr>
          <w:p w14:paraId="0D9D9A4E" w14:textId="77777777" w:rsidR="00B44FF4" w:rsidRPr="00437D44" w:rsidRDefault="00B44FF4" w:rsidP="00B44FF4">
            <w:pPr>
              <w:rPr>
                <w:sz w:val="20"/>
                <w:szCs w:val="20"/>
              </w:rPr>
            </w:pPr>
          </w:p>
        </w:tc>
        <w:tc>
          <w:tcPr>
            <w:tcW w:w="1275" w:type="dxa"/>
            <w:gridSpan w:val="2"/>
            <w:tcBorders>
              <w:top w:val="nil"/>
              <w:left w:val="nil"/>
              <w:bottom w:val="nil"/>
              <w:right w:val="nil"/>
            </w:tcBorders>
            <w:shd w:val="clear" w:color="auto" w:fill="auto"/>
            <w:noWrap/>
            <w:vAlign w:val="bottom"/>
            <w:hideMark/>
          </w:tcPr>
          <w:p w14:paraId="723565FE" w14:textId="77777777" w:rsidR="00B44FF4" w:rsidRPr="00437D44" w:rsidRDefault="00B44FF4" w:rsidP="00B44FF4">
            <w:pPr>
              <w:rPr>
                <w:sz w:val="20"/>
                <w:szCs w:val="20"/>
              </w:rPr>
            </w:pPr>
          </w:p>
        </w:tc>
        <w:tc>
          <w:tcPr>
            <w:tcW w:w="1276" w:type="dxa"/>
            <w:gridSpan w:val="2"/>
            <w:tcBorders>
              <w:top w:val="nil"/>
              <w:left w:val="nil"/>
              <w:bottom w:val="nil"/>
              <w:right w:val="nil"/>
            </w:tcBorders>
            <w:shd w:val="clear" w:color="auto" w:fill="auto"/>
            <w:noWrap/>
            <w:vAlign w:val="bottom"/>
            <w:hideMark/>
          </w:tcPr>
          <w:p w14:paraId="0596C24E" w14:textId="77777777" w:rsidR="00B44FF4" w:rsidRPr="00437D44" w:rsidRDefault="00B44FF4" w:rsidP="00B44FF4">
            <w:pPr>
              <w:rPr>
                <w:sz w:val="20"/>
                <w:szCs w:val="20"/>
              </w:rPr>
            </w:pPr>
          </w:p>
        </w:tc>
        <w:tc>
          <w:tcPr>
            <w:tcW w:w="1276" w:type="dxa"/>
            <w:gridSpan w:val="2"/>
            <w:tcBorders>
              <w:top w:val="nil"/>
              <w:left w:val="nil"/>
              <w:bottom w:val="nil"/>
              <w:right w:val="nil"/>
            </w:tcBorders>
            <w:shd w:val="clear" w:color="auto" w:fill="auto"/>
            <w:noWrap/>
            <w:vAlign w:val="bottom"/>
            <w:hideMark/>
          </w:tcPr>
          <w:p w14:paraId="03A8D5B9" w14:textId="77777777" w:rsidR="00B44FF4" w:rsidRPr="00437D44" w:rsidRDefault="00B44FF4" w:rsidP="00B44FF4">
            <w:pPr>
              <w:rPr>
                <w:sz w:val="20"/>
                <w:szCs w:val="20"/>
              </w:rPr>
            </w:pPr>
          </w:p>
        </w:tc>
      </w:tr>
    </w:tbl>
    <w:p w14:paraId="69A898FE" w14:textId="77777777" w:rsidR="00B44FF4" w:rsidRDefault="00B44FF4" w:rsidP="00B44FF4">
      <w:r>
        <w:br w:type="page"/>
      </w:r>
    </w:p>
    <w:tbl>
      <w:tblPr>
        <w:tblW w:w="16668" w:type="dxa"/>
        <w:tblLook w:val="04A0" w:firstRow="1" w:lastRow="0" w:firstColumn="1" w:lastColumn="0" w:noHBand="0" w:noVBand="1"/>
      </w:tblPr>
      <w:tblGrid>
        <w:gridCol w:w="3969"/>
        <w:gridCol w:w="1276"/>
        <w:gridCol w:w="1276"/>
        <w:gridCol w:w="1276"/>
        <w:gridCol w:w="1263"/>
        <w:gridCol w:w="15"/>
        <w:gridCol w:w="1261"/>
        <w:gridCol w:w="89"/>
        <w:gridCol w:w="1187"/>
        <w:gridCol w:w="91"/>
        <w:gridCol w:w="1184"/>
        <w:gridCol w:w="89"/>
        <w:gridCol w:w="1187"/>
        <w:gridCol w:w="91"/>
        <w:gridCol w:w="1185"/>
        <w:gridCol w:w="89"/>
        <w:gridCol w:w="1140"/>
      </w:tblGrid>
      <w:tr w:rsidR="00B44FF4" w:rsidRPr="00CD3D4F" w14:paraId="15F76B3E" w14:textId="77777777" w:rsidTr="001E716A">
        <w:trPr>
          <w:trHeight w:val="1044"/>
        </w:trPr>
        <w:tc>
          <w:tcPr>
            <w:tcW w:w="3969" w:type="dxa"/>
            <w:tcBorders>
              <w:top w:val="nil"/>
              <w:left w:val="nil"/>
              <w:bottom w:val="nil"/>
              <w:right w:val="nil"/>
            </w:tcBorders>
            <w:shd w:val="clear" w:color="auto" w:fill="auto"/>
            <w:vAlign w:val="center"/>
            <w:hideMark/>
          </w:tcPr>
          <w:p w14:paraId="04023AD8"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tcBorders>
              <w:top w:val="nil"/>
              <w:left w:val="nil"/>
              <w:bottom w:val="nil"/>
              <w:right w:val="nil"/>
            </w:tcBorders>
            <w:shd w:val="clear" w:color="auto" w:fill="E2EFD9" w:themeFill="accent6" w:themeFillTint="33"/>
            <w:vAlign w:val="bottom"/>
            <w:hideMark/>
          </w:tcPr>
          <w:p w14:paraId="64981987"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6" w:type="dxa"/>
            <w:tcBorders>
              <w:top w:val="nil"/>
              <w:left w:val="nil"/>
              <w:bottom w:val="nil"/>
              <w:right w:val="nil"/>
            </w:tcBorders>
            <w:shd w:val="clear" w:color="000000" w:fill="auto"/>
            <w:vAlign w:val="bottom"/>
          </w:tcPr>
          <w:p w14:paraId="3A183E90"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tcBorders>
              <w:top w:val="nil"/>
              <w:left w:val="nil"/>
              <w:bottom w:val="nil"/>
              <w:right w:val="nil"/>
            </w:tcBorders>
            <w:shd w:val="clear" w:color="auto" w:fill="auto"/>
            <w:vAlign w:val="bottom"/>
          </w:tcPr>
          <w:p w14:paraId="4F24F114"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2"/>
            <w:tcBorders>
              <w:top w:val="nil"/>
              <w:left w:val="nil"/>
              <w:bottom w:val="nil"/>
              <w:right w:val="nil"/>
            </w:tcBorders>
            <w:shd w:val="clear" w:color="auto" w:fill="auto"/>
            <w:vAlign w:val="bottom"/>
          </w:tcPr>
          <w:p w14:paraId="57417324"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350" w:type="dxa"/>
            <w:gridSpan w:val="2"/>
            <w:tcBorders>
              <w:top w:val="nil"/>
              <w:left w:val="nil"/>
              <w:bottom w:val="nil"/>
              <w:right w:val="nil"/>
            </w:tcBorders>
            <w:shd w:val="clear" w:color="auto" w:fill="auto"/>
            <w:vAlign w:val="bottom"/>
          </w:tcPr>
          <w:p w14:paraId="04EB14FB"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gridSpan w:val="2"/>
            <w:tcBorders>
              <w:top w:val="nil"/>
              <w:left w:val="nil"/>
              <w:bottom w:val="nil"/>
              <w:right w:val="nil"/>
            </w:tcBorders>
            <w:shd w:val="clear" w:color="auto" w:fill="auto"/>
            <w:vAlign w:val="bottom"/>
          </w:tcPr>
          <w:p w14:paraId="4990A00C"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3" w:type="dxa"/>
            <w:gridSpan w:val="2"/>
            <w:tcBorders>
              <w:top w:val="nil"/>
              <w:left w:val="nil"/>
              <w:bottom w:val="nil"/>
              <w:right w:val="nil"/>
            </w:tcBorders>
            <w:shd w:val="clear" w:color="auto" w:fill="auto"/>
            <w:vAlign w:val="bottom"/>
          </w:tcPr>
          <w:p w14:paraId="4C58D569"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gridSpan w:val="2"/>
            <w:tcBorders>
              <w:top w:val="nil"/>
              <w:left w:val="nil"/>
              <w:bottom w:val="nil"/>
              <w:right w:val="nil"/>
            </w:tcBorders>
            <w:shd w:val="clear" w:color="auto" w:fill="auto"/>
            <w:vAlign w:val="bottom"/>
          </w:tcPr>
          <w:p w14:paraId="06FFE9F3"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4" w:type="dxa"/>
            <w:gridSpan w:val="2"/>
            <w:tcBorders>
              <w:top w:val="nil"/>
              <w:left w:val="nil"/>
              <w:bottom w:val="nil"/>
              <w:right w:val="nil"/>
            </w:tcBorders>
            <w:shd w:val="clear" w:color="auto" w:fill="auto"/>
            <w:vAlign w:val="bottom"/>
          </w:tcPr>
          <w:p w14:paraId="22BEC9B9"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140" w:type="dxa"/>
            <w:tcBorders>
              <w:top w:val="nil"/>
              <w:left w:val="nil"/>
              <w:bottom w:val="nil"/>
              <w:right w:val="nil"/>
            </w:tcBorders>
            <w:shd w:val="clear" w:color="auto" w:fill="auto"/>
            <w:vAlign w:val="bottom"/>
          </w:tcPr>
          <w:p w14:paraId="0C4D8BC3" w14:textId="77777777" w:rsidR="00B44FF4" w:rsidRPr="00CD3D4F" w:rsidRDefault="00B44FF4" w:rsidP="00B44FF4">
            <w:pPr>
              <w:jc w:val="center"/>
              <w:rPr>
                <w:rFonts w:ascii="Calibri" w:hAnsi="Calibri"/>
                <w:color w:val="000000"/>
              </w:rPr>
            </w:pPr>
          </w:p>
        </w:tc>
      </w:tr>
      <w:tr w:rsidR="00B44FF4" w:rsidRPr="006678D0" w14:paraId="4E39A280" w14:textId="77777777" w:rsidTr="00BF03EF">
        <w:trPr>
          <w:gridAfter w:val="2"/>
          <w:wAfter w:w="1229" w:type="dxa"/>
          <w:trHeight w:val="231"/>
        </w:trPr>
        <w:tc>
          <w:tcPr>
            <w:tcW w:w="3969" w:type="dxa"/>
            <w:tcBorders>
              <w:top w:val="nil"/>
              <w:left w:val="nil"/>
              <w:bottom w:val="nil"/>
              <w:right w:val="nil"/>
            </w:tcBorders>
            <w:shd w:val="clear" w:color="auto" w:fill="auto"/>
            <w:noWrap/>
            <w:vAlign w:val="bottom"/>
            <w:hideMark/>
          </w:tcPr>
          <w:p w14:paraId="777B3294" w14:textId="77777777" w:rsidR="00B44FF4" w:rsidRPr="006678D0" w:rsidRDefault="00B44FF4" w:rsidP="00BF03EF">
            <w:pPr>
              <w:spacing w:before="120"/>
              <w:rPr>
                <w:rFonts w:ascii="Arial" w:hAnsi="Arial" w:cs="Arial"/>
                <w:b/>
                <w:bCs/>
                <w:sz w:val="20"/>
                <w:szCs w:val="20"/>
                <w:u w:val="single"/>
              </w:rPr>
            </w:pPr>
            <w:r w:rsidRPr="006678D0">
              <w:rPr>
                <w:rFonts w:ascii="Arial" w:hAnsi="Arial" w:cs="Arial"/>
                <w:b/>
                <w:bCs/>
                <w:sz w:val="20"/>
                <w:szCs w:val="20"/>
                <w:u w:val="single"/>
              </w:rPr>
              <w:t>GENERAL SERVICE OFFICER</w:t>
            </w:r>
          </w:p>
        </w:tc>
        <w:tc>
          <w:tcPr>
            <w:tcW w:w="1276" w:type="dxa"/>
            <w:tcBorders>
              <w:top w:val="nil"/>
              <w:left w:val="nil"/>
              <w:bottom w:val="nil"/>
              <w:right w:val="nil"/>
            </w:tcBorders>
            <w:shd w:val="clear" w:color="000000" w:fill="E2EFDA"/>
            <w:noWrap/>
            <w:vAlign w:val="bottom"/>
            <w:hideMark/>
          </w:tcPr>
          <w:p w14:paraId="4C504BFB"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3F7FAB88" w14:textId="77777777" w:rsidR="00B44FF4" w:rsidRPr="00BF03EF" w:rsidRDefault="00B44FF4" w:rsidP="00B44FF4">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1FE467F6"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1874FCE5"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B169D54"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D9E8BF1"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166B49A9"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CF5993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50364A9" w14:textId="77777777" w:rsidR="00B44FF4" w:rsidRPr="00BF03EF" w:rsidRDefault="00B44FF4" w:rsidP="00B44FF4">
            <w:pPr>
              <w:rPr>
                <w:rFonts w:asciiTheme="minorHAnsi" w:hAnsiTheme="minorHAnsi"/>
                <w:sz w:val="22"/>
                <w:szCs w:val="22"/>
              </w:rPr>
            </w:pPr>
          </w:p>
        </w:tc>
      </w:tr>
      <w:tr w:rsidR="00B44FF4" w:rsidRPr="006678D0" w14:paraId="3C94A7C8"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141BF30D" w14:textId="77777777" w:rsidR="00B44FF4" w:rsidRPr="006678D0" w:rsidRDefault="00B44FF4" w:rsidP="00B44FF4">
            <w:pPr>
              <w:rPr>
                <w:sz w:val="20"/>
                <w:szCs w:val="20"/>
              </w:rPr>
            </w:pPr>
          </w:p>
        </w:tc>
        <w:tc>
          <w:tcPr>
            <w:tcW w:w="1276" w:type="dxa"/>
            <w:tcBorders>
              <w:top w:val="nil"/>
              <w:left w:val="nil"/>
              <w:bottom w:val="nil"/>
              <w:right w:val="nil"/>
            </w:tcBorders>
            <w:shd w:val="clear" w:color="000000" w:fill="E2EFDA"/>
            <w:noWrap/>
            <w:vAlign w:val="bottom"/>
            <w:hideMark/>
          </w:tcPr>
          <w:p w14:paraId="0F47F871" w14:textId="77777777" w:rsidR="00B44FF4" w:rsidRPr="00BF03EF" w:rsidRDefault="00B44FF4" w:rsidP="00B44FF4">
            <w:pPr>
              <w:rPr>
                <w:rFonts w:asciiTheme="minorHAnsi" w:hAnsiTheme="minorHAnsi"/>
                <w:color w:val="000000"/>
                <w:sz w:val="22"/>
                <w:szCs w:val="22"/>
              </w:rPr>
            </w:pPr>
            <w:r w:rsidRPr="00BF03EF">
              <w:rPr>
                <w:rFonts w:asciiTheme="minorHAnsi" w:hAnsiTheme="minorHAnsi"/>
                <w:color w:val="000000"/>
                <w:sz w:val="22"/>
                <w:szCs w:val="22"/>
              </w:rPr>
              <w:t> </w:t>
            </w:r>
          </w:p>
        </w:tc>
        <w:tc>
          <w:tcPr>
            <w:tcW w:w="1276" w:type="dxa"/>
            <w:tcBorders>
              <w:top w:val="nil"/>
              <w:left w:val="nil"/>
              <w:bottom w:val="nil"/>
              <w:right w:val="nil"/>
            </w:tcBorders>
            <w:shd w:val="clear" w:color="auto" w:fill="auto"/>
            <w:noWrap/>
            <w:vAlign w:val="bottom"/>
            <w:hideMark/>
          </w:tcPr>
          <w:p w14:paraId="5712BBCD" w14:textId="77777777" w:rsidR="00B44FF4" w:rsidRPr="00BF03EF" w:rsidRDefault="00B44FF4" w:rsidP="00B44FF4">
            <w:pPr>
              <w:rPr>
                <w:rFonts w:asciiTheme="minorHAnsi" w:hAnsiTheme="minorHAnsi"/>
                <w:color w:val="000000"/>
                <w:sz w:val="22"/>
                <w:szCs w:val="22"/>
              </w:rPr>
            </w:pPr>
          </w:p>
        </w:tc>
        <w:tc>
          <w:tcPr>
            <w:tcW w:w="1276" w:type="dxa"/>
            <w:tcBorders>
              <w:top w:val="nil"/>
              <w:left w:val="nil"/>
              <w:bottom w:val="nil"/>
              <w:right w:val="nil"/>
            </w:tcBorders>
            <w:shd w:val="clear" w:color="auto" w:fill="auto"/>
            <w:noWrap/>
            <w:vAlign w:val="bottom"/>
            <w:hideMark/>
          </w:tcPr>
          <w:p w14:paraId="04BB7C85"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27A4B403"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49AABAE"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CB9352F"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183A396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CB8B222"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4967F0C" w14:textId="77777777" w:rsidR="00B44FF4" w:rsidRPr="00BF03EF" w:rsidRDefault="00B44FF4" w:rsidP="00B44FF4">
            <w:pPr>
              <w:rPr>
                <w:rFonts w:asciiTheme="minorHAnsi" w:hAnsiTheme="minorHAnsi"/>
                <w:sz w:val="22"/>
                <w:szCs w:val="22"/>
              </w:rPr>
            </w:pPr>
          </w:p>
        </w:tc>
      </w:tr>
      <w:tr w:rsidR="00B44FF4" w:rsidRPr="006678D0" w14:paraId="6CCA5538" w14:textId="77777777" w:rsidTr="00BF03EF">
        <w:trPr>
          <w:gridAfter w:val="2"/>
          <w:wAfter w:w="1229" w:type="dxa"/>
          <w:trHeight w:val="169"/>
        </w:trPr>
        <w:tc>
          <w:tcPr>
            <w:tcW w:w="3969" w:type="dxa"/>
            <w:tcBorders>
              <w:top w:val="nil"/>
              <w:left w:val="nil"/>
              <w:bottom w:val="nil"/>
              <w:right w:val="nil"/>
            </w:tcBorders>
            <w:shd w:val="clear" w:color="auto" w:fill="auto"/>
            <w:vAlign w:val="bottom"/>
            <w:hideMark/>
          </w:tcPr>
          <w:p w14:paraId="2DF574E1"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2</w:t>
            </w:r>
          </w:p>
        </w:tc>
        <w:tc>
          <w:tcPr>
            <w:tcW w:w="1276" w:type="dxa"/>
            <w:tcBorders>
              <w:top w:val="nil"/>
              <w:left w:val="nil"/>
              <w:bottom w:val="nil"/>
              <w:right w:val="nil"/>
            </w:tcBorders>
            <w:shd w:val="clear" w:color="000000" w:fill="E2EFDA"/>
            <w:noWrap/>
            <w:vAlign w:val="bottom"/>
            <w:hideMark/>
          </w:tcPr>
          <w:p w14:paraId="3C91B1AE"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$44,515</w:t>
            </w:r>
          </w:p>
        </w:tc>
        <w:tc>
          <w:tcPr>
            <w:tcW w:w="1276" w:type="dxa"/>
            <w:tcBorders>
              <w:top w:val="nil"/>
              <w:left w:val="nil"/>
              <w:bottom w:val="nil"/>
              <w:right w:val="nil"/>
            </w:tcBorders>
            <w:shd w:val="clear" w:color="auto" w:fill="auto"/>
            <w:noWrap/>
            <w:vAlign w:val="bottom"/>
            <w:hideMark/>
          </w:tcPr>
          <w:p w14:paraId="3C5A472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$45,517</w:t>
            </w:r>
          </w:p>
        </w:tc>
        <w:tc>
          <w:tcPr>
            <w:tcW w:w="1276" w:type="dxa"/>
            <w:tcBorders>
              <w:top w:val="nil"/>
              <w:left w:val="nil"/>
              <w:bottom w:val="nil"/>
              <w:right w:val="nil"/>
            </w:tcBorders>
            <w:shd w:val="clear" w:color="auto" w:fill="auto"/>
            <w:noWrap/>
            <w:vAlign w:val="bottom"/>
            <w:hideMark/>
          </w:tcPr>
          <w:p w14:paraId="6E68DF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$45,745</w:t>
            </w:r>
          </w:p>
        </w:tc>
        <w:tc>
          <w:tcPr>
            <w:tcW w:w="1263" w:type="dxa"/>
            <w:tcBorders>
              <w:top w:val="nil"/>
              <w:left w:val="nil"/>
              <w:bottom w:val="nil"/>
              <w:right w:val="nil"/>
            </w:tcBorders>
            <w:shd w:val="clear" w:color="auto" w:fill="auto"/>
            <w:noWrap/>
            <w:vAlign w:val="bottom"/>
            <w:hideMark/>
          </w:tcPr>
          <w:p w14:paraId="485D1CF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$46,363</w:t>
            </w:r>
          </w:p>
        </w:tc>
        <w:tc>
          <w:tcPr>
            <w:tcW w:w="1276" w:type="dxa"/>
            <w:gridSpan w:val="2"/>
            <w:tcBorders>
              <w:top w:val="nil"/>
              <w:left w:val="nil"/>
              <w:bottom w:val="nil"/>
              <w:right w:val="nil"/>
            </w:tcBorders>
            <w:shd w:val="clear" w:color="auto" w:fill="auto"/>
            <w:noWrap/>
            <w:vAlign w:val="bottom"/>
            <w:hideMark/>
          </w:tcPr>
          <w:p w14:paraId="372C595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$46,989</w:t>
            </w:r>
          </w:p>
        </w:tc>
        <w:tc>
          <w:tcPr>
            <w:tcW w:w="1276" w:type="dxa"/>
            <w:gridSpan w:val="2"/>
            <w:tcBorders>
              <w:top w:val="nil"/>
              <w:left w:val="nil"/>
              <w:bottom w:val="nil"/>
              <w:right w:val="nil"/>
            </w:tcBorders>
            <w:shd w:val="clear" w:color="auto" w:fill="auto"/>
            <w:noWrap/>
            <w:vAlign w:val="bottom"/>
            <w:hideMark/>
          </w:tcPr>
          <w:p w14:paraId="3B6C27E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$47,623</w:t>
            </w:r>
          </w:p>
        </w:tc>
        <w:tc>
          <w:tcPr>
            <w:tcW w:w="1275" w:type="dxa"/>
            <w:gridSpan w:val="2"/>
            <w:tcBorders>
              <w:top w:val="nil"/>
              <w:left w:val="nil"/>
              <w:bottom w:val="nil"/>
              <w:right w:val="nil"/>
            </w:tcBorders>
            <w:shd w:val="clear" w:color="auto" w:fill="auto"/>
            <w:noWrap/>
            <w:vAlign w:val="bottom"/>
            <w:hideMark/>
          </w:tcPr>
          <w:p w14:paraId="3F42FBA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$48,266</w:t>
            </w:r>
          </w:p>
        </w:tc>
        <w:tc>
          <w:tcPr>
            <w:tcW w:w="1276" w:type="dxa"/>
            <w:gridSpan w:val="2"/>
            <w:tcBorders>
              <w:top w:val="nil"/>
              <w:left w:val="nil"/>
              <w:bottom w:val="nil"/>
              <w:right w:val="nil"/>
            </w:tcBorders>
            <w:shd w:val="clear" w:color="auto" w:fill="auto"/>
            <w:noWrap/>
            <w:vAlign w:val="bottom"/>
            <w:hideMark/>
          </w:tcPr>
          <w:p w14:paraId="07BD9E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$48,918</w:t>
            </w:r>
          </w:p>
        </w:tc>
        <w:tc>
          <w:tcPr>
            <w:tcW w:w="1276" w:type="dxa"/>
            <w:gridSpan w:val="2"/>
            <w:tcBorders>
              <w:top w:val="nil"/>
              <w:left w:val="nil"/>
              <w:bottom w:val="nil"/>
              <w:right w:val="nil"/>
            </w:tcBorders>
            <w:shd w:val="clear" w:color="auto" w:fill="auto"/>
            <w:noWrap/>
            <w:vAlign w:val="bottom"/>
            <w:hideMark/>
          </w:tcPr>
          <w:p w14:paraId="1078290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$49,578</w:t>
            </w:r>
          </w:p>
        </w:tc>
      </w:tr>
      <w:tr w:rsidR="00B44FF4" w:rsidRPr="006678D0" w14:paraId="33148379"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9342C39"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191495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$45,031</w:t>
            </w:r>
          </w:p>
        </w:tc>
        <w:tc>
          <w:tcPr>
            <w:tcW w:w="1276" w:type="dxa"/>
            <w:tcBorders>
              <w:top w:val="nil"/>
              <w:left w:val="nil"/>
              <w:bottom w:val="nil"/>
              <w:right w:val="nil"/>
            </w:tcBorders>
            <w:shd w:val="clear" w:color="auto" w:fill="auto"/>
            <w:noWrap/>
            <w:vAlign w:val="bottom"/>
            <w:hideMark/>
          </w:tcPr>
          <w:p w14:paraId="4DB6949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$46,044</w:t>
            </w:r>
          </w:p>
        </w:tc>
        <w:tc>
          <w:tcPr>
            <w:tcW w:w="1276" w:type="dxa"/>
            <w:tcBorders>
              <w:top w:val="nil"/>
              <w:left w:val="nil"/>
              <w:bottom w:val="nil"/>
              <w:right w:val="nil"/>
            </w:tcBorders>
            <w:shd w:val="clear" w:color="auto" w:fill="auto"/>
            <w:noWrap/>
            <w:vAlign w:val="bottom"/>
            <w:hideMark/>
          </w:tcPr>
          <w:p w14:paraId="70707CB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$46,274</w:t>
            </w:r>
          </w:p>
        </w:tc>
        <w:tc>
          <w:tcPr>
            <w:tcW w:w="1263" w:type="dxa"/>
            <w:tcBorders>
              <w:top w:val="nil"/>
              <w:left w:val="nil"/>
              <w:bottom w:val="nil"/>
              <w:right w:val="nil"/>
            </w:tcBorders>
            <w:shd w:val="clear" w:color="auto" w:fill="auto"/>
            <w:noWrap/>
            <w:vAlign w:val="bottom"/>
            <w:hideMark/>
          </w:tcPr>
          <w:p w14:paraId="266C5F7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$46,899</w:t>
            </w:r>
          </w:p>
        </w:tc>
        <w:tc>
          <w:tcPr>
            <w:tcW w:w="1276" w:type="dxa"/>
            <w:gridSpan w:val="2"/>
            <w:tcBorders>
              <w:top w:val="nil"/>
              <w:left w:val="nil"/>
              <w:bottom w:val="nil"/>
              <w:right w:val="nil"/>
            </w:tcBorders>
            <w:shd w:val="clear" w:color="auto" w:fill="auto"/>
            <w:noWrap/>
            <w:vAlign w:val="bottom"/>
            <w:hideMark/>
          </w:tcPr>
          <w:p w14:paraId="2697A8C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$47,532</w:t>
            </w:r>
          </w:p>
        </w:tc>
        <w:tc>
          <w:tcPr>
            <w:tcW w:w="1276" w:type="dxa"/>
            <w:gridSpan w:val="2"/>
            <w:tcBorders>
              <w:top w:val="nil"/>
              <w:left w:val="nil"/>
              <w:bottom w:val="nil"/>
              <w:right w:val="nil"/>
            </w:tcBorders>
            <w:shd w:val="clear" w:color="auto" w:fill="auto"/>
            <w:noWrap/>
            <w:vAlign w:val="bottom"/>
            <w:hideMark/>
          </w:tcPr>
          <w:p w14:paraId="2331E15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$48,174</w:t>
            </w:r>
          </w:p>
        </w:tc>
        <w:tc>
          <w:tcPr>
            <w:tcW w:w="1275" w:type="dxa"/>
            <w:gridSpan w:val="2"/>
            <w:tcBorders>
              <w:top w:val="nil"/>
              <w:left w:val="nil"/>
              <w:bottom w:val="nil"/>
              <w:right w:val="nil"/>
            </w:tcBorders>
            <w:shd w:val="clear" w:color="auto" w:fill="auto"/>
            <w:noWrap/>
            <w:vAlign w:val="bottom"/>
            <w:hideMark/>
          </w:tcPr>
          <w:p w14:paraId="4B9F59D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$48,824</w:t>
            </w:r>
          </w:p>
        </w:tc>
        <w:tc>
          <w:tcPr>
            <w:tcW w:w="1276" w:type="dxa"/>
            <w:gridSpan w:val="2"/>
            <w:tcBorders>
              <w:top w:val="nil"/>
              <w:left w:val="nil"/>
              <w:bottom w:val="nil"/>
              <w:right w:val="nil"/>
            </w:tcBorders>
            <w:shd w:val="clear" w:color="auto" w:fill="auto"/>
            <w:noWrap/>
            <w:vAlign w:val="bottom"/>
            <w:hideMark/>
          </w:tcPr>
          <w:p w14:paraId="3B45872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$49,483</w:t>
            </w:r>
          </w:p>
        </w:tc>
        <w:tc>
          <w:tcPr>
            <w:tcW w:w="1276" w:type="dxa"/>
            <w:gridSpan w:val="2"/>
            <w:tcBorders>
              <w:top w:val="nil"/>
              <w:left w:val="nil"/>
              <w:bottom w:val="nil"/>
              <w:right w:val="nil"/>
            </w:tcBorders>
            <w:shd w:val="clear" w:color="auto" w:fill="auto"/>
            <w:noWrap/>
            <w:vAlign w:val="bottom"/>
            <w:hideMark/>
          </w:tcPr>
          <w:p w14:paraId="755E05E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$50,151</w:t>
            </w:r>
          </w:p>
        </w:tc>
      </w:tr>
      <w:tr w:rsidR="00B44FF4" w:rsidRPr="006678D0" w14:paraId="4B9F28E4"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50480D0"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8CE8CD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$45,584</w:t>
            </w:r>
          </w:p>
        </w:tc>
        <w:tc>
          <w:tcPr>
            <w:tcW w:w="1276" w:type="dxa"/>
            <w:tcBorders>
              <w:top w:val="nil"/>
              <w:left w:val="nil"/>
              <w:bottom w:val="nil"/>
              <w:right w:val="nil"/>
            </w:tcBorders>
            <w:shd w:val="clear" w:color="auto" w:fill="auto"/>
            <w:noWrap/>
            <w:vAlign w:val="bottom"/>
            <w:hideMark/>
          </w:tcPr>
          <w:p w14:paraId="76FD254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$46,610</w:t>
            </w:r>
          </w:p>
        </w:tc>
        <w:tc>
          <w:tcPr>
            <w:tcW w:w="1276" w:type="dxa"/>
            <w:tcBorders>
              <w:top w:val="nil"/>
              <w:left w:val="nil"/>
              <w:bottom w:val="nil"/>
              <w:right w:val="nil"/>
            </w:tcBorders>
            <w:shd w:val="clear" w:color="auto" w:fill="auto"/>
            <w:noWrap/>
            <w:vAlign w:val="bottom"/>
            <w:hideMark/>
          </w:tcPr>
          <w:p w14:paraId="688C48E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$46,843</w:t>
            </w:r>
          </w:p>
        </w:tc>
        <w:tc>
          <w:tcPr>
            <w:tcW w:w="1263" w:type="dxa"/>
            <w:tcBorders>
              <w:top w:val="nil"/>
              <w:left w:val="nil"/>
              <w:bottom w:val="nil"/>
              <w:right w:val="nil"/>
            </w:tcBorders>
            <w:shd w:val="clear" w:color="auto" w:fill="auto"/>
            <w:noWrap/>
            <w:vAlign w:val="bottom"/>
            <w:hideMark/>
          </w:tcPr>
          <w:p w14:paraId="68D652A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$47,475</w:t>
            </w:r>
          </w:p>
        </w:tc>
        <w:tc>
          <w:tcPr>
            <w:tcW w:w="1276" w:type="dxa"/>
            <w:gridSpan w:val="2"/>
            <w:tcBorders>
              <w:top w:val="nil"/>
              <w:left w:val="nil"/>
              <w:bottom w:val="nil"/>
              <w:right w:val="nil"/>
            </w:tcBorders>
            <w:shd w:val="clear" w:color="auto" w:fill="auto"/>
            <w:noWrap/>
            <w:vAlign w:val="bottom"/>
            <w:hideMark/>
          </w:tcPr>
          <w:p w14:paraId="012EF25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$48,116</w:t>
            </w:r>
          </w:p>
        </w:tc>
        <w:tc>
          <w:tcPr>
            <w:tcW w:w="1276" w:type="dxa"/>
            <w:gridSpan w:val="2"/>
            <w:tcBorders>
              <w:top w:val="nil"/>
              <w:left w:val="nil"/>
              <w:bottom w:val="nil"/>
              <w:right w:val="nil"/>
            </w:tcBorders>
            <w:shd w:val="clear" w:color="auto" w:fill="auto"/>
            <w:noWrap/>
            <w:vAlign w:val="bottom"/>
            <w:hideMark/>
          </w:tcPr>
          <w:p w14:paraId="0112F91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$48,766</w:t>
            </w:r>
          </w:p>
        </w:tc>
        <w:tc>
          <w:tcPr>
            <w:tcW w:w="1275" w:type="dxa"/>
            <w:gridSpan w:val="2"/>
            <w:tcBorders>
              <w:top w:val="nil"/>
              <w:left w:val="nil"/>
              <w:bottom w:val="nil"/>
              <w:right w:val="nil"/>
            </w:tcBorders>
            <w:shd w:val="clear" w:color="auto" w:fill="auto"/>
            <w:noWrap/>
            <w:vAlign w:val="bottom"/>
            <w:hideMark/>
          </w:tcPr>
          <w:p w14:paraId="4FEB0E9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$49,424</w:t>
            </w:r>
          </w:p>
        </w:tc>
        <w:tc>
          <w:tcPr>
            <w:tcW w:w="1276" w:type="dxa"/>
            <w:gridSpan w:val="2"/>
            <w:tcBorders>
              <w:top w:val="nil"/>
              <w:left w:val="nil"/>
              <w:bottom w:val="nil"/>
              <w:right w:val="nil"/>
            </w:tcBorders>
            <w:shd w:val="clear" w:color="auto" w:fill="auto"/>
            <w:noWrap/>
            <w:vAlign w:val="bottom"/>
            <w:hideMark/>
          </w:tcPr>
          <w:p w14:paraId="079BD2B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$50,091</w:t>
            </w:r>
          </w:p>
        </w:tc>
        <w:tc>
          <w:tcPr>
            <w:tcW w:w="1276" w:type="dxa"/>
            <w:gridSpan w:val="2"/>
            <w:tcBorders>
              <w:top w:val="nil"/>
              <w:left w:val="nil"/>
              <w:bottom w:val="nil"/>
              <w:right w:val="nil"/>
            </w:tcBorders>
            <w:shd w:val="clear" w:color="auto" w:fill="auto"/>
            <w:noWrap/>
            <w:vAlign w:val="bottom"/>
            <w:hideMark/>
          </w:tcPr>
          <w:p w14:paraId="7FF0955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$50,767</w:t>
            </w:r>
          </w:p>
        </w:tc>
      </w:tr>
      <w:tr w:rsidR="00B44FF4" w:rsidRPr="006678D0" w14:paraId="377A480C"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3F0827A"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CCA5F62"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$46,135</w:t>
            </w:r>
          </w:p>
        </w:tc>
        <w:tc>
          <w:tcPr>
            <w:tcW w:w="1276" w:type="dxa"/>
            <w:tcBorders>
              <w:top w:val="nil"/>
              <w:left w:val="nil"/>
              <w:bottom w:val="nil"/>
              <w:right w:val="nil"/>
            </w:tcBorders>
            <w:shd w:val="clear" w:color="auto" w:fill="auto"/>
            <w:noWrap/>
            <w:vAlign w:val="bottom"/>
            <w:hideMark/>
          </w:tcPr>
          <w:p w14:paraId="6AB9FD0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$47,173</w:t>
            </w:r>
          </w:p>
        </w:tc>
        <w:tc>
          <w:tcPr>
            <w:tcW w:w="1276" w:type="dxa"/>
            <w:tcBorders>
              <w:top w:val="nil"/>
              <w:left w:val="nil"/>
              <w:bottom w:val="nil"/>
              <w:right w:val="nil"/>
            </w:tcBorders>
            <w:shd w:val="clear" w:color="auto" w:fill="auto"/>
            <w:noWrap/>
            <w:vAlign w:val="bottom"/>
            <w:hideMark/>
          </w:tcPr>
          <w:p w14:paraId="7C2BF75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$47,409</w:t>
            </w:r>
          </w:p>
        </w:tc>
        <w:tc>
          <w:tcPr>
            <w:tcW w:w="1263" w:type="dxa"/>
            <w:tcBorders>
              <w:top w:val="nil"/>
              <w:left w:val="nil"/>
              <w:bottom w:val="nil"/>
              <w:right w:val="nil"/>
            </w:tcBorders>
            <w:shd w:val="clear" w:color="auto" w:fill="auto"/>
            <w:noWrap/>
            <w:vAlign w:val="bottom"/>
            <w:hideMark/>
          </w:tcPr>
          <w:p w14:paraId="3DBD891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$48,049</w:t>
            </w:r>
          </w:p>
        </w:tc>
        <w:tc>
          <w:tcPr>
            <w:tcW w:w="1276" w:type="dxa"/>
            <w:gridSpan w:val="2"/>
            <w:tcBorders>
              <w:top w:val="nil"/>
              <w:left w:val="nil"/>
              <w:bottom w:val="nil"/>
              <w:right w:val="nil"/>
            </w:tcBorders>
            <w:shd w:val="clear" w:color="auto" w:fill="auto"/>
            <w:noWrap/>
            <w:vAlign w:val="bottom"/>
            <w:hideMark/>
          </w:tcPr>
          <w:p w14:paraId="2B42381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$48,698</w:t>
            </w:r>
          </w:p>
        </w:tc>
        <w:tc>
          <w:tcPr>
            <w:tcW w:w="1276" w:type="dxa"/>
            <w:gridSpan w:val="2"/>
            <w:tcBorders>
              <w:top w:val="nil"/>
              <w:left w:val="nil"/>
              <w:bottom w:val="nil"/>
              <w:right w:val="nil"/>
            </w:tcBorders>
            <w:shd w:val="clear" w:color="auto" w:fill="auto"/>
            <w:noWrap/>
            <w:vAlign w:val="bottom"/>
            <w:hideMark/>
          </w:tcPr>
          <w:p w14:paraId="266F7FD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$49,355</w:t>
            </w:r>
          </w:p>
        </w:tc>
        <w:tc>
          <w:tcPr>
            <w:tcW w:w="1275" w:type="dxa"/>
            <w:gridSpan w:val="2"/>
            <w:tcBorders>
              <w:top w:val="nil"/>
              <w:left w:val="nil"/>
              <w:bottom w:val="nil"/>
              <w:right w:val="nil"/>
            </w:tcBorders>
            <w:shd w:val="clear" w:color="auto" w:fill="auto"/>
            <w:noWrap/>
            <w:vAlign w:val="bottom"/>
            <w:hideMark/>
          </w:tcPr>
          <w:p w14:paraId="1E8708C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$50,021</w:t>
            </w:r>
          </w:p>
        </w:tc>
        <w:tc>
          <w:tcPr>
            <w:tcW w:w="1276" w:type="dxa"/>
            <w:gridSpan w:val="2"/>
            <w:tcBorders>
              <w:top w:val="nil"/>
              <w:left w:val="nil"/>
              <w:bottom w:val="nil"/>
              <w:right w:val="nil"/>
            </w:tcBorders>
            <w:shd w:val="clear" w:color="auto" w:fill="auto"/>
            <w:noWrap/>
            <w:vAlign w:val="bottom"/>
            <w:hideMark/>
          </w:tcPr>
          <w:p w14:paraId="3D68BFA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$50,696</w:t>
            </w:r>
          </w:p>
        </w:tc>
        <w:tc>
          <w:tcPr>
            <w:tcW w:w="1276" w:type="dxa"/>
            <w:gridSpan w:val="2"/>
            <w:tcBorders>
              <w:top w:val="nil"/>
              <w:left w:val="nil"/>
              <w:bottom w:val="nil"/>
              <w:right w:val="nil"/>
            </w:tcBorders>
            <w:shd w:val="clear" w:color="auto" w:fill="auto"/>
            <w:noWrap/>
            <w:vAlign w:val="bottom"/>
            <w:hideMark/>
          </w:tcPr>
          <w:p w14:paraId="768DC2E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$51,380</w:t>
            </w:r>
          </w:p>
        </w:tc>
      </w:tr>
      <w:tr w:rsidR="00B44FF4" w:rsidRPr="00BF03EF" w14:paraId="56A7411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92AB638" w14:textId="77777777" w:rsidR="00B44FF4" w:rsidRPr="00BF03EF" w:rsidRDefault="00B44FF4" w:rsidP="00B44FF4">
            <w:pPr>
              <w:jc w:val="right"/>
              <w:rPr>
                <w:rFonts w:ascii="Calibri" w:hAnsi="Calibri"/>
                <w:color w:val="000000"/>
                <w:sz w:val="20"/>
                <w:szCs w:val="20"/>
              </w:rPr>
            </w:pPr>
          </w:p>
        </w:tc>
        <w:tc>
          <w:tcPr>
            <w:tcW w:w="1276" w:type="dxa"/>
            <w:tcBorders>
              <w:top w:val="nil"/>
              <w:left w:val="nil"/>
              <w:bottom w:val="nil"/>
              <w:right w:val="nil"/>
            </w:tcBorders>
            <w:shd w:val="clear" w:color="000000" w:fill="E2EFDA"/>
            <w:noWrap/>
            <w:vAlign w:val="bottom"/>
            <w:hideMark/>
          </w:tcPr>
          <w:p w14:paraId="269D7596" w14:textId="77777777" w:rsidR="00B44FF4" w:rsidRPr="00BF03EF" w:rsidRDefault="00B44FF4" w:rsidP="00B44FF4">
            <w:pPr>
              <w:rPr>
                <w:rFonts w:asciiTheme="minorHAnsi" w:hAnsiTheme="minorHAnsi" w:cs="Arial"/>
                <w:sz w:val="20"/>
                <w:szCs w:val="20"/>
              </w:rPr>
            </w:pPr>
            <w:r w:rsidRPr="00BF03EF">
              <w:rPr>
                <w:rFonts w:asciiTheme="minorHAnsi" w:hAnsiTheme="minorHAnsi" w:cs="Arial"/>
                <w:sz w:val="20"/>
                <w:szCs w:val="20"/>
              </w:rPr>
              <w:t> </w:t>
            </w:r>
          </w:p>
        </w:tc>
        <w:tc>
          <w:tcPr>
            <w:tcW w:w="1276" w:type="dxa"/>
            <w:tcBorders>
              <w:top w:val="nil"/>
              <w:left w:val="nil"/>
              <w:bottom w:val="nil"/>
              <w:right w:val="nil"/>
            </w:tcBorders>
            <w:shd w:val="clear" w:color="auto" w:fill="auto"/>
            <w:noWrap/>
            <w:vAlign w:val="bottom"/>
            <w:hideMark/>
          </w:tcPr>
          <w:p w14:paraId="01B4BCE9" w14:textId="77777777" w:rsidR="00B44FF4" w:rsidRPr="00BF03EF" w:rsidRDefault="00B44FF4" w:rsidP="00B44FF4">
            <w:pPr>
              <w:jc w:val="right"/>
              <w:rPr>
                <w:rFonts w:asciiTheme="minorHAnsi" w:hAnsiTheme="minorHAnsi"/>
                <w:sz w:val="20"/>
                <w:szCs w:val="20"/>
              </w:rPr>
            </w:pPr>
          </w:p>
        </w:tc>
        <w:tc>
          <w:tcPr>
            <w:tcW w:w="1276" w:type="dxa"/>
            <w:tcBorders>
              <w:top w:val="nil"/>
              <w:left w:val="nil"/>
              <w:bottom w:val="nil"/>
              <w:right w:val="nil"/>
            </w:tcBorders>
            <w:shd w:val="clear" w:color="auto" w:fill="auto"/>
            <w:noWrap/>
            <w:vAlign w:val="bottom"/>
            <w:hideMark/>
          </w:tcPr>
          <w:p w14:paraId="0DBFD9B7" w14:textId="77777777" w:rsidR="00B44FF4" w:rsidRPr="00BF03EF" w:rsidRDefault="00B44FF4" w:rsidP="00B44FF4">
            <w:pPr>
              <w:rPr>
                <w:rFonts w:asciiTheme="minorHAnsi" w:hAnsiTheme="minorHAnsi"/>
                <w:sz w:val="20"/>
                <w:szCs w:val="20"/>
              </w:rPr>
            </w:pPr>
          </w:p>
        </w:tc>
        <w:tc>
          <w:tcPr>
            <w:tcW w:w="1263" w:type="dxa"/>
            <w:tcBorders>
              <w:top w:val="nil"/>
              <w:left w:val="nil"/>
              <w:bottom w:val="nil"/>
              <w:right w:val="nil"/>
            </w:tcBorders>
            <w:shd w:val="clear" w:color="auto" w:fill="auto"/>
            <w:noWrap/>
            <w:vAlign w:val="bottom"/>
            <w:hideMark/>
          </w:tcPr>
          <w:p w14:paraId="140FF543"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4340C329"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268BE219" w14:textId="77777777" w:rsidR="00B44FF4" w:rsidRPr="00BF03EF" w:rsidRDefault="00B44FF4" w:rsidP="00B44FF4">
            <w:pPr>
              <w:rPr>
                <w:rFonts w:asciiTheme="minorHAnsi" w:hAnsiTheme="minorHAnsi"/>
                <w:sz w:val="20"/>
                <w:szCs w:val="20"/>
              </w:rPr>
            </w:pPr>
          </w:p>
        </w:tc>
        <w:tc>
          <w:tcPr>
            <w:tcW w:w="1275" w:type="dxa"/>
            <w:gridSpan w:val="2"/>
            <w:tcBorders>
              <w:top w:val="nil"/>
              <w:left w:val="nil"/>
              <w:bottom w:val="nil"/>
              <w:right w:val="nil"/>
            </w:tcBorders>
            <w:shd w:val="clear" w:color="auto" w:fill="auto"/>
            <w:noWrap/>
            <w:vAlign w:val="bottom"/>
            <w:hideMark/>
          </w:tcPr>
          <w:p w14:paraId="5F6DA9A1"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0D116972"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7006F9BA" w14:textId="77777777" w:rsidR="00B44FF4" w:rsidRPr="00BF03EF" w:rsidRDefault="00B44FF4" w:rsidP="00B44FF4">
            <w:pPr>
              <w:rPr>
                <w:rFonts w:asciiTheme="minorHAnsi" w:hAnsiTheme="minorHAnsi"/>
                <w:sz w:val="20"/>
                <w:szCs w:val="20"/>
              </w:rPr>
            </w:pPr>
          </w:p>
        </w:tc>
      </w:tr>
      <w:tr w:rsidR="00B44FF4" w:rsidRPr="006678D0" w14:paraId="3C0D45BF" w14:textId="77777777" w:rsidTr="00BF03EF">
        <w:trPr>
          <w:gridAfter w:val="2"/>
          <w:wAfter w:w="1229" w:type="dxa"/>
          <w:trHeight w:val="148"/>
        </w:trPr>
        <w:tc>
          <w:tcPr>
            <w:tcW w:w="3969" w:type="dxa"/>
            <w:tcBorders>
              <w:top w:val="nil"/>
              <w:left w:val="nil"/>
              <w:bottom w:val="nil"/>
              <w:right w:val="nil"/>
            </w:tcBorders>
            <w:shd w:val="clear" w:color="auto" w:fill="auto"/>
            <w:vAlign w:val="bottom"/>
            <w:hideMark/>
          </w:tcPr>
          <w:p w14:paraId="6978039D"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3</w:t>
            </w:r>
          </w:p>
        </w:tc>
        <w:tc>
          <w:tcPr>
            <w:tcW w:w="1276" w:type="dxa"/>
            <w:tcBorders>
              <w:top w:val="nil"/>
              <w:left w:val="nil"/>
              <w:bottom w:val="nil"/>
              <w:right w:val="nil"/>
            </w:tcBorders>
            <w:shd w:val="clear" w:color="000000" w:fill="E2EFDA"/>
            <w:noWrap/>
            <w:vAlign w:val="bottom"/>
            <w:hideMark/>
          </w:tcPr>
          <w:p w14:paraId="3C2F811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$47,087</w:t>
            </w:r>
          </w:p>
        </w:tc>
        <w:tc>
          <w:tcPr>
            <w:tcW w:w="1276" w:type="dxa"/>
            <w:tcBorders>
              <w:top w:val="nil"/>
              <w:left w:val="nil"/>
              <w:bottom w:val="nil"/>
              <w:right w:val="nil"/>
            </w:tcBorders>
            <w:shd w:val="clear" w:color="auto" w:fill="auto"/>
            <w:noWrap/>
            <w:vAlign w:val="bottom"/>
            <w:hideMark/>
          </w:tcPr>
          <w:p w14:paraId="05782E2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$48,146</w:t>
            </w:r>
          </w:p>
        </w:tc>
        <w:tc>
          <w:tcPr>
            <w:tcW w:w="1276" w:type="dxa"/>
            <w:tcBorders>
              <w:top w:val="nil"/>
              <w:left w:val="nil"/>
              <w:bottom w:val="nil"/>
              <w:right w:val="nil"/>
            </w:tcBorders>
            <w:shd w:val="clear" w:color="auto" w:fill="auto"/>
            <w:noWrap/>
            <w:vAlign w:val="bottom"/>
            <w:hideMark/>
          </w:tcPr>
          <w:p w14:paraId="6E8EEC4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$48,387</w:t>
            </w:r>
          </w:p>
        </w:tc>
        <w:tc>
          <w:tcPr>
            <w:tcW w:w="1263" w:type="dxa"/>
            <w:tcBorders>
              <w:top w:val="nil"/>
              <w:left w:val="nil"/>
              <w:bottom w:val="nil"/>
              <w:right w:val="nil"/>
            </w:tcBorders>
            <w:shd w:val="clear" w:color="auto" w:fill="auto"/>
            <w:noWrap/>
            <w:vAlign w:val="bottom"/>
            <w:hideMark/>
          </w:tcPr>
          <w:p w14:paraId="7C0C1BE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$49,040</w:t>
            </w:r>
          </w:p>
        </w:tc>
        <w:tc>
          <w:tcPr>
            <w:tcW w:w="1276" w:type="dxa"/>
            <w:gridSpan w:val="2"/>
            <w:tcBorders>
              <w:top w:val="nil"/>
              <w:left w:val="nil"/>
              <w:bottom w:val="nil"/>
              <w:right w:val="nil"/>
            </w:tcBorders>
            <w:shd w:val="clear" w:color="auto" w:fill="auto"/>
            <w:noWrap/>
            <w:vAlign w:val="bottom"/>
            <w:hideMark/>
          </w:tcPr>
          <w:p w14:paraId="7797C70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$49,702</w:t>
            </w:r>
          </w:p>
        </w:tc>
        <w:tc>
          <w:tcPr>
            <w:tcW w:w="1276" w:type="dxa"/>
            <w:gridSpan w:val="2"/>
            <w:tcBorders>
              <w:top w:val="nil"/>
              <w:left w:val="nil"/>
              <w:bottom w:val="nil"/>
              <w:right w:val="nil"/>
            </w:tcBorders>
            <w:shd w:val="clear" w:color="auto" w:fill="auto"/>
            <w:noWrap/>
            <w:vAlign w:val="bottom"/>
            <w:hideMark/>
          </w:tcPr>
          <w:p w14:paraId="14BB74D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$50,373</w:t>
            </w:r>
          </w:p>
        </w:tc>
        <w:tc>
          <w:tcPr>
            <w:tcW w:w="1275" w:type="dxa"/>
            <w:gridSpan w:val="2"/>
            <w:tcBorders>
              <w:top w:val="nil"/>
              <w:left w:val="nil"/>
              <w:bottom w:val="nil"/>
              <w:right w:val="nil"/>
            </w:tcBorders>
            <w:shd w:val="clear" w:color="auto" w:fill="auto"/>
            <w:noWrap/>
            <w:vAlign w:val="bottom"/>
            <w:hideMark/>
          </w:tcPr>
          <w:p w14:paraId="767D59F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$51,053</w:t>
            </w:r>
          </w:p>
        </w:tc>
        <w:tc>
          <w:tcPr>
            <w:tcW w:w="1276" w:type="dxa"/>
            <w:gridSpan w:val="2"/>
            <w:tcBorders>
              <w:top w:val="nil"/>
              <w:left w:val="nil"/>
              <w:bottom w:val="nil"/>
              <w:right w:val="nil"/>
            </w:tcBorders>
            <w:shd w:val="clear" w:color="auto" w:fill="auto"/>
            <w:noWrap/>
            <w:vAlign w:val="bottom"/>
            <w:hideMark/>
          </w:tcPr>
          <w:p w14:paraId="41F0D24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$51,742</w:t>
            </w:r>
          </w:p>
        </w:tc>
        <w:tc>
          <w:tcPr>
            <w:tcW w:w="1276" w:type="dxa"/>
            <w:gridSpan w:val="2"/>
            <w:tcBorders>
              <w:top w:val="nil"/>
              <w:left w:val="nil"/>
              <w:bottom w:val="nil"/>
              <w:right w:val="nil"/>
            </w:tcBorders>
            <w:shd w:val="clear" w:color="auto" w:fill="auto"/>
            <w:noWrap/>
            <w:vAlign w:val="bottom"/>
            <w:hideMark/>
          </w:tcPr>
          <w:p w14:paraId="4EC0230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$52,441</w:t>
            </w:r>
          </w:p>
        </w:tc>
      </w:tr>
      <w:tr w:rsidR="00B44FF4" w:rsidRPr="006678D0" w14:paraId="32767B53"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43987AD"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E16E92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$47,674</w:t>
            </w:r>
          </w:p>
        </w:tc>
        <w:tc>
          <w:tcPr>
            <w:tcW w:w="1276" w:type="dxa"/>
            <w:tcBorders>
              <w:top w:val="nil"/>
              <w:left w:val="nil"/>
              <w:bottom w:val="nil"/>
              <w:right w:val="nil"/>
            </w:tcBorders>
            <w:shd w:val="clear" w:color="auto" w:fill="auto"/>
            <w:noWrap/>
            <w:vAlign w:val="bottom"/>
            <w:hideMark/>
          </w:tcPr>
          <w:p w14:paraId="1FFAD62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$48,747</w:t>
            </w:r>
          </w:p>
        </w:tc>
        <w:tc>
          <w:tcPr>
            <w:tcW w:w="1276" w:type="dxa"/>
            <w:tcBorders>
              <w:top w:val="nil"/>
              <w:left w:val="nil"/>
              <w:bottom w:val="nil"/>
              <w:right w:val="nil"/>
            </w:tcBorders>
            <w:shd w:val="clear" w:color="auto" w:fill="auto"/>
            <w:noWrap/>
            <w:vAlign w:val="bottom"/>
            <w:hideMark/>
          </w:tcPr>
          <w:p w14:paraId="74F597D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$48,991</w:t>
            </w:r>
          </w:p>
        </w:tc>
        <w:tc>
          <w:tcPr>
            <w:tcW w:w="1263" w:type="dxa"/>
            <w:tcBorders>
              <w:top w:val="nil"/>
              <w:left w:val="nil"/>
              <w:bottom w:val="nil"/>
              <w:right w:val="nil"/>
            </w:tcBorders>
            <w:shd w:val="clear" w:color="auto" w:fill="auto"/>
            <w:noWrap/>
            <w:vAlign w:val="bottom"/>
            <w:hideMark/>
          </w:tcPr>
          <w:p w14:paraId="0CCEE38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$49,652</w:t>
            </w:r>
          </w:p>
        </w:tc>
        <w:tc>
          <w:tcPr>
            <w:tcW w:w="1276" w:type="dxa"/>
            <w:gridSpan w:val="2"/>
            <w:tcBorders>
              <w:top w:val="nil"/>
              <w:left w:val="nil"/>
              <w:bottom w:val="nil"/>
              <w:right w:val="nil"/>
            </w:tcBorders>
            <w:shd w:val="clear" w:color="auto" w:fill="auto"/>
            <w:noWrap/>
            <w:vAlign w:val="bottom"/>
            <w:hideMark/>
          </w:tcPr>
          <w:p w14:paraId="77FAA1F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$50,322</w:t>
            </w:r>
          </w:p>
        </w:tc>
        <w:tc>
          <w:tcPr>
            <w:tcW w:w="1276" w:type="dxa"/>
            <w:gridSpan w:val="2"/>
            <w:tcBorders>
              <w:top w:val="nil"/>
              <w:left w:val="nil"/>
              <w:bottom w:val="nil"/>
              <w:right w:val="nil"/>
            </w:tcBorders>
            <w:shd w:val="clear" w:color="auto" w:fill="auto"/>
            <w:noWrap/>
            <w:vAlign w:val="bottom"/>
            <w:hideMark/>
          </w:tcPr>
          <w:p w14:paraId="6524028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$51,001</w:t>
            </w:r>
          </w:p>
        </w:tc>
        <w:tc>
          <w:tcPr>
            <w:tcW w:w="1275" w:type="dxa"/>
            <w:gridSpan w:val="2"/>
            <w:tcBorders>
              <w:top w:val="nil"/>
              <w:left w:val="nil"/>
              <w:bottom w:val="nil"/>
              <w:right w:val="nil"/>
            </w:tcBorders>
            <w:shd w:val="clear" w:color="auto" w:fill="auto"/>
            <w:noWrap/>
            <w:vAlign w:val="bottom"/>
            <w:hideMark/>
          </w:tcPr>
          <w:p w14:paraId="3181DCA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$51,690</w:t>
            </w:r>
          </w:p>
        </w:tc>
        <w:tc>
          <w:tcPr>
            <w:tcW w:w="1276" w:type="dxa"/>
            <w:gridSpan w:val="2"/>
            <w:tcBorders>
              <w:top w:val="nil"/>
              <w:left w:val="nil"/>
              <w:bottom w:val="nil"/>
              <w:right w:val="nil"/>
            </w:tcBorders>
            <w:shd w:val="clear" w:color="auto" w:fill="auto"/>
            <w:noWrap/>
            <w:vAlign w:val="bottom"/>
            <w:hideMark/>
          </w:tcPr>
          <w:p w14:paraId="5DFB6DF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$52,388</w:t>
            </w:r>
          </w:p>
        </w:tc>
        <w:tc>
          <w:tcPr>
            <w:tcW w:w="1276" w:type="dxa"/>
            <w:gridSpan w:val="2"/>
            <w:tcBorders>
              <w:top w:val="nil"/>
              <w:left w:val="nil"/>
              <w:bottom w:val="nil"/>
              <w:right w:val="nil"/>
            </w:tcBorders>
            <w:shd w:val="clear" w:color="auto" w:fill="auto"/>
            <w:noWrap/>
            <w:vAlign w:val="bottom"/>
            <w:hideMark/>
          </w:tcPr>
          <w:p w14:paraId="11B6F23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$53,095</w:t>
            </w:r>
          </w:p>
        </w:tc>
      </w:tr>
      <w:tr w:rsidR="00B44FF4" w:rsidRPr="006678D0" w14:paraId="7A25A034"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665EF1B"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F928B0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$48,258</w:t>
            </w:r>
          </w:p>
        </w:tc>
        <w:tc>
          <w:tcPr>
            <w:tcW w:w="1276" w:type="dxa"/>
            <w:tcBorders>
              <w:top w:val="nil"/>
              <w:left w:val="nil"/>
              <w:bottom w:val="nil"/>
              <w:right w:val="nil"/>
            </w:tcBorders>
            <w:shd w:val="clear" w:color="auto" w:fill="auto"/>
            <w:noWrap/>
            <w:vAlign w:val="bottom"/>
            <w:hideMark/>
          </w:tcPr>
          <w:p w14:paraId="03EBF8B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$49,344</w:t>
            </w:r>
          </w:p>
        </w:tc>
        <w:tc>
          <w:tcPr>
            <w:tcW w:w="1276" w:type="dxa"/>
            <w:tcBorders>
              <w:top w:val="nil"/>
              <w:left w:val="nil"/>
              <w:bottom w:val="nil"/>
              <w:right w:val="nil"/>
            </w:tcBorders>
            <w:shd w:val="clear" w:color="auto" w:fill="auto"/>
            <w:noWrap/>
            <w:vAlign w:val="bottom"/>
            <w:hideMark/>
          </w:tcPr>
          <w:p w14:paraId="0EB22DC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$49,591</w:t>
            </w:r>
          </w:p>
        </w:tc>
        <w:tc>
          <w:tcPr>
            <w:tcW w:w="1263" w:type="dxa"/>
            <w:tcBorders>
              <w:top w:val="nil"/>
              <w:left w:val="nil"/>
              <w:bottom w:val="nil"/>
              <w:right w:val="nil"/>
            </w:tcBorders>
            <w:shd w:val="clear" w:color="auto" w:fill="auto"/>
            <w:noWrap/>
            <w:vAlign w:val="bottom"/>
            <w:hideMark/>
          </w:tcPr>
          <w:p w14:paraId="6493BB5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$50,260</w:t>
            </w:r>
          </w:p>
        </w:tc>
        <w:tc>
          <w:tcPr>
            <w:tcW w:w="1276" w:type="dxa"/>
            <w:gridSpan w:val="2"/>
            <w:tcBorders>
              <w:top w:val="nil"/>
              <w:left w:val="nil"/>
              <w:bottom w:val="nil"/>
              <w:right w:val="nil"/>
            </w:tcBorders>
            <w:shd w:val="clear" w:color="auto" w:fill="auto"/>
            <w:noWrap/>
            <w:vAlign w:val="bottom"/>
            <w:hideMark/>
          </w:tcPr>
          <w:p w14:paraId="1287808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$50,939</w:t>
            </w:r>
          </w:p>
        </w:tc>
        <w:tc>
          <w:tcPr>
            <w:tcW w:w="1276" w:type="dxa"/>
            <w:gridSpan w:val="2"/>
            <w:tcBorders>
              <w:top w:val="nil"/>
              <w:left w:val="nil"/>
              <w:bottom w:val="nil"/>
              <w:right w:val="nil"/>
            </w:tcBorders>
            <w:shd w:val="clear" w:color="auto" w:fill="auto"/>
            <w:noWrap/>
            <w:vAlign w:val="bottom"/>
            <w:hideMark/>
          </w:tcPr>
          <w:p w14:paraId="7359A4A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$51,627</w:t>
            </w:r>
          </w:p>
        </w:tc>
        <w:tc>
          <w:tcPr>
            <w:tcW w:w="1275" w:type="dxa"/>
            <w:gridSpan w:val="2"/>
            <w:tcBorders>
              <w:top w:val="nil"/>
              <w:left w:val="nil"/>
              <w:bottom w:val="nil"/>
              <w:right w:val="nil"/>
            </w:tcBorders>
            <w:shd w:val="clear" w:color="auto" w:fill="auto"/>
            <w:noWrap/>
            <w:vAlign w:val="bottom"/>
            <w:hideMark/>
          </w:tcPr>
          <w:p w14:paraId="510ED26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$52,324</w:t>
            </w:r>
          </w:p>
        </w:tc>
        <w:tc>
          <w:tcPr>
            <w:tcW w:w="1276" w:type="dxa"/>
            <w:gridSpan w:val="2"/>
            <w:tcBorders>
              <w:top w:val="nil"/>
              <w:left w:val="nil"/>
              <w:bottom w:val="nil"/>
              <w:right w:val="nil"/>
            </w:tcBorders>
            <w:shd w:val="clear" w:color="auto" w:fill="auto"/>
            <w:noWrap/>
            <w:vAlign w:val="bottom"/>
            <w:hideMark/>
          </w:tcPr>
          <w:p w14:paraId="40AA2E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$53,030</w:t>
            </w:r>
          </w:p>
        </w:tc>
        <w:tc>
          <w:tcPr>
            <w:tcW w:w="1276" w:type="dxa"/>
            <w:gridSpan w:val="2"/>
            <w:tcBorders>
              <w:top w:val="nil"/>
              <w:left w:val="nil"/>
              <w:bottom w:val="nil"/>
              <w:right w:val="nil"/>
            </w:tcBorders>
            <w:shd w:val="clear" w:color="auto" w:fill="auto"/>
            <w:noWrap/>
            <w:vAlign w:val="bottom"/>
            <w:hideMark/>
          </w:tcPr>
          <w:p w14:paraId="5BD449F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$53,746</w:t>
            </w:r>
          </w:p>
        </w:tc>
      </w:tr>
      <w:tr w:rsidR="00B44FF4" w:rsidRPr="006678D0" w14:paraId="52984F8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07FDC2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142EC32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$48,840</w:t>
            </w:r>
          </w:p>
        </w:tc>
        <w:tc>
          <w:tcPr>
            <w:tcW w:w="1276" w:type="dxa"/>
            <w:tcBorders>
              <w:top w:val="nil"/>
              <w:left w:val="nil"/>
              <w:bottom w:val="nil"/>
              <w:right w:val="nil"/>
            </w:tcBorders>
            <w:shd w:val="clear" w:color="auto" w:fill="auto"/>
            <w:noWrap/>
            <w:vAlign w:val="bottom"/>
            <w:hideMark/>
          </w:tcPr>
          <w:p w14:paraId="61008A7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$49,939</w:t>
            </w:r>
          </w:p>
        </w:tc>
        <w:tc>
          <w:tcPr>
            <w:tcW w:w="1276" w:type="dxa"/>
            <w:tcBorders>
              <w:top w:val="nil"/>
              <w:left w:val="nil"/>
              <w:bottom w:val="nil"/>
              <w:right w:val="nil"/>
            </w:tcBorders>
            <w:shd w:val="clear" w:color="auto" w:fill="auto"/>
            <w:noWrap/>
            <w:vAlign w:val="bottom"/>
            <w:hideMark/>
          </w:tcPr>
          <w:p w14:paraId="6CCD3AB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$50,189</w:t>
            </w:r>
          </w:p>
        </w:tc>
        <w:tc>
          <w:tcPr>
            <w:tcW w:w="1263" w:type="dxa"/>
            <w:tcBorders>
              <w:top w:val="nil"/>
              <w:left w:val="nil"/>
              <w:bottom w:val="nil"/>
              <w:right w:val="nil"/>
            </w:tcBorders>
            <w:shd w:val="clear" w:color="auto" w:fill="auto"/>
            <w:noWrap/>
            <w:vAlign w:val="bottom"/>
            <w:hideMark/>
          </w:tcPr>
          <w:p w14:paraId="18527AD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$50,867</w:t>
            </w:r>
          </w:p>
        </w:tc>
        <w:tc>
          <w:tcPr>
            <w:tcW w:w="1276" w:type="dxa"/>
            <w:gridSpan w:val="2"/>
            <w:tcBorders>
              <w:top w:val="nil"/>
              <w:left w:val="nil"/>
              <w:bottom w:val="nil"/>
              <w:right w:val="nil"/>
            </w:tcBorders>
            <w:shd w:val="clear" w:color="auto" w:fill="auto"/>
            <w:noWrap/>
            <w:vAlign w:val="bottom"/>
            <w:hideMark/>
          </w:tcPr>
          <w:p w14:paraId="2F4037D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$51,554</w:t>
            </w:r>
          </w:p>
        </w:tc>
        <w:tc>
          <w:tcPr>
            <w:tcW w:w="1276" w:type="dxa"/>
            <w:gridSpan w:val="2"/>
            <w:tcBorders>
              <w:top w:val="nil"/>
              <w:left w:val="nil"/>
              <w:bottom w:val="nil"/>
              <w:right w:val="nil"/>
            </w:tcBorders>
            <w:shd w:val="clear" w:color="auto" w:fill="auto"/>
            <w:noWrap/>
            <w:vAlign w:val="bottom"/>
            <w:hideMark/>
          </w:tcPr>
          <w:p w14:paraId="4DAB1E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$52,250</w:t>
            </w:r>
          </w:p>
        </w:tc>
        <w:tc>
          <w:tcPr>
            <w:tcW w:w="1275" w:type="dxa"/>
            <w:gridSpan w:val="2"/>
            <w:tcBorders>
              <w:top w:val="nil"/>
              <w:left w:val="nil"/>
              <w:bottom w:val="nil"/>
              <w:right w:val="nil"/>
            </w:tcBorders>
            <w:shd w:val="clear" w:color="auto" w:fill="auto"/>
            <w:noWrap/>
            <w:vAlign w:val="bottom"/>
            <w:hideMark/>
          </w:tcPr>
          <w:p w14:paraId="38CB72A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$52,955</w:t>
            </w:r>
          </w:p>
        </w:tc>
        <w:tc>
          <w:tcPr>
            <w:tcW w:w="1276" w:type="dxa"/>
            <w:gridSpan w:val="2"/>
            <w:tcBorders>
              <w:top w:val="nil"/>
              <w:left w:val="nil"/>
              <w:bottom w:val="nil"/>
              <w:right w:val="nil"/>
            </w:tcBorders>
            <w:shd w:val="clear" w:color="auto" w:fill="auto"/>
            <w:noWrap/>
            <w:vAlign w:val="bottom"/>
            <w:hideMark/>
          </w:tcPr>
          <w:p w14:paraId="6FFB3CB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$53,670</w:t>
            </w:r>
          </w:p>
        </w:tc>
        <w:tc>
          <w:tcPr>
            <w:tcW w:w="1276" w:type="dxa"/>
            <w:gridSpan w:val="2"/>
            <w:tcBorders>
              <w:top w:val="nil"/>
              <w:left w:val="nil"/>
              <w:bottom w:val="nil"/>
              <w:right w:val="nil"/>
            </w:tcBorders>
            <w:shd w:val="clear" w:color="auto" w:fill="auto"/>
            <w:noWrap/>
            <w:vAlign w:val="bottom"/>
            <w:hideMark/>
          </w:tcPr>
          <w:p w14:paraId="14566CC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$54,395</w:t>
            </w:r>
          </w:p>
        </w:tc>
      </w:tr>
      <w:tr w:rsidR="00B44FF4" w:rsidRPr="006678D0" w14:paraId="452F2018" w14:textId="77777777" w:rsidTr="00D20F2B">
        <w:trPr>
          <w:gridAfter w:val="2"/>
          <w:wAfter w:w="1229" w:type="dxa"/>
          <w:trHeight w:val="288"/>
        </w:trPr>
        <w:tc>
          <w:tcPr>
            <w:tcW w:w="3969" w:type="dxa"/>
            <w:tcBorders>
              <w:top w:val="nil"/>
              <w:left w:val="nil"/>
              <w:bottom w:val="nil"/>
              <w:right w:val="nil"/>
            </w:tcBorders>
            <w:shd w:val="clear" w:color="auto" w:fill="auto"/>
            <w:vAlign w:val="bottom"/>
          </w:tcPr>
          <w:p w14:paraId="382FFF8E" w14:textId="1E06CC2A" w:rsidR="00B44FF4" w:rsidRPr="00E35CB0" w:rsidRDefault="00B44FF4" w:rsidP="00B44FF4">
            <w:pPr>
              <w:jc w:val="right"/>
              <w:rPr>
                <w:rFonts w:ascii="Arial" w:hAnsi="Arial" w:cs="Arial"/>
                <w:color w:val="FF0000"/>
                <w:sz w:val="20"/>
                <w:szCs w:val="20"/>
              </w:rPr>
            </w:pPr>
          </w:p>
        </w:tc>
        <w:tc>
          <w:tcPr>
            <w:tcW w:w="1276" w:type="dxa"/>
            <w:tcBorders>
              <w:top w:val="nil"/>
              <w:left w:val="nil"/>
              <w:bottom w:val="nil"/>
              <w:right w:val="nil"/>
            </w:tcBorders>
            <w:shd w:val="clear" w:color="000000" w:fill="E2EFDA"/>
            <w:noWrap/>
            <w:vAlign w:val="bottom"/>
          </w:tcPr>
          <w:p w14:paraId="246BBAB0" w14:textId="05D32B26" w:rsidR="00B44FF4" w:rsidRPr="00BF03EF" w:rsidRDefault="00B44FF4" w:rsidP="00B44FF4">
            <w:pPr>
              <w:jc w:val="right"/>
              <w:rPr>
                <w:rFonts w:asciiTheme="minorHAnsi" w:hAnsiTheme="minorHAnsi" w:cs="Arial"/>
                <w:color w:val="FF0000"/>
                <w:sz w:val="22"/>
                <w:szCs w:val="22"/>
              </w:rPr>
            </w:pPr>
          </w:p>
        </w:tc>
        <w:tc>
          <w:tcPr>
            <w:tcW w:w="1276" w:type="dxa"/>
            <w:tcBorders>
              <w:top w:val="nil"/>
              <w:left w:val="nil"/>
              <w:bottom w:val="nil"/>
              <w:right w:val="nil"/>
            </w:tcBorders>
            <w:shd w:val="clear" w:color="auto" w:fill="auto"/>
            <w:noWrap/>
            <w:vAlign w:val="bottom"/>
          </w:tcPr>
          <w:p w14:paraId="53E5AC15" w14:textId="112AF3A6" w:rsidR="00B44FF4" w:rsidRPr="00BF03EF" w:rsidRDefault="00B44FF4" w:rsidP="00B44FF4">
            <w:pPr>
              <w:jc w:val="right"/>
              <w:rPr>
                <w:rFonts w:asciiTheme="minorHAnsi" w:hAnsiTheme="minorHAnsi"/>
                <w:color w:val="FF0000"/>
                <w:sz w:val="22"/>
                <w:szCs w:val="22"/>
              </w:rPr>
            </w:pPr>
          </w:p>
        </w:tc>
        <w:tc>
          <w:tcPr>
            <w:tcW w:w="1276" w:type="dxa"/>
            <w:tcBorders>
              <w:top w:val="nil"/>
              <w:left w:val="nil"/>
              <w:bottom w:val="nil"/>
              <w:right w:val="nil"/>
            </w:tcBorders>
            <w:shd w:val="clear" w:color="auto" w:fill="auto"/>
            <w:noWrap/>
            <w:vAlign w:val="bottom"/>
          </w:tcPr>
          <w:p w14:paraId="2D0779AC" w14:textId="37D1EC8A" w:rsidR="00B44FF4" w:rsidRPr="00BF03EF" w:rsidRDefault="00B44FF4" w:rsidP="00B44FF4">
            <w:pPr>
              <w:jc w:val="right"/>
              <w:rPr>
                <w:rFonts w:asciiTheme="minorHAnsi" w:hAnsiTheme="minorHAnsi"/>
                <w:color w:val="FF0000"/>
                <w:sz w:val="22"/>
                <w:szCs w:val="22"/>
              </w:rPr>
            </w:pPr>
          </w:p>
        </w:tc>
        <w:tc>
          <w:tcPr>
            <w:tcW w:w="1263" w:type="dxa"/>
            <w:tcBorders>
              <w:top w:val="nil"/>
              <w:left w:val="nil"/>
              <w:bottom w:val="nil"/>
              <w:right w:val="nil"/>
            </w:tcBorders>
            <w:shd w:val="clear" w:color="auto" w:fill="auto"/>
            <w:noWrap/>
            <w:vAlign w:val="bottom"/>
          </w:tcPr>
          <w:p w14:paraId="12D37F5F" w14:textId="0B6C3DAE" w:rsidR="00B44FF4" w:rsidRPr="00BF03EF" w:rsidRDefault="00B44FF4" w:rsidP="00B44FF4">
            <w:pPr>
              <w:jc w:val="right"/>
              <w:rPr>
                <w:rFonts w:asciiTheme="minorHAnsi" w:hAnsiTheme="minorHAnsi"/>
                <w:color w:val="FF0000"/>
                <w:sz w:val="22"/>
                <w:szCs w:val="22"/>
              </w:rPr>
            </w:pPr>
          </w:p>
        </w:tc>
        <w:tc>
          <w:tcPr>
            <w:tcW w:w="1276" w:type="dxa"/>
            <w:gridSpan w:val="2"/>
            <w:tcBorders>
              <w:top w:val="nil"/>
              <w:left w:val="nil"/>
              <w:bottom w:val="nil"/>
              <w:right w:val="nil"/>
            </w:tcBorders>
            <w:shd w:val="clear" w:color="auto" w:fill="auto"/>
            <w:noWrap/>
            <w:vAlign w:val="bottom"/>
          </w:tcPr>
          <w:p w14:paraId="56CA28B7" w14:textId="528703FE" w:rsidR="00B44FF4" w:rsidRPr="00BF03EF" w:rsidRDefault="00B44FF4" w:rsidP="00B44FF4">
            <w:pPr>
              <w:jc w:val="right"/>
              <w:rPr>
                <w:rFonts w:asciiTheme="minorHAnsi" w:hAnsiTheme="minorHAnsi"/>
                <w:color w:val="FF0000"/>
                <w:sz w:val="22"/>
                <w:szCs w:val="22"/>
              </w:rPr>
            </w:pPr>
          </w:p>
        </w:tc>
        <w:tc>
          <w:tcPr>
            <w:tcW w:w="1276" w:type="dxa"/>
            <w:gridSpan w:val="2"/>
            <w:tcBorders>
              <w:top w:val="nil"/>
              <w:left w:val="nil"/>
              <w:bottom w:val="nil"/>
              <w:right w:val="nil"/>
            </w:tcBorders>
            <w:shd w:val="clear" w:color="auto" w:fill="auto"/>
            <w:noWrap/>
            <w:vAlign w:val="bottom"/>
          </w:tcPr>
          <w:p w14:paraId="2488E014" w14:textId="20B10190" w:rsidR="00B44FF4" w:rsidRPr="00BF03EF" w:rsidRDefault="00B44FF4" w:rsidP="00B44FF4">
            <w:pPr>
              <w:jc w:val="right"/>
              <w:rPr>
                <w:rFonts w:asciiTheme="minorHAnsi" w:hAnsiTheme="minorHAnsi"/>
                <w:color w:val="FF0000"/>
                <w:sz w:val="22"/>
                <w:szCs w:val="22"/>
              </w:rPr>
            </w:pPr>
          </w:p>
        </w:tc>
        <w:tc>
          <w:tcPr>
            <w:tcW w:w="1275" w:type="dxa"/>
            <w:gridSpan w:val="2"/>
            <w:tcBorders>
              <w:top w:val="nil"/>
              <w:left w:val="nil"/>
              <w:bottom w:val="nil"/>
              <w:right w:val="nil"/>
            </w:tcBorders>
            <w:shd w:val="clear" w:color="auto" w:fill="auto"/>
            <w:noWrap/>
            <w:vAlign w:val="bottom"/>
          </w:tcPr>
          <w:p w14:paraId="320932D0" w14:textId="4195C66E" w:rsidR="00B44FF4" w:rsidRPr="00BF03EF" w:rsidRDefault="00B44FF4" w:rsidP="00B44FF4">
            <w:pPr>
              <w:jc w:val="right"/>
              <w:rPr>
                <w:rFonts w:asciiTheme="minorHAnsi" w:hAnsiTheme="minorHAnsi"/>
                <w:color w:val="FF0000"/>
                <w:sz w:val="22"/>
                <w:szCs w:val="22"/>
              </w:rPr>
            </w:pPr>
          </w:p>
        </w:tc>
        <w:tc>
          <w:tcPr>
            <w:tcW w:w="1276" w:type="dxa"/>
            <w:gridSpan w:val="2"/>
            <w:tcBorders>
              <w:top w:val="nil"/>
              <w:left w:val="nil"/>
              <w:bottom w:val="nil"/>
              <w:right w:val="nil"/>
            </w:tcBorders>
            <w:shd w:val="clear" w:color="auto" w:fill="auto"/>
            <w:noWrap/>
            <w:vAlign w:val="bottom"/>
          </w:tcPr>
          <w:p w14:paraId="25EF1D59" w14:textId="29EA50FD" w:rsidR="00B44FF4" w:rsidRPr="00BF03EF" w:rsidRDefault="00B44FF4" w:rsidP="00B44FF4">
            <w:pPr>
              <w:jc w:val="right"/>
              <w:rPr>
                <w:rFonts w:asciiTheme="minorHAnsi" w:hAnsiTheme="minorHAnsi"/>
                <w:color w:val="FF0000"/>
                <w:sz w:val="22"/>
                <w:szCs w:val="22"/>
              </w:rPr>
            </w:pPr>
          </w:p>
        </w:tc>
        <w:tc>
          <w:tcPr>
            <w:tcW w:w="1276" w:type="dxa"/>
            <w:gridSpan w:val="2"/>
            <w:tcBorders>
              <w:top w:val="nil"/>
              <w:left w:val="nil"/>
              <w:bottom w:val="nil"/>
              <w:right w:val="nil"/>
            </w:tcBorders>
            <w:shd w:val="clear" w:color="auto" w:fill="auto"/>
            <w:noWrap/>
            <w:vAlign w:val="bottom"/>
          </w:tcPr>
          <w:p w14:paraId="61459341" w14:textId="1D31CA63" w:rsidR="00B44FF4" w:rsidRPr="00BF03EF" w:rsidRDefault="00B44FF4" w:rsidP="00B44FF4">
            <w:pPr>
              <w:jc w:val="right"/>
              <w:rPr>
                <w:rFonts w:asciiTheme="minorHAnsi" w:hAnsiTheme="minorHAnsi"/>
                <w:color w:val="FF0000"/>
                <w:sz w:val="22"/>
                <w:szCs w:val="22"/>
              </w:rPr>
            </w:pPr>
          </w:p>
        </w:tc>
      </w:tr>
      <w:tr w:rsidR="00B44FF4" w:rsidRPr="00BF03EF" w14:paraId="1184D593"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BEF1FBF" w14:textId="77777777" w:rsidR="00B44FF4" w:rsidRPr="00BF03EF" w:rsidRDefault="00B44FF4" w:rsidP="00B44FF4">
            <w:pPr>
              <w:jc w:val="right"/>
              <w:rPr>
                <w:rFonts w:ascii="Calibri" w:hAnsi="Calibri"/>
                <w:color w:val="FF0000"/>
                <w:sz w:val="20"/>
                <w:szCs w:val="20"/>
              </w:rPr>
            </w:pPr>
          </w:p>
        </w:tc>
        <w:tc>
          <w:tcPr>
            <w:tcW w:w="1276" w:type="dxa"/>
            <w:tcBorders>
              <w:top w:val="nil"/>
              <w:left w:val="nil"/>
              <w:bottom w:val="nil"/>
              <w:right w:val="nil"/>
            </w:tcBorders>
            <w:shd w:val="clear" w:color="000000" w:fill="E2EFDA"/>
            <w:noWrap/>
            <w:vAlign w:val="bottom"/>
            <w:hideMark/>
          </w:tcPr>
          <w:p w14:paraId="5FA1B2DC" w14:textId="77777777" w:rsidR="00B44FF4" w:rsidRPr="00BF03EF" w:rsidRDefault="00B44FF4" w:rsidP="00B44FF4">
            <w:pPr>
              <w:rPr>
                <w:rFonts w:asciiTheme="minorHAnsi" w:hAnsiTheme="minorHAnsi" w:cs="Arial"/>
                <w:sz w:val="20"/>
                <w:szCs w:val="20"/>
              </w:rPr>
            </w:pPr>
            <w:r w:rsidRPr="00BF03EF">
              <w:rPr>
                <w:rFonts w:asciiTheme="minorHAnsi" w:hAnsiTheme="minorHAnsi" w:cs="Arial"/>
                <w:sz w:val="20"/>
                <w:szCs w:val="20"/>
              </w:rPr>
              <w:t> </w:t>
            </w:r>
          </w:p>
        </w:tc>
        <w:tc>
          <w:tcPr>
            <w:tcW w:w="1276" w:type="dxa"/>
            <w:tcBorders>
              <w:top w:val="nil"/>
              <w:left w:val="nil"/>
              <w:bottom w:val="nil"/>
              <w:right w:val="nil"/>
            </w:tcBorders>
            <w:shd w:val="clear" w:color="auto" w:fill="auto"/>
            <w:noWrap/>
            <w:vAlign w:val="bottom"/>
            <w:hideMark/>
          </w:tcPr>
          <w:p w14:paraId="59577EE8" w14:textId="77777777" w:rsidR="00B44FF4" w:rsidRPr="00BF03EF" w:rsidRDefault="00B44FF4" w:rsidP="00B44FF4">
            <w:pPr>
              <w:rPr>
                <w:rFonts w:asciiTheme="minorHAnsi" w:hAnsiTheme="minorHAnsi" w:cs="Arial"/>
                <w:sz w:val="20"/>
                <w:szCs w:val="20"/>
              </w:rPr>
            </w:pPr>
          </w:p>
        </w:tc>
        <w:tc>
          <w:tcPr>
            <w:tcW w:w="1276" w:type="dxa"/>
            <w:tcBorders>
              <w:top w:val="nil"/>
              <w:left w:val="nil"/>
              <w:bottom w:val="nil"/>
              <w:right w:val="nil"/>
            </w:tcBorders>
            <w:shd w:val="clear" w:color="auto" w:fill="auto"/>
            <w:noWrap/>
            <w:vAlign w:val="bottom"/>
            <w:hideMark/>
          </w:tcPr>
          <w:p w14:paraId="0CAC7415" w14:textId="77777777" w:rsidR="00B44FF4" w:rsidRPr="00BF03EF" w:rsidRDefault="00B44FF4" w:rsidP="00B44FF4">
            <w:pPr>
              <w:rPr>
                <w:rFonts w:asciiTheme="minorHAnsi" w:hAnsiTheme="minorHAnsi"/>
                <w:sz w:val="20"/>
                <w:szCs w:val="20"/>
              </w:rPr>
            </w:pPr>
          </w:p>
        </w:tc>
        <w:tc>
          <w:tcPr>
            <w:tcW w:w="1263" w:type="dxa"/>
            <w:tcBorders>
              <w:top w:val="nil"/>
              <w:left w:val="nil"/>
              <w:bottom w:val="nil"/>
              <w:right w:val="nil"/>
            </w:tcBorders>
            <w:shd w:val="clear" w:color="auto" w:fill="auto"/>
            <w:noWrap/>
            <w:vAlign w:val="bottom"/>
            <w:hideMark/>
          </w:tcPr>
          <w:p w14:paraId="4EEE0F63"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1DD126ED"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7BCF2364" w14:textId="77777777" w:rsidR="00B44FF4" w:rsidRPr="00BF03EF" w:rsidRDefault="00B44FF4" w:rsidP="00B44FF4">
            <w:pPr>
              <w:rPr>
                <w:rFonts w:asciiTheme="minorHAnsi" w:hAnsiTheme="minorHAnsi"/>
                <w:sz w:val="20"/>
                <w:szCs w:val="20"/>
              </w:rPr>
            </w:pPr>
          </w:p>
        </w:tc>
        <w:tc>
          <w:tcPr>
            <w:tcW w:w="1275" w:type="dxa"/>
            <w:gridSpan w:val="2"/>
            <w:tcBorders>
              <w:top w:val="nil"/>
              <w:left w:val="nil"/>
              <w:bottom w:val="nil"/>
              <w:right w:val="nil"/>
            </w:tcBorders>
            <w:shd w:val="clear" w:color="auto" w:fill="auto"/>
            <w:noWrap/>
            <w:vAlign w:val="bottom"/>
            <w:hideMark/>
          </w:tcPr>
          <w:p w14:paraId="548DB69A"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5BA314C6"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1A60E02D" w14:textId="77777777" w:rsidR="00B44FF4" w:rsidRPr="00BF03EF" w:rsidRDefault="00B44FF4" w:rsidP="00B44FF4">
            <w:pPr>
              <w:rPr>
                <w:rFonts w:asciiTheme="minorHAnsi" w:hAnsiTheme="minorHAnsi"/>
                <w:sz w:val="20"/>
                <w:szCs w:val="20"/>
              </w:rPr>
            </w:pPr>
          </w:p>
        </w:tc>
      </w:tr>
      <w:tr w:rsidR="00B44FF4" w:rsidRPr="006678D0" w14:paraId="2E801225" w14:textId="77777777" w:rsidTr="00BF03EF">
        <w:trPr>
          <w:gridAfter w:val="2"/>
          <w:wAfter w:w="1229" w:type="dxa"/>
          <w:trHeight w:val="116"/>
        </w:trPr>
        <w:tc>
          <w:tcPr>
            <w:tcW w:w="3969" w:type="dxa"/>
            <w:tcBorders>
              <w:top w:val="nil"/>
              <w:left w:val="nil"/>
              <w:bottom w:val="nil"/>
              <w:right w:val="nil"/>
            </w:tcBorders>
            <w:shd w:val="clear" w:color="auto" w:fill="auto"/>
            <w:vAlign w:val="bottom"/>
            <w:hideMark/>
          </w:tcPr>
          <w:p w14:paraId="300216DC"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4</w:t>
            </w:r>
          </w:p>
        </w:tc>
        <w:tc>
          <w:tcPr>
            <w:tcW w:w="1276" w:type="dxa"/>
            <w:tcBorders>
              <w:top w:val="nil"/>
              <w:left w:val="nil"/>
              <w:bottom w:val="nil"/>
              <w:right w:val="nil"/>
            </w:tcBorders>
            <w:shd w:val="clear" w:color="000000" w:fill="E2EFDA"/>
            <w:noWrap/>
            <w:vAlign w:val="bottom"/>
            <w:hideMark/>
          </w:tcPr>
          <w:p w14:paraId="5B33C11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$49,409</w:t>
            </w:r>
          </w:p>
        </w:tc>
        <w:tc>
          <w:tcPr>
            <w:tcW w:w="1276" w:type="dxa"/>
            <w:tcBorders>
              <w:top w:val="nil"/>
              <w:left w:val="nil"/>
              <w:bottom w:val="nil"/>
              <w:right w:val="nil"/>
            </w:tcBorders>
            <w:shd w:val="clear" w:color="auto" w:fill="auto"/>
            <w:noWrap/>
            <w:vAlign w:val="bottom"/>
            <w:hideMark/>
          </w:tcPr>
          <w:p w14:paraId="6B82D6D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$50,521</w:t>
            </w:r>
          </w:p>
        </w:tc>
        <w:tc>
          <w:tcPr>
            <w:tcW w:w="1276" w:type="dxa"/>
            <w:tcBorders>
              <w:top w:val="nil"/>
              <w:left w:val="nil"/>
              <w:bottom w:val="nil"/>
              <w:right w:val="nil"/>
            </w:tcBorders>
            <w:shd w:val="clear" w:color="auto" w:fill="auto"/>
            <w:noWrap/>
            <w:vAlign w:val="bottom"/>
            <w:hideMark/>
          </w:tcPr>
          <w:p w14:paraId="1579916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$50,774</w:t>
            </w:r>
          </w:p>
        </w:tc>
        <w:tc>
          <w:tcPr>
            <w:tcW w:w="1263" w:type="dxa"/>
            <w:tcBorders>
              <w:top w:val="nil"/>
              <w:left w:val="nil"/>
              <w:bottom w:val="nil"/>
              <w:right w:val="nil"/>
            </w:tcBorders>
            <w:shd w:val="clear" w:color="auto" w:fill="auto"/>
            <w:noWrap/>
            <w:vAlign w:val="bottom"/>
            <w:hideMark/>
          </w:tcPr>
          <w:p w14:paraId="73CC3AB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$51,459</w:t>
            </w:r>
          </w:p>
        </w:tc>
        <w:tc>
          <w:tcPr>
            <w:tcW w:w="1276" w:type="dxa"/>
            <w:gridSpan w:val="2"/>
            <w:tcBorders>
              <w:top w:val="nil"/>
              <w:left w:val="nil"/>
              <w:bottom w:val="nil"/>
              <w:right w:val="nil"/>
            </w:tcBorders>
            <w:shd w:val="clear" w:color="auto" w:fill="auto"/>
            <w:noWrap/>
            <w:vAlign w:val="bottom"/>
            <w:hideMark/>
          </w:tcPr>
          <w:p w14:paraId="7CF65D7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$52,154</w:t>
            </w:r>
          </w:p>
        </w:tc>
        <w:tc>
          <w:tcPr>
            <w:tcW w:w="1276" w:type="dxa"/>
            <w:gridSpan w:val="2"/>
            <w:tcBorders>
              <w:top w:val="nil"/>
              <w:left w:val="nil"/>
              <w:bottom w:val="nil"/>
              <w:right w:val="nil"/>
            </w:tcBorders>
            <w:shd w:val="clear" w:color="auto" w:fill="auto"/>
            <w:noWrap/>
            <w:vAlign w:val="bottom"/>
            <w:hideMark/>
          </w:tcPr>
          <w:p w14:paraId="126BB0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$52,858</w:t>
            </w:r>
          </w:p>
        </w:tc>
        <w:tc>
          <w:tcPr>
            <w:tcW w:w="1275" w:type="dxa"/>
            <w:gridSpan w:val="2"/>
            <w:tcBorders>
              <w:top w:val="nil"/>
              <w:left w:val="nil"/>
              <w:bottom w:val="nil"/>
              <w:right w:val="nil"/>
            </w:tcBorders>
            <w:shd w:val="clear" w:color="auto" w:fill="auto"/>
            <w:noWrap/>
            <w:vAlign w:val="bottom"/>
            <w:hideMark/>
          </w:tcPr>
          <w:p w14:paraId="4868F44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$53,572</w:t>
            </w:r>
          </w:p>
        </w:tc>
        <w:tc>
          <w:tcPr>
            <w:tcW w:w="1276" w:type="dxa"/>
            <w:gridSpan w:val="2"/>
            <w:tcBorders>
              <w:top w:val="nil"/>
              <w:left w:val="nil"/>
              <w:bottom w:val="nil"/>
              <w:right w:val="nil"/>
            </w:tcBorders>
            <w:shd w:val="clear" w:color="auto" w:fill="auto"/>
            <w:noWrap/>
            <w:vAlign w:val="bottom"/>
            <w:hideMark/>
          </w:tcPr>
          <w:p w14:paraId="7D70B7B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$54,295</w:t>
            </w:r>
          </w:p>
        </w:tc>
        <w:tc>
          <w:tcPr>
            <w:tcW w:w="1276" w:type="dxa"/>
            <w:gridSpan w:val="2"/>
            <w:tcBorders>
              <w:top w:val="nil"/>
              <w:left w:val="nil"/>
              <w:bottom w:val="nil"/>
              <w:right w:val="nil"/>
            </w:tcBorders>
            <w:shd w:val="clear" w:color="auto" w:fill="auto"/>
            <w:noWrap/>
            <w:vAlign w:val="bottom"/>
            <w:hideMark/>
          </w:tcPr>
          <w:p w14:paraId="6844B27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$55,028</w:t>
            </w:r>
          </w:p>
        </w:tc>
      </w:tr>
      <w:tr w:rsidR="00B44FF4" w:rsidRPr="006678D0" w14:paraId="56065E26"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244D9C8"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66373F2"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$50,070</w:t>
            </w:r>
          </w:p>
        </w:tc>
        <w:tc>
          <w:tcPr>
            <w:tcW w:w="1276" w:type="dxa"/>
            <w:tcBorders>
              <w:top w:val="nil"/>
              <w:left w:val="nil"/>
              <w:bottom w:val="nil"/>
              <w:right w:val="nil"/>
            </w:tcBorders>
            <w:shd w:val="clear" w:color="auto" w:fill="auto"/>
            <w:noWrap/>
            <w:vAlign w:val="bottom"/>
            <w:hideMark/>
          </w:tcPr>
          <w:p w14:paraId="5063DDC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$51,197</w:t>
            </w:r>
          </w:p>
        </w:tc>
        <w:tc>
          <w:tcPr>
            <w:tcW w:w="1276" w:type="dxa"/>
            <w:tcBorders>
              <w:top w:val="nil"/>
              <w:left w:val="nil"/>
              <w:bottom w:val="nil"/>
              <w:right w:val="nil"/>
            </w:tcBorders>
            <w:shd w:val="clear" w:color="auto" w:fill="auto"/>
            <w:noWrap/>
            <w:vAlign w:val="bottom"/>
            <w:hideMark/>
          </w:tcPr>
          <w:p w14:paraId="224054D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$51,453</w:t>
            </w:r>
          </w:p>
        </w:tc>
        <w:tc>
          <w:tcPr>
            <w:tcW w:w="1263" w:type="dxa"/>
            <w:tcBorders>
              <w:top w:val="nil"/>
              <w:left w:val="nil"/>
              <w:bottom w:val="nil"/>
              <w:right w:val="nil"/>
            </w:tcBorders>
            <w:shd w:val="clear" w:color="auto" w:fill="auto"/>
            <w:noWrap/>
            <w:vAlign w:val="bottom"/>
            <w:hideMark/>
          </w:tcPr>
          <w:p w14:paraId="1902A5E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$52,148</w:t>
            </w:r>
          </w:p>
        </w:tc>
        <w:tc>
          <w:tcPr>
            <w:tcW w:w="1276" w:type="dxa"/>
            <w:gridSpan w:val="2"/>
            <w:tcBorders>
              <w:top w:val="nil"/>
              <w:left w:val="nil"/>
              <w:bottom w:val="nil"/>
              <w:right w:val="nil"/>
            </w:tcBorders>
            <w:shd w:val="clear" w:color="auto" w:fill="auto"/>
            <w:noWrap/>
            <w:vAlign w:val="bottom"/>
            <w:hideMark/>
          </w:tcPr>
          <w:p w14:paraId="15A254F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$52,852</w:t>
            </w:r>
          </w:p>
        </w:tc>
        <w:tc>
          <w:tcPr>
            <w:tcW w:w="1276" w:type="dxa"/>
            <w:gridSpan w:val="2"/>
            <w:tcBorders>
              <w:top w:val="nil"/>
              <w:left w:val="nil"/>
              <w:bottom w:val="nil"/>
              <w:right w:val="nil"/>
            </w:tcBorders>
            <w:shd w:val="clear" w:color="auto" w:fill="auto"/>
            <w:noWrap/>
            <w:vAlign w:val="bottom"/>
            <w:hideMark/>
          </w:tcPr>
          <w:p w14:paraId="0FA1A83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$53,566</w:t>
            </w:r>
          </w:p>
        </w:tc>
        <w:tc>
          <w:tcPr>
            <w:tcW w:w="1275" w:type="dxa"/>
            <w:gridSpan w:val="2"/>
            <w:tcBorders>
              <w:top w:val="nil"/>
              <w:left w:val="nil"/>
              <w:bottom w:val="nil"/>
              <w:right w:val="nil"/>
            </w:tcBorders>
            <w:shd w:val="clear" w:color="auto" w:fill="auto"/>
            <w:noWrap/>
            <w:vAlign w:val="bottom"/>
            <w:hideMark/>
          </w:tcPr>
          <w:p w14:paraId="47BE6FA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$54,289</w:t>
            </w:r>
          </w:p>
        </w:tc>
        <w:tc>
          <w:tcPr>
            <w:tcW w:w="1276" w:type="dxa"/>
            <w:gridSpan w:val="2"/>
            <w:tcBorders>
              <w:top w:val="nil"/>
              <w:left w:val="nil"/>
              <w:bottom w:val="nil"/>
              <w:right w:val="nil"/>
            </w:tcBorders>
            <w:shd w:val="clear" w:color="auto" w:fill="auto"/>
            <w:noWrap/>
            <w:vAlign w:val="bottom"/>
            <w:hideMark/>
          </w:tcPr>
          <w:p w14:paraId="6FCE9D0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$55,022</w:t>
            </w:r>
          </w:p>
        </w:tc>
        <w:tc>
          <w:tcPr>
            <w:tcW w:w="1276" w:type="dxa"/>
            <w:gridSpan w:val="2"/>
            <w:tcBorders>
              <w:top w:val="nil"/>
              <w:left w:val="nil"/>
              <w:bottom w:val="nil"/>
              <w:right w:val="nil"/>
            </w:tcBorders>
            <w:shd w:val="clear" w:color="auto" w:fill="auto"/>
            <w:noWrap/>
            <w:vAlign w:val="bottom"/>
            <w:hideMark/>
          </w:tcPr>
          <w:p w14:paraId="646A1DC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$55,765</w:t>
            </w:r>
          </w:p>
        </w:tc>
      </w:tr>
      <w:tr w:rsidR="00B44FF4" w:rsidRPr="006678D0" w14:paraId="032192BC"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4D56AA60"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10D3052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$50,721</w:t>
            </w:r>
          </w:p>
        </w:tc>
        <w:tc>
          <w:tcPr>
            <w:tcW w:w="1276" w:type="dxa"/>
            <w:tcBorders>
              <w:top w:val="nil"/>
              <w:left w:val="nil"/>
              <w:bottom w:val="nil"/>
              <w:right w:val="nil"/>
            </w:tcBorders>
            <w:shd w:val="clear" w:color="auto" w:fill="auto"/>
            <w:noWrap/>
            <w:vAlign w:val="bottom"/>
            <w:hideMark/>
          </w:tcPr>
          <w:p w14:paraId="0A79B90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$51,862</w:t>
            </w:r>
          </w:p>
        </w:tc>
        <w:tc>
          <w:tcPr>
            <w:tcW w:w="1276" w:type="dxa"/>
            <w:tcBorders>
              <w:top w:val="nil"/>
              <w:left w:val="nil"/>
              <w:bottom w:val="nil"/>
              <w:right w:val="nil"/>
            </w:tcBorders>
            <w:shd w:val="clear" w:color="auto" w:fill="auto"/>
            <w:noWrap/>
            <w:vAlign w:val="bottom"/>
            <w:hideMark/>
          </w:tcPr>
          <w:p w14:paraId="7ABC382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$52,121</w:t>
            </w:r>
          </w:p>
        </w:tc>
        <w:tc>
          <w:tcPr>
            <w:tcW w:w="1263" w:type="dxa"/>
            <w:tcBorders>
              <w:top w:val="nil"/>
              <w:left w:val="nil"/>
              <w:bottom w:val="nil"/>
              <w:right w:val="nil"/>
            </w:tcBorders>
            <w:shd w:val="clear" w:color="auto" w:fill="auto"/>
            <w:noWrap/>
            <w:vAlign w:val="bottom"/>
            <w:hideMark/>
          </w:tcPr>
          <w:p w14:paraId="21C31E9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$52,825</w:t>
            </w:r>
          </w:p>
        </w:tc>
        <w:tc>
          <w:tcPr>
            <w:tcW w:w="1276" w:type="dxa"/>
            <w:gridSpan w:val="2"/>
            <w:tcBorders>
              <w:top w:val="nil"/>
              <w:left w:val="nil"/>
              <w:bottom w:val="nil"/>
              <w:right w:val="nil"/>
            </w:tcBorders>
            <w:shd w:val="clear" w:color="auto" w:fill="auto"/>
            <w:noWrap/>
            <w:vAlign w:val="bottom"/>
            <w:hideMark/>
          </w:tcPr>
          <w:p w14:paraId="557A3CF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$53,538</w:t>
            </w:r>
          </w:p>
        </w:tc>
        <w:tc>
          <w:tcPr>
            <w:tcW w:w="1276" w:type="dxa"/>
            <w:gridSpan w:val="2"/>
            <w:tcBorders>
              <w:top w:val="nil"/>
              <w:left w:val="nil"/>
              <w:bottom w:val="nil"/>
              <w:right w:val="nil"/>
            </w:tcBorders>
            <w:shd w:val="clear" w:color="auto" w:fill="auto"/>
            <w:noWrap/>
            <w:vAlign w:val="bottom"/>
            <w:hideMark/>
          </w:tcPr>
          <w:p w14:paraId="4D82621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$54,261</w:t>
            </w:r>
          </w:p>
        </w:tc>
        <w:tc>
          <w:tcPr>
            <w:tcW w:w="1275" w:type="dxa"/>
            <w:gridSpan w:val="2"/>
            <w:tcBorders>
              <w:top w:val="nil"/>
              <w:left w:val="nil"/>
              <w:bottom w:val="nil"/>
              <w:right w:val="nil"/>
            </w:tcBorders>
            <w:shd w:val="clear" w:color="auto" w:fill="auto"/>
            <w:noWrap/>
            <w:vAlign w:val="bottom"/>
            <w:hideMark/>
          </w:tcPr>
          <w:p w14:paraId="1DFAF92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$54,994</w:t>
            </w:r>
          </w:p>
        </w:tc>
        <w:tc>
          <w:tcPr>
            <w:tcW w:w="1276" w:type="dxa"/>
            <w:gridSpan w:val="2"/>
            <w:tcBorders>
              <w:top w:val="nil"/>
              <w:left w:val="nil"/>
              <w:bottom w:val="nil"/>
              <w:right w:val="nil"/>
            </w:tcBorders>
            <w:shd w:val="clear" w:color="auto" w:fill="auto"/>
            <w:noWrap/>
            <w:vAlign w:val="bottom"/>
            <w:hideMark/>
          </w:tcPr>
          <w:p w14:paraId="4036433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$55,736</w:t>
            </w:r>
          </w:p>
        </w:tc>
        <w:tc>
          <w:tcPr>
            <w:tcW w:w="1276" w:type="dxa"/>
            <w:gridSpan w:val="2"/>
            <w:tcBorders>
              <w:top w:val="nil"/>
              <w:left w:val="nil"/>
              <w:bottom w:val="nil"/>
              <w:right w:val="nil"/>
            </w:tcBorders>
            <w:shd w:val="clear" w:color="auto" w:fill="auto"/>
            <w:noWrap/>
            <w:vAlign w:val="bottom"/>
            <w:hideMark/>
          </w:tcPr>
          <w:p w14:paraId="7CBD3ED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$56,488</w:t>
            </w:r>
          </w:p>
        </w:tc>
      </w:tr>
      <w:tr w:rsidR="00B44FF4" w:rsidRPr="006678D0" w14:paraId="103EDE8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A06DFE2"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4C7B3A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$51,420</w:t>
            </w:r>
          </w:p>
        </w:tc>
        <w:tc>
          <w:tcPr>
            <w:tcW w:w="1276" w:type="dxa"/>
            <w:tcBorders>
              <w:top w:val="nil"/>
              <w:left w:val="nil"/>
              <w:bottom w:val="nil"/>
              <w:right w:val="nil"/>
            </w:tcBorders>
            <w:shd w:val="clear" w:color="auto" w:fill="auto"/>
            <w:noWrap/>
            <w:vAlign w:val="bottom"/>
            <w:hideMark/>
          </w:tcPr>
          <w:p w14:paraId="6C44C4C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$52,577</w:t>
            </w:r>
          </w:p>
        </w:tc>
        <w:tc>
          <w:tcPr>
            <w:tcW w:w="1276" w:type="dxa"/>
            <w:tcBorders>
              <w:top w:val="nil"/>
              <w:left w:val="nil"/>
              <w:bottom w:val="nil"/>
              <w:right w:val="nil"/>
            </w:tcBorders>
            <w:shd w:val="clear" w:color="auto" w:fill="auto"/>
            <w:noWrap/>
            <w:vAlign w:val="bottom"/>
            <w:hideMark/>
          </w:tcPr>
          <w:p w14:paraId="253D9A0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$52,840</w:t>
            </w:r>
          </w:p>
        </w:tc>
        <w:tc>
          <w:tcPr>
            <w:tcW w:w="1263" w:type="dxa"/>
            <w:tcBorders>
              <w:top w:val="nil"/>
              <w:left w:val="nil"/>
              <w:bottom w:val="nil"/>
              <w:right w:val="nil"/>
            </w:tcBorders>
            <w:shd w:val="clear" w:color="auto" w:fill="auto"/>
            <w:noWrap/>
            <w:vAlign w:val="bottom"/>
            <w:hideMark/>
          </w:tcPr>
          <w:p w14:paraId="4749C32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$53,553</w:t>
            </w:r>
          </w:p>
        </w:tc>
        <w:tc>
          <w:tcPr>
            <w:tcW w:w="1276" w:type="dxa"/>
            <w:gridSpan w:val="2"/>
            <w:tcBorders>
              <w:top w:val="nil"/>
              <w:left w:val="nil"/>
              <w:bottom w:val="nil"/>
              <w:right w:val="nil"/>
            </w:tcBorders>
            <w:shd w:val="clear" w:color="auto" w:fill="auto"/>
            <w:noWrap/>
            <w:vAlign w:val="bottom"/>
            <w:hideMark/>
          </w:tcPr>
          <w:p w14:paraId="73D057C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$54,276</w:t>
            </w:r>
          </w:p>
        </w:tc>
        <w:tc>
          <w:tcPr>
            <w:tcW w:w="1276" w:type="dxa"/>
            <w:gridSpan w:val="2"/>
            <w:tcBorders>
              <w:top w:val="nil"/>
              <w:left w:val="nil"/>
              <w:bottom w:val="nil"/>
              <w:right w:val="nil"/>
            </w:tcBorders>
            <w:shd w:val="clear" w:color="auto" w:fill="auto"/>
            <w:noWrap/>
            <w:vAlign w:val="bottom"/>
            <w:hideMark/>
          </w:tcPr>
          <w:p w14:paraId="1AC4585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$55,009</w:t>
            </w:r>
          </w:p>
        </w:tc>
        <w:tc>
          <w:tcPr>
            <w:tcW w:w="1275" w:type="dxa"/>
            <w:gridSpan w:val="2"/>
            <w:tcBorders>
              <w:top w:val="nil"/>
              <w:left w:val="nil"/>
              <w:bottom w:val="nil"/>
              <w:right w:val="nil"/>
            </w:tcBorders>
            <w:shd w:val="clear" w:color="auto" w:fill="auto"/>
            <w:noWrap/>
            <w:vAlign w:val="bottom"/>
            <w:hideMark/>
          </w:tcPr>
          <w:p w14:paraId="797ED75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$55,752</w:t>
            </w:r>
          </w:p>
        </w:tc>
        <w:tc>
          <w:tcPr>
            <w:tcW w:w="1276" w:type="dxa"/>
            <w:gridSpan w:val="2"/>
            <w:tcBorders>
              <w:top w:val="nil"/>
              <w:left w:val="nil"/>
              <w:bottom w:val="nil"/>
              <w:right w:val="nil"/>
            </w:tcBorders>
            <w:shd w:val="clear" w:color="auto" w:fill="auto"/>
            <w:noWrap/>
            <w:vAlign w:val="bottom"/>
            <w:hideMark/>
          </w:tcPr>
          <w:p w14:paraId="1218834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$56,505</w:t>
            </w:r>
          </w:p>
        </w:tc>
        <w:tc>
          <w:tcPr>
            <w:tcW w:w="1276" w:type="dxa"/>
            <w:gridSpan w:val="2"/>
            <w:tcBorders>
              <w:top w:val="nil"/>
              <w:left w:val="nil"/>
              <w:bottom w:val="nil"/>
              <w:right w:val="nil"/>
            </w:tcBorders>
            <w:shd w:val="clear" w:color="auto" w:fill="auto"/>
            <w:noWrap/>
            <w:vAlign w:val="bottom"/>
            <w:hideMark/>
          </w:tcPr>
          <w:p w14:paraId="5171A7C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$57,268</w:t>
            </w:r>
          </w:p>
        </w:tc>
      </w:tr>
      <w:tr w:rsidR="00B44FF4" w:rsidRPr="00BF03EF" w14:paraId="351B8D92"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6EBBB55" w14:textId="77777777" w:rsidR="00B44FF4" w:rsidRPr="00BF03EF" w:rsidRDefault="00B44FF4" w:rsidP="00B44FF4">
            <w:pPr>
              <w:jc w:val="right"/>
              <w:rPr>
                <w:rFonts w:ascii="Calibri" w:hAnsi="Calibri"/>
                <w:color w:val="000000"/>
                <w:sz w:val="20"/>
                <w:szCs w:val="20"/>
              </w:rPr>
            </w:pPr>
          </w:p>
        </w:tc>
        <w:tc>
          <w:tcPr>
            <w:tcW w:w="1276" w:type="dxa"/>
            <w:tcBorders>
              <w:top w:val="nil"/>
              <w:left w:val="nil"/>
              <w:bottom w:val="nil"/>
              <w:right w:val="nil"/>
            </w:tcBorders>
            <w:shd w:val="clear" w:color="000000" w:fill="E2EFDA"/>
            <w:noWrap/>
            <w:vAlign w:val="bottom"/>
            <w:hideMark/>
          </w:tcPr>
          <w:p w14:paraId="2C7E8100" w14:textId="77777777" w:rsidR="00B44FF4" w:rsidRPr="00BF03EF" w:rsidRDefault="00B44FF4" w:rsidP="00B44FF4">
            <w:pPr>
              <w:rPr>
                <w:rFonts w:asciiTheme="minorHAnsi" w:hAnsiTheme="minorHAnsi" w:cs="Arial"/>
                <w:sz w:val="20"/>
                <w:szCs w:val="20"/>
              </w:rPr>
            </w:pPr>
            <w:r w:rsidRPr="00BF03EF">
              <w:rPr>
                <w:rFonts w:asciiTheme="minorHAnsi" w:hAnsiTheme="minorHAnsi" w:cs="Arial"/>
                <w:sz w:val="20"/>
                <w:szCs w:val="20"/>
              </w:rPr>
              <w:t> </w:t>
            </w:r>
          </w:p>
        </w:tc>
        <w:tc>
          <w:tcPr>
            <w:tcW w:w="1276" w:type="dxa"/>
            <w:tcBorders>
              <w:top w:val="nil"/>
              <w:left w:val="nil"/>
              <w:bottom w:val="nil"/>
              <w:right w:val="nil"/>
            </w:tcBorders>
            <w:shd w:val="clear" w:color="auto" w:fill="auto"/>
            <w:noWrap/>
            <w:vAlign w:val="bottom"/>
            <w:hideMark/>
          </w:tcPr>
          <w:p w14:paraId="0C279DAB" w14:textId="77777777" w:rsidR="00B44FF4" w:rsidRPr="00BF03EF" w:rsidRDefault="00B44FF4" w:rsidP="00B44FF4">
            <w:pPr>
              <w:jc w:val="right"/>
              <w:rPr>
                <w:rFonts w:asciiTheme="minorHAnsi" w:hAnsiTheme="minorHAnsi"/>
                <w:sz w:val="20"/>
                <w:szCs w:val="20"/>
              </w:rPr>
            </w:pPr>
          </w:p>
        </w:tc>
        <w:tc>
          <w:tcPr>
            <w:tcW w:w="1276" w:type="dxa"/>
            <w:tcBorders>
              <w:top w:val="nil"/>
              <w:left w:val="nil"/>
              <w:bottom w:val="nil"/>
              <w:right w:val="nil"/>
            </w:tcBorders>
            <w:shd w:val="clear" w:color="auto" w:fill="auto"/>
            <w:noWrap/>
            <w:vAlign w:val="bottom"/>
            <w:hideMark/>
          </w:tcPr>
          <w:p w14:paraId="66D8533B" w14:textId="77777777" w:rsidR="00B44FF4" w:rsidRPr="00BF03EF" w:rsidRDefault="00B44FF4" w:rsidP="00B44FF4">
            <w:pPr>
              <w:rPr>
                <w:rFonts w:asciiTheme="minorHAnsi" w:hAnsiTheme="minorHAnsi"/>
                <w:sz w:val="20"/>
                <w:szCs w:val="20"/>
              </w:rPr>
            </w:pPr>
          </w:p>
        </w:tc>
        <w:tc>
          <w:tcPr>
            <w:tcW w:w="1263" w:type="dxa"/>
            <w:tcBorders>
              <w:top w:val="nil"/>
              <w:left w:val="nil"/>
              <w:bottom w:val="nil"/>
              <w:right w:val="nil"/>
            </w:tcBorders>
            <w:shd w:val="clear" w:color="auto" w:fill="auto"/>
            <w:noWrap/>
            <w:vAlign w:val="bottom"/>
            <w:hideMark/>
          </w:tcPr>
          <w:p w14:paraId="13FDDB6C"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0CD781AC"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4296693E" w14:textId="77777777" w:rsidR="00B44FF4" w:rsidRPr="00BF03EF" w:rsidRDefault="00B44FF4" w:rsidP="00B44FF4">
            <w:pPr>
              <w:rPr>
                <w:rFonts w:asciiTheme="minorHAnsi" w:hAnsiTheme="minorHAnsi"/>
                <w:sz w:val="20"/>
                <w:szCs w:val="20"/>
              </w:rPr>
            </w:pPr>
          </w:p>
        </w:tc>
        <w:tc>
          <w:tcPr>
            <w:tcW w:w="1275" w:type="dxa"/>
            <w:gridSpan w:val="2"/>
            <w:tcBorders>
              <w:top w:val="nil"/>
              <w:left w:val="nil"/>
              <w:bottom w:val="nil"/>
              <w:right w:val="nil"/>
            </w:tcBorders>
            <w:shd w:val="clear" w:color="auto" w:fill="auto"/>
            <w:noWrap/>
            <w:vAlign w:val="bottom"/>
            <w:hideMark/>
          </w:tcPr>
          <w:p w14:paraId="1F504D7C"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66B95F58"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708B8FE1" w14:textId="77777777" w:rsidR="00B44FF4" w:rsidRPr="00BF03EF" w:rsidRDefault="00B44FF4" w:rsidP="00B44FF4">
            <w:pPr>
              <w:rPr>
                <w:rFonts w:asciiTheme="minorHAnsi" w:hAnsiTheme="minorHAnsi"/>
                <w:sz w:val="20"/>
                <w:szCs w:val="20"/>
              </w:rPr>
            </w:pPr>
          </w:p>
        </w:tc>
      </w:tr>
      <w:tr w:rsidR="00B44FF4" w:rsidRPr="006678D0" w14:paraId="05B3FB6B" w14:textId="77777777" w:rsidTr="00BF03EF">
        <w:trPr>
          <w:gridAfter w:val="2"/>
          <w:wAfter w:w="1229" w:type="dxa"/>
          <w:trHeight w:val="235"/>
        </w:trPr>
        <w:tc>
          <w:tcPr>
            <w:tcW w:w="3969" w:type="dxa"/>
            <w:tcBorders>
              <w:top w:val="nil"/>
              <w:left w:val="nil"/>
              <w:bottom w:val="nil"/>
              <w:right w:val="nil"/>
            </w:tcBorders>
            <w:shd w:val="clear" w:color="auto" w:fill="auto"/>
            <w:vAlign w:val="bottom"/>
            <w:hideMark/>
          </w:tcPr>
          <w:p w14:paraId="7D12E3FD"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5</w:t>
            </w:r>
          </w:p>
        </w:tc>
        <w:tc>
          <w:tcPr>
            <w:tcW w:w="1276" w:type="dxa"/>
            <w:tcBorders>
              <w:top w:val="nil"/>
              <w:left w:val="nil"/>
              <w:bottom w:val="nil"/>
              <w:right w:val="nil"/>
            </w:tcBorders>
            <w:shd w:val="clear" w:color="000000" w:fill="E2EFDA"/>
            <w:noWrap/>
            <w:vAlign w:val="bottom"/>
            <w:hideMark/>
          </w:tcPr>
          <w:p w14:paraId="58C16BD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$52,198</w:t>
            </w:r>
          </w:p>
        </w:tc>
        <w:tc>
          <w:tcPr>
            <w:tcW w:w="1276" w:type="dxa"/>
            <w:tcBorders>
              <w:top w:val="nil"/>
              <w:left w:val="nil"/>
              <w:bottom w:val="nil"/>
              <w:right w:val="nil"/>
            </w:tcBorders>
            <w:shd w:val="clear" w:color="auto" w:fill="auto"/>
            <w:noWrap/>
            <w:vAlign w:val="bottom"/>
            <w:hideMark/>
          </w:tcPr>
          <w:p w14:paraId="0F5274D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$53,372</w:t>
            </w:r>
          </w:p>
        </w:tc>
        <w:tc>
          <w:tcPr>
            <w:tcW w:w="1276" w:type="dxa"/>
            <w:tcBorders>
              <w:top w:val="nil"/>
              <w:left w:val="nil"/>
              <w:bottom w:val="nil"/>
              <w:right w:val="nil"/>
            </w:tcBorders>
            <w:shd w:val="clear" w:color="auto" w:fill="auto"/>
            <w:noWrap/>
            <w:vAlign w:val="bottom"/>
            <w:hideMark/>
          </w:tcPr>
          <w:p w14:paraId="695A1BB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$53,639</w:t>
            </w:r>
          </w:p>
        </w:tc>
        <w:tc>
          <w:tcPr>
            <w:tcW w:w="1263" w:type="dxa"/>
            <w:tcBorders>
              <w:top w:val="nil"/>
              <w:left w:val="nil"/>
              <w:bottom w:val="nil"/>
              <w:right w:val="nil"/>
            </w:tcBorders>
            <w:shd w:val="clear" w:color="auto" w:fill="auto"/>
            <w:noWrap/>
            <w:vAlign w:val="bottom"/>
            <w:hideMark/>
          </w:tcPr>
          <w:p w14:paraId="40E769F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$54,363</w:t>
            </w:r>
          </w:p>
        </w:tc>
        <w:tc>
          <w:tcPr>
            <w:tcW w:w="1276" w:type="dxa"/>
            <w:gridSpan w:val="2"/>
            <w:tcBorders>
              <w:top w:val="nil"/>
              <w:left w:val="nil"/>
              <w:bottom w:val="nil"/>
              <w:right w:val="nil"/>
            </w:tcBorders>
            <w:shd w:val="clear" w:color="auto" w:fill="auto"/>
            <w:noWrap/>
            <w:vAlign w:val="bottom"/>
            <w:hideMark/>
          </w:tcPr>
          <w:p w14:paraId="08D830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$55,097</w:t>
            </w:r>
          </w:p>
        </w:tc>
        <w:tc>
          <w:tcPr>
            <w:tcW w:w="1276" w:type="dxa"/>
            <w:gridSpan w:val="2"/>
            <w:tcBorders>
              <w:top w:val="nil"/>
              <w:left w:val="nil"/>
              <w:bottom w:val="nil"/>
              <w:right w:val="nil"/>
            </w:tcBorders>
            <w:shd w:val="clear" w:color="auto" w:fill="auto"/>
            <w:noWrap/>
            <w:vAlign w:val="bottom"/>
            <w:hideMark/>
          </w:tcPr>
          <w:p w14:paraId="68CB373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$55,841</w:t>
            </w:r>
          </w:p>
        </w:tc>
        <w:tc>
          <w:tcPr>
            <w:tcW w:w="1275" w:type="dxa"/>
            <w:gridSpan w:val="2"/>
            <w:tcBorders>
              <w:top w:val="nil"/>
              <w:left w:val="nil"/>
              <w:bottom w:val="nil"/>
              <w:right w:val="nil"/>
            </w:tcBorders>
            <w:shd w:val="clear" w:color="auto" w:fill="auto"/>
            <w:noWrap/>
            <w:vAlign w:val="bottom"/>
            <w:hideMark/>
          </w:tcPr>
          <w:p w14:paraId="5711EFF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$56,595</w:t>
            </w:r>
          </w:p>
        </w:tc>
        <w:tc>
          <w:tcPr>
            <w:tcW w:w="1276" w:type="dxa"/>
            <w:gridSpan w:val="2"/>
            <w:tcBorders>
              <w:top w:val="nil"/>
              <w:left w:val="nil"/>
              <w:bottom w:val="nil"/>
              <w:right w:val="nil"/>
            </w:tcBorders>
            <w:shd w:val="clear" w:color="auto" w:fill="auto"/>
            <w:noWrap/>
            <w:vAlign w:val="bottom"/>
            <w:hideMark/>
          </w:tcPr>
          <w:p w14:paraId="6630301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$57,359</w:t>
            </w:r>
          </w:p>
        </w:tc>
        <w:tc>
          <w:tcPr>
            <w:tcW w:w="1276" w:type="dxa"/>
            <w:gridSpan w:val="2"/>
            <w:tcBorders>
              <w:top w:val="nil"/>
              <w:left w:val="nil"/>
              <w:bottom w:val="nil"/>
              <w:right w:val="nil"/>
            </w:tcBorders>
            <w:shd w:val="clear" w:color="auto" w:fill="auto"/>
            <w:noWrap/>
            <w:vAlign w:val="bottom"/>
            <w:hideMark/>
          </w:tcPr>
          <w:p w14:paraId="61B2069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$58,133</w:t>
            </w:r>
          </w:p>
        </w:tc>
      </w:tr>
      <w:tr w:rsidR="00B44FF4" w:rsidRPr="006678D0" w14:paraId="20B2F95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4C0F78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9E611E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$53,131</w:t>
            </w:r>
          </w:p>
        </w:tc>
        <w:tc>
          <w:tcPr>
            <w:tcW w:w="1276" w:type="dxa"/>
            <w:tcBorders>
              <w:top w:val="nil"/>
              <w:left w:val="nil"/>
              <w:bottom w:val="nil"/>
              <w:right w:val="nil"/>
            </w:tcBorders>
            <w:shd w:val="clear" w:color="auto" w:fill="auto"/>
            <w:noWrap/>
            <w:vAlign w:val="bottom"/>
            <w:hideMark/>
          </w:tcPr>
          <w:p w14:paraId="6A4A76E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$54,326</w:t>
            </w:r>
          </w:p>
        </w:tc>
        <w:tc>
          <w:tcPr>
            <w:tcW w:w="1276" w:type="dxa"/>
            <w:tcBorders>
              <w:top w:val="nil"/>
              <w:left w:val="nil"/>
              <w:bottom w:val="nil"/>
              <w:right w:val="nil"/>
            </w:tcBorders>
            <w:shd w:val="clear" w:color="auto" w:fill="auto"/>
            <w:noWrap/>
            <w:vAlign w:val="bottom"/>
            <w:hideMark/>
          </w:tcPr>
          <w:p w14:paraId="45C16D6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$54,598</w:t>
            </w:r>
          </w:p>
        </w:tc>
        <w:tc>
          <w:tcPr>
            <w:tcW w:w="1263" w:type="dxa"/>
            <w:tcBorders>
              <w:top w:val="nil"/>
              <w:left w:val="nil"/>
              <w:bottom w:val="nil"/>
              <w:right w:val="nil"/>
            </w:tcBorders>
            <w:shd w:val="clear" w:color="auto" w:fill="auto"/>
            <w:noWrap/>
            <w:vAlign w:val="bottom"/>
            <w:hideMark/>
          </w:tcPr>
          <w:p w14:paraId="288E628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$55,335</w:t>
            </w:r>
          </w:p>
        </w:tc>
        <w:tc>
          <w:tcPr>
            <w:tcW w:w="1276" w:type="dxa"/>
            <w:gridSpan w:val="2"/>
            <w:tcBorders>
              <w:top w:val="nil"/>
              <w:left w:val="nil"/>
              <w:bottom w:val="nil"/>
              <w:right w:val="nil"/>
            </w:tcBorders>
            <w:shd w:val="clear" w:color="auto" w:fill="auto"/>
            <w:noWrap/>
            <w:vAlign w:val="bottom"/>
            <w:hideMark/>
          </w:tcPr>
          <w:p w14:paraId="7965CC2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$56,082</w:t>
            </w:r>
          </w:p>
        </w:tc>
        <w:tc>
          <w:tcPr>
            <w:tcW w:w="1276" w:type="dxa"/>
            <w:gridSpan w:val="2"/>
            <w:tcBorders>
              <w:top w:val="nil"/>
              <w:left w:val="nil"/>
              <w:bottom w:val="nil"/>
              <w:right w:val="nil"/>
            </w:tcBorders>
            <w:shd w:val="clear" w:color="auto" w:fill="auto"/>
            <w:noWrap/>
            <w:vAlign w:val="bottom"/>
            <w:hideMark/>
          </w:tcPr>
          <w:p w14:paraId="5155AD1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$56,839</w:t>
            </w:r>
          </w:p>
        </w:tc>
        <w:tc>
          <w:tcPr>
            <w:tcW w:w="1275" w:type="dxa"/>
            <w:gridSpan w:val="2"/>
            <w:tcBorders>
              <w:top w:val="nil"/>
              <w:left w:val="nil"/>
              <w:bottom w:val="nil"/>
              <w:right w:val="nil"/>
            </w:tcBorders>
            <w:shd w:val="clear" w:color="auto" w:fill="auto"/>
            <w:noWrap/>
            <w:vAlign w:val="bottom"/>
            <w:hideMark/>
          </w:tcPr>
          <w:p w14:paraId="5EDF0D2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$57,606</w:t>
            </w:r>
          </w:p>
        </w:tc>
        <w:tc>
          <w:tcPr>
            <w:tcW w:w="1276" w:type="dxa"/>
            <w:gridSpan w:val="2"/>
            <w:tcBorders>
              <w:top w:val="nil"/>
              <w:left w:val="nil"/>
              <w:bottom w:val="nil"/>
              <w:right w:val="nil"/>
            </w:tcBorders>
            <w:shd w:val="clear" w:color="auto" w:fill="auto"/>
            <w:noWrap/>
            <w:vAlign w:val="bottom"/>
            <w:hideMark/>
          </w:tcPr>
          <w:p w14:paraId="2E09307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$58,384</w:t>
            </w:r>
          </w:p>
        </w:tc>
        <w:tc>
          <w:tcPr>
            <w:tcW w:w="1276" w:type="dxa"/>
            <w:gridSpan w:val="2"/>
            <w:tcBorders>
              <w:top w:val="nil"/>
              <w:left w:val="nil"/>
              <w:bottom w:val="nil"/>
              <w:right w:val="nil"/>
            </w:tcBorders>
            <w:shd w:val="clear" w:color="auto" w:fill="auto"/>
            <w:noWrap/>
            <w:vAlign w:val="bottom"/>
            <w:hideMark/>
          </w:tcPr>
          <w:p w14:paraId="319448A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$59,172</w:t>
            </w:r>
          </w:p>
        </w:tc>
      </w:tr>
      <w:tr w:rsidR="00B44FF4" w:rsidRPr="006678D0" w14:paraId="3BC044F2"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D1468E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30A42A2"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$54,060</w:t>
            </w:r>
          </w:p>
        </w:tc>
        <w:tc>
          <w:tcPr>
            <w:tcW w:w="1276" w:type="dxa"/>
            <w:tcBorders>
              <w:top w:val="nil"/>
              <w:left w:val="nil"/>
              <w:bottom w:val="nil"/>
              <w:right w:val="nil"/>
            </w:tcBorders>
            <w:shd w:val="clear" w:color="auto" w:fill="auto"/>
            <w:noWrap/>
            <w:vAlign w:val="bottom"/>
            <w:hideMark/>
          </w:tcPr>
          <w:p w14:paraId="1BAB285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$55,276</w:t>
            </w:r>
          </w:p>
        </w:tc>
        <w:tc>
          <w:tcPr>
            <w:tcW w:w="1276" w:type="dxa"/>
            <w:tcBorders>
              <w:top w:val="nil"/>
              <w:left w:val="nil"/>
              <w:bottom w:val="nil"/>
              <w:right w:val="nil"/>
            </w:tcBorders>
            <w:shd w:val="clear" w:color="auto" w:fill="auto"/>
            <w:noWrap/>
            <w:vAlign w:val="bottom"/>
            <w:hideMark/>
          </w:tcPr>
          <w:p w14:paraId="1036F27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$55,552</w:t>
            </w:r>
          </w:p>
        </w:tc>
        <w:tc>
          <w:tcPr>
            <w:tcW w:w="1263" w:type="dxa"/>
            <w:tcBorders>
              <w:top w:val="nil"/>
              <w:left w:val="nil"/>
              <w:bottom w:val="nil"/>
              <w:right w:val="nil"/>
            </w:tcBorders>
            <w:shd w:val="clear" w:color="auto" w:fill="auto"/>
            <w:noWrap/>
            <w:vAlign w:val="bottom"/>
            <w:hideMark/>
          </w:tcPr>
          <w:p w14:paraId="26FF76F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$56,302</w:t>
            </w:r>
          </w:p>
        </w:tc>
        <w:tc>
          <w:tcPr>
            <w:tcW w:w="1276" w:type="dxa"/>
            <w:gridSpan w:val="2"/>
            <w:tcBorders>
              <w:top w:val="nil"/>
              <w:left w:val="nil"/>
              <w:bottom w:val="nil"/>
              <w:right w:val="nil"/>
            </w:tcBorders>
            <w:shd w:val="clear" w:color="auto" w:fill="auto"/>
            <w:noWrap/>
            <w:vAlign w:val="bottom"/>
            <w:hideMark/>
          </w:tcPr>
          <w:p w14:paraId="31830DF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$57,062</w:t>
            </w:r>
          </w:p>
        </w:tc>
        <w:tc>
          <w:tcPr>
            <w:tcW w:w="1276" w:type="dxa"/>
            <w:gridSpan w:val="2"/>
            <w:tcBorders>
              <w:top w:val="nil"/>
              <w:left w:val="nil"/>
              <w:bottom w:val="nil"/>
              <w:right w:val="nil"/>
            </w:tcBorders>
            <w:shd w:val="clear" w:color="auto" w:fill="auto"/>
            <w:noWrap/>
            <w:vAlign w:val="bottom"/>
            <w:hideMark/>
          </w:tcPr>
          <w:p w14:paraId="0BBB6D5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$57,832</w:t>
            </w:r>
          </w:p>
        </w:tc>
        <w:tc>
          <w:tcPr>
            <w:tcW w:w="1275" w:type="dxa"/>
            <w:gridSpan w:val="2"/>
            <w:tcBorders>
              <w:top w:val="nil"/>
              <w:left w:val="nil"/>
              <w:bottom w:val="nil"/>
              <w:right w:val="nil"/>
            </w:tcBorders>
            <w:shd w:val="clear" w:color="auto" w:fill="auto"/>
            <w:noWrap/>
            <w:vAlign w:val="bottom"/>
            <w:hideMark/>
          </w:tcPr>
          <w:p w14:paraId="305F37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$58,613</w:t>
            </w:r>
          </w:p>
        </w:tc>
        <w:tc>
          <w:tcPr>
            <w:tcW w:w="1276" w:type="dxa"/>
            <w:gridSpan w:val="2"/>
            <w:tcBorders>
              <w:top w:val="nil"/>
              <w:left w:val="nil"/>
              <w:bottom w:val="nil"/>
              <w:right w:val="nil"/>
            </w:tcBorders>
            <w:shd w:val="clear" w:color="auto" w:fill="auto"/>
            <w:noWrap/>
            <w:vAlign w:val="bottom"/>
            <w:hideMark/>
          </w:tcPr>
          <w:p w14:paraId="4FEE0FA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$59,404</w:t>
            </w:r>
          </w:p>
        </w:tc>
        <w:tc>
          <w:tcPr>
            <w:tcW w:w="1276" w:type="dxa"/>
            <w:gridSpan w:val="2"/>
            <w:tcBorders>
              <w:top w:val="nil"/>
              <w:left w:val="nil"/>
              <w:bottom w:val="nil"/>
              <w:right w:val="nil"/>
            </w:tcBorders>
            <w:shd w:val="clear" w:color="auto" w:fill="auto"/>
            <w:noWrap/>
            <w:vAlign w:val="bottom"/>
            <w:hideMark/>
          </w:tcPr>
          <w:p w14:paraId="7ADAECE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$60,206</w:t>
            </w:r>
          </w:p>
        </w:tc>
      </w:tr>
      <w:tr w:rsidR="00B44FF4" w:rsidRPr="006678D0" w14:paraId="6B6B9027"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A21D3B3"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EC3676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$54,949</w:t>
            </w:r>
          </w:p>
        </w:tc>
        <w:tc>
          <w:tcPr>
            <w:tcW w:w="1276" w:type="dxa"/>
            <w:tcBorders>
              <w:top w:val="nil"/>
              <w:left w:val="nil"/>
              <w:bottom w:val="nil"/>
              <w:right w:val="nil"/>
            </w:tcBorders>
            <w:shd w:val="clear" w:color="auto" w:fill="auto"/>
            <w:noWrap/>
            <w:vAlign w:val="bottom"/>
            <w:hideMark/>
          </w:tcPr>
          <w:p w14:paraId="09637B9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$56,185</w:t>
            </w:r>
          </w:p>
        </w:tc>
        <w:tc>
          <w:tcPr>
            <w:tcW w:w="1276" w:type="dxa"/>
            <w:tcBorders>
              <w:top w:val="nil"/>
              <w:left w:val="nil"/>
              <w:bottom w:val="nil"/>
              <w:right w:val="nil"/>
            </w:tcBorders>
            <w:shd w:val="clear" w:color="auto" w:fill="auto"/>
            <w:noWrap/>
            <w:vAlign w:val="bottom"/>
            <w:hideMark/>
          </w:tcPr>
          <w:p w14:paraId="488841A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$56,466</w:t>
            </w:r>
          </w:p>
        </w:tc>
        <w:tc>
          <w:tcPr>
            <w:tcW w:w="1263" w:type="dxa"/>
            <w:tcBorders>
              <w:top w:val="nil"/>
              <w:left w:val="nil"/>
              <w:bottom w:val="nil"/>
              <w:right w:val="nil"/>
            </w:tcBorders>
            <w:shd w:val="clear" w:color="auto" w:fill="auto"/>
            <w:noWrap/>
            <w:vAlign w:val="bottom"/>
            <w:hideMark/>
          </w:tcPr>
          <w:p w14:paraId="2E4B13D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$57,228</w:t>
            </w:r>
          </w:p>
        </w:tc>
        <w:tc>
          <w:tcPr>
            <w:tcW w:w="1276" w:type="dxa"/>
            <w:gridSpan w:val="2"/>
            <w:tcBorders>
              <w:top w:val="nil"/>
              <w:left w:val="nil"/>
              <w:bottom w:val="nil"/>
              <w:right w:val="nil"/>
            </w:tcBorders>
            <w:shd w:val="clear" w:color="auto" w:fill="auto"/>
            <w:noWrap/>
            <w:vAlign w:val="bottom"/>
            <w:hideMark/>
          </w:tcPr>
          <w:p w14:paraId="1145AC4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$58,001</w:t>
            </w:r>
          </w:p>
        </w:tc>
        <w:tc>
          <w:tcPr>
            <w:tcW w:w="1276" w:type="dxa"/>
            <w:gridSpan w:val="2"/>
            <w:tcBorders>
              <w:top w:val="nil"/>
              <w:left w:val="nil"/>
              <w:bottom w:val="nil"/>
              <w:right w:val="nil"/>
            </w:tcBorders>
            <w:shd w:val="clear" w:color="auto" w:fill="auto"/>
            <w:noWrap/>
            <w:vAlign w:val="bottom"/>
            <w:hideMark/>
          </w:tcPr>
          <w:p w14:paraId="38EDD81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$58,784</w:t>
            </w:r>
          </w:p>
        </w:tc>
        <w:tc>
          <w:tcPr>
            <w:tcW w:w="1275" w:type="dxa"/>
            <w:gridSpan w:val="2"/>
            <w:tcBorders>
              <w:top w:val="nil"/>
              <w:left w:val="nil"/>
              <w:bottom w:val="nil"/>
              <w:right w:val="nil"/>
            </w:tcBorders>
            <w:shd w:val="clear" w:color="auto" w:fill="auto"/>
            <w:noWrap/>
            <w:vAlign w:val="bottom"/>
            <w:hideMark/>
          </w:tcPr>
          <w:p w14:paraId="1788813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$59,578</w:t>
            </w:r>
          </w:p>
        </w:tc>
        <w:tc>
          <w:tcPr>
            <w:tcW w:w="1276" w:type="dxa"/>
            <w:gridSpan w:val="2"/>
            <w:tcBorders>
              <w:top w:val="nil"/>
              <w:left w:val="nil"/>
              <w:bottom w:val="nil"/>
              <w:right w:val="nil"/>
            </w:tcBorders>
            <w:shd w:val="clear" w:color="auto" w:fill="auto"/>
            <w:noWrap/>
            <w:vAlign w:val="bottom"/>
            <w:hideMark/>
          </w:tcPr>
          <w:p w14:paraId="6AD2DD8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$60,382</w:t>
            </w:r>
          </w:p>
        </w:tc>
        <w:tc>
          <w:tcPr>
            <w:tcW w:w="1276" w:type="dxa"/>
            <w:gridSpan w:val="2"/>
            <w:tcBorders>
              <w:top w:val="nil"/>
              <w:left w:val="nil"/>
              <w:bottom w:val="nil"/>
              <w:right w:val="nil"/>
            </w:tcBorders>
            <w:shd w:val="clear" w:color="auto" w:fill="auto"/>
            <w:noWrap/>
            <w:vAlign w:val="bottom"/>
            <w:hideMark/>
          </w:tcPr>
          <w:p w14:paraId="368A1C4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$61,197</w:t>
            </w:r>
          </w:p>
        </w:tc>
      </w:tr>
      <w:tr w:rsidR="00B44FF4" w:rsidRPr="00BF03EF" w14:paraId="4F3D30B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886297F" w14:textId="77777777" w:rsidR="00B44FF4" w:rsidRPr="00BF03EF" w:rsidRDefault="00B44FF4" w:rsidP="00B44FF4">
            <w:pPr>
              <w:jc w:val="right"/>
              <w:rPr>
                <w:rFonts w:ascii="Calibri" w:hAnsi="Calibri"/>
                <w:color w:val="000000"/>
                <w:sz w:val="20"/>
                <w:szCs w:val="20"/>
              </w:rPr>
            </w:pPr>
          </w:p>
        </w:tc>
        <w:tc>
          <w:tcPr>
            <w:tcW w:w="1276" w:type="dxa"/>
            <w:tcBorders>
              <w:top w:val="nil"/>
              <w:left w:val="nil"/>
              <w:bottom w:val="nil"/>
              <w:right w:val="nil"/>
            </w:tcBorders>
            <w:shd w:val="clear" w:color="000000" w:fill="E2EFDA"/>
            <w:noWrap/>
            <w:vAlign w:val="bottom"/>
            <w:hideMark/>
          </w:tcPr>
          <w:p w14:paraId="6DF2B464" w14:textId="77777777" w:rsidR="00B44FF4" w:rsidRPr="00BF03EF" w:rsidRDefault="00B44FF4" w:rsidP="00B44FF4">
            <w:pPr>
              <w:rPr>
                <w:rFonts w:asciiTheme="minorHAnsi" w:hAnsiTheme="minorHAnsi" w:cs="Arial"/>
                <w:sz w:val="20"/>
                <w:szCs w:val="20"/>
              </w:rPr>
            </w:pPr>
            <w:r w:rsidRPr="00BF03EF">
              <w:rPr>
                <w:rFonts w:asciiTheme="minorHAnsi" w:hAnsiTheme="minorHAnsi" w:cs="Arial"/>
                <w:sz w:val="20"/>
                <w:szCs w:val="20"/>
              </w:rPr>
              <w:t> </w:t>
            </w:r>
          </w:p>
        </w:tc>
        <w:tc>
          <w:tcPr>
            <w:tcW w:w="1276" w:type="dxa"/>
            <w:tcBorders>
              <w:top w:val="nil"/>
              <w:left w:val="nil"/>
              <w:bottom w:val="nil"/>
              <w:right w:val="nil"/>
            </w:tcBorders>
            <w:shd w:val="clear" w:color="auto" w:fill="auto"/>
            <w:noWrap/>
            <w:vAlign w:val="bottom"/>
            <w:hideMark/>
          </w:tcPr>
          <w:p w14:paraId="12FF5691" w14:textId="77777777" w:rsidR="00B44FF4" w:rsidRPr="00BF03EF" w:rsidRDefault="00B44FF4" w:rsidP="00B44FF4">
            <w:pPr>
              <w:jc w:val="right"/>
              <w:rPr>
                <w:rFonts w:asciiTheme="minorHAnsi" w:hAnsiTheme="minorHAnsi"/>
                <w:sz w:val="20"/>
                <w:szCs w:val="20"/>
              </w:rPr>
            </w:pPr>
          </w:p>
        </w:tc>
        <w:tc>
          <w:tcPr>
            <w:tcW w:w="1276" w:type="dxa"/>
            <w:tcBorders>
              <w:top w:val="nil"/>
              <w:left w:val="nil"/>
              <w:bottom w:val="nil"/>
              <w:right w:val="nil"/>
            </w:tcBorders>
            <w:shd w:val="clear" w:color="auto" w:fill="auto"/>
            <w:noWrap/>
            <w:vAlign w:val="bottom"/>
            <w:hideMark/>
          </w:tcPr>
          <w:p w14:paraId="68A8C46D" w14:textId="77777777" w:rsidR="00B44FF4" w:rsidRPr="00BF03EF" w:rsidRDefault="00B44FF4" w:rsidP="00B44FF4">
            <w:pPr>
              <w:rPr>
                <w:rFonts w:asciiTheme="minorHAnsi" w:hAnsiTheme="minorHAnsi"/>
                <w:sz w:val="20"/>
                <w:szCs w:val="20"/>
              </w:rPr>
            </w:pPr>
          </w:p>
        </w:tc>
        <w:tc>
          <w:tcPr>
            <w:tcW w:w="1263" w:type="dxa"/>
            <w:tcBorders>
              <w:top w:val="nil"/>
              <w:left w:val="nil"/>
              <w:bottom w:val="nil"/>
              <w:right w:val="nil"/>
            </w:tcBorders>
            <w:shd w:val="clear" w:color="auto" w:fill="auto"/>
            <w:noWrap/>
            <w:vAlign w:val="bottom"/>
            <w:hideMark/>
          </w:tcPr>
          <w:p w14:paraId="2D847BF1"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4E938712"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0CB19210" w14:textId="77777777" w:rsidR="00B44FF4" w:rsidRPr="00BF03EF" w:rsidRDefault="00B44FF4" w:rsidP="00B44FF4">
            <w:pPr>
              <w:rPr>
                <w:rFonts w:asciiTheme="minorHAnsi" w:hAnsiTheme="minorHAnsi"/>
                <w:sz w:val="20"/>
                <w:szCs w:val="20"/>
              </w:rPr>
            </w:pPr>
          </w:p>
        </w:tc>
        <w:tc>
          <w:tcPr>
            <w:tcW w:w="1275" w:type="dxa"/>
            <w:gridSpan w:val="2"/>
            <w:tcBorders>
              <w:top w:val="nil"/>
              <w:left w:val="nil"/>
              <w:bottom w:val="nil"/>
              <w:right w:val="nil"/>
            </w:tcBorders>
            <w:shd w:val="clear" w:color="auto" w:fill="auto"/>
            <w:noWrap/>
            <w:vAlign w:val="bottom"/>
            <w:hideMark/>
          </w:tcPr>
          <w:p w14:paraId="133D1F18"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2ADEA6CC"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3AB1BA19" w14:textId="77777777" w:rsidR="00B44FF4" w:rsidRPr="00BF03EF" w:rsidRDefault="00B44FF4" w:rsidP="00B44FF4">
            <w:pPr>
              <w:rPr>
                <w:rFonts w:asciiTheme="minorHAnsi" w:hAnsiTheme="minorHAnsi"/>
                <w:sz w:val="20"/>
                <w:szCs w:val="20"/>
              </w:rPr>
            </w:pPr>
          </w:p>
        </w:tc>
      </w:tr>
      <w:tr w:rsidR="00B44FF4" w:rsidRPr="006678D0" w14:paraId="442BBBFB" w14:textId="77777777" w:rsidTr="00BF03EF">
        <w:trPr>
          <w:gridAfter w:val="2"/>
          <w:wAfter w:w="1229" w:type="dxa"/>
          <w:trHeight w:val="214"/>
        </w:trPr>
        <w:tc>
          <w:tcPr>
            <w:tcW w:w="3969" w:type="dxa"/>
            <w:tcBorders>
              <w:top w:val="nil"/>
              <w:left w:val="nil"/>
              <w:bottom w:val="nil"/>
              <w:right w:val="nil"/>
            </w:tcBorders>
            <w:shd w:val="clear" w:color="auto" w:fill="auto"/>
            <w:vAlign w:val="bottom"/>
            <w:hideMark/>
          </w:tcPr>
          <w:p w14:paraId="7981C772"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6</w:t>
            </w:r>
          </w:p>
        </w:tc>
        <w:tc>
          <w:tcPr>
            <w:tcW w:w="1276" w:type="dxa"/>
            <w:tcBorders>
              <w:top w:val="nil"/>
              <w:left w:val="nil"/>
              <w:bottom w:val="nil"/>
              <w:right w:val="nil"/>
            </w:tcBorders>
            <w:shd w:val="clear" w:color="000000" w:fill="E2EFDA"/>
            <w:noWrap/>
            <w:vAlign w:val="bottom"/>
            <w:hideMark/>
          </w:tcPr>
          <w:p w14:paraId="02CD55C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$54,949</w:t>
            </w:r>
          </w:p>
        </w:tc>
        <w:tc>
          <w:tcPr>
            <w:tcW w:w="1276" w:type="dxa"/>
            <w:tcBorders>
              <w:top w:val="nil"/>
              <w:left w:val="nil"/>
              <w:bottom w:val="nil"/>
              <w:right w:val="nil"/>
            </w:tcBorders>
            <w:shd w:val="clear" w:color="auto" w:fill="auto"/>
            <w:noWrap/>
            <w:vAlign w:val="bottom"/>
            <w:hideMark/>
          </w:tcPr>
          <w:p w14:paraId="1A5F91F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$56,185</w:t>
            </w:r>
          </w:p>
        </w:tc>
        <w:tc>
          <w:tcPr>
            <w:tcW w:w="1276" w:type="dxa"/>
            <w:tcBorders>
              <w:top w:val="nil"/>
              <w:left w:val="nil"/>
              <w:bottom w:val="nil"/>
              <w:right w:val="nil"/>
            </w:tcBorders>
            <w:shd w:val="clear" w:color="auto" w:fill="auto"/>
            <w:noWrap/>
            <w:vAlign w:val="bottom"/>
            <w:hideMark/>
          </w:tcPr>
          <w:p w14:paraId="5F6FD48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$56,466</w:t>
            </w:r>
          </w:p>
        </w:tc>
        <w:tc>
          <w:tcPr>
            <w:tcW w:w="1263" w:type="dxa"/>
            <w:tcBorders>
              <w:top w:val="nil"/>
              <w:left w:val="nil"/>
              <w:bottom w:val="nil"/>
              <w:right w:val="nil"/>
            </w:tcBorders>
            <w:shd w:val="clear" w:color="auto" w:fill="auto"/>
            <w:noWrap/>
            <w:vAlign w:val="bottom"/>
            <w:hideMark/>
          </w:tcPr>
          <w:p w14:paraId="60390C1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$57,228</w:t>
            </w:r>
          </w:p>
        </w:tc>
        <w:tc>
          <w:tcPr>
            <w:tcW w:w="1276" w:type="dxa"/>
            <w:gridSpan w:val="2"/>
            <w:tcBorders>
              <w:top w:val="nil"/>
              <w:left w:val="nil"/>
              <w:bottom w:val="nil"/>
              <w:right w:val="nil"/>
            </w:tcBorders>
            <w:shd w:val="clear" w:color="auto" w:fill="auto"/>
            <w:noWrap/>
            <w:vAlign w:val="bottom"/>
            <w:hideMark/>
          </w:tcPr>
          <w:p w14:paraId="0790DD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$58,001</w:t>
            </w:r>
          </w:p>
        </w:tc>
        <w:tc>
          <w:tcPr>
            <w:tcW w:w="1276" w:type="dxa"/>
            <w:gridSpan w:val="2"/>
            <w:tcBorders>
              <w:top w:val="nil"/>
              <w:left w:val="nil"/>
              <w:bottom w:val="nil"/>
              <w:right w:val="nil"/>
            </w:tcBorders>
            <w:shd w:val="clear" w:color="auto" w:fill="auto"/>
            <w:noWrap/>
            <w:vAlign w:val="bottom"/>
            <w:hideMark/>
          </w:tcPr>
          <w:p w14:paraId="5B9D350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$58,784</w:t>
            </w:r>
          </w:p>
        </w:tc>
        <w:tc>
          <w:tcPr>
            <w:tcW w:w="1275" w:type="dxa"/>
            <w:gridSpan w:val="2"/>
            <w:tcBorders>
              <w:top w:val="nil"/>
              <w:left w:val="nil"/>
              <w:bottom w:val="nil"/>
              <w:right w:val="nil"/>
            </w:tcBorders>
            <w:shd w:val="clear" w:color="auto" w:fill="auto"/>
            <w:noWrap/>
            <w:vAlign w:val="bottom"/>
            <w:hideMark/>
          </w:tcPr>
          <w:p w14:paraId="3907B55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$59,578</w:t>
            </w:r>
          </w:p>
        </w:tc>
        <w:tc>
          <w:tcPr>
            <w:tcW w:w="1276" w:type="dxa"/>
            <w:gridSpan w:val="2"/>
            <w:tcBorders>
              <w:top w:val="nil"/>
              <w:left w:val="nil"/>
              <w:bottom w:val="nil"/>
              <w:right w:val="nil"/>
            </w:tcBorders>
            <w:shd w:val="clear" w:color="auto" w:fill="auto"/>
            <w:noWrap/>
            <w:vAlign w:val="bottom"/>
            <w:hideMark/>
          </w:tcPr>
          <w:p w14:paraId="77C4B11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$60,382</w:t>
            </w:r>
          </w:p>
        </w:tc>
        <w:tc>
          <w:tcPr>
            <w:tcW w:w="1276" w:type="dxa"/>
            <w:gridSpan w:val="2"/>
            <w:tcBorders>
              <w:top w:val="nil"/>
              <w:left w:val="nil"/>
              <w:bottom w:val="nil"/>
              <w:right w:val="nil"/>
            </w:tcBorders>
            <w:shd w:val="clear" w:color="auto" w:fill="auto"/>
            <w:noWrap/>
            <w:vAlign w:val="bottom"/>
            <w:hideMark/>
          </w:tcPr>
          <w:p w14:paraId="4FCB453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$61,197</w:t>
            </w:r>
          </w:p>
        </w:tc>
      </w:tr>
      <w:tr w:rsidR="00B44FF4" w:rsidRPr="006678D0" w14:paraId="5D0D0AD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CD753F7"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BBD050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$55,837</w:t>
            </w:r>
          </w:p>
        </w:tc>
        <w:tc>
          <w:tcPr>
            <w:tcW w:w="1276" w:type="dxa"/>
            <w:tcBorders>
              <w:top w:val="nil"/>
              <w:left w:val="nil"/>
              <w:bottom w:val="nil"/>
              <w:right w:val="nil"/>
            </w:tcBorders>
            <w:shd w:val="clear" w:color="auto" w:fill="auto"/>
            <w:noWrap/>
            <w:vAlign w:val="bottom"/>
            <w:hideMark/>
          </w:tcPr>
          <w:p w14:paraId="2D7665F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$57,093</w:t>
            </w:r>
          </w:p>
        </w:tc>
        <w:tc>
          <w:tcPr>
            <w:tcW w:w="1276" w:type="dxa"/>
            <w:tcBorders>
              <w:top w:val="nil"/>
              <w:left w:val="nil"/>
              <w:bottom w:val="nil"/>
              <w:right w:val="nil"/>
            </w:tcBorders>
            <w:shd w:val="clear" w:color="auto" w:fill="auto"/>
            <w:noWrap/>
            <w:vAlign w:val="bottom"/>
            <w:hideMark/>
          </w:tcPr>
          <w:p w14:paraId="323168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$57,378</w:t>
            </w:r>
          </w:p>
        </w:tc>
        <w:tc>
          <w:tcPr>
            <w:tcW w:w="1263" w:type="dxa"/>
            <w:tcBorders>
              <w:top w:val="nil"/>
              <w:left w:val="nil"/>
              <w:bottom w:val="nil"/>
              <w:right w:val="nil"/>
            </w:tcBorders>
            <w:shd w:val="clear" w:color="auto" w:fill="auto"/>
            <w:noWrap/>
            <w:vAlign w:val="bottom"/>
            <w:hideMark/>
          </w:tcPr>
          <w:p w14:paraId="2C9043A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$58,153</w:t>
            </w:r>
          </w:p>
        </w:tc>
        <w:tc>
          <w:tcPr>
            <w:tcW w:w="1276" w:type="dxa"/>
            <w:gridSpan w:val="2"/>
            <w:tcBorders>
              <w:top w:val="nil"/>
              <w:left w:val="nil"/>
              <w:bottom w:val="nil"/>
              <w:right w:val="nil"/>
            </w:tcBorders>
            <w:shd w:val="clear" w:color="auto" w:fill="auto"/>
            <w:noWrap/>
            <w:vAlign w:val="bottom"/>
            <w:hideMark/>
          </w:tcPr>
          <w:p w14:paraId="3580D41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$58,938</w:t>
            </w:r>
          </w:p>
        </w:tc>
        <w:tc>
          <w:tcPr>
            <w:tcW w:w="1276" w:type="dxa"/>
            <w:gridSpan w:val="2"/>
            <w:tcBorders>
              <w:top w:val="nil"/>
              <w:left w:val="nil"/>
              <w:bottom w:val="nil"/>
              <w:right w:val="nil"/>
            </w:tcBorders>
            <w:shd w:val="clear" w:color="auto" w:fill="auto"/>
            <w:noWrap/>
            <w:vAlign w:val="bottom"/>
            <w:hideMark/>
          </w:tcPr>
          <w:p w14:paraId="2A55F99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$59,734</w:t>
            </w:r>
          </w:p>
        </w:tc>
        <w:tc>
          <w:tcPr>
            <w:tcW w:w="1275" w:type="dxa"/>
            <w:gridSpan w:val="2"/>
            <w:tcBorders>
              <w:top w:val="nil"/>
              <w:left w:val="nil"/>
              <w:bottom w:val="nil"/>
              <w:right w:val="nil"/>
            </w:tcBorders>
            <w:shd w:val="clear" w:color="auto" w:fill="auto"/>
            <w:noWrap/>
            <w:vAlign w:val="bottom"/>
            <w:hideMark/>
          </w:tcPr>
          <w:p w14:paraId="3F559B6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$60,540</w:t>
            </w:r>
          </w:p>
        </w:tc>
        <w:tc>
          <w:tcPr>
            <w:tcW w:w="1276" w:type="dxa"/>
            <w:gridSpan w:val="2"/>
            <w:tcBorders>
              <w:top w:val="nil"/>
              <w:left w:val="nil"/>
              <w:bottom w:val="nil"/>
              <w:right w:val="nil"/>
            </w:tcBorders>
            <w:shd w:val="clear" w:color="auto" w:fill="auto"/>
            <w:noWrap/>
            <w:vAlign w:val="bottom"/>
            <w:hideMark/>
          </w:tcPr>
          <w:p w14:paraId="5238A8E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$61,357</w:t>
            </w:r>
          </w:p>
        </w:tc>
        <w:tc>
          <w:tcPr>
            <w:tcW w:w="1276" w:type="dxa"/>
            <w:gridSpan w:val="2"/>
            <w:tcBorders>
              <w:top w:val="nil"/>
              <w:left w:val="nil"/>
              <w:bottom w:val="nil"/>
              <w:right w:val="nil"/>
            </w:tcBorders>
            <w:shd w:val="clear" w:color="auto" w:fill="auto"/>
            <w:noWrap/>
            <w:vAlign w:val="bottom"/>
            <w:hideMark/>
          </w:tcPr>
          <w:p w14:paraId="62B5370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$62,185</w:t>
            </w:r>
          </w:p>
        </w:tc>
      </w:tr>
      <w:tr w:rsidR="00B44FF4" w:rsidRPr="006678D0" w14:paraId="5F8CF77B"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864D6C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F8F9A5B"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$56,637</w:t>
            </w:r>
          </w:p>
        </w:tc>
        <w:tc>
          <w:tcPr>
            <w:tcW w:w="1276" w:type="dxa"/>
            <w:tcBorders>
              <w:top w:val="nil"/>
              <w:left w:val="nil"/>
              <w:bottom w:val="nil"/>
              <w:right w:val="nil"/>
            </w:tcBorders>
            <w:shd w:val="clear" w:color="auto" w:fill="auto"/>
            <w:noWrap/>
            <w:vAlign w:val="bottom"/>
            <w:hideMark/>
          </w:tcPr>
          <w:p w14:paraId="332172A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$57,911</w:t>
            </w:r>
          </w:p>
        </w:tc>
        <w:tc>
          <w:tcPr>
            <w:tcW w:w="1276" w:type="dxa"/>
            <w:tcBorders>
              <w:top w:val="nil"/>
              <w:left w:val="nil"/>
              <w:bottom w:val="nil"/>
              <w:right w:val="nil"/>
            </w:tcBorders>
            <w:shd w:val="clear" w:color="auto" w:fill="auto"/>
            <w:noWrap/>
            <w:vAlign w:val="bottom"/>
            <w:hideMark/>
          </w:tcPr>
          <w:p w14:paraId="2537F8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$58,201</w:t>
            </w:r>
          </w:p>
        </w:tc>
        <w:tc>
          <w:tcPr>
            <w:tcW w:w="1263" w:type="dxa"/>
            <w:tcBorders>
              <w:top w:val="nil"/>
              <w:left w:val="nil"/>
              <w:bottom w:val="nil"/>
              <w:right w:val="nil"/>
            </w:tcBorders>
            <w:shd w:val="clear" w:color="auto" w:fill="auto"/>
            <w:noWrap/>
            <w:vAlign w:val="bottom"/>
            <w:hideMark/>
          </w:tcPr>
          <w:p w14:paraId="6F4F1BF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$58,987</w:t>
            </w:r>
          </w:p>
        </w:tc>
        <w:tc>
          <w:tcPr>
            <w:tcW w:w="1276" w:type="dxa"/>
            <w:gridSpan w:val="2"/>
            <w:tcBorders>
              <w:top w:val="nil"/>
              <w:left w:val="nil"/>
              <w:bottom w:val="nil"/>
              <w:right w:val="nil"/>
            </w:tcBorders>
            <w:shd w:val="clear" w:color="auto" w:fill="auto"/>
            <w:noWrap/>
            <w:vAlign w:val="bottom"/>
            <w:hideMark/>
          </w:tcPr>
          <w:p w14:paraId="48F1C03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$59,783</w:t>
            </w:r>
          </w:p>
        </w:tc>
        <w:tc>
          <w:tcPr>
            <w:tcW w:w="1276" w:type="dxa"/>
            <w:gridSpan w:val="2"/>
            <w:tcBorders>
              <w:top w:val="nil"/>
              <w:left w:val="nil"/>
              <w:bottom w:val="nil"/>
              <w:right w:val="nil"/>
            </w:tcBorders>
            <w:shd w:val="clear" w:color="auto" w:fill="auto"/>
            <w:noWrap/>
            <w:vAlign w:val="bottom"/>
            <w:hideMark/>
          </w:tcPr>
          <w:p w14:paraId="7D68731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$60,590</w:t>
            </w:r>
          </w:p>
        </w:tc>
        <w:tc>
          <w:tcPr>
            <w:tcW w:w="1275" w:type="dxa"/>
            <w:gridSpan w:val="2"/>
            <w:tcBorders>
              <w:top w:val="nil"/>
              <w:left w:val="nil"/>
              <w:bottom w:val="nil"/>
              <w:right w:val="nil"/>
            </w:tcBorders>
            <w:shd w:val="clear" w:color="auto" w:fill="auto"/>
            <w:noWrap/>
            <w:vAlign w:val="bottom"/>
            <w:hideMark/>
          </w:tcPr>
          <w:p w14:paraId="2B13590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$61,408</w:t>
            </w:r>
          </w:p>
        </w:tc>
        <w:tc>
          <w:tcPr>
            <w:tcW w:w="1276" w:type="dxa"/>
            <w:gridSpan w:val="2"/>
            <w:tcBorders>
              <w:top w:val="nil"/>
              <w:left w:val="nil"/>
              <w:bottom w:val="nil"/>
              <w:right w:val="nil"/>
            </w:tcBorders>
            <w:shd w:val="clear" w:color="auto" w:fill="auto"/>
            <w:noWrap/>
            <w:vAlign w:val="bottom"/>
            <w:hideMark/>
          </w:tcPr>
          <w:p w14:paraId="204A185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$62,237</w:t>
            </w:r>
          </w:p>
        </w:tc>
        <w:tc>
          <w:tcPr>
            <w:tcW w:w="1276" w:type="dxa"/>
            <w:gridSpan w:val="2"/>
            <w:tcBorders>
              <w:top w:val="nil"/>
              <w:left w:val="nil"/>
              <w:bottom w:val="nil"/>
              <w:right w:val="nil"/>
            </w:tcBorders>
            <w:shd w:val="clear" w:color="auto" w:fill="auto"/>
            <w:noWrap/>
            <w:vAlign w:val="bottom"/>
            <w:hideMark/>
          </w:tcPr>
          <w:p w14:paraId="5595669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$63,077</w:t>
            </w:r>
          </w:p>
        </w:tc>
      </w:tr>
      <w:tr w:rsidR="00B44FF4" w:rsidRPr="006678D0" w14:paraId="0389645C"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DFF20F8"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7FA0AA86"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$57,445</w:t>
            </w:r>
          </w:p>
        </w:tc>
        <w:tc>
          <w:tcPr>
            <w:tcW w:w="1276" w:type="dxa"/>
            <w:tcBorders>
              <w:top w:val="nil"/>
              <w:left w:val="nil"/>
              <w:bottom w:val="nil"/>
              <w:right w:val="nil"/>
            </w:tcBorders>
            <w:shd w:val="clear" w:color="auto" w:fill="auto"/>
            <w:noWrap/>
            <w:vAlign w:val="bottom"/>
            <w:hideMark/>
          </w:tcPr>
          <w:p w14:paraId="51BACE1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$58,738</w:t>
            </w:r>
          </w:p>
        </w:tc>
        <w:tc>
          <w:tcPr>
            <w:tcW w:w="1276" w:type="dxa"/>
            <w:tcBorders>
              <w:top w:val="nil"/>
              <w:left w:val="nil"/>
              <w:bottom w:val="nil"/>
              <w:right w:val="nil"/>
            </w:tcBorders>
            <w:shd w:val="clear" w:color="auto" w:fill="auto"/>
            <w:noWrap/>
            <w:vAlign w:val="bottom"/>
            <w:hideMark/>
          </w:tcPr>
          <w:p w14:paraId="06821D0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$59,032</w:t>
            </w:r>
          </w:p>
        </w:tc>
        <w:tc>
          <w:tcPr>
            <w:tcW w:w="1263" w:type="dxa"/>
            <w:tcBorders>
              <w:top w:val="nil"/>
              <w:left w:val="nil"/>
              <w:bottom w:val="nil"/>
              <w:right w:val="nil"/>
            </w:tcBorders>
            <w:shd w:val="clear" w:color="auto" w:fill="auto"/>
            <w:noWrap/>
            <w:vAlign w:val="bottom"/>
            <w:hideMark/>
          </w:tcPr>
          <w:p w14:paraId="48A178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$59,829</w:t>
            </w:r>
          </w:p>
        </w:tc>
        <w:tc>
          <w:tcPr>
            <w:tcW w:w="1276" w:type="dxa"/>
            <w:gridSpan w:val="2"/>
            <w:tcBorders>
              <w:top w:val="nil"/>
              <w:left w:val="nil"/>
              <w:bottom w:val="nil"/>
              <w:right w:val="nil"/>
            </w:tcBorders>
            <w:shd w:val="clear" w:color="auto" w:fill="auto"/>
            <w:noWrap/>
            <w:vAlign w:val="bottom"/>
            <w:hideMark/>
          </w:tcPr>
          <w:p w14:paraId="75A62A1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$60,637</w:t>
            </w:r>
          </w:p>
        </w:tc>
        <w:tc>
          <w:tcPr>
            <w:tcW w:w="1276" w:type="dxa"/>
            <w:gridSpan w:val="2"/>
            <w:tcBorders>
              <w:top w:val="nil"/>
              <w:left w:val="nil"/>
              <w:bottom w:val="nil"/>
              <w:right w:val="nil"/>
            </w:tcBorders>
            <w:shd w:val="clear" w:color="auto" w:fill="auto"/>
            <w:noWrap/>
            <w:vAlign w:val="bottom"/>
            <w:hideMark/>
          </w:tcPr>
          <w:p w14:paraId="02A8DD7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$61,456</w:t>
            </w:r>
          </w:p>
        </w:tc>
        <w:tc>
          <w:tcPr>
            <w:tcW w:w="1275" w:type="dxa"/>
            <w:gridSpan w:val="2"/>
            <w:tcBorders>
              <w:top w:val="nil"/>
              <w:left w:val="nil"/>
              <w:bottom w:val="nil"/>
              <w:right w:val="nil"/>
            </w:tcBorders>
            <w:shd w:val="clear" w:color="auto" w:fill="auto"/>
            <w:noWrap/>
            <w:vAlign w:val="bottom"/>
            <w:hideMark/>
          </w:tcPr>
          <w:p w14:paraId="2343F6E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$62,286</w:t>
            </w:r>
          </w:p>
        </w:tc>
        <w:tc>
          <w:tcPr>
            <w:tcW w:w="1276" w:type="dxa"/>
            <w:gridSpan w:val="2"/>
            <w:tcBorders>
              <w:top w:val="nil"/>
              <w:left w:val="nil"/>
              <w:bottom w:val="nil"/>
              <w:right w:val="nil"/>
            </w:tcBorders>
            <w:shd w:val="clear" w:color="auto" w:fill="auto"/>
            <w:noWrap/>
            <w:vAlign w:val="bottom"/>
            <w:hideMark/>
          </w:tcPr>
          <w:p w14:paraId="0164581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$63,127</w:t>
            </w:r>
          </w:p>
        </w:tc>
        <w:tc>
          <w:tcPr>
            <w:tcW w:w="1276" w:type="dxa"/>
            <w:gridSpan w:val="2"/>
            <w:tcBorders>
              <w:top w:val="nil"/>
              <w:left w:val="nil"/>
              <w:bottom w:val="nil"/>
              <w:right w:val="nil"/>
            </w:tcBorders>
            <w:shd w:val="clear" w:color="auto" w:fill="auto"/>
            <w:noWrap/>
            <w:vAlign w:val="bottom"/>
            <w:hideMark/>
          </w:tcPr>
          <w:p w14:paraId="01931B4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$63,979</w:t>
            </w:r>
          </w:p>
        </w:tc>
      </w:tr>
      <w:tr w:rsidR="00B44FF4" w:rsidRPr="00BF03EF" w14:paraId="43BA75EE"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48DBD0EF" w14:textId="77777777" w:rsidR="00B44FF4" w:rsidRPr="00BF03EF" w:rsidRDefault="00B44FF4" w:rsidP="00B44FF4">
            <w:pPr>
              <w:jc w:val="right"/>
              <w:rPr>
                <w:rFonts w:ascii="Calibri" w:hAnsi="Calibri"/>
                <w:color w:val="000000"/>
                <w:sz w:val="20"/>
                <w:szCs w:val="20"/>
              </w:rPr>
            </w:pPr>
          </w:p>
        </w:tc>
        <w:tc>
          <w:tcPr>
            <w:tcW w:w="1276" w:type="dxa"/>
            <w:tcBorders>
              <w:top w:val="nil"/>
              <w:left w:val="nil"/>
              <w:bottom w:val="nil"/>
              <w:right w:val="nil"/>
            </w:tcBorders>
            <w:shd w:val="clear" w:color="000000" w:fill="E2EFDA"/>
            <w:noWrap/>
            <w:vAlign w:val="bottom"/>
            <w:hideMark/>
          </w:tcPr>
          <w:p w14:paraId="33EB322B" w14:textId="77777777" w:rsidR="00B44FF4" w:rsidRPr="00BF03EF" w:rsidRDefault="00B44FF4" w:rsidP="00B44FF4">
            <w:pPr>
              <w:rPr>
                <w:rFonts w:asciiTheme="minorHAnsi" w:hAnsiTheme="minorHAnsi" w:cs="Arial"/>
                <w:sz w:val="20"/>
                <w:szCs w:val="20"/>
              </w:rPr>
            </w:pPr>
            <w:r w:rsidRPr="00BF03EF">
              <w:rPr>
                <w:rFonts w:asciiTheme="minorHAnsi" w:hAnsiTheme="minorHAnsi" w:cs="Arial"/>
                <w:sz w:val="20"/>
                <w:szCs w:val="20"/>
              </w:rPr>
              <w:t> </w:t>
            </w:r>
          </w:p>
        </w:tc>
        <w:tc>
          <w:tcPr>
            <w:tcW w:w="1276" w:type="dxa"/>
            <w:tcBorders>
              <w:top w:val="nil"/>
              <w:left w:val="nil"/>
              <w:bottom w:val="nil"/>
              <w:right w:val="nil"/>
            </w:tcBorders>
            <w:shd w:val="clear" w:color="auto" w:fill="auto"/>
            <w:noWrap/>
            <w:vAlign w:val="bottom"/>
            <w:hideMark/>
          </w:tcPr>
          <w:p w14:paraId="60F07815" w14:textId="77777777" w:rsidR="00B44FF4" w:rsidRPr="00BF03EF" w:rsidRDefault="00B44FF4" w:rsidP="00B44FF4">
            <w:pPr>
              <w:jc w:val="right"/>
              <w:rPr>
                <w:rFonts w:asciiTheme="minorHAnsi" w:hAnsiTheme="minorHAnsi"/>
                <w:sz w:val="20"/>
                <w:szCs w:val="20"/>
              </w:rPr>
            </w:pPr>
          </w:p>
        </w:tc>
        <w:tc>
          <w:tcPr>
            <w:tcW w:w="1276" w:type="dxa"/>
            <w:tcBorders>
              <w:top w:val="nil"/>
              <w:left w:val="nil"/>
              <w:bottom w:val="nil"/>
              <w:right w:val="nil"/>
            </w:tcBorders>
            <w:shd w:val="clear" w:color="auto" w:fill="auto"/>
            <w:noWrap/>
            <w:vAlign w:val="bottom"/>
            <w:hideMark/>
          </w:tcPr>
          <w:p w14:paraId="043B9D04" w14:textId="77777777" w:rsidR="00B44FF4" w:rsidRPr="00BF03EF" w:rsidRDefault="00B44FF4" w:rsidP="00B44FF4">
            <w:pPr>
              <w:rPr>
                <w:rFonts w:asciiTheme="minorHAnsi" w:hAnsiTheme="minorHAnsi"/>
                <w:sz w:val="20"/>
                <w:szCs w:val="20"/>
              </w:rPr>
            </w:pPr>
          </w:p>
        </w:tc>
        <w:tc>
          <w:tcPr>
            <w:tcW w:w="1263" w:type="dxa"/>
            <w:tcBorders>
              <w:top w:val="nil"/>
              <w:left w:val="nil"/>
              <w:bottom w:val="nil"/>
              <w:right w:val="nil"/>
            </w:tcBorders>
            <w:shd w:val="clear" w:color="auto" w:fill="auto"/>
            <w:noWrap/>
            <w:vAlign w:val="bottom"/>
            <w:hideMark/>
          </w:tcPr>
          <w:p w14:paraId="7E035EB1"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6254AE00"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65A42006" w14:textId="77777777" w:rsidR="00B44FF4" w:rsidRPr="00BF03EF" w:rsidRDefault="00B44FF4" w:rsidP="00B44FF4">
            <w:pPr>
              <w:rPr>
                <w:rFonts w:asciiTheme="minorHAnsi" w:hAnsiTheme="minorHAnsi"/>
                <w:sz w:val="20"/>
                <w:szCs w:val="20"/>
              </w:rPr>
            </w:pPr>
          </w:p>
        </w:tc>
        <w:tc>
          <w:tcPr>
            <w:tcW w:w="1275" w:type="dxa"/>
            <w:gridSpan w:val="2"/>
            <w:tcBorders>
              <w:top w:val="nil"/>
              <w:left w:val="nil"/>
              <w:bottom w:val="nil"/>
              <w:right w:val="nil"/>
            </w:tcBorders>
            <w:shd w:val="clear" w:color="auto" w:fill="auto"/>
            <w:noWrap/>
            <w:vAlign w:val="bottom"/>
            <w:hideMark/>
          </w:tcPr>
          <w:p w14:paraId="646D60D7"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53291011" w14:textId="77777777" w:rsidR="00B44FF4" w:rsidRPr="00BF03EF" w:rsidRDefault="00B44FF4" w:rsidP="00B44FF4">
            <w:pPr>
              <w:rPr>
                <w:rFonts w:asciiTheme="minorHAnsi" w:hAnsiTheme="minorHAnsi"/>
                <w:sz w:val="20"/>
                <w:szCs w:val="20"/>
              </w:rPr>
            </w:pPr>
          </w:p>
        </w:tc>
        <w:tc>
          <w:tcPr>
            <w:tcW w:w="1276" w:type="dxa"/>
            <w:gridSpan w:val="2"/>
            <w:tcBorders>
              <w:top w:val="nil"/>
              <w:left w:val="nil"/>
              <w:bottom w:val="nil"/>
              <w:right w:val="nil"/>
            </w:tcBorders>
            <w:shd w:val="clear" w:color="auto" w:fill="auto"/>
            <w:noWrap/>
            <w:vAlign w:val="bottom"/>
            <w:hideMark/>
          </w:tcPr>
          <w:p w14:paraId="695A2E98" w14:textId="77777777" w:rsidR="00B44FF4" w:rsidRPr="00BF03EF" w:rsidRDefault="00B44FF4" w:rsidP="00B44FF4">
            <w:pPr>
              <w:rPr>
                <w:rFonts w:asciiTheme="minorHAnsi" w:hAnsiTheme="minorHAnsi"/>
                <w:sz w:val="20"/>
                <w:szCs w:val="20"/>
              </w:rPr>
            </w:pPr>
          </w:p>
        </w:tc>
      </w:tr>
      <w:tr w:rsidR="00B44FF4" w:rsidRPr="006678D0" w14:paraId="37DCC132" w14:textId="77777777" w:rsidTr="00BF03EF">
        <w:trPr>
          <w:gridAfter w:val="2"/>
          <w:wAfter w:w="1229" w:type="dxa"/>
          <w:trHeight w:val="191"/>
        </w:trPr>
        <w:tc>
          <w:tcPr>
            <w:tcW w:w="3969" w:type="dxa"/>
            <w:tcBorders>
              <w:top w:val="nil"/>
              <w:left w:val="nil"/>
              <w:bottom w:val="nil"/>
              <w:right w:val="nil"/>
            </w:tcBorders>
            <w:shd w:val="clear" w:color="auto" w:fill="auto"/>
            <w:vAlign w:val="bottom"/>
            <w:hideMark/>
          </w:tcPr>
          <w:p w14:paraId="634AF6D6"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7</w:t>
            </w:r>
          </w:p>
        </w:tc>
        <w:tc>
          <w:tcPr>
            <w:tcW w:w="1276" w:type="dxa"/>
            <w:tcBorders>
              <w:top w:val="nil"/>
              <w:left w:val="nil"/>
              <w:bottom w:val="nil"/>
              <w:right w:val="nil"/>
            </w:tcBorders>
            <w:shd w:val="clear" w:color="000000" w:fill="E2EFDA"/>
            <w:noWrap/>
            <w:vAlign w:val="bottom"/>
            <w:hideMark/>
          </w:tcPr>
          <w:p w14:paraId="4DEC659B"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$59,230</w:t>
            </w:r>
          </w:p>
        </w:tc>
        <w:tc>
          <w:tcPr>
            <w:tcW w:w="1276" w:type="dxa"/>
            <w:tcBorders>
              <w:top w:val="nil"/>
              <w:left w:val="nil"/>
              <w:bottom w:val="nil"/>
              <w:right w:val="nil"/>
            </w:tcBorders>
            <w:shd w:val="clear" w:color="auto" w:fill="auto"/>
            <w:noWrap/>
            <w:vAlign w:val="bottom"/>
            <w:hideMark/>
          </w:tcPr>
          <w:p w14:paraId="0102BA7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$60,563</w:t>
            </w:r>
          </w:p>
        </w:tc>
        <w:tc>
          <w:tcPr>
            <w:tcW w:w="1276" w:type="dxa"/>
            <w:tcBorders>
              <w:top w:val="nil"/>
              <w:left w:val="nil"/>
              <w:bottom w:val="nil"/>
              <w:right w:val="nil"/>
            </w:tcBorders>
            <w:shd w:val="clear" w:color="auto" w:fill="auto"/>
            <w:noWrap/>
            <w:vAlign w:val="bottom"/>
            <w:hideMark/>
          </w:tcPr>
          <w:p w14:paraId="60B706F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$60,866</w:t>
            </w:r>
          </w:p>
        </w:tc>
        <w:tc>
          <w:tcPr>
            <w:tcW w:w="1263" w:type="dxa"/>
            <w:tcBorders>
              <w:top w:val="nil"/>
              <w:left w:val="nil"/>
              <w:bottom w:val="nil"/>
              <w:right w:val="nil"/>
            </w:tcBorders>
            <w:shd w:val="clear" w:color="auto" w:fill="auto"/>
            <w:noWrap/>
            <w:vAlign w:val="bottom"/>
            <w:hideMark/>
          </w:tcPr>
          <w:p w14:paraId="68933F5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$61,688</w:t>
            </w:r>
          </w:p>
        </w:tc>
        <w:tc>
          <w:tcPr>
            <w:tcW w:w="1276" w:type="dxa"/>
            <w:gridSpan w:val="2"/>
            <w:tcBorders>
              <w:top w:val="nil"/>
              <w:left w:val="nil"/>
              <w:bottom w:val="nil"/>
              <w:right w:val="nil"/>
            </w:tcBorders>
            <w:shd w:val="clear" w:color="auto" w:fill="auto"/>
            <w:noWrap/>
            <w:vAlign w:val="bottom"/>
            <w:hideMark/>
          </w:tcPr>
          <w:p w14:paraId="73F203C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$62,521</w:t>
            </w:r>
          </w:p>
        </w:tc>
        <w:tc>
          <w:tcPr>
            <w:tcW w:w="1276" w:type="dxa"/>
            <w:gridSpan w:val="2"/>
            <w:tcBorders>
              <w:top w:val="nil"/>
              <w:left w:val="nil"/>
              <w:bottom w:val="nil"/>
              <w:right w:val="nil"/>
            </w:tcBorders>
            <w:shd w:val="clear" w:color="auto" w:fill="auto"/>
            <w:noWrap/>
            <w:vAlign w:val="bottom"/>
            <w:hideMark/>
          </w:tcPr>
          <w:p w14:paraId="26890B2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$63,365</w:t>
            </w:r>
          </w:p>
        </w:tc>
        <w:tc>
          <w:tcPr>
            <w:tcW w:w="1275" w:type="dxa"/>
            <w:gridSpan w:val="2"/>
            <w:tcBorders>
              <w:top w:val="nil"/>
              <w:left w:val="nil"/>
              <w:bottom w:val="nil"/>
              <w:right w:val="nil"/>
            </w:tcBorders>
            <w:shd w:val="clear" w:color="auto" w:fill="auto"/>
            <w:noWrap/>
            <w:vAlign w:val="bottom"/>
            <w:hideMark/>
          </w:tcPr>
          <w:p w14:paraId="727E4AE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$64,220</w:t>
            </w:r>
          </w:p>
        </w:tc>
        <w:tc>
          <w:tcPr>
            <w:tcW w:w="1276" w:type="dxa"/>
            <w:gridSpan w:val="2"/>
            <w:tcBorders>
              <w:top w:val="nil"/>
              <w:left w:val="nil"/>
              <w:bottom w:val="nil"/>
              <w:right w:val="nil"/>
            </w:tcBorders>
            <w:shd w:val="clear" w:color="auto" w:fill="auto"/>
            <w:noWrap/>
            <w:vAlign w:val="bottom"/>
            <w:hideMark/>
          </w:tcPr>
          <w:p w14:paraId="720CA1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$65,087</w:t>
            </w:r>
          </w:p>
        </w:tc>
        <w:tc>
          <w:tcPr>
            <w:tcW w:w="1276" w:type="dxa"/>
            <w:gridSpan w:val="2"/>
            <w:tcBorders>
              <w:top w:val="nil"/>
              <w:left w:val="nil"/>
              <w:bottom w:val="nil"/>
              <w:right w:val="nil"/>
            </w:tcBorders>
            <w:shd w:val="clear" w:color="auto" w:fill="auto"/>
            <w:noWrap/>
            <w:vAlign w:val="bottom"/>
            <w:hideMark/>
          </w:tcPr>
          <w:p w14:paraId="69A69CD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$65,966</w:t>
            </w:r>
          </w:p>
        </w:tc>
      </w:tr>
      <w:tr w:rsidR="00B44FF4" w:rsidRPr="006678D0" w14:paraId="34A194F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AEC7F1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DD5879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$60,283</w:t>
            </w:r>
          </w:p>
        </w:tc>
        <w:tc>
          <w:tcPr>
            <w:tcW w:w="1276" w:type="dxa"/>
            <w:tcBorders>
              <w:top w:val="nil"/>
              <w:left w:val="nil"/>
              <w:bottom w:val="nil"/>
              <w:right w:val="nil"/>
            </w:tcBorders>
            <w:shd w:val="clear" w:color="auto" w:fill="auto"/>
            <w:noWrap/>
            <w:vAlign w:val="bottom"/>
            <w:hideMark/>
          </w:tcPr>
          <w:p w14:paraId="13BEFEE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$61,639</w:t>
            </w:r>
          </w:p>
        </w:tc>
        <w:tc>
          <w:tcPr>
            <w:tcW w:w="1276" w:type="dxa"/>
            <w:tcBorders>
              <w:top w:val="nil"/>
              <w:left w:val="nil"/>
              <w:bottom w:val="nil"/>
              <w:right w:val="nil"/>
            </w:tcBorders>
            <w:shd w:val="clear" w:color="auto" w:fill="auto"/>
            <w:noWrap/>
            <w:vAlign w:val="bottom"/>
            <w:hideMark/>
          </w:tcPr>
          <w:p w14:paraId="214597F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$61,947</w:t>
            </w:r>
          </w:p>
        </w:tc>
        <w:tc>
          <w:tcPr>
            <w:tcW w:w="1263" w:type="dxa"/>
            <w:tcBorders>
              <w:top w:val="nil"/>
              <w:left w:val="nil"/>
              <w:bottom w:val="nil"/>
              <w:right w:val="nil"/>
            </w:tcBorders>
            <w:shd w:val="clear" w:color="auto" w:fill="auto"/>
            <w:noWrap/>
            <w:vAlign w:val="bottom"/>
            <w:hideMark/>
          </w:tcPr>
          <w:p w14:paraId="05E4CE5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$62,783</w:t>
            </w:r>
          </w:p>
        </w:tc>
        <w:tc>
          <w:tcPr>
            <w:tcW w:w="1276" w:type="dxa"/>
            <w:gridSpan w:val="2"/>
            <w:tcBorders>
              <w:top w:val="nil"/>
              <w:left w:val="nil"/>
              <w:bottom w:val="nil"/>
              <w:right w:val="nil"/>
            </w:tcBorders>
            <w:shd w:val="clear" w:color="auto" w:fill="auto"/>
            <w:noWrap/>
            <w:vAlign w:val="bottom"/>
            <w:hideMark/>
          </w:tcPr>
          <w:p w14:paraId="35CC4B4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$63,631</w:t>
            </w:r>
          </w:p>
        </w:tc>
        <w:tc>
          <w:tcPr>
            <w:tcW w:w="1276" w:type="dxa"/>
            <w:gridSpan w:val="2"/>
            <w:tcBorders>
              <w:top w:val="nil"/>
              <w:left w:val="nil"/>
              <w:bottom w:val="nil"/>
              <w:right w:val="nil"/>
            </w:tcBorders>
            <w:shd w:val="clear" w:color="auto" w:fill="auto"/>
            <w:noWrap/>
            <w:vAlign w:val="bottom"/>
            <w:hideMark/>
          </w:tcPr>
          <w:p w14:paraId="79719A3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$64,490</w:t>
            </w:r>
          </w:p>
        </w:tc>
        <w:tc>
          <w:tcPr>
            <w:tcW w:w="1275" w:type="dxa"/>
            <w:gridSpan w:val="2"/>
            <w:tcBorders>
              <w:top w:val="nil"/>
              <w:left w:val="nil"/>
              <w:bottom w:val="nil"/>
              <w:right w:val="nil"/>
            </w:tcBorders>
            <w:shd w:val="clear" w:color="auto" w:fill="auto"/>
            <w:noWrap/>
            <w:vAlign w:val="bottom"/>
            <w:hideMark/>
          </w:tcPr>
          <w:p w14:paraId="1635461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$65,361</w:t>
            </w:r>
          </w:p>
        </w:tc>
        <w:tc>
          <w:tcPr>
            <w:tcW w:w="1276" w:type="dxa"/>
            <w:gridSpan w:val="2"/>
            <w:tcBorders>
              <w:top w:val="nil"/>
              <w:left w:val="nil"/>
              <w:bottom w:val="nil"/>
              <w:right w:val="nil"/>
            </w:tcBorders>
            <w:shd w:val="clear" w:color="auto" w:fill="auto"/>
            <w:noWrap/>
            <w:vAlign w:val="bottom"/>
            <w:hideMark/>
          </w:tcPr>
          <w:p w14:paraId="14CF60D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$66,243</w:t>
            </w:r>
          </w:p>
        </w:tc>
        <w:tc>
          <w:tcPr>
            <w:tcW w:w="1276" w:type="dxa"/>
            <w:gridSpan w:val="2"/>
            <w:tcBorders>
              <w:top w:val="nil"/>
              <w:left w:val="nil"/>
              <w:bottom w:val="nil"/>
              <w:right w:val="nil"/>
            </w:tcBorders>
            <w:shd w:val="clear" w:color="auto" w:fill="auto"/>
            <w:noWrap/>
            <w:vAlign w:val="bottom"/>
            <w:hideMark/>
          </w:tcPr>
          <w:p w14:paraId="72C2C23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$67,137</w:t>
            </w:r>
          </w:p>
        </w:tc>
      </w:tr>
      <w:tr w:rsidR="00B44FF4" w:rsidRPr="006678D0" w14:paraId="3E2B3A0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5DCB19B"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E965408"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$61,384</w:t>
            </w:r>
          </w:p>
        </w:tc>
        <w:tc>
          <w:tcPr>
            <w:tcW w:w="1276" w:type="dxa"/>
            <w:tcBorders>
              <w:top w:val="nil"/>
              <w:left w:val="nil"/>
              <w:bottom w:val="nil"/>
              <w:right w:val="nil"/>
            </w:tcBorders>
            <w:shd w:val="clear" w:color="auto" w:fill="auto"/>
            <w:noWrap/>
            <w:vAlign w:val="bottom"/>
            <w:hideMark/>
          </w:tcPr>
          <w:p w14:paraId="1822B71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$62,765</w:t>
            </w:r>
          </w:p>
        </w:tc>
        <w:tc>
          <w:tcPr>
            <w:tcW w:w="1276" w:type="dxa"/>
            <w:tcBorders>
              <w:top w:val="nil"/>
              <w:left w:val="nil"/>
              <w:bottom w:val="nil"/>
              <w:right w:val="nil"/>
            </w:tcBorders>
            <w:shd w:val="clear" w:color="auto" w:fill="auto"/>
            <w:noWrap/>
            <w:vAlign w:val="bottom"/>
            <w:hideMark/>
          </w:tcPr>
          <w:p w14:paraId="06D77EE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$63,079</w:t>
            </w:r>
          </w:p>
        </w:tc>
        <w:tc>
          <w:tcPr>
            <w:tcW w:w="1263" w:type="dxa"/>
            <w:tcBorders>
              <w:top w:val="nil"/>
              <w:left w:val="nil"/>
              <w:bottom w:val="nil"/>
              <w:right w:val="nil"/>
            </w:tcBorders>
            <w:shd w:val="clear" w:color="auto" w:fill="auto"/>
            <w:noWrap/>
            <w:vAlign w:val="bottom"/>
            <w:hideMark/>
          </w:tcPr>
          <w:p w14:paraId="142CDDB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$63,931</w:t>
            </w:r>
          </w:p>
        </w:tc>
        <w:tc>
          <w:tcPr>
            <w:tcW w:w="1276" w:type="dxa"/>
            <w:gridSpan w:val="2"/>
            <w:tcBorders>
              <w:top w:val="nil"/>
              <w:left w:val="nil"/>
              <w:bottom w:val="nil"/>
              <w:right w:val="nil"/>
            </w:tcBorders>
            <w:shd w:val="clear" w:color="auto" w:fill="auto"/>
            <w:noWrap/>
            <w:vAlign w:val="bottom"/>
            <w:hideMark/>
          </w:tcPr>
          <w:p w14:paraId="1843190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$64,794</w:t>
            </w:r>
          </w:p>
        </w:tc>
        <w:tc>
          <w:tcPr>
            <w:tcW w:w="1276" w:type="dxa"/>
            <w:gridSpan w:val="2"/>
            <w:tcBorders>
              <w:top w:val="nil"/>
              <w:left w:val="nil"/>
              <w:bottom w:val="nil"/>
              <w:right w:val="nil"/>
            </w:tcBorders>
            <w:shd w:val="clear" w:color="auto" w:fill="auto"/>
            <w:noWrap/>
            <w:vAlign w:val="bottom"/>
            <w:hideMark/>
          </w:tcPr>
          <w:p w14:paraId="612460C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$65,669</w:t>
            </w:r>
          </w:p>
        </w:tc>
        <w:tc>
          <w:tcPr>
            <w:tcW w:w="1275" w:type="dxa"/>
            <w:gridSpan w:val="2"/>
            <w:tcBorders>
              <w:top w:val="nil"/>
              <w:left w:val="nil"/>
              <w:bottom w:val="nil"/>
              <w:right w:val="nil"/>
            </w:tcBorders>
            <w:shd w:val="clear" w:color="auto" w:fill="auto"/>
            <w:noWrap/>
            <w:vAlign w:val="bottom"/>
            <w:hideMark/>
          </w:tcPr>
          <w:p w14:paraId="4BA0E14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$66,556</w:t>
            </w:r>
          </w:p>
        </w:tc>
        <w:tc>
          <w:tcPr>
            <w:tcW w:w="1276" w:type="dxa"/>
            <w:gridSpan w:val="2"/>
            <w:tcBorders>
              <w:top w:val="nil"/>
              <w:left w:val="nil"/>
              <w:bottom w:val="nil"/>
              <w:right w:val="nil"/>
            </w:tcBorders>
            <w:shd w:val="clear" w:color="auto" w:fill="auto"/>
            <w:noWrap/>
            <w:vAlign w:val="bottom"/>
            <w:hideMark/>
          </w:tcPr>
          <w:p w14:paraId="75EFECE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$67,455</w:t>
            </w:r>
          </w:p>
        </w:tc>
        <w:tc>
          <w:tcPr>
            <w:tcW w:w="1276" w:type="dxa"/>
            <w:gridSpan w:val="2"/>
            <w:tcBorders>
              <w:top w:val="nil"/>
              <w:left w:val="nil"/>
              <w:bottom w:val="nil"/>
              <w:right w:val="nil"/>
            </w:tcBorders>
            <w:shd w:val="clear" w:color="auto" w:fill="auto"/>
            <w:noWrap/>
            <w:vAlign w:val="bottom"/>
            <w:hideMark/>
          </w:tcPr>
          <w:p w14:paraId="105F96D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$68,366</w:t>
            </w:r>
          </w:p>
        </w:tc>
      </w:tr>
      <w:tr w:rsidR="00B44FF4" w:rsidRPr="006678D0" w14:paraId="78E4DCE4" w14:textId="77777777" w:rsidTr="00673F83">
        <w:trPr>
          <w:gridAfter w:val="2"/>
          <w:wAfter w:w="1229" w:type="dxa"/>
          <w:trHeight w:val="288"/>
        </w:trPr>
        <w:tc>
          <w:tcPr>
            <w:tcW w:w="3969" w:type="dxa"/>
            <w:tcBorders>
              <w:top w:val="nil"/>
              <w:left w:val="nil"/>
              <w:bottom w:val="nil"/>
              <w:right w:val="nil"/>
            </w:tcBorders>
            <w:shd w:val="clear" w:color="auto" w:fill="auto"/>
            <w:vAlign w:val="bottom"/>
            <w:hideMark/>
          </w:tcPr>
          <w:p w14:paraId="1B5E2305" w14:textId="77777777" w:rsidR="00B44FF4" w:rsidRPr="006678D0" w:rsidRDefault="00B44FF4" w:rsidP="00B44FF4">
            <w:pPr>
              <w:jc w:val="right"/>
              <w:rPr>
                <w:rFonts w:ascii="Calibri" w:hAnsi="Calibri"/>
                <w:color w:val="000000"/>
              </w:rPr>
            </w:pPr>
          </w:p>
        </w:tc>
        <w:tc>
          <w:tcPr>
            <w:tcW w:w="1276" w:type="dxa"/>
            <w:tcBorders>
              <w:top w:val="nil"/>
              <w:left w:val="nil"/>
              <w:right w:val="nil"/>
            </w:tcBorders>
            <w:shd w:val="clear" w:color="000000" w:fill="E2EFDA"/>
            <w:noWrap/>
            <w:vAlign w:val="bottom"/>
            <w:hideMark/>
          </w:tcPr>
          <w:p w14:paraId="05722FB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$62,549</w:t>
            </w:r>
          </w:p>
        </w:tc>
        <w:tc>
          <w:tcPr>
            <w:tcW w:w="1276" w:type="dxa"/>
            <w:tcBorders>
              <w:top w:val="nil"/>
              <w:left w:val="nil"/>
              <w:bottom w:val="nil"/>
              <w:right w:val="nil"/>
            </w:tcBorders>
            <w:shd w:val="clear" w:color="auto" w:fill="auto"/>
            <w:noWrap/>
            <w:vAlign w:val="bottom"/>
            <w:hideMark/>
          </w:tcPr>
          <w:p w14:paraId="089C479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$63,956</w:t>
            </w:r>
          </w:p>
        </w:tc>
        <w:tc>
          <w:tcPr>
            <w:tcW w:w="1276" w:type="dxa"/>
            <w:tcBorders>
              <w:top w:val="nil"/>
              <w:left w:val="nil"/>
              <w:bottom w:val="nil"/>
              <w:right w:val="nil"/>
            </w:tcBorders>
            <w:shd w:val="clear" w:color="auto" w:fill="auto"/>
            <w:noWrap/>
            <w:vAlign w:val="bottom"/>
            <w:hideMark/>
          </w:tcPr>
          <w:p w14:paraId="6E73E8E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$64,276</w:t>
            </w:r>
          </w:p>
        </w:tc>
        <w:tc>
          <w:tcPr>
            <w:tcW w:w="1263" w:type="dxa"/>
            <w:tcBorders>
              <w:top w:val="nil"/>
              <w:left w:val="nil"/>
              <w:bottom w:val="nil"/>
              <w:right w:val="nil"/>
            </w:tcBorders>
            <w:shd w:val="clear" w:color="auto" w:fill="auto"/>
            <w:noWrap/>
            <w:vAlign w:val="bottom"/>
            <w:hideMark/>
          </w:tcPr>
          <w:p w14:paraId="6FBA35A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$65,144</w:t>
            </w:r>
          </w:p>
        </w:tc>
        <w:tc>
          <w:tcPr>
            <w:tcW w:w="1276" w:type="dxa"/>
            <w:gridSpan w:val="2"/>
            <w:tcBorders>
              <w:top w:val="nil"/>
              <w:left w:val="nil"/>
              <w:bottom w:val="nil"/>
              <w:right w:val="nil"/>
            </w:tcBorders>
            <w:shd w:val="clear" w:color="auto" w:fill="auto"/>
            <w:noWrap/>
            <w:vAlign w:val="bottom"/>
            <w:hideMark/>
          </w:tcPr>
          <w:p w14:paraId="55A9957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$66,023</w:t>
            </w:r>
          </w:p>
        </w:tc>
        <w:tc>
          <w:tcPr>
            <w:tcW w:w="1276" w:type="dxa"/>
            <w:gridSpan w:val="2"/>
            <w:tcBorders>
              <w:top w:val="nil"/>
              <w:left w:val="nil"/>
              <w:bottom w:val="nil"/>
              <w:right w:val="nil"/>
            </w:tcBorders>
            <w:shd w:val="clear" w:color="auto" w:fill="auto"/>
            <w:noWrap/>
            <w:vAlign w:val="bottom"/>
            <w:hideMark/>
          </w:tcPr>
          <w:p w14:paraId="65D901C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$66,914</w:t>
            </w:r>
          </w:p>
        </w:tc>
        <w:tc>
          <w:tcPr>
            <w:tcW w:w="1275" w:type="dxa"/>
            <w:gridSpan w:val="2"/>
            <w:tcBorders>
              <w:top w:val="nil"/>
              <w:left w:val="nil"/>
              <w:bottom w:val="nil"/>
              <w:right w:val="nil"/>
            </w:tcBorders>
            <w:shd w:val="clear" w:color="auto" w:fill="auto"/>
            <w:noWrap/>
            <w:vAlign w:val="bottom"/>
            <w:hideMark/>
          </w:tcPr>
          <w:p w14:paraId="5126049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$67,817</w:t>
            </w:r>
          </w:p>
        </w:tc>
        <w:tc>
          <w:tcPr>
            <w:tcW w:w="1276" w:type="dxa"/>
            <w:gridSpan w:val="2"/>
            <w:tcBorders>
              <w:top w:val="nil"/>
              <w:left w:val="nil"/>
              <w:bottom w:val="nil"/>
              <w:right w:val="nil"/>
            </w:tcBorders>
            <w:shd w:val="clear" w:color="auto" w:fill="auto"/>
            <w:noWrap/>
            <w:vAlign w:val="bottom"/>
            <w:hideMark/>
          </w:tcPr>
          <w:p w14:paraId="3A89D6E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$68,733</w:t>
            </w:r>
          </w:p>
        </w:tc>
        <w:tc>
          <w:tcPr>
            <w:tcW w:w="1276" w:type="dxa"/>
            <w:gridSpan w:val="2"/>
            <w:tcBorders>
              <w:top w:val="nil"/>
              <w:left w:val="nil"/>
              <w:bottom w:val="nil"/>
              <w:right w:val="nil"/>
            </w:tcBorders>
            <w:shd w:val="clear" w:color="auto" w:fill="auto"/>
            <w:noWrap/>
            <w:vAlign w:val="bottom"/>
            <w:hideMark/>
          </w:tcPr>
          <w:p w14:paraId="5506973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$69,661</w:t>
            </w:r>
          </w:p>
        </w:tc>
      </w:tr>
      <w:tr w:rsidR="00B44FF4" w:rsidRPr="006678D0" w14:paraId="224FBB49" w14:textId="77777777" w:rsidTr="00673F83">
        <w:trPr>
          <w:gridAfter w:val="2"/>
          <w:wAfter w:w="1229" w:type="dxa"/>
          <w:trHeight w:val="430"/>
        </w:trPr>
        <w:tc>
          <w:tcPr>
            <w:tcW w:w="3969" w:type="dxa"/>
            <w:tcBorders>
              <w:top w:val="nil"/>
              <w:left w:val="nil"/>
              <w:bottom w:val="nil"/>
              <w:right w:val="nil"/>
            </w:tcBorders>
            <w:shd w:val="clear" w:color="auto" w:fill="auto"/>
            <w:vAlign w:val="bottom"/>
            <w:hideMark/>
          </w:tcPr>
          <w:p w14:paraId="7EFB1FF2"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auto"/>
            <w:noWrap/>
            <w:vAlign w:val="bottom"/>
            <w:hideMark/>
          </w:tcPr>
          <w:p w14:paraId="03057058"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02B382F7" w14:textId="77777777" w:rsidR="00B44FF4" w:rsidRPr="00BF03EF" w:rsidRDefault="00B44FF4" w:rsidP="00B44FF4">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3BB3EA8A"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00399270"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BB38A82"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1D5836D"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271FF1E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F8FBD6E"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862D345" w14:textId="77777777" w:rsidR="00B44FF4" w:rsidRPr="00BF03EF" w:rsidRDefault="00B44FF4" w:rsidP="00B44FF4">
            <w:pPr>
              <w:rPr>
                <w:rFonts w:asciiTheme="minorHAnsi" w:hAnsiTheme="minorHAnsi"/>
                <w:sz w:val="22"/>
                <w:szCs w:val="22"/>
              </w:rPr>
            </w:pPr>
          </w:p>
        </w:tc>
      </w:tr>
      <w:tr w:rsidR="00B44FF4" w:rsidRPr="00CD3D4F" w14:paraId="1F146D40" w14:textId="77777777" w:rsidTr="001E716A">
        <w:trPr>
          <w:trHeight w:val="1044"/>
        </w:trPr>
        <w:tc>
          <w:tcPr>
            <w:tcW w:w="3969" w:type="dxa"/>
            <w:tcBorders>
              <w:top w:val="nil"/>
              <w:left w:val="nil"/>
              <w:bottom w:val="nil"/>
              <w:right w:val="nil"/>
            </w:tcBorders>
            <w:shd w:val="clear" w:color="auto" w:fill="auto"/>
            <w:vAlign w:val="center"/>
            <w:hideMark/>
          </w:tcPr>
          <w:p w14:paraId="67D0A25A"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tcBorders>
              <w:top w:val="nil"/>
              <w:left w:val="nil"/>
              <w:bottom w:val="nil"/>
              <w:right w:val="nil"/>
            </w:tcBorders>
            <w:shd w:val="clear" w:color="auto" w:fill="E2EFD9" w:themeFill="accent6" w:themeFillTint="33"/>
            <w:vAlign w:val="bottom"/>
            <w:hideMark/>
          </w:tcPr>
          <w:p w14:paraId="49F157CC"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6" w:type="dxa"/>
            <w:tcBorders>
              <w:top w:val="nil"/>
              <w:left w:val="nil"/>
              <w:bottom w:val="nil"/>
              <w:right w:val="nil"/>
            </w:tcBorders>
            <w:shd w:val="clear" w:color="000000" w:fill="auto"/>
            <w:vAlign w:val="bottom"/>
          </w:tcPr>
          <w:p w14:paraId="4AC205AD"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tcBorders>
              <w:top w:val="nil"/>
              <w:left w:val="nil"/>
              <w:bottom w:val="nil"/>
              <w:right w:val="nil"/>
            </w:tcBorders>
            <w:shd w:val="clear" w:color="auto" w:fill="auto"/>
            <w:vAlign w:val="bottom"/>
          </w:tcPr>
          <w:p w14:paraId="10608C27"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2"/>
            <w:tcBorders>
              <w:top w:val="nil"/>
              <w:left w:val="nil"/>
              <w:bottom w:val="nil"/>
              <w:right w:val="nil"/>
            </w:tcBorders>
            <w:shd w:val="clear" w:color="auto" w:fill="auto"/>
            <w:vAlign w:val="bottom"/>
          </w:tcPr>
          <w:p w14:paraId="62ED6086"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350" w:type="dxa"/>
            <w:gridSpan w:val="2"/>
            <w:tcBorders>
              <w:top w:val="nil"/>
              <w:left w:val="nil"/>
              <w:bottom w:val="nil"/>
              <w:right w:val="nil"/>
            </w:tcBorders>
            <w:shd w:val="clear" w:color="auto" w:fill="auto"/>
            <w:vAlign w:val="bottom"/>
          </w:tcPr>
          <w:p w14:paraId="479CE2E6"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gridSpan w:val="2"/>
            <w:tcBorders>
              <w:top w:val="nil"/>
              <w:left w:val="nil"/>
              <w:bottom w:val="nil"/>
              <w:right w:val="nil"/>
            </w:tcBorders>
            <w:shd w:val="clear" w:color="auto" w:fill="auto"/>
            <w:vAlign w:val="bottom"/>
          </w:tcPr>
          <w:p w14:paraId="68B972CF"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3" w:type="dxa"/>
            <w:gridSpan w:val="2"/>
            <w:tcBorders>
              <w:top w:val="nil"/>
              <w:left w:val="nil"/>
              <w:bottom w:val="nil"/>
              <w:right w:val="nil"/>
            </w:tcBorders>
            <w:shd w:val="clear" w:color="auto" w:fill="auto"/>
            <w:vAlign w:val="bottom"/>
          </w:tcPr>
          <w:p w14:paraId="2D766690"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gridSpan w:val="2"/>
            <w:tcBorders>
              <w:top w:val="nil"/>
              <w:left w:val="nil"/>
              <w:bottom w:val="nil"/>
              <w:right w:val="nil"/>
            </w:tcBorders>
            <w:shd w:val="clear" w:color="auto" w:fill="auto"/>
            <w:vAlign w:val="bottom"/>
          </w:tcPr>
          <w:p w14:paraId="3249635A"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4" w:type="dxa"/>
            <w:gridSpan w:val="2"/>
            <w:tcBorders>
              <w:top w:val="nil"/>
              <w:left w:val="nil"/>
              <w:bottom w:val="nil"/>
              <w:right w:val="nil"/>
            </w:tcBorders>
            <w:shd w:val="clear" w:color="auto" w:fill="auto"/>
            <w:vAlign w:val="bottom"/>
          </w:tcPr>
          <w:p w14:paraId="447540A6"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140" w:type="dxa"/>
            <w:tcBorders>
              <w:top w:val="nil"/>
              <w:left w:val="nil"/>
              <w:bottom w:val="nil"/>
              <w:right w:val="nil"/>
            </w:tcBorders>
            <w:shd w:val="clear" w:color="auto" w:fill="auto"/>
            <w:vAlign w:val="bottom"/>
          </w:tcPr>
          <w:p w14:paraId="613DE8AF" w14:textId="77777777" w:rsidR="00B44FF4" w:rsidRPr="00CD3D4F" w:rsidRDefault="00B44FF4" w:rsidP="00B44FF4">
            <w:pPr>
              <w:jc w:val="center"/>
              <w:rPr>
                <w:rFonts w:ascii="Calibri" w:hAnsi="Calibri"/>
                <w:color w:val="000000"/>
              </w:rPr>
            </w:pPr>
          </w:p>
        </w:tc>
      </w:tr>
      <w:tr w:rsidR="00B44FF4" w:rsidRPr="006678D0" w14:paraId="0E4FD3E9"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DAFE466" w14:textId="77777777" w:rsidR="00B44FF4" w:rsidRDefault="00B44FF4" w:rsidP="00B44FF4">
            <w:pPr>
              <w:rPr>
                <w:rFonts w:ascii="Arial" w:hAnsi="Arial" w:cs="Arial"/>
                <w:b/>
                <w:bCs/>
                <w:sz w:val="20"/>
                <w:szCs w:val="20"/>
              </w:rPr>
            </w:pPr>
          </w:p>
          <w:p w14:paraId="0FDA0715" w14:textId="77777777" w:rsidR="00B44FF4" w:rsidRDefault="00B44FF4" w:rsidP="00B44FF4">
            <w:pPr>
              <w:rPr>
                <w:rFonts w:ascii="Arial" w:hAnsi="Arial" w:cs="Arial"/>
                <w:b/>
                <w:bCs/>
                <w:sz w:val="20"/>
                <w:szCs w:val="20"/>
              </w:rPr>
            </w:pPr>
          </w:p>
          <w:p w14:paraId="3A4E6501"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8</w:t>
            </w:r>
          </w:p>
        </w:tc>
        <w:tc>
          <w:tcPr>
            <w:tcW w:w="1276" w:type="dxa"/>
            <w:tcBorders>
              <w:top w:val="nil"/>
              <w:left w:val="nil"/>
              <w:bottom w:val="nil"/>
              <w:right w:val="nil"/>
            </w:tcBorders>
            <w:shd w:val="clear" w:color="000000" w:fill="E2EFDA"/>
            <w:noWrap/>
            <w:vAlign w:val="bottom"/>
            <w:hideMark/>
          </w:tcPr>
          <w:p w14:paraId="6C85AFED"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$64,188</w:t>
            </w:r>
          </w:p>
        </w:tc>
        <w:tc>
          <w:tcPr>
            <w:tcW w:w="1276" w:type="dxa"/>
            <w:tcBorders>
              <w:top w:val="nil"/>
              <w:left w:val="nil"/>
              <w:bottom w:val="nil"/>
              <w:right w:val="nil"/>
            </w:tcBorders>
            <w:shd w:val="clear" w:color="auto" w:fill="auto"/>
            <w:noWrap/>
            <w:vAlign w:val="bottom"/>
            <w:hideMark/>
          </w:tcPr>
          <w:p w14:paraId="5FBB0BC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$65,632</w:t>
            </w:r>
          </w:p>
        </w:tc>
        <w:tc>
          <w:tcPr>
            <w:tcW w:w="1276" w:type="dxa"/>
            <w:tcBorders>
              <w:top w:val="nil"/>
              <w:left w:val="nil"/>
              <w:bottom w:val="nil"/>
              <w:right w:val="nil"/>
            </w:tcBorders>
            <w:shd w:val="clear" w:color="auto" w:fill="auto"/>
            <w:noWrap/>
            <w:vAlign w:val="bottom"/>
            <w:hideMark/>
          </w:tcPr>
          <w:p w14:paraId="25BF0AA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$65,960</w:t>
            </w:r>
          </w:p>
        </w:tc>
        <w:tc>
          <w:tcPr>
            <w:tcW w:w="1263" w:type="dxa"/>
            <w:tcBorders>
              <w:top w:val="nil"/>
              <w:left w:val="nil"/>
              <w:bottom w:val="nil"/>
              <w:right w:val="nil"/>
            </w:tcBorders>
            <w:shd w:val="clear" w:color="auto" w:fill="auto"/>
            <w:noWrap/>
            <w:vAlign w:val="bottom"/>
            <w:hideMark/>
          </w:tcPr>
          <w:p w14:paraId="2D07DE0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$66,850</w:t>
            </w:r>
          </w:p>
        </w:tc>
        <w:tc>
          <w:tcPr>
            <w:tcW w:w="1276" w:type="dxa"/>
            <w:gridSpan w:val="2"/>
            <w:tcBorders>
              <w:top w:val="nil"/>
              <w:left w:val="nil"/>
              <w:bottom w:val="nil"/>
              <w:right w:val="nil"/>
            </w:tcBorders>
            <w:shd w:val="clear" w:color="auto" w:fill="auto"/>
            <w:noWrap/>
            <w:vAlign w:val="bottom"/>
            <w:hideMark/>
          </w:tcPr>
          <w:p w14:paraId="21DE02C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$67,752</w:t>
            </w:r>
          </w:p>
        </w:tc>
        <w:tc>
          <w:tcPr>
            <w:tcW w:w="1276" w:type="dxa"/>
            <w:gridSpan w:val="2"/>
            <w:tcBorders>
              <w:top w:val="nil"/>
              <w:left w:val="nil"/>
              <w:bottom w:val="nil"/>
              <w:right w:val="nil"/>
            </w:tcBorders>
            <w:shd w:val="clear" w:color="auto" w:fill="auto"/>
            <w:noWrap/>
            <w:vAlign w:val="bottom"/>
            <w:hideMark/>
          </w:tcPr>
          <w:p w14:paraId="5D1D10F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$68,667</w:t>
            </w:r>
          </w:p>
        </w:tc>
        <w:tc>
          <w:tcPr>
            <w:tcW w:w="1275" w:type="dxa"/>
            <w:gridSpan w:val="2"/>
            <w:tcBorders>
              <w:top w:val="nil"/>
              <w:left w:val="nil"/>
              <w:bottom w:val="nil"/>
              <w:right w:val="nil"/>
            </w:tcBorders>
            <w:shd w:val="clear" w:color="auto" w:fill="auto"/>
            <w:noWrap/>
            <w:vAlign w:val="bottom"/>
            <w:hideMark/>
          </w:tcPr>
          <w:p w14:paraId="3F1FAB1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$69,594</w:t>
            </w:r>
          </w:p>
        </w:tc>
        <w:tc>
          <w:tcPr>
            <w:tcW w:w="1276" w:type="dxa"/>
            <w:gridSpan w:val="2"/>
            <w:tcBorders>
              <w:top w:val="nil"/>
              <w:left w:val="nil"/>
              <w:bottom w:val="nil"/>
              <w:right w:val="nil"/>
            </w:tcBorders>
            <w:shd w:val="clear" w:color="auto" w:fill="auto"/>
            <w:noWrap/>
            <w:vAlign w:val="bottom"/>
            <w:hideMark/>
          </w:tcPr>
          <w:p w14:paraId="3CF289E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$70,534</w:t>
            </w:r>
          </w:p>
        </w:tc>
        <w:tc>
          <w:tcPr>
            <w:tcW w:w="1276" w:type="dxa"/>
            <w:gridSpan w:val="2"/>
            <w:tcBorders>
              <w:top w:val="nil"/>
              <w:left w:val="nil"/>
              <w:bottom w:val="nil"/>
              <w:right w:val="nil"/>
            </w:tcBorders>
            <w:shd w:val="clear" w:color="auto" w:fill="auto"/>
            <w:noWrap/>
            <w:vAlign w:val="bottom"/>
            <w:hideMark/>
          </w:tcPr>
          <w:p w14:paraId="3FA093B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$71,486</w:t>
            </w:r>
          </w:p>
        </w:tc>
      </w:tr>
      <w:tr w:rsidR="00B44FF4" w:rsidRPr="006678D0" w14:paraId="00C62C9A"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78151DC"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72E31F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$65,354</w:t>
            </w:r>
          </w:p>
        </w:tc>
        <w:tc>
          <w:tcPr>
            <w:tcW w:w="1276" w:type="dxa"/>
            <w:tcBorders>
              <w:top w:val="nil"/>
              <w:left w:val="nil"/>
              <w:bottom w:val="nil"/>
              <w:right w:val="nil"/>
            </w:tcBorders>
            <w:shd w:val="clear" w:color="auto" w:fill="auto"/>
            <w:noWrap/>
            <w:vAlign w:val="bottom"/>
            <w:hideMark/>
          </w:tcPr>
          <w:p w14:paraId="323F06A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$66,824</w:t>
            </w:r>
          </w:p>
        </w:tc>
        <w:tc>
          <w:tcPr>
            <w:tcW w:w="1276" w:type="dxa"/>
            <w:tcBorders>
              <w:top w:val="nil"/>
              <w:left w:val="nil"/>
              <w:bottom w:val="nil"/>
              <w:right w:val="nil"/>
            </w:tcBorders>
            <w:shd w:val="clear" w:color="auto" w:fill="auto"/>
            <w:noWrap/>
            <w:vAlign w:val="bottom"/>
            <w:hideMark/>
          </w:tcPr>
          <w:p w14:paraId="36EE0FA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$67,158</w:t>
            </w:r>
          </w:p>
        </w:tc>
        <w:tc>
          <w:tcPr>
            <w:tcW w:w="1263" w:type="dxa"/>
            <w:tcBorders>
              <w:top w:val="nil"/>
              <w:left w:val="nil"/>
              <w:bottom w:val="nil"/>
              <w:right w:val="nil"/>
            </w:tcBorders>
            <w:shd w:val="clear" w:color="auto" w:fill="auto"/>
            <w:noWrap/>
            <w:vAlign w:val="bottom"/>
            <w:hideMark/>
          </w:tcPr>
          <w:p w14:paraId="65DC3AB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$68,065</w:t>
            </w:r>
          </w:p>
        </w:tc>
        <w:tc>
          <w:tcPr>
            <w:tcW w:w="1276" w:type="dxa"/>
            <w:gridSpan w:val="2"/>
            <w:tcBorders>
              <w:top w:val="nil"/>
              <w:left w:val="nil"/>
              <w:bottom w:val="nil"/>
              <w:right w:val="nil"/>
            </w:tcBorders>
            <w:shd w:val="clear" w:color="auto" w:fill="auto"/>
            <w:noWrap/>
            <w:vAlign w:val="bottom"/>
            <w:hideMark/>
          </w:tcPr>
          <w:p w14:paraId="4CC624C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$68,984</w:t>
            </w:r>
          </w:p>
        </w:tc>
        <w:tc>
          <w:tcPr>
            <w:tcW w:w="1276" w:type="dxa"/>
            <w:gridSpan w:val="2"/>
            <w:tcBorders>
              <w:top w:val="nil"/>
              <w:left w:val="nil"/>
              <w:bottom w:val="nil"/>
              <w:right w:val="nil"/>
            </w:tcBorders>
            <w:shd w:val="clear" w:color="auto" w:fill="auto"/>
            <w:noWrap/>
            <w:vAlign w:val="bottom"/>
            <w:hideMark/>
          </w:tcPr>
          <w:p w14:paraId="687E928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$69,915</w:t>
            </w:r>
          </w:p>
        </w:tc>
        <w:tc>
          <w:tcPr>
            <w:tcW w:w="1275" w:type="dxa"/>
            <w:gridSpan w:val="2"/>
            <w:tcBorders>
              <w:top w:val="nil"/>
              <w:left w:val="nil"/>
              <w:bottom w:val="nil"/>
              <w:right w:val="nil"/>
            </w:tcBorders>
            <w:shd w:val="clear" w:color="auto" w:fill="auto"/>
            <w:noWrap/>
            <w:vAlign w:val="bottom"/>
            <w:hideMark/>
          </w:tcPr>
          <w:p w14:paraId="5AC83EE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$70,859</w:t>
            </w:r>
          </w:p>
        </w:tc>
        <w:tc>
          <w:tcPr>
            <w:tcW w:w="1276" w:type="dxa"/>
            <w:gridSpan w:val="2"/>
            <w:tcBorders>
              <w:top w:val="nil"/>
              <w:left w:val="nil"/>
              <w:bottom w:val="nil"/>
              <w:right w:val="nil"/>
            </w:tcBorders>
            <w:shd w:val="clear" w:color="auto" w:fill="auto"/>
            <w:noWrap/>
            <w:vAlign w:val="bottom"/>
            <w:hideMark/>
          </w:tcPr>
          <w:p w14:paraId="4F20FE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$71,816</w:t>
            </w:r>
          </w:p>
        </w:tc>
        <w:tc>
          <w:tcPr>
            <w:tcW w:w="1276" w:type="dxa"/>
            <w:gridSpan w:val="2"/>
            <w:tcBorders>
              <w:top w:val="nil"/>
              <w:left w:val="nil"/>
              <w:bottom w:val="nil"/>
              <w:right w:val="nil"/>
            </w:tcBorders>
            <w:shd w:val="clear" w:color="auto" w:fill="auto"/>
            <w:noWrap/>
            <w:vAlign w:val="bottom"/>
            <w:hideMark/>
          </w:tcPr>
          <w:p w14:paraId="3FD245A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$72,786</w:t>
            </w:r>
          </w:p>
        </w:tc>
      </w:tr>
      <w:tr w:rsidR="00B44FF4" w:rsidRPr="006678D0" w14:paraId="5AE27BCA"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4DA9ADC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17C1D4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$66,564</w:t>
            </w:r>
          </w:p>
        </w:tc>
        <w:tc>
          <w:tcPr>
            <w:tcW w:w="1276" w:type="dxa"/>
            <w:tcBorders>
              <w:top w:val="nil"/>
              <w:left w:val="nil"/>
              <w:bottom w:val="nil"/>
              <w:right w:val="nil"/>
            </w:tcBorders>
            <w:shd w:val="clear" w:color="auto" w:fill="auto"/>
            <w:noWrap/>
            <w:vAlign w:val="bottom"/>
            <w:hideMark/>
          </w:tcPr>
          <w:p w14:paraId="117C39B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$68,062</w:t>
            </w:r>
          </w:p>
        </w:tc>
        <w:tc>
          <w:tcPr>
            <w:tcW w:w="1276" w:type="dxa"/>
            <w:tcBorders>
              <w:top w:val="nil"/>
              <w:left w:val="nil"/>
              <w:bottom w:val="nil"/>
              <w:right w:val="nil"/>
            </w:tcBorders>
            <w:shd w:val="clear" w:color="auto" w:fill="auto"/>
            <w:noWrap/>
            <w:vAlign w:val="bottom"/>
            <w:hideMark/>
          </w:tcPr>
          <w:p w14:paraId="65BFAE5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$68,402</w:t>
            </w:r>
          </w:p>
        </w:tc>
        <w:tc>
          <w:tcPr>
            <w:tcW w:w="1263" w:type="dxa"/>
            <w:tcBorders>
              <w:top w:val="nil"/>
              <w:left w:val="nil"/>
              <w:bottom w:val="nil"/>
              <w:right w:val="nil"/>
            </w:tcBorders>
            <w:shd w:val="clear" w:color="auto" w:fill="auto"/>
            <w:noWrap/>
            <w:vAlign w:val="bottom"/>
            <w:hideMark/>
          </w:tcPr>
          <w:p w14:paraId="058F810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$69,325</w:t>
            </w:r>
          </w:p>
        </w:tc>
        <w:tc>
          <w:tcPr>
            <w:tcW w:w="1276" w:type="dxa"/>
            <w:gridSpan w:val="2"/>
            <w:tcBorders>
              <w:top w:val="nil"/>
              <w:left w:val="nil"/>
              <w:bottom w:val="nil"/>
              <w:right w:val="nil"/>
            </w:tcBorders>
            <w:shd w:val="clear" w:color="auto" w:fill="auto"/>
            <w:noWrap/>
            <w:vAlign w:val="bottom"/>
            <w:hideMark/>
          </w:tcPr>
          <w:p w14:paraId="6D54D33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$70,261</w:t>
            </w:r>
          </w:p>
        </w:tc>
        <w:tc>
          <w:tcPr>
            <w:tcW w:w="1276" w:type="dxa"/>
            <w:gridSpan w:val="2"/>
            <w:tcBorders>
              <w:top w:val="nil"/>
              <w:left w:val="nil"/>
              <w:bottom w:val="nil"/>
              <w:right w:val="nil"/>
            </w:tcBorders>
            <w:shd w:val="clear" w:color="auto" w:fill="auto"/>
            <w:noWrap/>
            <w:vAlign w:val="bottom"/>
            <w:hideMark/>
          </w:tcPr>
          <w:p w14:paraId="6A3896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$71,210</w:t>
            </w:r>
          </w:p>
        </w:tc>
        <w:tc>
          <w:tcPr>
            <w:tcW w:w="1275" w:type="dxa"/>
            <w:gridSpan w:val="2"/>
            <w:tcBorders>
              <w:top w:val="nil"/>
              <w:left w:val="nil"/>
              <w:bottom w:val="nil"/>
              <w:right w:val="nil"/>
            </w:tcBorders>
            <w:shd w:val="clear" w:color="auto" w:fill="auto"/>
            <w:noWrap/>
            <w:vAlign w:val="bottom"/>
            <w:hideMark/>
          </w:tcPr>
          <w:p w14:paraId="17FC9B5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$72,171</w:t>
            </w:r>
          </w:p>
        </w:tc>
        <w:tc>
          <w:tcPr>
            <w:tcW w:w="1276" w:type="dxa"/>
            <w:gridSpan w:val="2"/>
            <w:tcBorders>
              <w:top w:val="nil"/>
              <w:left w:val="nil"/>
              <w:bottom w:val="nil"/>
              <w:right w:val="nil"/>
            </w:tcBorders>
            <w:shd w:val="clear" w:color="auto" w:fill="auto"/>
            <w:noWrap/>
            <w:vAlign w:val="bottom"/>
            <w:hideMark/>
          </w:tcPr>
          <w:p w14:paraId="50DF628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$73,145</w:t>
            </w:r>
          </w:p>
        </w:tc>
        <w:tc>
          <w:tcPr>
            <w:tcW w:w="1276" w:type="dxa"/>
            <w:gridSpan w:val="2"/>
            <w:tcBorders>
              <w:top w:val="nil"/>
              <w:left w:val="nil"/>
              <w:bottom w:val="nil"/>
              <w:right w:val="nil"/>
            </w:tcBorders>
            <w:shd w:val="clear" w:color="auto" w:fill="auto"/>
            <w:noWrap/>
            <w:vAlign w:val="bottom"/>
            <w:hideMark/>
          </w:tcPr>
          <w:p w14:paraId="24D357F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$74,132</w:t>
            </w:r>
          </w:p>
        </w:tc>
      </w:tr>
      <w:tr w:rsidR="00B44FF4" w:rsidRPr="006678D0" w14:paraId="40E832E0"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DB3E526"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96ACACE"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$67,825</w:t>
            </w:r>
          </w:p>
        </w:tc>
        <w:tc>
          <w:tcPr>
            <w:tcW w:w="1276" w:type="dxa"/>
            <w:tcBorders>
              <w:top w:val="nil"/>
              <w:left w:val="nil"/>
              <w:bottom w:val="nil"/>
              <w:right w:val="nil"/>
            </w:tcBorders>
            <w:shd w:val="clear" w:color="auto" w:fill="auto"/>
            <w:noWrap/>
            <w:vAlign w:val="bottom"/>
            <w:hideMark/>
          </w:tcPr>
          <w:p w14:paraId="50F31F2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$69,351</w:t>
            </w:r>
          </w:p>
        </w:tc>
        <w:tc>
          <w:tcPr>
            <w:tcW w:w="1276" w:type="dxa"/>
            <w:tcBorders>
              <w:top w:val="nil"/>
              <w:left w:val="nil"/>
              <w:bottom w:val="nil"/>
              <w:right w:val="nil"/>
            </w:tcBorders>
            <w:shd w:val="clear" w:color="auto" w:fill="auto"/>
            <w:noWrap/>
            <w:vAlign w:val="bottom"/>
            <w:hideMark/>
          </w:tcPr>
          <w:p w14:paraId="19FFA8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$69,698</w:t>
            </w:r>
          </w:p>
        </w:tc>
        <w:tc>
          <w:tcPr>
            <w:tcW w:w="1263" w:type="dxa"/>
            <w:tcBorders>
              <w:top w:val="nil"/>
              <w:left w:val="nil"/>
              <w:bottom w:val="nil"/>
              <w:right w:val="nil"/>
            </w:tcBorders>
            <w:shd w:val="clear" w:color="auto" w:fill="auto"/>
            <w:noWrap/>
            <w:vAlign w:val="bottom"/>
            <w:hideMark/>
          </w:tcPr>
          <w:p w14:paraId="7FFA092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$70,639</w:t>
            </w:r>
          </w:p>
        </w:tc>
        <w:tc>
          <w:tcPr>
            <w:tcW w:w="1276" w:type="dxa"/>
            <w:gridSpan w:val="2"/>
            <w:tcBorders>
              <w:top w:val="nil"/>
              <w:left w:val="nil"/>
              <w:bottom w:val="nil"/>
              <w:right w:val="nil"/>
            </w:tcBorders>
            <w:shd w:val="clear" w:color="auto" w:fill="auto"/>
            <w:noWrap/>
            <w:vAlign w:val="bottom"/>
            <w:hideMark/>
          </w:tcPr>
          <w:p w14:paraId="363DB52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$71,593</w:t>
            </w:r>
          </w:p>
        </w:tc>
        <w:tc>
          <w:tcPr>
            <w:tcW w:w="1276" w:type="dxa"/>
            <w:gridSpan w:val="2"/>
            <w:tcBorders>
              <w:top w:val="nil"/>
              <w:left w:val="nil"/>
              <w:bottom w:val="nil"/>
              <w:right w:val="nil"/>
            </w:tcBorders>
            <w:shd w:val="clear" w:color="auto" w:fill="auto"/>
            <w:noWrap/>
            <w:vAlign w:val="bottom"/>
            <w:hideMark/>
          </w:tcPr>
          <w:p w14:paraId="785B2B1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$72,560</w:t>
            </w:r>
          </w:p>
        </w:tc>
        <w:tc>
          <w:tcPr>
            <w:tcW w:w="1275" w:type="dxa"/>
            <w:gridSpan w:val="2"/>
            <w:tcBorders>
              <w:top w:val="nil"/>
              <w:left w:val="nil"/>
              <w:bottom w:val="nil"/>
              <w:right w:val="nil"/>
            </w:tcBorders>
            <w:shd w:val="clear" w:color="auto" w:fill="auto"/>
            <w:noWrap/>
            <w:vAlign w:val="bottom"/>
            <w:hideMark/>
          </w:tcPr>
          <w:p w14:paraId="5C9061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$73,540</w:t>
            </w:r>
          </w:p>
        </w:tc>
        <w:tc>
          <w:tcPr>
            <w:tcW w:w="1276" w:type="dxa"/>
            <w:gridSpan w:val="2"/>
            <w:tcBorders>
              <w:top w:val="nil"/>
              <w:left w:val="nil"/>
              <w:bottom w:val="nil"/>
              <w:right w:val="nil"/>
            </w:tcBorders>
            <w:shd w:val="clear" w:color="auto" w:fill="auto"/>
            <w:noWrap/>
            <w:vAlign w:val="bottom"/>
            <w:hideMark/>
          </w:tcPr>
          <w:p w14:paraId="29FB3C8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$74,533</w:t>
            </w:r>
          </w:p>
        </w:tc>
        <w:tc>
          <w:tcPr>
            <w:tcW w:w="1276" w:type="dxa"/>
            <w:gridSpan w:val="2"/>
            <w:tcBorders>
              <w:top w:val="nil"/>
              <w:left w:val="nil"/>
              <w:bottom w:val="nil"/>
              <w:right w:val="nil"/>
            </w:tcBorders>
            <w:shd w:val="clear" w:color="auto" w:fill="auto"/>
            <w:noWrap/>
            <w:vAlign w:val="bottom"/>
            <w:hideMark/>
          </w:tcPr>
          <w:p w14:paraId="264F07B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$75,539</w:t>
            </w:r>
          </w:p>
        </w:tc>
      </w:tr>
      <w:tr w:rsidR="00B44FF4" w:rsidRPr="006678D0" w14:paraId="1A431C4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6F4A015"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11ADFDE7"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5AF24A34"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1C158B14"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01853E1C"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FAC625B"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3462104"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746D614E"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33AD8C9"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39B5CC8" w14:textId="77777777" w:rsidR="00B44FF4" w:rsidRPr="00BF03EF" w:rsidRDefault="00B44FF4" w:rsidP="00B44FF4">
            <w:pPr>
              <w:rPr>
                <w:rFonts w:asciiTheme="minorHAnsi" w:hAnsiTheme="minorHAnsi"/>
                <w:sz w:val="22"/>
                <w:szCs w:val="22"/>
              </w:rPr>
            </w:pPr>
          </w:p>
        </w:tc>
      </w:tr>
      <w:tr w:rsidR="00B44FF4" w:rsidRPr="006678D0" w14:paraId="51DD6F06"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B9FBAEA"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9</w:t>
            </w:r>
          </w:p>
        </w:tc>
        <w:tc>
          <w:tcPr>
            <w:tcW w:w="1276" w:type="dxa"/>
            <w:tcBorders>
              <w:top w:val="nil"/>
              <w:left w:val="nil"/>
              <w:bottom w:val="nil"/>
              <w:right w:val="nil"/>
            </w:tcBorders>
            <w:shd w:val="clear" w:color="000000" w:fill="E2EFDA"/>
            <w:noWrap/>
            <w:vAlign w:val="bottom"/>
            <w:hideMark/>
          </w:tcPr>
          <w:p w14:paraId="59D2598E"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$69,148</w:t>
            </w:r>
          </w:p>
        </w:tc>
        <w:tc>
          <w:tcPr>
            <w:tcW w:w="1276" w:type="dxa"/>
            <w:tcBorders>
              <w:top w:val="nil"/>
              <w:left w:val="nil"/>
              <w:bottom w:val="nil"/>
              <w:right w:val="nil"/>
            </w:tcBorders>
            <w:shd w:val="clear" w:color="auto" w:fill="auto"/>
            <w:noWrap/>
            <w:vAlign w:val="bottom"/>
            <w:hideMark/>
          </w:tcPr>
          <w:p w14:paraId="75C27F6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$70,704</w:t>
            </w:r>
          </w:p>
        </w:tc>
        <w:tc>
          <w:tcPr>
            <w:tcW w:w="1276" w:type="dxa"/>
            <w:tcBorders>
              <w:top w:val="nil"/>
              <w:left w:val="nil"/>
              <w:bottom w:val="nil"/>
              <w:right w:val="nil"/>
            </w:tcBorders>
            <w:shd w:val="clear" w:color="auto" w:fill="auto"/>
            <w:noWrap/>
            <w:vAlign w:val="bottom"/>
            <w:hideMark/>
          </w:tcPr>
          <w:p w14:paraId="419EF5C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$71,058</w:t>
            </w:r>
          </w:p>
        </w:tc>
        <w:tc>
          <w:tcPr>
            <w:tcW w:w="1263" w:type="dxa"/>
            <w:tcBorders>
              <w:top w:val="nil"/>
              <w:left w:val="nil"/>
              <w:bottom w:val="nil"/>
              <w:right w:val="nil"/>
            </w:tcBorders>
            <w:shd w:val="clear" w:color="auto" w:fill="auto"/>
            <w:noWrap/>
            <w:vAlign w:val="bottom"/>
            <w:hideMark/>
          </w:tcPr>
          <w:p w14:paraId="0A46A47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$72,017</w:t>
            </w:r>
          </w:p>
        </w:tc>
        <w:tc>
          <w:tcPr>
            <w:tcW w:w="1276" w:type="dxa"/>
            <w:gridSpan w:val="2"/>
            <w:tcBorders>
              <w:top w:val="nil"/>
              <w:left w:val="nil"/>
              <w:bottom w:val="nil"/>
              <w:right w:val="nil"/>
            </w:tcBorders>
            <w:shd w:val="clear" w:color="auto" w:fill="auto"/>
            <w:noWrap/>
            <w:vAlign w:val="bottom"/>
            <w:hideMark/>
          </w:tcPr>
          <w:p w14:paraId="53210BC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$72,989</w:t>
            </w:r>
          </w:p>
        </w:tc>
        <w:tc>
          <w:tcPr>
            <w:tcW w:w="1276" w:type="dxa"/>
            <w:gridSpan w:val="2"/>
            <w:tcBorders>
              <w:top w:val="nil"/>
              <w:left w:val="nil"/>
              <w:bottom w:val="nil"/>
              <w:right w:val="nil"/>
            </w:tcBorders>
            <w:shd w:val="clear" w:color="auto" w:fill="auto"/>
            <w:noWrap/>
            <w:vAlign w:val="bottom"/>
            <w:hideMark/>
          </w:tcPr>
          <w:p w14:paraId="35CEA0B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$73,974</w:t>
            </w:r>
          </w:p>
        </w:tc>
        <w:tc>
          <w:tcPr>
            <w:tcW w:w="1275" w:type="dxa"/>
            <w:gridSpan w:val="2"/>
            <w:tcBorders>
              <w:top w:val="nil"/>
              <w:left w:val="nil"/>
              <w:bottom w:val="nil"/>
              <w:right w:val="nil"/>
            </w:tcBorders>
            <w:shd w:val="clear" w:color="auto" w:fill="auto"/>
            <w:noWrap/>
            <w:vAlign w:val="bottom"/>
            <w:hideMark/>
          </w:tcPr>
          <w:p w14:paraId="52F9A11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$74,973</w:t>
            </w:r>
          </w:p>
        </w:tc>
        <w:tc>
          <w:tcPr>
            <w:tcW w:w="1276" w:type="dxa"/>
            <w:gridSpan w:val="2"/>
            <w:tcBorders>
              <w:top w:val="nil"/>
              <w:left w:val="nil"/>
              <w:bottom w:val="nil"/>
              <w:right w:val="nil"/>
            </w:tcBorders>
            <w:shd w:val="clear" w:color="auto" w:fill="auto"/>
            <w:noWrap/>
            <w:vAlign w:val="bottom"/>
            <w:hideMark/>
          </w:tcPr>
          <w:p w14:paraId="4DA5EA2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$75,985</w:t>
            </w:r>
          </w:p>
        </w:tc>
        <w:tc>
          <w:tcPr>
            <w:tcW w:w="1276" w:type="dxa"/>
            <w:gridSpan w:val="2"/>
            <w:tcBorders>
              <w:top w:val="nil"/>
              <w:left w:val="nil"/>
              <w:bottom w:val="nil"/>
              <w:right w:val="nil"/>
            </w:tcBorders>
            <w:shd w:val="clear" w:color="auto" w:fill="auto"/>
            <w:noWrap/>
            <w:vAlign w:val="bottom"/>
            <w:hideMark/>
          </w:tcPr>
          <w:p w14:paraId="71151BE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$77,011</w:t>
            </w:r>
          </w:p>
        </w:tc>
      </w:tr>
      <w:tr w:rsidR="00B44FF4" w:rsidRPr="006678D0" w14:paraId="656E04BE"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6F912D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C55B8C0"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$70,400</w:t>
            </w:r>
          </w:p>
        </w:tc>
        <w:tc>
          <w:tcPr>
            <w:tcW w:w="1276" w:type="dxa"/>
            <w:tcBorders>
              <w:top w:val="nil"/>
              <w:left w:val="nil"/>
              <w:bottom w:val="nil"/>
              <w:right w:val="nil"/>
            </w:tcBorders>
            <w:shd w:val="clear" w:color="auto" w:fill="auto"/>
            <w:noWrap/>
            <w:vAlign w:val="bottom"/>
            <w:hideMark/>
          </w:tcPr>
          <w:p w14:paraId="4F9D590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$71,984</w:t>
            </w:r>
          </w:p>
        </w:tc>
        <w:tc>
          <w:tcPr>
            <w:tcW w:w="1276" w:type="dxa"/>
            <w:tcBorders>
              <w:top w:val="nil"/>
              <w:left w:val="nil"/>
              <w:bottom w:val="nil"/>
              <w:right w:val="nil"/>
            </w:tcBorders>
            <w:shd w:val="clear" w:color="auto" w:fill="auto"/>
            <w:noWrap/>
            <w:vAlign w:val="bottom"/>
            <w:hideMark/>
          </w:tcPr>
          <w:p w14:paraId="626CE24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$72,344</w:t>
            </w:r>
          </w:p>
        </w:tc>
        <w:tc>
          <w:tcPr>
            <w:tcW w:w="1263" w:type="dxa"/>
            <w:tcBorders>
              <w:top w:val="nil"/>
              <w:left w:val="nil"/>
              <w:bottom w:val="nil"/>
              <w:right w:val="nil"/>
            </w:tcBorders>
            <w:shd w:val="clear" w:color="auto" w:fill="auto"/>
            <w:noWrap/>
            <w:vAlign w:val="bottom"/>
            <w:hideMark/>
          </w:tcPr>
          <w:p w14:paraId="06322A0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$73,321</w:t>
            </w:r>
          </w:p>
        </w:tc>
        <w:tc>
          <w:tcPr>
            <w:tcW w:w="1276" w:type="dxa"/>
            <w:gridSpan w:val="2"/>
            <w:tcBorders>
              <w:top w:val="nil"/>
              <w:left w:val="nil"/>
              <w:bottom w:val="nil"/>
              <w:right w:val="nil"/>
            </w:tcBorders>
            <w:shd w:val="clear" w:color="auto" w:fill="auto"/>
            <w:noWrap/>
            <w:vAlign w:val="bottom"/>
            <w:hideMark/>
          </w:tcPr>
          <w:p w14:paraId="4D83B6D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$74,311</w:t>
            </w:r>
          </w:p>
        </w:tc>
        <w:tc>
          <w:tcPr>
            <w:tcW w:w="1276" w:type="dxa"/>
            <w:gridSpan w:val="2"/>
            <w:tcBorders>
              <w:top w:val="nil"/>
              <w:left w:val="nil"/>
              <w:bottom w:val="nil"/>
              <w:right w:val="nil"/>
            </w:tcBorders>
            <w:shd w:val="clear" w:color="auto" w:fill="auto"/>
            <w:noWrap/>
            <w:vAlign w:val="bottom"/>
            <w:hideMark/>
          </w:tcPr>
          <w:p w14:paraId="5109736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$75,314</w:t>
            </w:r>
          </w:p>
        </w:tc>
        <w:tc>
          <w:tcPr>
            <w:tcW w:w="1275" w:type="dxa"/>
            <w:gridSpan w:val="2"/>
            <w:tcBorders>
              <w:top w:val="nil"/>
              <w:left w:val="nil"/>
              <w:bottom w:val="nil"/>
              <w:right w:val="nil"/>
            </w:tcBorders>
            <w:shd w:val="clear" w:color="auto" w:fill="auto"/>
            <w:noWrap/>
            <w:vAlign w:val="bottom"/>
            <w:hideMark/>
          </w:tcPr>
          <w:p w14:paraId="729DEDF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$76,331</w:t>
            </w:r>
          </w:p>
        </w:tc>
        <w:tc>
          <w:tcPr>
            <w:tcW w:w="1276" w:type="dxa"/>
            <w:gridSpan w:val="2"/>
            <w:tcBorders>
              <w:top w:val="nil"/>
              <w:left w:val="nil"/>
              <w:bottom w:val="nil"/>
              <w:right w:val="nil"/>
            </w:tcBorders>
            <w:shd w:val="clear" w:color="auto" w:fill="auto"/>
            <w:noWrap/>
            <w:vAlign w:val="bottom"/>
            <w:hideMark/>
          </w:tcPr>
          <w:p w14:paraId="2FBF26F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$77,361</w:t>
            </w:r>
          </w:p>
        </w:tc>
        <w:tc>
          <w:tcPr>
            <w:tcW w:w="1276" w:type="dxa"/>
            <w:gridSpan w:val="2"/>
            <w:tcBorders>
              <w:top w:val="nil"/>
              <w:left w:val="nil"/>
              <w:bottom w:val="nil"/>
              <w:right w:val="nil"/>
            </w:tcBorders>
            <w:shd w:val="clear" w:color="auto" w:fill="auto"/>
            <w:noWrap/>
            <w:vAlign w:val="bottom"/>
            <w:hideMark/>
          </w:tcPr>
          <w:p w14:paraId="5346FD3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$78,405</w:t>
            </w:r>
          </w:p>
        </w:tc>
      </w:tr>
      <w:tr w:rsidR="00B44FF4" w:rsidRPr="006678D0" w14:paraId="60757A60"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48B8E95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78DC2277"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$71,705</w:t>
            </w:r>
          </w:p>
        </w:tc>
        <w:tc>
          <w:tcPr>
            <w:tcW w:w="1276" w:type="dxa"/>
            <w:tcBorders>
              <w:top w:val="nil"/>
              <w:left w:val="nil"/>
              <w:bottom w:val="nil"/>
              <w:right w:val="nil"/>
            </w:tcBorders>
            <w:shd w:val="clear" w:color="auto" w:fill="auto"/>
            <w:noWrap/>
            <w:vAlign w:val="bottom"/>
            <w:hideMark/>
          </w:tcPr>
          <w:p w14:paraId="30231F1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$73,318</w:t>
            </w:r>
          </w:p>
        </w:tc>
        <w:tc>
          <w:tcPr>
            <w:tcW w:w="1276" w:type="dxa"/>
            <w:tcBorders>
              <w:top w:val="nil"/>
              <w:left w:val="nil"/>
              <w:bottom w:val="nil"/>
              <w:right w:val="nil"/>
            </w:tcBorders>
            <w:shd w:val="clear" w:color="auto" w:fill="auto"/>
            <w:noWrap/>
            <w:vAlign w:val="bottom"/>
            <w:hideMark/>
          </w:tcPr>
          <w:p w14:paraId="4E6CE34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$73,685</w:t>
            </w:r>
          </w:p>
        </w:tc>
        <w:tc>
          <w:tcPr>
            <w:tcW w:w="1263" w:type="dxa"/>
            <w:tcBorders>
              <w:top w:val="nil"/>
              <w:left w:val="nil"/>
              <w:bottom w:val="nil"/>
              <w:right w:val="nil"/>
            </w:tcBorders>
            <w:shd w:val="clear" w:color="auto" w:fill="auto"/>
            <w:noWrap/>
            <w:vAlign w:val="bottom"/>
            <w:hideMark/>
          </w:tcPr>
          <w:p w14:paraId="425771B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$74,680</w:t>
            </w:r>
          </w:p>
        </w:tc>
        <w:tc>
          <w:tcPr>
            <w:tcW w:w="1276" w:type="dxa"/>
            <w:gridSpan w:val="2"/>
            <w:tcBorders>
              <w:top w:val="nil"/>
              <w:left w:val="nil"/>
              <w:bottom w:val="nil"/>
              <w:right w:val="nil"/>
            </w:tcBorders>
            <w:shd w:val="clear" w:color="auto" w:fill="auto"/>
            <w:noWrap/>
            <w:vAlign w:val="bottom"/>
            <w:hideMark/>
          </w:tcPr>
          <w:p w14:paraId="2FB2FE7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$75,688</w:t>
            </w:r>
          </w:p>
        </w:tc>
        <w:tc>
          <w:tcPr>
            <w:tcW w:w="1276" w:type="dxa"/>
            <w:gridSpan w:val="2"/>
            <w:tcBorders>
              <w:top w:val="nil"/>
              <w:left w:val="nil"/>
              <w:bottom w:val="nil"/>
              <w:right w:val="nil"/>
            </w:tcBorders>
            <w:shd w:val="clear" w:color="auto" w:fill="auto"/>
            <w:noWrap/>
            <w:vAlign w:val="bottom"/>
            <w:hideMark/>
          </w:tcPr>
          <w:p w14:paraId="00D89B1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$76,710</w:t>
            </w:r>
          </w:p>
        </w:tc>
        <w:tc>
          <w:tcPr>
            <w:tcW w:w="1275" w:type="dxa"/>
            <w:gridSpan w:val="2"/>
            <w:tcBorders>
              <w:top w:val="nil"/>
              <w:left w:val="nil"/>
              <w:bottom w:val="nil"/>
              <w:right w:val="nil"/>
            </w:tcBorders>
            <w:shd w:val="clear" w:color="auto" w:fill="auto"/>
            <w:noWrap/>
            <w:vAlign w:val="bottom"/>
            <w:hideMark/>
          </w:tcPr>
          <w:p w14:paraId="10C2408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$77,746</w:t>
            </w:r>
          </w:p>
        </w:tc>
        <w:tc>
          <w:tcPr>
            <w:tcW w:w="1276" w:type="dxa"/>
            <w:gridSpan w:val="2"/>
            <w:tcBorders>
              <w:top w:val="nil"/>
              <w:left w:val="nil"/>
              <w:bottom w:val="nil"/>
              <w:right w:val="nil"/>
            </w:tcBorders>
            <w:shd w:val="clear" w:color="auto" w:fill="auto"/>
            <w:noWrap/>
            <w:vAlign w:val="bottom"/>
            <w:hideMark/>
          </w:tcPr>
          <w:p w14:paraId="07327B5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$78,796</w:t>
            </w:r>
          </w:p>
        </w:tc>
        <w:tc>
          <w:tcPr>
            <w:tcW w:w="1276" w:type="dxa"/>
            <w:gridSpan w:val="2"/>
            <w:tcBorders>
              <w:top w:val="nil"/>
              <w:left w:val="nil"/>
              <w:bottom w:val="nil"/>
              <w:right w:val="nil"/>
            </w:tcBorders>
            <w:shd w:val="clear" w:color="auto" w:fill="auto"/>
            <w:noWrap/>
            <w:vAlign w:val="bottom"/>
            <w:hideMark/>
          </w:tcPr>
          <w:p w14:paraId="36B1DCE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$79,860</w:t>
            </w:r>
          </w:p>
        </w:tc>
      </w:tr>
      <w:tr w:rsidR="00B44FF4" w:rsidRPr="006678D0" w14:paraId="5AB3FF8C"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5E4AA37"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062C4B2"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$73,075</w:t>
            </w:r>
          </w:p>
        </w:tc>
        <w:tc>
          <w:tcPr>
            <w:tcW w:w="1276" w:type="dxa"/>
            <w:tcBorders>
              <w:top w:val="nil"/>
              <w:left w:val="nil"/>
              <w:bottom w:val="nil"/>
              <w:right w:val="nil"/>
            </w:tcBorders>
            <w:shd w:val="clear" w:color="auto" w:fill="auto"/>
            <w:noWrap/>
            <w:vAlign w:val="bottom"/>
            <w:hideMark/>
          </w:tcPr>
          <w:p w14:paraId="6820836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$74,719</w:t>
            </w:r>
          </w:p>
        </w:tc>
        <w:tc>
          <w:tcPr>
            <w:tcW w:w="1276" w:type="dxa"/>
            <w:tcBorders>
              <w:top w:val="nil"/>
              <w:left w:val="nil"/>
              <w:bottom w:val="nil"/>
              <w:right w:val="nil"/>
            </w:tcBorders>
            <w:shd w:val="clear" w:color="auto" w:fill="auto"/>
            <w:noWrap/>
            <w:vAlign w:val="bottom"/>
            <w:hideMark/>
          </w:tcPr>
          <w:p w14:paraId="425EF79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$75,093</w:t>
            </w:r>
          </w:p>
        </w:tc>
        <w:tc>
          <w:tcPr>
            <w:tcW w:w="1263" w:type="dxa"/>
            <w:tcBorders>
              <w:top w:val="nil"/>
              <w:left w:val="nil"/>
              <w:bottom w:val="nil"/>
              <w:right w:val="nil"/>
            </w:tcBorders>
            <w:shd w:val="clear" w:color="auto" w:fill="auto"/>
            <w:noWrap/>
            <w:vAlign w:val="bottom"/>
            <w:hideMark/>
          </w:tcPr>
          <w:p w14:paraId="504D41E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$76,107</w:t>
            </w:r>
          </w:p>
        </w:tc>
        <w:tc>
          <w:tcPr>
            <w:tcW w:w="1276" w:type="dxa"/>
            <w:gridSpan w:val="2"/>
            <w:tcBorders>
              <w:top w:val="nil"/>
              <w:left w:val="nil"/>
              <w:bottom w:val="nil"/>
              <w:right w:val="nil"/>
            </w:tcBorders>
            <w:shd w:val="clear" w:color="auto" w:fill="auto"/>
            <w:noWrap/>
            <w:vAlign w:val="bottom"/>
            <w:hideMark/>
          </w:tcPr>
          <w:p w14:paraId="3EE64A4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$77,134</w:t>
            </w:r>
          </w:p>
        </w:tc>
        <w:tc>
          <w:tcPr>
            <w:tcW w:w="1276" w:type="dxa"/>
            <w:gridSpan w:val="2"/>
            <w:tcBorders>
              <w:top w:val="nil"/>
              <w:left w:val="nil"/>
              <w:bottom w:val="nil"/>
              <w:right w:val="nil"/>
            </w:tcBorders>
            <w:shd w:val="clear" w:color="auto" w:fill="auto"/>
            <w:noWrap/>
            <w:vAlign w:val="bottom"/>
            <w:hideMark/>
          </w:tcPr>
          <w:p w14:paraId="23BB8BD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$78,175</w:t>
            </w:r>
          </w:p>
        </w:tc>
        <w:tc>
          <w:tcPr>
            <w:tcW w:w="1275" w:type="dxa"/>
            <w:gridSpan w:val="2"/>
            <w:tcBorders>
              <w:top w:val="nil"/>
              <w:left w:val="nil"/>
              <w:bottom w:val="nil"/>
              <w:right w:val="nil"/>
            </w:tcBorders>
            <w:shd w:val="clear" w:color="auto" w:fill="auto"/>
            <w:noWrap/>
            <w:vAlign w:val="bottom"/>
            <w:hideMark/>
          </w:tcPr>
          <w:p w14:paraId="6CEF692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$79,230</w:t>
            </w:r>
          </w:p>
        </w:tc>
        <w:tc>
          <w:tcPr>
            <w:tcW w:w="1276" w:type="dxa"/>
            <w:gridSpan w:val="2"/>
            <w:tcBorders>
              <w:top w:val="nil"/>
              <w:left w:val="nil"/>
              <w:bottom w:val="nil"/>
              <w:right w:val="nil"/>
            </w:tcBorders>
            <w:shd w:val="clear" w:color="auto" w:fill="auto"/>
            <w:noWrap/>
            <w:vAlign w:val="bottom"/>
            <w:hideMark/>
          </w:tcPr>
          <w:p w14:paraId="37A0E42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$80,300</w:t>
            </w:r>
          </w:p>
        </w:tc>
        <w:tc>
          <w:tcPr>
            <w:tcW w:w="1276" w:type="dxa"/>
            <w:gridSpan w:val="2"/>
            <w:tcBorders>
              <w:top w:val="nil"/>
              <w:left w:val="nil"/>
              <w:bottom w:val="nil"/>
              <w:right w:val="nil"/>
            </w:tcBorders>
            <w:shd w:val="clear" w:color="auto" w:fill="auto"/>
            <w:noWrap/>
            <w:vAlign w:val="bottom"/>
            <w:hideMark/>
          </w:tcPr>
          <w:p w14:paraId="325DFCB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$81,384</w:t>
            </w:r>
          </w:p>
        </w:tc>
      </w:tr>
      <w:tr w:rsidR="00B44FF4" w:rsidRPr="006678D0" w14:paraId="347265BA"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465F714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688AAD2"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$74,552</w:t>
            </w:r>
          </w:p>
        </w:tc>
        <w:tc>
          <w:tcPr>
            <w:tcW w:w="1276" w:type="dxa"/>
            <w:tcBorders>
              <w:top w:val="nil"/>
              <w:left w:val="nil"/>
              <w:bottom w:val="nil"/>
              <w:right w:val="nil"/>
            </w:tcBorders>
            <w:shd w:val="clear" w:color="auto" w:fill="auto"/>
            <w:noWrap/>
            <w:vAlign w:val="bottom"/>
            <w:hideMark/>
          </w:tcPr>
          <w:p w14:paraId="540E1CD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$76,229</w:t>
            </w:r>
          </w:p>
        </w:tc>
        <w:tc>
          <w:tcPr>
            <w:tcW w:w="1276" w:type="dxa"/>
            <w:tcBorders>
              <w:top w:val="nil"/>
              <w:left w:val="nil"/>
              <w:bottom w:val="nil"/>
              <w:right w:val="nil"/>
            </w:tcBorders>
            <w:shd w:val="clear" w:color="auto" w:fill="auto"/>
            <w:noWrap/>
            <w:vAlign w:val="bottom"/>
            <w:hideMark/>
          </w:tcPr>
          <w:p w14:paraId="3C7478A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$76,610</w:t>
            </w:r>
          </w:p>
        </w:tc>
        <w:tc>
          <w:tcPr>
            <w:tcW w:w="1263" w:type="dxa"/>
            <w:tcBorders>
              <w:top w:val="nil"/>
              <w:left w:val="nil"/>
              <w:bottom w:val="nil"/>
              <w:right w:val="nil"/>
            </w:tcBorders>
            <w:shd w:val="clear" w:color="auto" w:fill="auto"/>
            <w:noWrap/>
            <w:vAlign w:val="bottom"/>
            <w:hideMark/>
          </w:tcPr>
          <w:p w14:paraId="5B45B31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$77,644</w:t>
            </w:r>
          </w:p>
        </w:tc>
        <w:tc>
          <w:tcPr>
            <w:tcW w:w="1276" w:type="dxa"/>
            <w:gridSpan w:val="2"/>
            <w:tcBorders>
              <w:top w:val="nil"/>
              <w:left w:val="nil"/>
              <w:bottom w:val="nil"/>
              <w:right w:val="nil"/>
            </w:tcBorders>
            <w:shd w:val="clear" w:color="auto" w:fill="auto"/>
            <w:noWrap/>
            <w:vAlign w:val="bottom"/>
            <w:hideMark/>
          </w:tcPr>
          <w:p w14:paraId="1BF4BFC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$78,692</w:t>
            </w:r>
          </w:p>
        </w:tc>
        <w:tc>
          <w:tcPr>
            <w:tcW w:w="1276" w:type="dxa"/>
            <w:gridSpan w:val="2"/>
            <w:tcBorders>
              <w:top w:val="nil"/>
              <w:left w:val="nil"/>
              <w:bottom w:val="nil"/>
              <w:right w:val="nil"/>
            </w:tcBorders>
            <w:shd w:val="clear" w:color="auto" w:fill="auto"/>
            <w:noWrap/>
            <w:vAlign w:val="bottom"/>
            <w:hideMark/>
          </w:tcPr>
          <w:p w14:paraId="176D9B7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$79,754</w:t>
            </w:r>
          </w:p>
        </w:tc>
        <w:tc>
          <w:tcPr>
            <w:tcW w:w="1275" w:type="dxa"/>
            <w:gridSpan w:val="2"/>
            <w:tcBorders>
              <w:top w:val="nil"/>
              <w:left w:val="nil"/>
              <w:bottom w:val="nil"/>
              <w:right w:val="nil"/>
            </w:tcBorders>
            <w:shd w:val="clear" w:color="auto" w:fill="auto"/>
            <w:noWrap/>
            <w:vAlign w:val="bottom"/>
            <w:hideMark/>
          </w:tcPr>
          <w:p w14:paraId="62F124B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$80,831</w:t>
            </w:r>
          </w:p>
        </w:tc>
        <w:tc>
          <w:tcPr>
            <w:tcW w:w="1276" w:type="dxa"/>
            <w:gridSpan w:val="2"/>
            <w:tcBorders>
              <w:top w:val="nil"/>
              <w:left w:val="nil"/>
              <w:bottom w:val="nil"/>
              <w:right w:val="nil"/>
            </w:tcBorders>
            <w:shd w:val="clear" w:color="auto" w:fill="auto"/>
            <w:noWrap/>
            <w:vAlign w:val="bottom"/>
            <w:hideMark/>
          </w:tcPr>
          <w:p w14:paraId="5819E16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$81,922</w:t>
            </w:r>
          </w:p>
        </w:tc>
        <w:tc>
          <w:tcPr>
            <w:tcW w:w="1276" w:type="dxa"/>
            <w:gridSpan w:val="2"/>
            <w:tcBorders>
              <w:top w:val="nil"/>
              <w:left w:val="nil"/>
              <w:bottom w:val="nil"/>
              <w:right w:val="nil"/>
            </w:tcBorders>
            <w:shd w:val="clear" w:color="auto" w:fill="auto"/>
            <w:noWrap/>
            <w:vAlign w:val="bottom"/>
            <w:hideMark/>
          </w:tcPr>
          <w:p w14:paraId="73E85E3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$83,028</w:t>
            </w:r>
          </w:p>
        </w:tc>
      </w:tr>
      <w:tr w:rsidR="00B44FF4" w:rsidRPr="006678D0" w14:paraId="4E22BF4A"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3B5680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16413F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$76,482</w:t>
            </w:r>
          </w:p>
        </w:tc>
        <w:tc>
          <w:tcPr>
            <w:tcW w:w="1276" w:type="dxa"/>
            <w:tcBorders>
              <w:top w:val="nil"/>
              <w:left w:val="nil"/>
              <w:bottom w:val="nil"/>
              <w:right w:val="nil"/>
            </w:tcBorders>
            <w:shd w:val="clear" w:color="auto" w:fill="auto"/>
            <w:noWrap/>
            <w:vAlign w:val="bottom"/>
            <w:hideMark/>
          </w:tcPr>
          <w:p w14:paraId="775E61D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$78,203</w:t>
            </w:r>
          </w:p>
        </w:tc>
        <w:tc>
          <w:tcPr>
            <w:tcW w:w="1276" w:type="dxa"/>
            <w:tcBorders>
              <w:top w:val="nil"/>
              <w:left w:val="nil"/>
              <w:bottom w:val="nil"/>
              <w:right w:val="nil"/>
            </w:tcBorders>
            <w:shd w:val="clear" w:color="auto" w:fill="auto"/>
            <w:noWrap/>
            <w:vAlign w:val="bottom"/>
            <w:hideMark/>
          </w:tcPr>
          <w:p w14:paraId="7ADB512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$78,594</w:t>
            </w:r>
          </w:p>
        </w:tc>
        <w:tc>
          <w:tcPr>
            <w:tcW w:w="1263" w:type="dxa"/>
            <w:tcBorders>
              <w:top w:val="nil"/>
              <w:left w:val="nil"/>
              <w:bottom w:val="nil"/>
              <w:right w:val="nil"/>
            </w:tcBorders>
            <w:shd w:val="clear" w:color="auto" w:fill="auto"/>
            <w:noWrap/>
            <w:vAlign w:val="bottom"/>
            <w:hideMark/>
          </w:tcPr>
          <w:p w14:paraId="4AC58D2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$79,655</w:t>
            </w:r>
          </w:p>
        </w:tc>
        <w:tc>
          <w:tcPr>
            <w:tcW w:w="1276" w:type="dxa"/>
            <w:gridSpan w:val="2"/>
            <w:tcBorders>
              <w:top w:val="nil"/>
              <w:left w:val="nil"/>
              <w:bottom w:val="nil"/>
              <w:right w:val="nil"/>
            </w:tcBorders>
            <w:shd w:val="clear" w:color="auto" w:fill="auto"/>
            <w:noWrap/>
            <w:vAlign w:val="bottom"/>
            <w:hideMark/>
          </w:tcPr>
          <w:p w14:paraId="17C4E35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$80,730</w:t>
            </w:r>
          </w:p>
        </w:tc>
        <w:tc>
          <w:tcPr>
            <w:tcW w:w="1276" w:type="dxa"/>
            <w:gridSpan w:val="2"/>
            <w:tcBorders>
              <w:top w:val="nil"/>
              <w:left w:val="nil"/>
              <w:bottom w:val="nil"/>
              <w:right w:val="nil"/>
            </w:tcBorders>
            <w:shd w:val="clear" w:color="auto" w:fill="auto"/>
            <w:noWrap/>
            <w:vAlign w:val="bottom"/>
            <w:hideMark/>
          </w:tcPr>
          <w:p w14:paraId="77534A9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$81,820</w:t>
            </w:r>
          </w:p>
        </w:tc>
        <w:tc>
          <w:tcPr>
            <w:tcW w:w="1275" w:type="dxa"/>
            <w:gridSpan w:val="2"/>
            <w:tcBorders>
              <w:top w:val="nil"/>
              <w:left w:val="nil"/>
              <w:bottom w:val="nil"/>
              <w:right w:val="nil"/>
            </w:tcBorders>
            <w:shd w:val="clear" w:color="auto" w:fill="auto"/>
            <w:noWrap/>
            <w:vAlign w:val="bottom"/>
            <w:hideMark/>
          </w:tcPr>
          <w:p w14:paraId="51615A9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$82,925</w:t>
            </w:r>
          </w:p>
        </w:tc>
        <w:tc>
          <w:tcPr>
            <w:tcW w:w="1276" w:type="dxa"/>
            <w:gridSpan w:val="2"/>
            <w:tcBorders>
              <w:top w:val="nil"/>
              <w:left w:val="nil"/>
              <w:bottom w:val="nil"/>
              <w:right w:val="nil"/>
            </w:tcBorders>
            <w:shd w:val="clear" w:color="auto" w:fill="auto"/>
            <w:noWrap/>
            <w:vAlign w:val="bottom"/>
            <w:hideMark/>
          </w:tcPr>
          <w:p w14:paraId="1EDD6E0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$84,044</w:t>
            </w:r>
          </w:p>
        </w:tc>
        <w:tc>
          <w:tcPr>
            <w:tcW w:w="1276" w:type="dxa"/>
            <w:gridSpan w:val="2"/>
            <w:tcBorders>
              <w:top w:val="nil"/>
              <w:left w:val="nil"/>
              <w:bottom w:val="nil"/>
              <w:right w:val="nil"/>
            </w:tcBorders>
            <w:shd w:val="clear" w:color="auto" w:fill="auto"/>
            <w:noWrap/>
            <w:vAlign w:val="bottom"/>
            <w:hideMark/>
          </w:tcPr>
          <w:p w14:paraId="2FD3099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$85,179</w:t>
            </w:r>
          </w:p>
        </w:tc>
      </w:tr>
      <w:tr w:rsidR="00B44FF4" w:rsidRPr="006678D0" w14:paraId="2AE540DB"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6115BE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2FF03C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$78,145</w:t>
            </w:r>
          </w:p>
        </w:tc>
        <w:tc>
          <w:tcPr>
            <w:tcW w:w="1276" w:type="dxa"/>
            <w:tcBorders>
              <w:top w:val="nil"/>
              <w:left w:val="nil"/>
              <w:bottom w:val="nil"/>
              <w:right w:val="nil"/>
            </w:tcBorders>
            <w:shd w:val="clear" w:color="auto" w:fill="auto"/>
            <w:noWrap/>
            <w:vAlign w:val="bottom"/>
            <w:hideMark/>
          </w:tcPr>
          <w:p w14:paraId="0C40F43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$79,903</w:t>
            </w:r>
          </w:p>
        </w:tc>
        <w:tc>
          <w:tcPr>
            <w:tcW w:w="1276" w:type="dxa"/>
            <w:tcBorders>
              <w:top w:val="nil"/>
              <w:left w:val="nil"/>
              <w:bottom w:val="nil"/>
              <w:right w:val="nil"/>
            </w:tcBorders>
            <w:shd w:val="clear" w:color="auto" w:fill="auto"/>
            <w:noWrap/>
            <w:vAlign w:val="bottom"/>
            <w:hideMark/>
          </w:tcPr>
          <w:p w14:paraId="32E58C5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$80,303</w:t>
            </w:r>
          </w:p>
        </w:tc>
        <w:tc>
          <w:tcPr>
            <w:tcW w:w="1263" w:type="dxa"/>
            <w:tcBorders>
              <w:top w:val="nil"/>
              <w:left w:val="nil"/>
              <w:bottom w:val="nil"/>
              <w:right w:val="nil"/>
            </w:tcBorders>
            <w:shd w:val="clear" w:color="auto" w:fill="auto"/>
            <w:noWrap/>
            <w:vAlign w:val="bottom"/>
            <w:hideMark/>
          </w:tcPr>
          <w:p w14:paraId="2B44E1F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$81,387</w:t>
            </w:r>
          </w:p>
        </w:tc>
        <w:tc>
          <w:tcPr>
            <w:tcW w:w="1276" w:type="dxa"/>
            <w:gridSpan w:val="2"/>
            <w:tcBorders>
              <w:top w:val="nil"/>
              <w:left w:val="nil"/>
              <w:bottom w:val="nil"/>
              <w:right w:val="nil"/>
            </w:tcBorders>
            <w:shd w:val="clear" w:color="auto" w:fill="auto"/>
            <w:noWrap/>
            <w:vAlign w:val="bottom"/>
            <w:hideMark/>
          </w:tcPr>
          <w:p w14:paraId="0C9CEC6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$82,486</w:t>
            </w:r>
          </w:p>
        </w:tc>
        <w:tc>
          <w:tcPr>
            <w:tcW w:w="1276" w:type="dxa"/>
            <w:gridSpan w:val="2"/>
            <w:tcBorders>
              <w:top w:val="nil"/>
              <w:left w:val="nil"/>
              <w:bottom w:val="nil"/>
              <w:right w:val="nil"/>
            </w:tcBorders>
            <w:shd w:val="clear" w:color="auto" w:fill="auto"/>
            <w:noWrap/>
            <w:vAlign w:val="bottom"/>
            <w:hideMark/>
          </w:tcPr>
          <w:p w14:paraId="7B25E15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$83,600</w:t>
            </w:r>
          </w:p>
        </w:tc>
        <w:tc>
          <w:tcPr>
            <w:tcW w:w="1275" w:type="dxa"/>
            <w:gridSpan w:val="2"/>
            <w:tcBorders>
              <w:top w:val="nil"/>
              <w:left w:val="nil"/>
              <w:bottom w:val="nil"/>
              <w:right w:val="nil"/>
            </w:tcBorders>
            <w:shd w:val="clear" w:color="auto" w:fill="auto"/>
            <w:noWrap/>
            <w:vAlign w:val="bottom"/>
            <w:hideMark/>
          </w:tcPr>
          <w:p w14:paraId="774234A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$84,729</w:t>
            </w:r>
          </w:p>
        </w:tc>
        <w:tc>
          <w:tcPr>
            <w:tcW w:w="1276" w:type="dxa"/>
            <w:gridSpan w:val="2"/>
            <w:tcBorders>
              <w:top w:val="nil"/>
              <w:left w:val="nil"/>
              <w:bottom w:val="nil"/>
              <w:right w:val="nil"/>
            </w:tcBorders>
            <w:shd w:val="clear" w:color="auto" w:fill="auto"/>
            <w:noWrap/>
            <w:vAlign w:val="bottom"/>
            <w:hideMark/>
          </w:tcPr>
          <w:p w14:paraId="41EB113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$85,873</w:t>
            </w:r>
          </w:p>
        </w:tc>
        <w:tc>
          <w:tcPr>
            <w:tcW w:w="1276" w:type="dxa"/>
            <w:gridSpan w:val="2"/>
            <w:tcBorders>
              <w:top w:val="nil"/>
              <w:left w:val="nil"/>
              <w:bottom w:val="nil"/>
              <w:right w:val="nil"/>
            </w:tcBorders>
            <w:shd w:val="clear" w:color="auto" w:fill="auto"/>
            <w:noWrap/>
            <w:vAlign w:val="bottom"/>
            <w:hideMark/>
          </w:tcPr>
          <w:p w14:paraId="7200FC8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$87,032</w:t>
            </w:r>
          </w:p>
        </w:tc>
      </w:tr>
      <w:tr w:rsidR="00B44FF4" w:rsidRPr="006678D0" w14:paraId="5EDA055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7F5DBD0"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DFE94A0"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5A98A4B3"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2CF35A7E"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0EE36A18"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569D7C9"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8881549"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67A54E22"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BB36C88"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D5772C0" w14:textId="77777777" w:rsidR="00B44FF4" w:rsidRPr="00BF03EF" w:rsidRDefault="00B44FF4" w:rsidP="00B44FF4">
            <w:pPr>
              <w:rPr>
                <w:rFonts w:asciiTheme="minorHAnsi" w:hAnsiTheme="minorHAnsi"/>
                <w:sz w:val="22"/>
                <w:szCs w:val="22"/>
              </w:rPr>
            </w:pPr>
          </w:p>
        </w:tc>
      </w:tr>
      <w:tr w:rsidR="00B44FF4" w:rsidRPr="006678D0" w14:paraId="3329E300"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D0ADEE5"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General Service Officer Level 10</w:t>
            </w:r>
          </w:p>
        </w:tc>
        <w:tc>
          <w:tcPr>
            <w:tcW w:w="1276" w:type="dxa"/>
            <w:tcBorders>
              <w:top w:val="nil"/>
              <w:left w:val="nil"/>
              <w:bottom w:val="nil"/>
              <w:right w:val="nil"/>
            </w:tcBorders>
            <w:shd w:val="clear" w:color="000000" w:fill="E2EFDA"/>
            <w:noWrap/>
            <w:vAlign w:val="bottom"/>
            <w:hideMark/>
          </w:tcPr>
          <w:p w14:paraId="5515FBAA"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$79,824</w:t>
            </w:r>
          </w:p>
        </w:tc>
        <w:tc>
          <w:tcPr>
            <w:tcW w:w="1276" w:type="dxa"/>
            <w:tcBorders>
              <w:top w:val="nil"/>
              <w:left w:val="nil"/>
              <w:bottom w:val="nil"/>
              <w:right w:val="nil"/>
            </w:tcBorders>
            <w:shd w:val="clear" w:color="auto" w:fill="auto"/>
            <w:noWrap/>
            <w:vAlign w:val="bottom"/>
            <w:hideMark/>
          </w:tcPr>
          <w:p w14:paraId="476487F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$81,620</w:t>
            </w:r>
          </w:p>
        </w:tc>
        <w:tc>
          <w:tcPr>
            <w:tcW w:w="1276" w:type="dxa"/>
            <w:tcBorders>
              <w:top w:val="nil"/>
              <w:left w:val="nil"/>
              <w:bottom w:val="nil"/>
              <w:right w:val="nil"/>
            </w:tcBorders>
            <w:shd w:val="clear" w:color="auto" w:fill="auto"/>
            <w:noWrap/>
            <w:vAlign w:val="bottom"/>
            <w:hideMark/>
          </w:tcPr>
          <w:p w14:paraId="76C1EFF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$82,028</w:t>
            </w:r>
          </w:p>
        </w:tc>
        <w:tc>
          <w:tcPr>
            <w:tcW w:w="1263" w:type="dxa"/>
            <w:tcBorders>
              <w:top w:val="nil"/>
              <w:left w:val="nil"/>
              <w:bottom w:val="nil"/>
              <w:right w:val="nil"/>
            </w:tcBorders>
            <w:shd w:val="clear" w:color="auto" w:fill="auto"/>
            <w:noWrap/>
            <w:vAlign w:val="bottom"/>
            <w:hideMark/>
          </w:tcPr>
          <w:p w14:paraId="091ED42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$83,135</w:t>
            </w:r>
          </w:p>
        </w:tc>
        <w:tc>
          <w:tcPr>
            <w:tcW w:w="1276" w:type="dxa"/>
            <w:gridSpan w:val="2"/>
            <w:tcBorders>
              <w:top w:val="nil"/>
              <w:left w:val="nil"/>
              <w:bottom w:val="nil"/>
              <w:right w:val="nil"/>
            </w:tcBorders>
            <w:shd w:val="clear" w:color="auto" w:fill="auto"/>
            <w:noWrap/>
            <w:vAlign w:val="bottom"/>
            <w:hideMark/>
          </w:tcPr>
          <w:p w14:paraId="7EBCDF4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$84,257</w:t>
            </w:r>
          </w:p>
        </w:tc>
        <w:tc>
          <w:tcPr>
            <w:tcW w:w="1276" w:type="dxa"/>
            <w:gridSpan w:val="2"/>
            <w:tcBorders>
              <w:top w:val="nil"/>
              <w:left w:val="nil"/>
              <w:bottom w:val="nil"/>
              <w:right w:val="nil"/>
            </w:tcBorders>
            <w:shd w:val="clear" w:color="auto" w:fill="auto"/>
            <w:noWrap/>
            <w:vAlign w:val="bottom"/>
            <w:hideMark/>
          </w:tcPr>
          <w:p w14:paraId="2ECDEF0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$85,394</w:t>
            </w:r>
          </w:p>
        </w:tc>
        <w:tc>
          <w:tcPr>
            <w:tcW w:w="1275" w:type="dxa"/>
            <w:gridSpan w:val="2"/>
            <w:tcBorders>
              <w:top w:val="nil"/>
              <w:left w:val="nil"/>
              <w:bottom w:val="nil"/>
              <w:right w:val="nil"/>
            </w:tcBorders>
            <w:shd w:val="clear" w:color="auto" w:fill="auto"/>
            <w:noWrap/>
            <w:vAlign w:val="bottom"/>
            <w:hideMark/>
          </w:tcPr>
          <w:p w14:paraId="2D5873C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$86,547</w:t>
            </w:r>
          </w:p>
        </w:tc>
        <w:tc>
          <w:tcPr>
            <w:tcW w:w="1276" w:type="dxa"/>
            <w:gridSpan w:val="2"/>
            <w:tcBorders>
              <w:top w:val="nil"/>
              <w:left w:val="nil"/>
              <w:bottom w:val="nil"/>
              <w:right w:val="nil"/>
            </w:tcBorders>
            <w:shd w:val="clear" w:color="auto" w:fill="auto"/>
            <w:noWrap/>
            <w:vAlign w:val="bottom"/>
            <w:hideMark/>
          </w:tcPr>
          <w:p w14:paraId="355F748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$87,715</w:t>
            </w:r>
          </w:p>
        </w:tc>
        <w:tc>
          <w:tcPr>
            <w:tcW w:w="1276" w:type="dxa"/>
            <w:gridSpan w:val="2"/>
            <w:tcBorders>
              <w:top w:val="nil"/>
              <w:left w:val="nil"/>
              <w:bottom w:val="nil"/>
              <w:right w:val="nil"/>
            </w:tcBorders>
            <w:shd w:val="clear" w:color="auto" w:fill="auto"/>
            <w:noWrap/>
            <w:vAlign w:val="bottom"/>
            <w:hideMark/>
          </w:tcPr>
          <w:p w14:paraId="2A0594C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$88,899</w:t>
            </w:r>
          </w:p>
        </w:tc>
      </w:tr>
      <w:tr w:rsidR="00B44FF4" w:rsidRPr="006678D0" w14:paraId="7F3BA1C9"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8F633C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82CCBF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$82,175</w:t>
            </w:r>
          </w:p>
        </w:tc>
        <w:tc>
          <w:tcPr>
            <w:tcW w:w="1276" w:type="dxa"/>
            <w:tcBorders>
              <w:top w:val="nil"/>
              <w:left w:val="nil"/>
              <w:bottom w:val="nil"/>
              <w:right w:val="nil"/>
            </w:tcBorders>
            <w:shd w:val="clear" w:color="auto" w:fill="auto"/>
            <w:noWrap/>
            <w:vAlign w:val="bottom"/>
            <w:hideMark/>
          </w:tcPr>
          <w:p w14:paraId="7999431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$84,024</w:t>
            </w:r>
          </w:p>
        </w:tc>
        <w:tc>
          <w:tcPr>
            <w:tcW w:w="1276" w:type="dxa"/>
            <w:tcBorders>
              <w:top w:val="nil"/>
              <w:left w:val="nil"/>
              <w:bottom w:val="nil"/>
              <w:right w:val="nil"/>
            </w:tcBorders>
            <w:shd w:val="clear" w:color="auto" w:fill="auto"/>
            <w:noWrap/>
            <w:vAlign w:val="bottom"/>
            <w:hideMark/>
          </w:tcPr>
          <w:p w14:paraId="07B0392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$84,444</w:t>
            </w:r>
          </w:p>
        </w:tc>
        <w:tc>
          <w:tcPr>
            <w:tcW w:w="1263" w:type="dxa"/>
            <w:tcBorders>
              <w:top w:val="nil"/>
              <w:left w:val="nil"/>
              <w:bottom w:val="nil"/>
              <w:right w:val="nil"/>
            </w:tcBorders>
            <w:shd w:val="clear" w:color="auto" w:fill="auto"/>
            <w:noWrap/>
            <w:vAlign w:val="bottom"/>
            <w:hideMark/>
          </w:tcPr>
          <w:p w14:paraId="0E8C640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$85,584</w:t>
            </w:r>
          </w:p>
        </w:tc>
        <w:tc>
          <w:tcPr>
            <w:tcW w:w="1276" w:type="dxa"/>
            <w:gridSpan w:val="2"/>
            <w:tcBorders>
              <w:top w:val="nil"/>
              <w:left w:val="nil"/>
              <w:bottom w:val="nil"/>
              <w:right w:val="nil"/>
            </w:tcBorders>
            <w:shd w:val="clear" w:color="auto" w:fill="auto"/>
            <w:noWrap/>
            <w:vAlign w:val="bottom"/>
            <w:hideMark/>
          </w:tcPr>
          <w:p w14:paraId="3AE7485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$86,739</w:t>
            </w:r>
          </w:p>
        </w:tc>
        <w:tc>
          <w:tcPr>
            <w:tcW w:w="1276" w:type="dxa"/>
            <w:gridSpan w:val="2"/>
            <w:tcBorders>
              <w:top w:val="nil"/>
              <w:left w:val="nil"/>
              <w:bottom w:val="nil"/>
              <w:right w:val="nil"/>
            </w:tcBorders>
            <w:shd w:val="clear" w:color="auto" w:fill="auto"/>
            <w:noWrap/>
            <w:vAlign w:val="bottom"/>
            <w:hideMark/>
          </w:tcPr>
          <w:p w14:paraId="55CF615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$87,910</w:t>
            </w:r>
          </w:p>
        </w:tc>
        <w:tc>
          <w:tcPr>
            <w:tcW w:w="1275" w:type="dxa"/>
            <w:gridSpan w:val="2"/>
            <w:tcBorders>
              <w:top w:val="nil"/>
              <w:left w:val="nil"/>
              <w:bottom w:val="nil"/>
              <w:right w:val="nil"/>
            </w:tcBorders>
            <w:shd w:val="clear" w:color="auto" w:fill="auto"/>
            <w:noWrap/>
            <w:vAlign w:val="bottom"/>
            <w:hideMark/>
          </w:tcPr>
          <w:p w14:paraId="0FD511E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$89,097</w:t>
            </w:r>
          </w:p>
        </w:tc>
        <w:tc>
          <w:tcPr>
            <w:tcW w:w="1276" w:type="dxa"/>
            <w:gridSpan w:val="2"/>
            <w:tcBorders>
              <w:top w:val="nil"/>
              <w:left w:val="nil"/>
              <w:bottom w:val="nil"/>
              <w:right w:val="nil"/>
            </w:tcBorders>
            <w:shd w:val="clear" w:color="auto" w:fill="auto"/>
            <w:noWrap/>
            <w:vAlign w:val="bottom"/>
            <w:hideMark/>
          </w:tcPr>
          <w:p w14:paraId="7C1BBA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$90,300</w:t>
            </w:r>
          </w:p>
        </w:tc>
        <w:tc>
          <w:tcPr>
            <w:tcW w:w="1276" w:type="dxa"/>
            <w:gridSpan w:val="2"/>
            <w:tcBorders>
              <w:top w:val="nil"/>
              <w:left w:val="nil"/>
              <w:bottom w:val="nil"/>
              <w:right w:val="nil"/>
            </w:tcBorders>
            <w:shd w:val="clear" w:color="auto" w:fill="auto"/>
            <w:noWrap/>
            <w:vAlign w:val="bottom"/>
            <w:hideMark/>
          </w:tcPr>
          <w:p w14:paraId="4EBE8D3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$91,519</w:t>
            </w:r>
          </w:p>
        </w:tc>
      </w:tr>
      <w:tr w:rsidR="00B44FF4" w:rsidRPr="006678D0" w14:paraId="58128B83"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DBA881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802CB5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$84,415</w:t>
            </w:r>
          </w:p>
        </w:tc>
        <w:tc>
          <w:tcPr>
            <w:tcW w:w="1276" w:type="dxa"/>
            <w:tcBorders>
              <w:top w:val="nil"/>
              <w:left w:val="nil"/>
              <w:bottom w:val="nil"/>
              <w:right w:val="nil"/>
            </w:tcBorders>
            <w:shd w:val="clear" w:color="auto" w:fill="auto"/>
            <w:noWrap/>
            <w:vAlign w:val="bottom"/>
            <w:hideMark/>
          </w:tcPr>
          <w:p w14:paraId="4E3EC5C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$86,314</w:t>
            </w:r>
          </w:p>
        </w:tc>
        <w:tc>
          <w:tcPr>
            <w:tcW w:w="1276" w:type="dxa"/>
            <w:tcBorders>
              <w:top w:val="nil"/>
              <w:left w:val="nil"/>
              <w:bottom w:val="nil"/>
              <w:right w:val="nil"/>
            </w:tcBorders>
            <w:shd w:val="clear" w:color="auto" w:fill="auto"/>
            <w:noWrap/>
            <w:vAlign w:val="bottom"/>
            <w:hideMark/>
          </w:tcPr>
          <w:p w14:paraId="59365DF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$86,746</w:t>
            </w:r>
          </w:p>
        </w:tc>
        <w:tc>
          <w:tcPr>
            <w:tcW w:w="1263" w:type="dxa"/>
            <w:tcBorders>
              <w:top w:val="nil"/>
              <w:left w:val="nil"/>
              <w:bottom w:val="nil"/>
              <w:right w:val="nil"/>
            </w:tcBorders>
            <w:shd w:val="clear" w:color="auto" w:fill="auto"/>
            <w:noWrap/>
            <w:vAlign w:val="bottom"/>
            <w:hideMark/>
          </w:tcPr>
          <w:p w14:paraId="15BF1A6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$87,917</w:t>
            </w:r>
          </w:p>
        </w:tc>
        <w:tc>
          <w:tcPr>
            <w:tcW w:w="1276" w:type="dxa"/>
            <w:gridSpan w:val="2"/>
            <w:tcBorders>
              <w:top w:val="nil"/>
              <w:left w:val="nil"/>
              <w:bottom w:val="nil"/>
              <w:right w:val="nil"/>
            </w:tcBorders>
            <w:shd w:val="clear" w:color="auto" w:fill="auto"/>
            <w:noWrap/>
            <w:vAlign w:val="bottom"/>
            <w:hideMark/>
          </w:tcPr>
          <w:p w14:paraId="5F63D2A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$89,104</w:t>
            </w:r>
          </w:p>
        </w:tc>
        <w:tc>
          <w:tcPr>
            <w:tcW w:w="1276" w:type="dxa"/>
            <w:gridSpan w:val="2"/>
            <w:tcBorders>
              <w:top w:val="nil"/>
              <w:left w:val="nil"/>
              <w:bottom w:val="nil"/>
              <w:right w:val="nil"/>
            </w:tcBorders>
            <w:shd w:val="clear" w:color="auto" w:fill="auto"/>
            <w:noWrap/>
            <w:vAlign w:val="bottom"/>
            <w:hideMark/>
          </w:tcPr>
          <w:p w14:paraId="139636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$90,307</w:t>
            </w:r>
          </w:p>
        </w:tc>
        <w:tc>
          <w:tcPr>
            <w:tcW w:w="1275" w:type="dxa"/>
            <w:gridSpan w:val="2"/>
            <w:tcBorders>
              <w:top w:val="nil"/>
              <w:left w:val="nil"/>
              <w:bottom w:val="nil"/>
              <w:right w:val="nil"/>
            </w:tcBorders>
            <w:shd w:val="clear" w:color="auto" w:fill="auto"/>
            <w:noWrap/>
            <w:vAlign w:val="bottom"/>
            <w:hideMark/>
          </w:tcPr>
          <w:p w14:paraId="04A561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$91,526</w:t>
            </w:r>
          </w:p>
        </w:tc>
        <w:tc>
          <w:tcPr>
            <w:tcW w:w="1276" w:type="dxa"/>
            <w:gridSpan w:val="2"/>
            <w:tcBorders>
              <w:top w:val="nil"/>
              <w:left w:val="nil"/>
              <w:bottom w:val="nil"/>
              <w:right w:val="nil"/>
            </w:tcBorders>
            <w:shd w:val="clear" w:color="auto" w:fill="auto"/>
            <w:noWrap/>
            <w:vAlign w:val="bottom"/>
            <w:hideMark/>
          </w:tcPr>
          <w:p w14:paraId="5789FE8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$92,762</w:t>
            </w:r>
          </w:p>
        </w:tc>
        <w:tc>
          <w:tcPr>
            <w:tcW w:w="1276" w:type="dxa"/>
            <w:gridSpan w:val="2"/>
            <w:tcBorders>
              <w:top w:val="nil"/>
              <w:left w:val="nil"/>
              <w:bottom w:val="nil"/>
              <w:right w:val="nil"/>
            </w:tcBorders>
            <w:shd w:val="clear" w:color="auto" w:fill="auto"/>
            <w:noWrap/>
            <w:vAlign w:val="bottom"/>
            <w:hideMark/>
          </w:tcPr>
          <w:p w14:paraId="63F5643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$94,014</w:t>
            </w:r>
          </w:p>
        </w:tc>
      </w:tr>
      <w:tr w:rsidR="00B44FF4" w:rsidRPr="006678D0" w14:paraId="4FF2FE8E"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A7F124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7EC3682"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$88,037</w:t>
            </w:r>
          </w:p>
        </w:tc>
        <w:tc>
          <w:tcPr>
            <w:tcW w:w="1276" w:type="dxa"/>
            <w:tcBorders>
              <w:top w:val="nil"/>
              <w:left w:val="nil"/>
              <w:bottom w:val="nil"/>
              <w:right w:val="nil"/>
            </w:tcBorders>
            <w:shd w:val="clear" w:color="auto" w:fill="auto"/>
            <w:noWrap/>
            <w:vAlign w:val="bottom"/>
            <w:hideMark/>
          </w:tcPr>
          <w:p w14:paraId="1BF3EC7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$90,018</w:t>
            </w:r>
          </w:p>
        </w:tc>
        <w:tc>
          <w:tcPr>
            <w:tcW w:w="1276" w:type="dxa"/>
            <w:tcBorders>
              <w:top w:val="nil"/>
              <w:left w:val="nil"/>
              <w:bottom w:val="nil"/>
              <w:right w:val="nil"/>
            </w:tcBorders>
            <w:shd w:val="clear" w:color="auto" w:fill="auto"/>
            <w:noWrap/>
            <w:vAlign w:val="bottom"/>
            <w:hideMark/>
          </w:tcPr>
          <w:p w14:paraId="77C3B03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$90,468</w:t>
            </w:r>
          </w:p>
        </w:tc>
        <w:tc>
          <w:tcPr>
            <w:tcW w:w="1263" w:type="dxa"/>
            <w:tcBorders>
              <w:top w:val="nil"/>
              <w:left w:val="nil"/>
              <w:bottom w:val="nil"/>
              <w:right w:val="nil"/>
            </w:tcBorders>
            <w:shd w:val="clear" w:color="auto" w:fill="auto"/>
            <w:noWrap/>
            <w:vAlign w:val="bottom"/>
            <w:hideMark/>
          </w:tcPr>
          <w:p w14:paraId="294C8BD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$91,689</w:t>
            </w:r>
          </w:p>
        </w:tc>
        <w:tc>
          <w:tcPr>
            <w:tcW w:w="1276" w:type="dxa"/>
            <w:gridSpan w:val="2"/>
            <w:tcBorders>
              <w:top w:val="nil"/>
              <w:left w:val="nil"/>
              <w:bottom w:val="nil"/>
              <w:right w:val="nil"/>
            </w:tcBorders>
            <w:shd w:val="clear" w:color="auto" w:fill="auto"/>
            <w:noWrap/>
            <w:vAlign w:val="bottom"/>
            <w:hideMark/>
          </w:tcPr>
          <w:p w14:paraId="789DB12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$92,927</w:t>
            </w:r>
          </w:p>
        </w:tc>
        <w:tc>
          <w:tcPr>
            <w:tcW w:w="1276" w:type="dxa"/>
            <w:gridSpan w:val="2"/>
            <w:tcBorders>
              <w:top w:val="nil"/>
              <w:left w:val="nil"/>
              <w:bottom w:val="nil"/>
              <w:right w:val="nil"/>
            </w:tcBorders>
            <w:shd w:val="clear" w:color="auto" w:fill="auto"/>
            <w:noWrap/>
            <w:vAlign w:val="bottom"/>
            <w:hideMark/>
          </w:tcPr>
          <w:p w14:paraId="54A26DF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$94,182</w:t>
            </w:r>
          </w:p>
        </w:tc>
        <w:tc>
          <w:tcPr>
            <w:tcW w:w="1275" w:type="dxa"/>
            <w:gridSpan w:val="2"/>
            <w:tcBorders>
              <w:top w:val="nil"/>
              <w:left w:val="nil"/>
              <w:bottom w:val="nil"/>
              <w:right w:val="nil"/>
            </w:tcBorders>
            <w:shd w:val="clear" w:color="auto" w:fill="auto"/>
            <w:noWrap/>
            <w:vAlign w:val="bottom"/>
            <w:hideMark/>
          </w:tcPr>
          <w:p w14:paraId="7661E1D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$95,453</w:t>
            </w:r>
          </w:p>
        </w:tc>
        <w:tc>
          <w:tcPr>
            <w:tcW w:w="1276" w:type="dxa"/>
            <w:gridSpan w:val="2"/>
            <w:tcBorders>
              <w:top w:val="nil"/>
              <w:left w:val="nil"/>
              <w:bottom w:val="nil"/>
              <w:right w:val="nil"/>
            </w:tcBorders>
            <w:shd w:val="clear" w:color="auto" w:fill="auto"/>
            <w:noWrap/>
            <w:vAlign w:val="bottom"/>
            <w:hideMark/>
          </w:tcPr>
          <w:p w14:paraId="2422D78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$96,742</w:t>
            </w:r>
          </w:p>
        </w:tc>
        <w:tc>
          <w:tcPr>
            <w:tcW w:w="1276" w:type="dxa"/>
            <w:gridSpan w:val="2"/>
            <w:tcBorders>
              <w:top w:val="nil"/>
              <w:left w:val="nil"/>
              <w:bottom w:val="nil"/>
              <w:right w:val="nil"/>
            </w:tcBorders>
            <w:shd w:val="clear" w:color="auto" w:fill="auto"/>
            <w:noWrap/>
            <w:vAlign w:val="bottom"/>
            <w:hideMark/>
          </w:tcPr>
          <w:p w14:paraId="67B2C31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$98,048</w:t>
            </w:r>
          </w:p>
        </w:tc>
      </w:tr>
      <w:tr w:rsidR="00B44FF4" w:rsidRPr="006678D0" w14:paraId="6891EB6E"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81C661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484D49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$91,356</w:t>
            </w:r>
          </w:p>
        </w:tc>
        <w:tc>
          <w:tcPr>
            <w:tcW w:w="1276" w:type="dxa"/>
            <w:tcBorders>
              <w:top w:val="nil"/>
              <w:left w:val="nil"/>
              <w:bottom w:val="nil"/>
              <w:right w:val="nil"/>
            </w:tcBorders>
            <w:shd w:val="clear" w:color="auto" w:fill="auto"/>
            <w:noWrap/>
            <w:vAlign w:val="bottom"/>
            <w:hideMark/>
          </w:tcPr>
          <w:p w14:paraId="66DCC86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$93,412</w:t>
            </w:r>
          </w:p>
        </w:tc>
        <w:tc>
          <w:tcPr>
            <w:tcW w:w="1276" w:type="dxa"/>
            <w:tcBorders>
              <w:top w:val="nil"/>
              <w:left w:val="nil"/>
              <w:bottom w:val="nil"/>
              <w:right w:val="nil"/>
            </w:tcBorders>
            <w:shd w:val="clear" w:color="auto" w:fill="auto"/>
            <w:noWrap/>
            <w:vAlign w:val="bottom"/>
            <w:hideMark/>
          </w:tcPr>
          <w:p w14:paraId="3F01C5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$93,879</w:t>
            </w:r>
          </w:p>
        </w:tc>
        <w:tc>
          <w:tcPr>
            <w:tcW w:w="1263" w:type="dxa"/>
            <w:tcBorders>
              <w:top w:val="nil"/>
              <w:left w:val="nil"/>
              <w:bottom w:val="nil"/>
              <w:right w:val="nil"/>
            </w:tcBorders>
            <w:shd w:val="clear" w:color="auto" w:fill="auto"/>
            <w:noWrap/>
            <w:vAlign w:val="bottom"/>
            <w:hideMark/>
          </w:tcPr>
          <w:p w14:paraId="41F2750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$95,146</w:t>
            </w:r>
          </w:p>
        </w:tc>
        <w:tc>
          <w:tcPr>
            <w:tcW w:w="1276" w:type="dxa"/>
            <w:gridSpan w:val="2"/>
            <w:tcBorders>
              <w:top w:val="nil"/>
              <w:left w:val="nil"/>
              <w:bottom w:val="nil"/>
              <w:right w:val="nil"/>
            </w:tcBorders>
            <w:shd w:val="clear" w:color="auto" w:fill="auto"/>
            <w:noWrap/>
            <w:vAlign w:val="bottom"/>
            <w:hideMark/>
          </w:tcPr>
          <w:p w14:paraId="0D810C9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$96,430</w:t>
            </w:r>
          </w:p>
        </w:tc>
        <w:tc>
          <w:tcPr>
            <w:tcW w:w="1276" w:type="dxa"/>
            <w:gridSpan w:val="2"/>
            <w:tcBorders>
              <w:top w:val="nil"/>
              <w:left w:val="nil"/>
              <w:bottom w:val="nil"/>
              <w:right w:val="nil"/>
            </w:tcBorders>
            <w:shd w:val="clear" w:color="auto" w:fill="auto"/>
            <w:noWrap/>
            <w:vAlign w:val="bottom"/>
            <w:hideMark/>
          </w:tcPr>
          <w:p w14:paraId="2ACD2F1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$97,732</w:t>
            </w:r>
          </w:p>
        </w:tc>
        <w:tc>
          <w:tcPr>
            <w:tcW w:w="1275" w:type="dxa"/>
            <w:gridSpan w:val="2"/>
            <w:tcBorders>
              <w:top w:val="nil"/>
              <w:left w:val="nil"/>
              <w:bottom w:val="nil"/>
              <w:right w:val="nil"/>
            </w:tcBorders>
            <w:shd w:val="clear" w:color="auto" w:fill="auto"/>
            <w:noWrap/>
            <w:vAlign w:val="bottom"/>
            <w:hideMark/>
          </w:tcPr>
          <w:p w14:paraId="1C9523B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$99,051</w:t>
            </w:r>
          </w:p>
        </w:tc>
        <w:tc>
          <w:tcPr>
            <w:tcW w:w="1276" w:type="dxa"/>
            <w:gridSpan w:val="2"/>
            <w:tcBorders>
              <w:top w:val="nil"/>
              <w:left w:val="nil"/>
              <w:bottom w:val="nil"/>
              <w:right w:val="nil"/>
            </w:tcBorders>
            <w:shd w:val="clear" w:color="auto" w:fill="auto"/>
            <w:noWrap/>
            <w:vAlign w:val="bottom"/>
            <w:hideMark/>
          </w:tcPr>
          <w:p w14:paraId="20889F9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$100,388</w:t>
            </w:r>
          </w:p>
        </w:tc>
        <w:tc>
          <w:tcPr>
            <w:tcW w:w="1276" w:type="dxa"/>
            <w:gridSpan w:val="2"/>
            <w:tcBorders>
              <w:top w:val="nil"/>
              <w:left w:val="nil"/>
              <w:bottom w:val="nil"/>
              <w:right w:val="nil"/>
            </w:tcBorders>
            <w:shd w:val="clear" w:color="auto" w:fill="auto"/>
            <w:noWrap/>
            <w:vAlign w:val="bottom"/>
            <w:hideMark/>
          </w:tcPr>
          <w:p w14:paraId="34602C5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$101,743</w:t>
            </w:r>
          </w:p>
        </w:tc>
      </w:tr>
    </w:tbl>
    <w:p w14:paraId="4101D565" w14:textId="77777777" w:rsidR="00B44FF4" w:rsidRDefault="00B44FF4" w:rsidP="00B44FF4">
      <w:r>
        <w:br w:type="page"/>
      </w:r>
    </w:p>
    <w:tbl>
      <w:tblPr>
        <w:tblW w:w="16668" w:type="dxa"/>
        <w:tblLook w:val="04A0" w:firstRow="1" w:lastRow="0" w:firstColumn="1" w:lastColumn="0" w:noHBand="0" w:noVBand="1"/>
      </w:tblPr>
      <w:tblGrid>
        <w:gridCol w:w="3969"/>
        <w:gridCol w:w="1276"/>
        <w:gridCol w:w="1276"/>
        <w:gridCol w:w="1276"/>
        <w:gridCol w:w="1263"/>
        <w:gridCol w:w="15"/>
        <w:gridCol w:w="1261"/>
        <w:gridCol w:w="89"/>
        <w:gridCol w:w="1187"/>
        <w:gridCol w:w="91"/>
        <w:gridCol w:w="1184"/>
        <w:gridCol w:w="89"/>
        <w:gridCol w:w="1187"/>
        <w:gridCol w:w="91"/>
        <w:gridCol w:w="1185"/>
        <w:gridCol w:w="89"/>
        <w:gridCol w:w="1140"/>
      </w:tblGrid>
      <w:tr w:rsidR="00802B42" w:rsidRPr="00CD3D4F" w14:paraId="707C186A" w14:textId="77777777" w:rsidTr="00802B42">
        <w:trPr>
          <w:trHeight w:val="430"/>
        </w:trPr>
        <w:tc>
          <w:tcPr>
            <w:tcW w:w="3969" w:type="dxa"/>
            <w:tcBorders>
              <w:top w:val="nil"/>
              <w:left w:val="nil"/>
              <w:bottom w:val="nil"/>
              <w:right w:val="nil"/>
            </w:tcBorders>
            <w:shd w:val="clear" w:color="auto" w:fill="auto"/>
            <w:vAlign w:val="center"/>
          </w:tcPr>
          <w:p w14:paraId="7678E702" w14:textId="77777777" w:rsidR="00802B42" w:rsidRPr="00CD3D4F" w:rsidRDefault="00802B42" w:rsidP="00B44FF4">
            <w:pPr>
              <w:jc w:val="center"/>
              <w:rPr>
                <w:rFonts w:ascii="Arial" w:hAnsi="Arial" w:cs="Arial"/>
                <w:b/>
                <w:bCs/>
                <w:sz w:val="20"/>
                <w:szCs w:val="20"/>
              </w:rPr>
            </w:pPr>
          </w:p>
        </w:tc>
        <w:tc>
          <w:tcPr>
            <w:tcW w:w="1276" w:type="dxa"/>
            <w:tcBorders>
              <w:top w:val="nil"/>
              <w:left w:val="nil"/>
              <w:bottom w:val="nil"/>
              <w:right w:val="nil"/>
            </w:tcBorders>
            <w:shd w:val="clear" w:color="auto" w:fill="auto"/>
            <w:vAlign w:val="center"/>
          </w:tcPr>
          <w:p w14:paraId="1743208E" w14:textId="77777777" w:rsidR="00802B42" w:rsidRPr="00BF03EF" w:rsidRDefault="00802B42" w:rsidP="00B44FF4">
            <w:pPr>
              <w:jc w:val="center"/>
              <w:rPr>
                <w:rFonts w:asciiTheme="minorHAnsi" w:hAnsiTheme="minorHAnsi"/>
                <w:b/>
                <w:bCs/>
                <w:sz w:val="22"/>
                <w:szCs w:val="22"/>
              </w:rPr>
            </w:pPr>
          </w:p>
        </w:tc>
        <w:tc>
          <w:tcPr>
            <w:tcW w:w="1276" w:type="dxa"/>
            <w:tcBorders>
              <w:top w:val="nil"/>
              <w:left w:val="nil"/>
              <w:bottom w:val="nil"/>
              <w:right w:val="nil"/>
            </w:tcBorders>
            <w:shd w:val="clear" w:color="000000" w:fill="auto"/>
            <w:vAlign w:val="bottom"/>
          </w:tcPr>
          <w:p w14:paraId="05449F90" w14:textId="77777777" w:rsidR="00802B42" w:rsidRPr="00BF03EF" w:rsidRDefault="00802B42" w:rsidP="00B44FF4">
            <w:pPr>
              <w:jc w:val="center"/>
              <w:rPr>
                <w:rFonts w:asciiTheme="minorHAnsi" w:hAnsiTheme="minorHAnsi"/>
                <w:color w:val="000000"/>
                <w:sz w:val="22"/>
                <w:szCs w:val="22"/>
              </w:rPr>
            </w:pPr>
          </w:p>
        </w:tc>
        <w:tc>
          <w:tcPr>
            <w:tcW w:w="1276" w:type="dxa"/>
            <w:tcBorders>
              <w:top w:val="nil"/>
              <w:left w:val="nil"/>
              <w:bottom w:val="nil"/>
              <w:right w:val="nil"/>
            </w:tcBorders>
            <w:shd w:val="clear" w:color="auto" w:fill="auto"/>
            <w:vAlign w:val="bottom"/>
          </w:tcPr>
          <w:p w14:paraId="34A9FEBA" w14:textId="77777777" w:rsidR="00802B42" w:rsidRPr="00BF03EF" w:rsidRDefault="00802B42" w:rsidP="00B44FF4">
            <w:pPr>
              <w:ind w:firstLine="33"/>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789DEDDF" w14:textId="77777777" w:rsidR="00802B42" w:rsidRPr="00BF03EF" w:rsidRDefault="00802B42" w:rsidP="00B44FF4">
            <w:pPr>
              <w:jc w:val="center"/>
              <w:rPr>
                <w:rFonts w:asciiTheme="minorHAnsi" w:hAnsiTheme="minorHAnsi"/>
                <w:color w:val="000000"/>
                <w:sz w:val="22"/>
                <w:szCs w:val="22"/>
              </w:rPr>
            </w:pPr>
          </w:p>
        </w:tc>
        <w:tc>
          <w:tcPr>
            <w:tcW w:w="1350" w:type="dxa"/>
            <w:gridSpan w:val="2"/>
            <w:tcBorders>
              <w:top w:val="nil"/>
              <w:left w:val="nil"/>
              <w:bottom w:val="nil"/>
              <w:right w:val="nil"/>
            </w:tcBorders>
            <w:shd w:val="clear" w:color="auto" w:fill="auto"/>
            <w:vAlign w:val="bottom"/>
          </w:tcPr>
          <w:p w14:paraId="5DBB8F14" w14:textId="77777777" w:rsidR="00802B42" w:rsidRPr="00BF03EF" w:rsidRDefault="00802B42" w:rsidP="00B44FF4">
            <w:pPr>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7F6CD0E6" w14:textId="77777777" w:rsidR="00802B42" w:rsidRPr="00BF03EF" w:rsidRDefault="00802B42" w:rsidP="00B44FF4">
            <w:pPr>
              <w:jc w:val="center"/>
              <w:rPr>
                <w:rFonts w:asciiTheme="minorHAnsi" w:hAnsiTheme="minorHAnsi"/>
                <w:color w:val="000000"/>
                <w:sz w:val="22"/>
                <w:szCs w:val="22"/>
              </w:rPr>
            </w:pPr>
          </w:p>
        </w:tc>
        <w:tc>
          <w:tcPr>
            <w:tcW w:w="1273" w:type="dxa"/>
            <w:gridSpan w:val="2"/>
            <w:tcBorders>
              <w:top w:val="nil"/>
              <w:left w:val="nil"/>
              <w:bottom w:val="nil"/>
              <w:right w:val="nil"/>
            </w:tcBorders>
            <w:shd w:val="clear" w:color="auto" w:fill="auto"/>
            <w:vAlign w:val="bottom"/>
          </w:tcPr>
          <w:p w14:paraId="0C96F135" w14:textId="77777777" w:rsidR="00802B42" w:rsidRPr="00BF03EF" w:rsidRDefault="00802B42" w:rsidP="00B44FF4">
            <w:pPr>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15B0363A" w14:textId="77777777" w:rsidR="00802B42" w:rsidRPr="00BF03EF" w:rsidRDefault="00802B42" w:rsidP="00B44FF4">
            <w:pPr>
              <w:jc w:val="center"/>
              <w:rPr>
                <w:rFonts w:asciiTheme="minorHAnsi" w:hAnsiTheme="minorHAnsi"/>
                <w:color w:val="000000"/>
                <w:sz w:val="22"/>
                <w:szCs w:val="22"/>
              </w:rPr>
            </w:pPr>
          </w:p>
        </w:tc>
        <w:tc>
          <w:tcPr>
            <w:tcW w:w="1274" w:type="dxa"/>
            <w:gridSpan w:val="2"/>
            <w:tcBorders>
              <w:top w:val="nil"/>
              <w:left w:val="nil"/>
              <w:bottom w:val="nil"/>
              <w:right w:val="nil"/>
            </w:tcBorders>
            <w:shd w:val="clear" w:color="auto" w:fill="auto"/>
            <w:vAlign w:val="bottom"/>
          </w:tcPr>
          <w:p w14:paraId="241D1CD9" w14:textId="77777777" w:rsidR="00802B42" w:rsidRPr="00BF03EF" w:rsidRDefault="00802B42" w:rsidP="00B44FF4">
            <w:pPr>
              <w:jc w:val="center"/>
              <w:rPr>
                <w:rFonts w:asciiTheme="minorHAnsi" w:hAnsiTheme="minorHAnsi"/>
                <w:color w:val="000000"/>
                <w:sz w:val="22"/>
                <w:szCs w:val="22"/>
              </w:rPr>
            </w:pPr>
          </w:p>
        </w:tc>
        <w:tc>
          <w:tcPr>
            <w:tcW w:w="1140" w:type="dxa"/>
            <w:tcBorders>
              <w:top w:val="nil"/>
              <w:left w:val="nil"/>
              <w:bottom w:val="nil"/>
              <w:right w:val="nil"/>
            </w:tcBorders>
            <w:shd w:val="clear" w:color="auto" w:fill="auto"/>
            <w:vAlign w:val="bottom"/>
          </w:tcPr>
          <w:p w14:paraId="0BE87924" w14:textId="77777777" w:rsidR="00802B42" w:rsidRPr="00CD3D4F" w:rsidRDefault="00802B42" w:rsidP="00B44FF4">
            <w:pPr>
              <w:jc w:val="center"/>
              <w:rPr>
                <w:rFonts w:ascii="Calibri" w:hAnsi="Calibri"/>
                <w:color w:val="000000"/>
              </w:rPr>
            </w:pPr>
          </w:p>
        </w:tc>
      </w:tr>
      <w:tr w:rsidR="00B44FF4" w:rsidRPr="00CD3D4F" w14:paraId="2FF5AA0D" w14:textId="77777777" w:rsidTr="001E716A">
        <w:trPr>
          <w:trHeight w:val="1044"/>
        </w:trPr>
        <w:tc>
          <w:tcPr>
            <w:tcW w:w="3969" w:type="dxa"/>
            <w:tcBorders>
              <w:top w:val="nil"/>
              <w:left w:val="nil"/>
              <w:bottom w:val="nil"/>
              <w:right w:val="nil"/>
            </w:tcBorders>
            <w:shd w:val="clear" w:color="auto" w:fill="auto"/>
            <w:vAlign w:val="center"/>
            <w:hideMark/>
          </w:tcPr>
          <w:p w14:paraId="7E6455E2"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tcBorders>
              <w:top w:val="nil"/>
              <w:left w:val="nil"/>
              <w:bottom w:val="nil"/>
              <w:right w:val="nil"/>
            </w:tcBorders>
            <w:shd w:val="clear" w:color="auto" w:fill="E2EFD9" w:themeFill="accent6" w:themeFillTint="33"/>
            <w:vAlign w:val="bottom"/>
            <w:hideMark/>
          </w:tcPr>
          <w:p w14:paraId="6A3FC944" w14:textId="77777777" w:rsidR="00B44FF4" w:rsidRPr="00BF03EF" w:rsidRDefault="00B44FF4" w:rsidP="00B44FF4">
            <w:pPr>
              <w:jc w:val="center"/>
              <w:rPr>
                <w:rFonts w:asciiTheme="minorHAnsi" w:hAnsiTheme="minorHAnsi"/>
                <w:b/>
                <w:bCs/>
                <w:sz w:val="22"/>
                <w:szCs w:val="22"/>
                <w:highlight w:val="yellow"/>
              </w:rPr>
            </w:pPr>
            <w:r w:rsidRPr="00BF03EF">
              <w:rPr>
                <w:rFonts w:asciiTheme="minorHAnsi" w:hAnsiTheme="minorHAnsi"/>
                <w:b/>
                <w:bCs/>
                <w:sz w:val="22"/>
                <w:szCs w:val="22"/>
              </w:rPr>
              <w:t>Pay Rates as at  6.4.2017</w:t>
            </w:r>
          </w:p>
        </w:tc>
        <w:tc>
          <w:tcPr>
            <w:tcW w:w="1276" w:type="dxa"/>
            <w:tcBorders>
              <w:top w:val="nil"/>
              <w:left w:val="nil"/>
              <w:bottom w:val="nil"/>
              <w:right w:val="nil"/>
            </w:tcBorders>
            <w:shd w:val="clear" w:color="000000" w:fill="auto"/>
            <w:vAlign w:val="bottom"/>
          </w:tcPr>
          <w:p w14:paraId="2C1933CF"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2.25% from 5/10/2017</w:t>
            </w:r>
          </w:p>
        </w:tc>
        <w:tc>
          <w:tcPr>
            <w:tcW w:w="1276" w:type="dxa"/>
            <w:tcBorders>
              <w:top w:val="nil"/>
              <w:left w:val="nil"/>
              <w:bottom w:val="nil"/>
              <w:right w:val="nil"/>
            </w:tcBorders>
            <w:shd w:val="clear" w:color="auto" w:fill="auto"/>
            <w:vAlign w:val="bottom"/>
          </w:tcPr>
          <w:p w14:paraId="5DE55A93" w14:textId="77777777" w:rsidR="00B44FF4" w:rsidRPr="00BF03EF" w:rsidRDefault="00B44FF4" w:rsidP="00B44FF4">
            <w:pPr>
              <w:ind w:firstLine="33"/>
              <w:jc w:val="center"/>
              <w:rPr>
                <w:rFonts w:asciiTheme="minorHAnsi" w:hAnsiTheme="minorHAnsi"/>
                <w:color w:val="000000"/>
                <w:sz w:val="22"/>
                <w:szCs w:val="22"/>
              </w:rPr>
            </w:pPr>
            <w:r w:rsidRPr="00BF03EF">
              <w:rPr>
                <w:rFonts w:asciiTheme="minorHAnsi" w:hAnsiTheme="minorHAnsi"/>
                <w:color w:val="000000"/>
                <w:sz w:val="22"/>
                <w:szCs w:val="22"/>
              </w:rPr>
              <w:t>0.5% from 14/6/2018</w:t>
            </w:r>
          </w:p>
        </w:tc>
        <w:tc>
          <w:tcPr>
            <w:tcW w:w="1278" w:type="dxa"/>
            <w:gridSpan w:val="2"/>
            <w:tcBorders>
              <w:top w:val="nil"/>
              <w:left w:val="nil"/>
              <w:bottom w:val="nil"/>
              <w:right w:val="nil"/>
            </w:tcBorders>
            <w:shd w:val="clear" w:color="auto" w:fill="auto"/>
            <w:vAlign w:val="bottom"/>
          </w:tcPr>
          <w:p w14:paraId="42D09317"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13/12/2018</w:t>
            </w:r>
          </w:p>
        </w:tc>
        <w:tc>
          <w:tcPr>
            <w:tcW w:w="1350" w:type="dxa"/>
            <w:gridSpan w:val="2"/>
            <w:tcBorders>
              <w:top w:val="nil"/>
              <w:left w:val="nil"/>
              <w:bottom w:val="nil"/>
              <w:right w:val="nil"/>
            </w:tcBorders>
            <w:shd w:val="clear" w:color="auto" w:fill="auto"/>
            <w:vAlign w:val="bottom"/>
          </w:tcPr>
          <w:p w14:paraId="56A7C374"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13/6/2019</w:t>
            </w:r>
          </w:p>
        </w:tc>
        <w:tc>
          <w:tcPr>
            <w:tcW w:w="1278" w:type="dxa"/>
            <w:gridSpan w:val="2"/>
            <w:tcBorders>
              <w:top w:val="nil"/>
              <w:left w:val="nil"/>
              <w:bottom w:val="nil"/>
              <w:right w:val="nil"/>
            </w:tcBorders>
            <w:shd w:val="clear" w:color="auto" w:fill="auto"/>
            <w:vAlign w:val="bottom"/>
          </w:tcPr>
          <w:p w14:paraId="7D021AC5"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12/12/2019</w:t>
            </w:r>
          </w:p>
        </w:tc>
        <w:tc>
          <w:tcPr>
            <w:tcW w:w="1273" w:type="dxa"/>
            <w:gridSpan w:val="2"/>
            <w:tcBorders>
              <w:top w:val="nil"/>
              <w:left w:val="nil"/>
              <w:bottom w:val="nil"/>
              <w:right w:val="nil"/>
            </w:tcBorders>
            <w:shd w:val="clear" w:color="auto" w:fill="auto"/>
            <w:vAlign w:val="bottom"/>
          </w:tcPr>
          <w:p w14:paraId="54C9EB68"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11/6/2020</w:t>
            </w:r>
          </w:p>
        </w:tc>
        <w:tc>
          <w:tcPr>
            <w:tcW w:w="1278" w:type="dxa"/>
            <w:gridSpan w:val="2"/>
            <w:tcBorders>
              <w:top w:val="nil"/>
              <w:left w:val="nil"/>
              <w:bottom w:val="nil"/>
              <w:right w:val="nil"/>
            </w:tcBorders>
            <w:shd w:val="clear" w:color="auto" w:fill="auto"/>
            <w:vAlign w:val="bottom"/>
          </w:tcPr>
          <w:p w14:paraId="6158C7BA"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10/12/2020</w:t>
            </w:r>
          </w:p>
        </w:tc>
        <w:tc>
          <w:tcPr>
            <w:tcW w:w="1274" w:type="dxa"/>
            <w:gridSpan w:val="2"/>
            <w:tcBorders>
              <w:top w:val="nil"/>
              <w:left w:val="nil"/>
              <w:bottom w:val="nil"/>
              <w:right w:val="nil"/>
            </w:tcBorders>
            <w:shd w:val="clear" w:color="auto" w:fill="auto"/>
            <w:vAlign w:val="bottom"/>
          </w:tcPr>
          <w:p w14:paraId="25F30755" w14:textId="77777777" w:rsidR="00B44FF4" w:rsidRPr="00BF03EF" w:rsidRDefault="00B44FF4" w:rsidP="00B44FF4">
            <w:pPr>
              <w:jc w:val="center"/>
              <w:rPr>
                <w:rFonts w:asciiTheme="minorHAnsi" w:hAnsiTheme="minorHAnsi"/>
                <w:color w:val="000000"/>
                <w:sz w:val="22"/>
                <w:szCs w:val="22"/>
              </w:rPr>
            </w:pPr>
            <w:r w:rsidRPr="00BF03EF">
              <w:rPr>
                <w:rFonts w:asciiTheme="minorHAnsi" w:hAnsiTheme="minorHAnsi"/>
                <w:color w:val="000000"/>
                <w:sz w:val="22"/>
                <w:szCs w:val="22"/>
              </w:rPr>
              <w:t>1.35% from 10/6/2021</w:t>
            </w:r>
          </w:p>
        </w:tc>
        <w:tc>
          <w:tcPr>
            <w:tcW w:w="1140" w:type="dxa"/>
            <w:tcBorders>
              <w:top w:val="nil"/>
              <w:left w:val="nil"/>
              <w:bottom w:val="nil"/>
              <w:right w:val="nil"/>
            </w:tcBorders>
            <w:shd w:val="clear" w:color="auto" w:fill="auto"/>
            <w:vAlign w:val="bottom"/>
          </w:tcPr>
          <w:p w14:paraId="776D1CC5" w14:textId="77777777" w:rsidR="00B44FF4" w:rsidRPr="00CD3D4F" w:rsidRDefault="00B44FF4" w:rsidP="00B44FF4">
            <w:pPr>
              <w:jc w:val="center"/>
              <w:rPr>
                <w:rFonts w:ascii="Calibri" w:hAnsi="Calibri"/>
                <w:color w:val="000000"/>
              </w:rPr>
            </w:pPr>
          </w:p>
        </w:tc>
      </w:tr>
      <w:tr w:rsidR="00B44FF4" w:rsidRPr="006678D0" w14:paraId="06B0D4AB"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tcPr>
          <w:p w14:paraId="7E89918E"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tcPr>
          <w:p w14:paraId="7EA1F6CF" w14:textId="77777777" w:rsidR="00B44FF4" w:rsidRPr="00BF03EF" w:rsidRDefault="00B44FF4" w:rsidP="00B44FF4">
            <w:pPr>
              <w:rPr>
                <w:rFonts w:asciiTheme="minorHAnsi" w:hAnsiTheme="minorHAnsi"/>
                <w:color w:val="000000"/>
                <w:sz w:val="22"/>
                <w:szCs w:val="22"/>
              </w:rPr>
            </w:pPr>
          </w:p>
        </w:tc>
        <w:tc>
          <w:tcPr>
            <w:tcW w:w="1276" w:type="dxa"/>
            <w:tcBorders>
              <w:top w:val="nil"/>
              <w:left w:val="nil"/>
              <w:bottom w:val="nil"/>
              <w:right w:val="nil"/>
            </w:tcBorders>
            <w:shd w:val="clear" w:color="auto" w:fill="auto"/>
            <w:noWrap/>
            <w:vAlign w:val="bottom"/>
          </w:tcPr>
          <w:p w14:paraId="268657B7" w14:textId="77777777" w:rsidR="00B44FF4" w:rsidRPr="00BF03EF" w:rsidRDefault="00B44FF4" w:rsidP="00B44FF4">
            <w:pPr>
              <w:rPr>
                <w:rFonts w:asciiTheme="minorHAnsi" w:hAnsiTheme="minorHAnsi"/>
                <w:color w:val="000000"/>
                <w:sz w:val="22"/>
                <w:szCs w:val="22"/>
              </w:rPr>
            </w:pPr>
          </w:p>
        </w:tc>
        <w:tc>
          <w:tcPr>
            <w:tcW w:w="1276" w:type="dxa"/>
            <w:tcBorders>
              <w:top w:val="nil"/>
              <w:left w:val="nil"/>
              <w:bottom w:val="nil"/>
              <w:right w:val="nil"/>
            </w:tcBorders>
            <w:shd w:val="clear" w:color="auto" w:fill="auto"/>
            <w:noWrap/>
            <w:vAlign w:val="bottom"/>
          </w:tcPr>
          <w:p w14:paraId="0ADFCC58"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tcPr>
          <w:p w14:paraId="46AEFCAC"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42202EDF"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67B2F96D"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tcPr>
          <w:p w14:paraId="5817B153"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1FFA981E"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tcPr>
          <w:p w14:paraId="6BAA7E01" w14:textId="77777777" w:rsidR="00B44FF4" w:rsidRPr="00BF03EF" w:rsidRDefault="00B44FF4" w:rsidP="00B44FF4">
            <w:pPr>
              <w:rPr>
                <w:rFonts w:asciiTheme="minorHAnsi" w:hAnsiTheme="minorHAnsi"/>
                <w:sz w:val="22"/>
                <w:szCs w:val="22"/>
              </w:rPr>
            </w:pPr>
          </w:p>
        </w:tc>
      </w:tr>
      <w:tr w:rsidR="00B44FF4" w:rsidRPr="006678D0" w14:paraId="4B394FE5"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48DB519A" w14:textId="77777777" w:rsidR="00B44FF4" w:rsidRPr="006678D0" w:rsidRDefault="00B44FF4" w:rsidP="00B44FF4">
            <w:pPr>
              <w:rPr>
                <w:rFonts w:ascii="Arial" w:hAnsi="Arial" w:cs="Arial"/>
                <w:b/>
                <w:bCs/>
                <w:sz w:val="20"/>
                <w:szCs w:val="20"/>
                <w:u w:val="single"/>
              </w:rPr>
            </w:pPr>
            <w:r w:rsidRPr="006678D0">
              <w:rPr>
                <w:rFonts w:ascii="Arial" w:hAnsi="Arial" w:cs="Arial"/>
                <w:b/>
                <w:bCs/>
                <w:sz w:val="20"/>
                <w:szCs w:val="20"/>
                <w:u w:val="single"/>
              </w:rPr>
              <w:t>RANGER</w:t>
            </w:r>
          </w:p>
        </w:tc>
        <w:tc>
          <w:tcPr>
            <w:tcW w:w="1276" w:type="dxa"/>
            <w:tcBorders>
              <w:top w:val="nil"/>
              <w:left w:val="nil"/>
              <w:bottom w:val="nil"/>
              <w:right w:val="nil"/>
            </w:tcBorders>
            <w:shd w:val="clear" w:color="000000" w:fill="E2EFDA"/>
            <w:noWrap/>
            <w:vAlign w:val="bottom"/>
            <w:hideMark/>
          </w:tcPr>
          <w:p w14:paraId="20D6649A"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5BDE31C0" w14:textId="77777777" w:rsidR="00B44FF4" w:rsidRPr="00BF03EF" w:rsidRDefault="00B44FF4" w:rsidP="00B44FF4">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7627695D"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6102141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7C9813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86EB9B3"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4AD6F400"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35B7419"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681C397" w14:textId="77777777" w:rsidR="00B44FF4" w:rsidRPr="00BF03EF" w:rsidRDefault="00B44FF4" w:rsidP="00B44FF4">
            <w:pPr>
              <w:rPr>
                <w:rFonts w:asciiTheme="minorHAnsi" w:hAnsiTheme="minorHAnsi"/>
                <w:sz w:val="22"/>
                <w:szCs w:val="22"/>
              </w:rPr>
            </w:pPr>
          </w:p>
        </w:tc>
      </w:tr>
      <w:tr w:rsidR="00B44FF4" w:rsidRPr="006678D0" w14:paraId="3555AD00"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70BAEE70" w14:textId="77777777" w:rsidR="00B44FF4" w:rsidRPr="006678D0" w:rsidRDefault="00B44FF4" w:rsidP="00B44FF4">
            <w:pPr>
              <w:rPr>
                <w:sz w:val="20"/>
                <w:szCs w:val="20"/>
              </w:rPr>
            </w:pPr>
          </w:p>
        </w:tc>
        <w:tc>
          <w:tcPr>
            <w:tcW w:w="1276" w:type="dxa"/>
            <w:tcBorders>
              <w:top w:val="nil"/>
              <w:left w:val="nil"/>
              <w:bottom w:val="nil"/>
              <w:right w:val="nil"/>
            </w:tcBorders>
            <w:shd w:val="clear" w:color="000000" w:fill="E2EFDA"/>
            <w:noWrap/>
            <w:vAlign w:val="bottom"/>
            <w:hideMark/>
          </w:tcPr>
          <w:p w14:paraId="4E5A2E41" w14:textId="77777777" w:rsidR="00B44FF4" w:rsidRPr="00BF03EF" w:rsidRDefault="00B44FF4" w:rsidP="00B44FF4">
            <w:pPr>
              <w:rPr>
                <w:rFonts w:asciiTheme="minorHAnsi" w:hAnsiTheme="minorHAnsi"/>
                <w:color w:val="000000"/>
                <w:sz w:val="22"/>
                <w:szCs w:val="22"/>
              </w:rPr>
            </w:pPr>
            <w:r w:rsidRPr="00BF03EF">
              <w:rPr>
                <w:rFonts w:asciiTheme="minorHAnsi" w:hAnsiTheme="minorHAnsi"/>
                <w:color w:val="000000"/>
                <w:sz w:val="22"/>
                <w:szCs w:val="22"/>
              </w:rPr>
              <w:t> </w:t>
            </w:r>
          </w:p>
        </w:tc>
        <w:tc>
          <w:tcPr>
            <w:tcW w:w="1276" w:type="dxa"/>
            <w:tcBorders>
              <w:top w:val="nil"/>
              <w:left w:val="nil"/>
              <w:bottom w:val="nil"/>
              <w:right w:val="nil"/>
            </w:tcBorders>
            <w:shd w:val="clear" w:color="auto" w:fill="auto"/>
            <w:noWrap/>
            <w:vAlign w:val="bottom"/>
            <w:hideMark/>
          </w:tcPr>
          <w:p w14:paraId="74AD5F48" w14:textId="77777777" w:rsidR="00B44FF4" w:rsidRPr="00BF03EF" w:rsidRDefault="00B44FF4" w:rsidP="00B44FF4">
            <w:pPr>
              <w:rPr>
                <w:rFonts w:asciiTheme="minorHAnsi" w:hAnsiTheme="minorHAnsi"/>
                <w:color w:val="000000"/>
                <w:sz w:val="22"/>
                <w:szCs w:val="22"/>
              </w:rPr>
            </w:pPr>
          </w:p>
        </w:tc>
        <w:tc>
          <w:tcPr>
            <w:tcW w:w="1276" w:type="dxa"/>
            <w:tcBorders>
              <w:top w:val="nil"/>
              <w:left w:val="nil"/>
              <w:bottom w:val="nil"/>
              <w:right w:val="nil"/>
            </w:tcBorders>
            <w:shd w:val="clear" w:color="auto" w:fill="auto"/>
            <w:noWrap/>
            <w:vAlign w:val="bottom"/>
            <w:hideMark/>
          </w:tcPr>
          <w:p w14:paraId="3A2D4E09"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771772ED"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9A0EF1F"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E027060"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0E9DCCDF"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6C9511D"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439B808" w14:textId="77777777" w:rsidR="00B44FF4" w:rsidRPr="00BF03EF" w:rsidRDefault="00B44FF4" w:rsidP="00B44FF4">
            <w:pPr>
              <w:rPr>
                <w:rFonts w:asciiTheme="minorHAnsi" w:hAnsiTheme="minorHAnsi"/>
                <w:sz w:val="22"/>
                <w:szCs w:val="22"/>
              </w:rPr>
            </w:pPr>
          </w:p>
        </w:tc>
      </w:tr>
      <w:tr w:rsidR="00B44FF4" w:rsidRPr="006678D0" w14:paraId="2A19E72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2DAA547"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Ranger 1</w:t>
            </w:r>
          </w:p>
        </w:tc>
        <w:tc>
          <w:tcPr>
            <w:tcW w:w="1276" w:type="dxa"/>
            <w:tcBorders>
              <w:top w:val="nil"/>
              <w:left w:val="nil"/>
              <w:bottom w:val="nil"/>
              <w:right w:val="nil"/>
            </w:tcBorders>
            <w:shd w:val="clear" w:color="000000" w:fill="E2EFDA"/>
            <w:noWrap/>
            <w:vAlign w:val="bottom"/>
            <w:hideMark/>
          </w:tcPr>
          <w:p w14:paraId="09036B30"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$52,991</w:t>
            </w:r>
          </w:p>
        </w:tc>
        <w:tc>
          <w:tcPr>
            <w:tcW w:w="1276" w:type="dxa"/>
            <w:tcBorders>
              <w:top w:val="nil"/>
              <w:left w:val="nil"/>
              <w:bottom w:val="nil"/>
              <w:right w:val="nil"/>
            </w:tcBorders>
            <w:shd w:val="clear" w:color="auto" w:fill="auto"/>
            <w:noWrap/>
            <w:vAlign w:val="bottom"/>
            <w:hideMark/>
          </w:tcPr>
          <w:p w14:paraId="6333D47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$54,183</w:t>
            </w:r>
          </w:p>
        </w:tc>
        <w:tc>
          <w:tcPr>
            <w:tcW w:w="1276" w:type="dxa"/>
            <w:tcBorders>
              <w:top w:val="nil"/>
              <w:left w:val="nil"/>
              <w:bottom w:val="nil"/>
              <w:right w:val="nil"/>
            </w:tcBorders>
            <w:shd w:val="clear" w:color="auto" w:fill="auto"/>
            <w:noWrap/>
            <w:vAlign w:val="bottom"/>
            <w:hideMark/>
          </w:tcPr>
          <w:p w14:paraId="566AFD1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$54,454</w:t>
            </w:r>
          </w:p>
        </w:tc>
        <w:tc>
          <w:tcPr>
            <w:tcW w:w="1263" w:type="dxa"/>
            <w:tcBorders>
              <w:top w:val="nil"/>
              <w:left w:val="nil"/>
              <w:bottom w:val="nil"/>
              <w:right w:val="nil"/>
            </w:tcBorders>
            <w:shd w:val="clear" w:color="auto" w:fill="auto"/>
            <w:noWrap/>
            <w:vAlign w:val="bottom"/>
            <w:hideMark/>
          </w:tcPr>
          <w:p w14:paraId="617C8B6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$55,189</w:t>
            </w:r>
          </w:p>
        </w:tc>
        <w:tc>
          <w:tcPr>
            <w:tcW w:w="1276" w:type="dxa"/>
            <w:gridSpan w:val="2"/>
            <w:tcBorders>
              <w:top w:val="nil"/>
              <w:left w:val="nil"/>
              <w:bottom w:val="nil"/>
              <w:right w:val="nil"/>
            </w:tcBorders>
            <w:shd w:val="clear" w:color="auto" w:fill="auto"/>
            <w:noWrap/>
            <w:vAlign w:val="bottom"/>
            <w:hideMark/>
          </w:tcPr>
          <w:p w14:paraId="01FE1BF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$55,934</w:t>
            </w:r>
          </w:p>
        </w:tc>
        <w:tc>
          <w:tcPr>
            <w:tcW w:w="1276" w:type="dxa"/>
            <w:gridSpan w:val="2"/>
            <w:tcBorders>
              <w:top w:val="nil"/>
              <w:left w:val="nil"/>
              <w:bottom w:val="nil"/>
              <w:right w:val="nil"/>
            </w:tcBorders>
            <w:shd w:val="clear" w:color="auto" w:fill="auto"/>
            <w:noWrap/>
            <w:vAlign w:val="bottom"/>
            <w:hideMark/>
          </w:tcPr>
          <w:p w14:paraId="0C84534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$56,689</w:t>
            </w:r>
          </w:p>
        </w:tc>
        <w:tc>
          <w:tcPr>
            <w:tcW w:w="1275" w:type="dxa"/>
            <w:gridSpan w:val="2"/>
            <w:tcBorders>
              <w:top w:val="nil"/>
              <w:left w:val="nil"/>
              <w:bottom w:val="nil"/>
              <w:right w:val="nil"/>
            </w:tcBorders>
            <w:shd w:val="clear" w:color="auto" w:fill="auto"/>
            <w:noWrap/>
            <w:vAlign w:val="bottom"/>
            <w:hideMark/>
          </w:tcPr>
          <w:p w14:paraId="4B7BEEF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$57,454</w:t>
            </w:r>
          </w:p>
        </w:tc>
        <w:tc>
          <w:tcPr>
            <w:tcW w:w="1276" w:type="dxa"/>
            <w:gridSpan w:val="2"/>
            <w:tcBorders>
              <w:top w:val="nil"/>
              <w:left w:val="nil"/>
              <w:bottom w:val="nil"/>
              <w:right w:val="nil"/>
            </w:tcBorders>
            <w:shd w:val="clear" w:color="auto" w:fill="auto"/>
            <w:noWrap/>
            <w:vAlign w:val="bottom"/>
            <w:hideMark/>
          </w:tcPr>
          <w:p w14:paraId="6C8B433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$58,230</w:t>
            </w:r>
          </w:p>
        </w:tc>
        <w:tc>
          <w:tcPr>
            <w:tcW w:w="1276" w:type="dxa"/>
            <w:gridSpan w:val="2"/>
            <w:tcBorders>
              <w:top w:val="nil"/>
              <w:left w:val="nil"/>
              <w:bottom w:val="nil"/>
              <w:right w:val="nil"/>
            </w:tcBorders>
            <w:shd w:val="clear" w:color="auto" w:fill="auto"/>
            <w:noWrap/>
            <w:vAlign w:val="bottom"/>
            <w:hideMark/>
          </w:tcPr>
          <w:p w14:paraId="359ED9E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$59,016</w:t>
            </w:r>
          </w:p>
        </w:tc>
      </w:tr>
      <w:tr w:rsidR="00B44FF4" w:rsidRPr="006678D0" w14:paraId="29747740"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EC5AF8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0EB277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$54,383</w:t>
            </w:r>
          </w:p>
        </w:tc>
        <w:tc>
          <w:tcPr>
            <w:tcW w:w="1276" w:type="dxa"/>
            <w:tcBorders>
              <w:top w:val="nil"/>
              <w:left w:val="nil"/>
              <w:bottom w:val="nil"/>
              <w:right w:val="nil"/>
            </w:tcBorders>
            <w:shd w:val="clear" w:color="auto" w:fill="auto"/>
            <w:noWrap/>
            <w:vAlign w:val="bottom"/>
            <w:hideMark/>
          </w:tcPr>
          <w:p w14:paraId="1855787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$55,607</w:t>
            </w:r>
          </w:p>
        </w:tc>
        <w:tc>
          <w:tcPr>
            <w:tcW w:w="1276" w:type="dxa"/>
            <w:tcBorders>
              <w:top w:val="nil"/>
              <w:left w:val="nil"/>
              <w:bottom w:val="nil"/>
              <w:right w:val="nil"/>
            </w:tcBorders>
            <w:shd w:val="clear" w:color="auto" w:fill="auto"/>
            <w:noWrap/>
            <w:vAlign w:val="bottom"/>
            <w:hideMark/>
          </w:tcPr>
          <w:p w14:paraId="21FA3EB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$55,885</w:t>
            </w:r>
          </w:p>
        </w:tc>
        <w:tc>
          <w:tcPr>
            <w:tcW w:w="1263" w:type="dxa"/>
            <w:tcBorders>
              <w:top w:val="nil"/>
              <w:left w:val="nil"/>
              <w:bottom w:val="nil"/>
              <w:right w:val="nil"/>
            </w:tcBorders>
            <w:shd w:val="clear" w:color="auto" w:fill="auto"/>
            <w:noWrap/>
            <w:vAlign w:val="bottom"/>
            <w:hideMark/>
          </w:tcPr>
          <w:p w14:paraId="1845177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$56,639</w:t>
            </w:r>
          </w:p>
        </w:tc>
        <w:tc>
          <w:tcPr>
            <w:tcW w:w="1276" w:type="dxa"/>
            <w:gridSpan w:val="2"/>
            <w:tcBorders>
              <w:top w:val="nil"/>
              <w:left w:val="nil"/>
              <w:bottom w:val="nil"/>
              <w:right w:val="nil"/>
            </w:tcBorders>
            <w:shd w:val="clear" w:color="auto" w:fill="auto"/>
            <w:noWrap/>
            <w:vAlign w:val="bottom"/>
            <w:hideMark/>
          </w:tcPr>
          <w:p w14:paraId="2DA255C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$57,404</w:t>
            </w:r>
          </w:p>
        </w:tc>
        <w:tc>
          <w:tcPr>
            <w:tcW w:w="1276" w:type="dxa"/>
            <w:gridSpan w:val="2"/>
            <w:tcBorders>
              <w:top w:val="nil"/>
              <w:left w:val="nil"/>
              <w:bottom w:val="nil"/>
              <w:right w:val="nil"/>
            </w:tcBorders>
            <w:shd w:val="clear" w:color="auto" w:fill="auto"/>
            <w:noWrap/>
            <w:vAlign w:val="bottom"/>
            <w:hideMark/>
          </w:tcPr>
          <w:p w14:paraId="47C0639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$58,179</w:t>
            </w:r>
          </w:p>
        </w:tc>
        <w:tc>
          <w:tcPr>
            <w:tcW w:w="1275" w:type="dxa"/>
            <w:gridSpan w:val="2"/>
            <w:tcBorders>
              <w:top w:val="nil"/>
              <w:left w:val="nil"/>
              <w:bottom w:val="nil"/>
              <w:right w:val="nil"/>
            </w:tcBorders>
            <w:shd w:val="clear" w:color="auto" w:fill="auto"/>
            <w:noWrap/>
            <w:vAlign w:val="bottom"/>
            <w:hideMark/>
          </w:tcPr>
          <w:p w14:paraId="3AB9849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$58,964</w:t>
            </w:r>
          </w:p>
        </w:tc>
        <w:tc>
          <w:tcPr>
            <w:tcW w:w="1276" w:type="dxa"/>
            <w:gridSpan w:val="2"/>
            <w:tcBorders>
              <w:top w:val="nil"/>
              <w:left w:val="nil"/>
              <w:bottom w:val="nil"/>
              <w:right w:val="nil"/>
            </w:tcBorders>
            <w:shd w:val="clear" w:color="auto" w:fill="auto"/>
            <w:noWrap/>
            <w:vAlign w:val="bottom"/>
            <w:hideMark/>
          </w:tcPr>
          <w:p w14:paraId="7A1FEAB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$59,760</w:t>
            </w:r>
          </w:p>
        </w:tc>
        <w:tc>
          <w:tcPr>
            <w:tcW w:w="1276" w:type="dxa"/>
            <w:gridSpan w:val="2"/>
            <w:tcBorders>
              <w:top w:val="nil"/>
              <w:left w:val="nil"/>
              <w:bottom w:val="nil"/>
              <w:right w:val="nil"/>
            </w:tcBorders>
            <w:shd w:val="clear" w:color="auto" w:fill="auto"/>
            <w:noWrap/>
            <w:vAlign w:val="bottom"/>
            <w:hideMark/>
          </w:tcPr>
          <w:p w14:paraId="357D781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$60,567</w:t>
            </w:r>
          </w:p>
        </w:tc>
      </w:tr>
      <w:tr w:rsidR="00B44FF4" w:rsidRPr="006678D0" w14:paraId="18C0CEF1"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40F9FD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1675351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$55,749</w:t>
            </w:r>
          </w:p>
        </w:tc>
        <w:tc>
          <w:tcPr>
            <w:tcW w:w="1276" w:type="dxa"/>
            <w:tcBorders>
              <w:top w:val="nil"/>
              <w:left w:val="nil"/>
              <w:bottom w:val="nil"/>
              <w:right w:val="nil"/>
            </w:tcBorders>
            <w:shd w:val="clear" w:color="auto" w:fill="auto"/>
            <w:noWrap/>
            <w:vAlign w:val="bottom"/>
            <w:hideMark/>
          </w:tcPr>
          <w:p w14:paraId="298339D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$57,003</w:t>
            </w:r>
          </w:p>
        </w:tc>
        <w:tc>
          <w:tcPr>
            <w:tcW w:w="1276" w:type="dxa"/>
            <w:tcBorders>
              <w:top w:val="nil"/>
              <w:left w:val="nil"/>
              <w:bottom w:val="nil"/>
              <w:right w:val="nil"/>
            </w:tcBorders>
            <w:shd w:val="clear" w:color="auto" w:fill="auto"/>
            <w:noWrap/>
            <w:vAlign w:val="bottom"/>
            <w:hideMark/>
          </w:tcPr>
          <w:p w14:paraId="2A4E5ED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$57,288</w:t>
            </w:r>
          </w:p>
        </w:tc>
        <w:tc>
          <w:tcPr>
            <w:tcW w:w="1263" w:type="dxa"/>
            <w:tcBorders>
              <w:top w:val="nil"/>
              <w:left w:val="nil"/>
              <w:bottom w:val="nil"/>
              <w:right w:val="nil"/>
            </w:tcBorders>
            <w:shd w:val="clear" w:color="auto" w:fill="auto"/>
            <w:noWrap/>
            <w:vAlign w:val="bottom"/>
            <w:hideMark/>
          </w:tcPr>
          <w:p w14:paraId="1B9A573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$58,061</w:t>
            </w:r>
          </w:p>
        </w:tc>
        <w:tc>
          <w:tcPr>
            <w:tcW w:w="1276" w:type="dxa"/>
            <w:gridSpan w:val="2"/>
            <w:tcBorders>
              <w:top w:val="nil"/>
              <w:left w:val="nil"/>
              <w:bottom w:val="nil"/>
              <w:right w:val="nil"/>
            </w:tcBorders>
            <w:shd w:val="clear" w:color="auto" w:fill="auto"/>
            <w:noWrap/>
            <w:vAlign w:val="bottom"/>
            <w:hideMark/>
          </w:tcPr>
          <w:p w14:paraId="0B10E0C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$58,845</w:t>
            </w:r>
          </w:p>
        </w:tc>
        <w:tc>
          <w:tcPr>
            <w:tcW w:w="1276" w:type="dxa"/>
            <w:gridSpan w:val="2"/>
            <w:tcBorders>
              <w:top w:val="nil"/>
              <w:left w:val="nil"/>
              <w:bottom w:val="nil"/>
              <w:right w:val="nil"/>
            </w:tcBorders>
            <w:shd w:val="clear" w:color="auto" w:fill="auto"/>
            <w:noWrap/>
            <w:vAlign w:val="bottom"/>
            <w:hideMark/>
          </w:tcPr>
          <w:p w14:paraId="218B04B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$59,639</w:t>
            </w:r>
          </w:p>
        </w:tc>
        <w:tc>
          <w:tcPr>
            <w:tcW w:w="1275" w:type="dxa"/>
            <w:gridSpan w:val="2"/>
            <w:tcBorders>
              <w:top w:val="nil"/>
              <w:left w:val="nil"/>
              <w:bottom w:val="nil"/>
              <w:right w:val="nil"/>
            </w:tcBorders>
            <w:shd w:val="clear" w:color="auto" w:fill="auto"/>
            <w:noWrap/>
            <w:vAlign w:val="bottom"/>
            <w:hideMark/>
          </w:tcPr>
          <w:p w14:paraId="6D3F8CB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$60,444</w:t>
            </w:r>
          </w:p>
        </w:tc>
        <w:tc>
          <w:tcPr>
            <w:tcW w:w="1276" w:type="dxa"/>
            <w:gridSpan w:val="2"/>
            <w:tcBorders>
              <w:top w:val="nil"/>
              <w:left w:val="nil"/>
              <w:bottom w:val="nil"/>
              <w:right w:val="nil"/>
            </w:tcBorders>
            <w:shd w:val="clear" w:color="auto" w:fill="auto"/>
            <w:noWrap/>
            <w:vAlign w:val="bottom"/>
            <w:hideMark/>
          </w:tcPr>
          <w:p w14:paraId="3A06D60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$61,260</w:t>
            </w:r>
          </w:p>
        </w:tc>
        <w:tc>
          <w:tcPr>
            <w:tcW w:w="1276" w:type="dxa"/>
            <w:gridSpan w:val="2"/>
            <w:tcBorders>
              <w:top w:val="nil"/>
              <w:left w:val="nil"/>
              <w:bottom w:val="nil"/>
              <w:right w:val="nil"/>
            </w:tcBorders>
            <w:shd w:val="clear" w:color="auto" w:fill="auto"/>
            <w:noWrap/>
            <w:vAlign w:val="bottom"/>
            <w:hideMark/>
          </w:tcPr>
          <w:p w14:paraId="334C7F6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$62,087</w:t>
            </w:r>
          </w:p>
        </w:tc>
      </w:tr>
      <w:tr w:rsidR="00B44FF4" w:rsidRPr="006678D0" w14:paraId="299C25F0"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7CFA75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45308B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$57,140</w:t>
            </w:r>
          </w:p>
        </w:tc>
        <w:tc>
          <w:tcPr>
            <w:tcW w:w="1276" w:type="dxa"/>
            <w:tcBorders>
              <w:top w:val="nil"/>
              <w:left w:val="nil"/>
              <w:bottom w:val="nil"/>
              <w:right w:val="nil"/>
            </w:tcBorders>
            <w:shd w:val="clear" w:color="auto" w:fill="auto"/>
            <w:noWrap/>
            <w:vAlign w:val="bottom"/>
            <w:hideMark/>
          </w:tcPr>
          <w:p w14:paraId="708183E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$58,426</w:t>
            </w:r>
          </w:p>
        </w:tc>
        <w:tc>
          <w:tcPr>
            <w:tcW w:w="1276" w:type="dxa"/>
            <w:tcBorders>
              <w:top w:val="nil"/>
              <w:left w:val="nil"/>
              <w:bottom w:val="nil"/>
              <w:right w:val="nil"/>
            </w:tcBorders>
            <w:shd w:val="clear" w:color="auto" w:fill="auto"/>
            <w:noWrap/>
            <w:vAlign w:val="bottom"/>
            <w:hideMark/>
          </w:tcPr>
          <w:p w14:paraId="33AF37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$58,718</w:t>
            </w:r>
          </w:p>
        </w:tc>
        <w:tc>
          <w:tcPr>
            <w:tcW w:w="1263" w:type="dxa"/>
            <w:tcBorders>
              <w:top w:val="nil"/>
              <w:left w:val="nil"/>
              <w:bottom w:val="nil"/>
              <w:right w:val="nil"/>
            </w:tcBorders>
            <w:shd w:val="clear" w:color="auto" w:fill="auto"/>
            <w:noWrap/>
            <w:vAlign w:val="bottom"/>
            <w:hideMark/>
          </w:tcPr>
          <w:p w14:paraId="63F2D9E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$59,511</w:t>
            </w:r>
          </w:p>
        </w:tc>
        <w:tc>
          <w:tcPr>
            <w:tcW w:w="1276" w:type="dxa"/>
            <w:gridSpan w:val="2"/>
            <w:tcBorders>
              <w:top w:val="nil"/>
              <w:left w:val="nil"/>
              <w:bottom w:val="nil"/>
              <w:right w:val="nil"/>
            </w:tcBorders>
            <w:shd w:val="clear" w:color="auto" w:fill="auto"/>
            <w:noWrap/>
            <w:vAlign w:val="bottom"/>
            <w:hideMark/>
          </w:tcPr>
          <w:p w14:paraId="769DC61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$60,314</w:t>
            </w:r>
          </w:p>
        </w:tc>
        <w:tc>
          <w:tcPr>
            <w:tcW w:w="1276" w:type="dxa"/>
            <w:gridSpan w:val="2"/>
            <w:tcBorders>
              <w:top w:val="nil"/>
              <w:left w:val="nil"/>
              <w:bottom w:val="nil"/>
              <w:right w:val="nil"/>
            </w:tcBorders>
            <w:shd w:val="clear" w:color="auto" w:fill="auto"/>
            <w:noWrap/>
            <w:vAlign w:val="bottom"/>
            <w:hideMark/>
          </w:tcPr>
          <w:p w14:paraId="1DC6088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$61,128</w:t>
            </w:r>
          </w:p>
        </w:tc>
        <w:tc>
          <w:tcPr>
            <w:tcW w:w="1275" w:type="dxa"/>
            <w:gridSpan w:val="2"/>
            <w:tcBorders>
              <w:top w:val="nil"/>
              <w:left w:val="nil"/>
              <w:bottom w:val="nil"/>
              <w:right w:val="nil"/>
            </w:tcBorders>
            <w:shd w:val="clear" w:color="auto" w:fill="auto"/>
            <w:noWrap/>
            <w:vAlign w:val="bottom"/>
            <w:hideMark/>
          </w:tcPr>
          <w:p w14:paraId="5142BDB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$61,953</w:t>
            </w:r>
          </w:p>
        </w:tc>
        <w:tc>
          <w:tcPr>
            <w:tcW w:w="1276" w:type="dxa"/>
            <w:gridSpan w:val="2"/>
            <w:tcBorders>
              <w:top w:val="nil"/>
              <w:left w:val="nil"/>
              <w:bottom w:val="nil"/>
              <w:right w:val="nil"/>
            </w:tcBorders>
            <w:shd w:val="clear" w:color="auto" w:fill="auto"/>
            <w:noWrap/>
            <w:vAlign w:val="bottom"/>
            <w:hideMark/>
          </w:tcPr>
          <w:p w14:paraId="08762E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$62,789</w:t>
            </w:r>
          </w:p>
        </w:tc>
        <w:tc>
          <w:tcPr>
            <w:tcW w:w="1276" w:type="dxa"/>
            <w:gridSpan w:val="2"/>
            <w:tcBorders>
              <w:top w:val="nil"/>
              <w:left w:val="nil"/>
              <w:bottom w:val="nil"/>
              <w:right w:val="nil"/>
            </w:tcBorders>
            <w:shd w:val="clear" w:color="auto" w:fill="auto"/>
            <w:noWrap/>
            <w:vAlign w:val="bottom"/>
            <w:hideMark/>
          </w:tcPr>
          <w:p w14:paraId="38F1A6E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$63,637</w:t>
            </w:r>
          </w:p>
        </w:tc>
      </w:tr>
      <w:tr w:rsidR="00B44FF4" w:rsidRPr="006678D0" w14:paraId="678934DB"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6682900"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4F9C369"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$58,511</w:t>
            </w:r>
          </w:p>
        </w:tc>
        <w:tc>
          <w:tcPr>
            <w:tcW w:w="1276" w:type="dxa"/>
            <w:tcBorders>
              <w:top w:val="nil"/>
              <w:left w:val="nil"/>
              <w:bottom w:val="nil"/>
              <w:right w:val="nil"/>
            </w:tcBorders>
            <w:shd w:val="clear" w:color="auto" w:fill="auto"/>
            <w:noWrap/>
            <w:vAlign w:val="bottom"/>
            <w:hideMark/>
          </w:tcPr>
          <w:p w14:paraId="3CCA67E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$59,827</w:t>
            </w:r>
          </w:p>
        </w:tc>
        <w:tc>
          <w:tcPr>
            <w:tcW w:w="1276" w:type="dxa"/>
            <w:tcBorders>
              <w:top w:val="nil"/>
              <w:left w:val="nil"/>
              <w:bottom w:val="nil"/>
              <w:right w:val="nil"/>
            </w:tcBorders>
            <w:shd w:val="clear" w:color="auto" w:fill="auto"/>
            <w:noWrap/>
            <w:vAlign w:val="bottom"/>
            <w:hideMark/>
          </w:tcPr>
          <w:p w14:paraId="3C005A0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$60,126</w:t>
            </w:r>
          </w:p>
        </w:tc>
        <w:tc>
          <w:tcPr>
            <w:tcW w:w="1263" w:type="dxa"/>
            <w:tcBorders>
              <w:top w:val="nil"/>
              <w:left w:val="nil"/>
              <w:bottom w:val="nil"/>
              <w:right w:val="nil"/>
            </w:tcBorders>
            <w:shd w:val="clear" w:color="auto" w:fill="auto"/>
            <w:noWrap/>
            <w:vAlign w:val="bottom"/>
            <w:hideMark/>
          </w:tcPr>
          <w:p w14:paraId="748A0A2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$60,938</w:t>
            </w:r>
          </w:p>
        </w:tc>
        <w:tc>
          <w:tcPr>
            <w:tcW w:w="1276" w:type="dxa"/>
            <w:gridSpan w:val="2"/>
            <w:tcBorders>
              <w:top w:val="nil"/>
              <w:left w:val="nil"/>
              <w:bottom w:val="nil"/>
              <w:right w:val="nil"/>
            </w:tcBorders>
            <w:shd w:val="clear" w:color="auto" w:fill="auto"/>
            <w:noWrap/>
            <w:vAlign w:val="bottom"/>
            <w:hideMark/>
          </w:tcPr>
          <w:p w14:paraId="6EB4EEB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$61,761</w:t>
            </w:r>
          </w:p>
        </w:tc>
        <w:tc>
          <w:tcPr>
            <w:tcW w:w="1276" w:type="dxa"/>
            <w:gridSpan w:val="2"/>
            <w:tcBorders>
              <w:top w:val="nil"/>
              <w:left w:val="nil"/>
              <w:bottom w:val="nil"/>
              <w:right w:val="nil"/>
            </w:tcBorders>
            <w:shd w:val="clear" w:color="auto" w:fill="auto"/>
            <w:noWrap/>
            <w:vAlign w:val="bottom"/>
            <w:hideMark/>
          </w:tcPr>
          <w:p w14:paraId="2E37775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$62,595</w:t>
            </w:r>
          </w:p>
        </w:tc>
        <w:tc>
          <w:tcPr>
            <w:tcW w:w="1275" w:type="dxa"/>
            <w:gridSpan w:val="2"/>
            <w:tcBorders>
              <w:top w:val="nil"/>
              <w:left w:val="nil"/>
              <w:bottom w:val="nil"/>
              <w:right w:val="nil"/>
            </w:tcBorders>
            <w:shd w:val="clear" w:color="auto" w:fill="auto"/>
            <w:noWrap/>
            <w:vAlign w:val="bottom"/>
            <w:hideMark/>
          </w:tcPr>
          <w:p w14:paraId="20EA24B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$63,440</w:t>
            </w:r>
          </w:p>
        </w:tc>
        <w:tc>
          <w:tcPr>
            <w:tcW w:w="1276" w:type="dxa"/>
            <w:gridSpan w:val="2"/>
            <w:tcBorders>
              <w:top w:val="nil"/>
              <w:left w:val="nil"/>
              <w:bottom w:val="nil"/>
              <w:right w:val="nil"/>
            </w:tcBorders>
            <w:shd w:val="clear" w:color="auto" w:fill="auto"/>
            <w:noWrap/>
            <w:vAlign w:val="bottom"/>
            <w:hideMark/>
          </w:tcPr>
          <w:p w14:paraId="5190423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$64,296</w:t>
            </w:r>
          </w:p>
        </w:tc>
        <w:tc>
          <w:tcPr>
            <w:tcW w:w="1276" w:type="dxa"/>
            <w:gridSpan w:val="2"/>
            <w:tcBorders>
              <w:top w:val="nil"/>
              <w:left w:val="nil"/>
              <w:bottom w:val="nil"/>
              <w:right w:val="nil"/>
            </w:tcBorders>
            <w:shd w:val="clear" w:color="auto" w:fill="auto"/>
            <w:noWrap/>
            <w:vAlign w:val="bottom"/>
            <w:hideMark/>
          </w:tcPr>
          <w:p w14:paraId="26495D3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$65,164</w:t>
            </w:r>
          </w:p>
        </w:tc>
      </w:tr>
      <w:tr w:rsidR="00B44FF4" w:rsidRPr="006678D0" w14:paraId="0BBD0893"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5BDB2C4"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97FD0B0"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2775AE5B"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68AE984C"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0D158124"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D07FA47"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619321D"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0FA43E7B"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AFDB42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1F4E9DF" w14:textId="77777777" w:rsidR="00B44FF4" w:rsidRPr="00BF03EF" w:rsidRDefault="00B44FF4" w:rsidP="00B44FF4">
            <w:pPr>
              <w:rPr>
                <w:rFonts w:asciiTheme="minorHAnsi" w:hAnsiTheme="minorHAnsi"/>
                <w:sz w:val="22"/>
                <w:szCs w:val="22"/>
              </w:rPr>
            </w:pPr>
          </w:p>
        </w:tc>
      </w:tr>
      <w:tr w:rsidR="00B44FF4" w:rsidRPr="006678D0" w14:paraId="79B812B7"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DFEACD7"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Ranger 2</w:t>
            </w:r>
          </w:p>
        </w:tc>
        <w:tc>
          <w:tcPr>
            <w:tcW w:w="1276" w:type="dxa"/>
            <w:tcBorders>
              <w:top w:val="nil"/>
              <w:left w:val="nil"/>
              <w:bottom w:val="nil"/>
              <w:right w:val="nil"/>
            </w:tcBorders>
            <w:shd w:val="clear" w:color="000000" w:fill="E2EFDA"/>
            <w:noWrap/>
            <w:vAlign w:val="bottom"/>
            <w:hideMark/>
          </w:tcPr>
          <w:p w14:paraId="5E39B235"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$60,039</w:t>
            </w:r>
          </w:p>
        </w:tc>
        <w:tc>
          <w:tcPr>
            <w:tcW w:w="1276" w:type="dxa"/>
            <w:tcBorders>
              <w:top w:val="nil"/>
              <w:left w:val="nil"/>
              <w:bottom w:val="nil"/>
              <w:right w:val="nil"/>
            </w:tcBorders>
            <w:shd w:val="clear" w:color="auto" w:fill="auto"/>
            <w:noWrap/>
            <w:vAlign w:val="bottom"/>
            <w:hideMark/>
          </w:tcPr>
          <w:p w14:paraId="6676901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$61,390</w:t>
            </w:r>
          </w:p>
        </w:tc>
        <w:tc>
          <w:tcPr>
            <w:tcW w:w="1276" w:type="dxa"/>
            <w:tcBorders>
              <w:top w:val="nil"/>
              <w:left w:val="nil"/>
              <w:bottom w:val="nil"/>
              <w:right w:val="nil"/>
            </w:tcBorders>
            <w:shd w:val="clear" w:color="auto" w:fill="auto"/>
            <w:noWrap/>
            <w:vAlign w:val="bottom"/>
            <w:hideMark/>
          </w:tcPr>
          <w:p w14:paraId="6D81BCD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$61,697</w:t>
            </w:r>
          </w:p>
        </w:tc>
        <w:tc>
          <w:tcPr>
            <w:tcW w:w="1263" w:type="dxa"/>
            <w:tcBorders>
              <w:top w:val="nil"/>
              <w:left w:val="nil"/>
              <w:bottom w:val="nil"/>
              <w:right w:val="nil"/>
            </w:tcBorders>
            <w:shd w:val="clear" w:color="auto" w:fill="auto"/>
            <w:noWrap/>
            <w:vAlign w:val="bottom"/>
            <w:hideMark/>
          </w:tcPr>
          <w:p w14:paraId="25361D5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$62,530</w:t>
            </w:r>
          </w:p>
        </w:tc>
        <w:tc>
          <w:tcPr>
            <w:tcW w:w="1276" w:type="dxa"/>
            <w:gridSpan w:val="2"/>
            <w:tcBorders>
              <w:top w:val="nil"/>
              <w:left w:val="nil"/>
              <w:bottom w:val="nil"/>
              <w:right w:val="nil"/>
            </w:tcBorders>
            <w:shd w:val="clear" w:color="auto" w:fill="auto"/>
            <w:noWrap/>
            <w:vAlign w:val="bottom"/>
            <w:hideMark/>
          </w:tcPr>
          <w:p w14:paraId="28110E2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$63,374</w:t>
            </w:r>
          </w:p>
        </w:tc>
        <w:tc>
          <w:tcPr>
            <w:tcW w:w="1276" w:type="dxa"/>
            <w:gridSpan w:val="2"/>
            <w:tcBorders>
              <w:top w:val="nil"/>
              <w:left w:val="nil"/>
              <w:bottom w:val="nil"/>
              <w:right w:val="nil"/>
            </w:tcBorders>
            <w:shd w:val="clear" w:color="auto" w:fill="auto"/>
            <w:noWrap/>
            <w:vAlign w:val="bottom"/>
            <w:hideMark/>
          </w:tcPr>
          <w:p w14:paraId="31584C0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$64,230</w:t>
            </w:r>
          </w:p>
        </w:tc>
        <w:tc>
          <w:tcPr>
            <w:tcW w:w="1275" w:type="dxa"/>
            <w:gridSpan w:val="2"/>
            <w:tcBorders>
              <w:top w:val="nil"/>
              <w:left w:val="nil"/>
              <w:bottom w:val="nil"/>
              <w:right w:val="nil"/>
            </w:tcBorders>
            <w:shd w:val="clear" w:color="auto" w:fill="auto"/>
            <w:noWrap/>
            <w:vAlign w:val="bottom"/>
            <w:hideMark/>
          </w:tcPr>
          <w:p w14:paraId="23687C6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$65,097</w:t>
            </w:r>
          </w:p>
        </w:tc>
        <w:tc>
          <w:tcPr>
            <w:tcW w:w="1276" w:type="dxa"/>
            <w:gridSpan w:val="2"/>
            <w:tcBorders>
              <w:top w:val="nil"/>
              <w:left w:val="nil"/>
              <w:bottom w:val="nil"/>
              <w:right w:val="nil"/>
            </w:tcBorders>
            <w:shd w:val="clear" w:color="auto" w:fill="auto"/>
            <w:noWrap/>
            <w:vAlign w:val="bottom"/>
            <w:hideMark/>
          </w:tcPr>
          <w:p w14:paraId="7A7A7F6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$65,976</w:t>
            </w:r>
          </w:p>
        </w:tc>
        <w:tc>
          <w:tcPr>
            <w:tcW w:w="1276" w:type="dxa"/>
            <w:gridSpan w:val="2"/>
            <w:tcBorders>
              <w:top w:val="nil"/>
              <w:left w:val="nil"/>
              <w:bottom w:val="nil"/>
              <w:right w:val="nil"/>
            </w:tcBorders>
            <w:shd w:val="clear" w:color="auto" w:fill="auto"/>
            <w:noWrap/>
            <w:vAlign w:val="bottom"/>
            <w:hideMark/>
          </w:tcPr>
          <w:p w14:paraId="4876341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$66,867</w:t>
            </w:r>
          </w:p>
        </w:tc>
      </w:tr>
      <w:tr w:rsidR="00B44FF4" w:rsidRPr="006678D0" w14:paraId="7B3730CD"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5B2EC92"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C2A5AB4"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$61,540</w:t>
            </w:r>
          </w:p>
        </w:tc>
        <w:tc>
          <w:tcPr>
            <w:tcW w:w="1276" w:type="dxa"/>
            <w:tcBorders>
              <w:top w:val="nil"/>
              <w:left w:val="nil"/>
              <w:bottom w:val="nil"/>
              <w:right w:val="nil"/>
            </w:tcBorders>
            <w:shd w:val="clear" w:color="auto" w:fill="auto"/>
            <w:noWrap/>
            <w:vAlign w:val="bottom"/>
            <w:hideMark/>
          </w:tcPr>
          <w:p w14:paraId="5FE6980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$62,925</w:t>
            </w:r>
          </w:p>
        </w:tc>
        <w:tc>
          <w:tcPr>
            <w:tcW w:w="1276" w:type="dxa"/>
            <w:tcBorders>
              <w:top w:val="nil"/>
              <w:left w:val="nil"/>
              <w:bottom w:val="nil"/>
              <w:right w:val="nil"/>
            </w:tcBorders>
            <w:shd w:val="clear" w:color="auto" w:fill="auto"/>
            <w:noWrap/>
            <w:vAlign w:val="bottom"/>
            <w:hideMark/>
          </w:tcPr>
          <w:p w14:paraId="2C6379A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$63,240</w:t>
            </w:r>
          </w:p>
        </w:tc>
        <w:tc>
          <w:tcPr>
            <w:tcW w:w="1263" w:type="dxa"/>
            <w:tcBorders>
              <w:top w:val="nil"/>
              <w:left w:val="nil"/>
              <w:bottom w:val="nil"/>
              <w:right w:val="nil"/>
            </w:tcBorders>
            <w:shd w:val="clear" w:color="auto" w:fill="auto"/>
            <w:noWrap/>
            <w:vAlign w:val="bottom"/>
            <w:hideMark/>
          </w:tcPr>
          <w:p w14:paraId="7F3E89C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$64,094</w:t>
            </w:r>
          </w:p>
        </w:tc>
        <w:tc>
          <w:tcPr>
            <w:tcW w:w="1276" w:type="dxa"/>
            <w:gridSpan w:val="2"/>
            <w:tcBorders>
              <w:top w:val="nil"/>
              <w:left w:val="nil"/>
              <w:bottom w:val="nil"/>
              <w:right w:val="nil"/>
            </w:tcBorders>
            <w:shd w:val="clear" w:color="auto" w:fill="auto"/>
            <w:noWrap/>
            <w:vAlign w:val="bottom"/>
            <w:hideMark/>
          </w:tcPr>
          <w:p w14:paraId="1D3790A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$64,959</w:t>
            </w:r>
          </w:p>
        </w:tc>
        <w:tc>
          <w:tcPr>
            <w:tcW w:w="1276" w:type="dxa"/>
            <w:gridSpan w:val="2"/>
            <w:tcBorders>
              <w:top w:val="nil"/>
              <w:left w:val="nil"/>
              <w:bottom w:val="nil"/>
              <w:right w:val="nil"/>
            </w:tcBorders>
            <w:shd w:val="clear" w:color="auto" w:fill="auto"/>
            <w:noWrap/>
            <w:vAlign w:val="bottom"/>
            <w:hideMark/>
          </w:tcPr>
          <w:p w14:paraId="77B4FA8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$65,836</w:t>
            </w:r>
          </w:p>
        </w:tc>
        <w:tc>
          <w:tcPr>
            <w:tcW w:w="1275" w:type="dxa"/>
            <w:gridSpan w:val="2"/>
            <w:tcBorders>
              <w:top w:val="nil"/>
              <w:left w:val="nil"/>
              <w:bottom w:val="nil"/>
              <w:right w:val="nil"/>
            </w:tcBorders>
            <w:shd w:val="clear" w:color="auto" w:fill="auto"/>
            <w:noWrap/>
            <w:vAlign w:val="bottom"/>
            <w:hideMark/>
          </w:tcPr>
          <w:p w14:paraId="74FD1A0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$66,725</w:t>
            </w:r>
          </w:p>
        </w:tc>
        <w:tc>
          <w:tcPr>
            <w:tcW w:w="1276" w:type="dxa"/>
            <w:gridSpan w:val="2"/>
            <w:tcBorders>
              <w:top w:val="nil"/>
              <w:left w:val="nil"/>
              <w:bottom w:val="nil"/>
              <w:right w:val="nil"/>
            </w:tcBorders>
            <w:shd w:val="clear" w:color="auto" w:fill="auto"/>
            <w:noWrap/>
            <w:vAlign w:val="bottom"/>
            <w:hideMark/>
          </w:tcPr>
          <w:p w14:paraId="2CDBCBD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$67,626</w:t>
            </w:r>
          </w:p>
        </w:tc>
        <w:tc>
          <w:tcPr>
            <w:tcW w:w="1276" w:type="dxa"/>
            <w:gridSpan w:val="2"/>
            <w:tcBorders>
              <w:top w:val="nil"/>
              <w:left w:val="nil"/>
              <w:bottom w:val="nil"/>
              <w:right w:val="nil"/>
            </w:tcBorders>
            <w:shd w:val="clear" w:color="auto" w:fill="auto"/>
            <w:noWrap/>
            <w:vAlign w:val="bottom"/>
            <w:hideMark/>
          </w:tcPr>
          <w:p w14:paraId="0726EBF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$68,539</w:t>
            </w:r>
          </w:p>
        </w:tc>
      </w:tr>
      <w:tr w:rsidR="00B44FF4" w:rsidRPr="006678D0" w14:paraId="5BF0622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F583305"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5A9F4BF"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$63,039</w:t>
            </w:r>
          </w:p>
        </w:tc>
        <w:tc>
          <w:tcPr>
            <w:tcW w:w="1276" w:type="dxa"/>
            <w:tcBorders>
              <w:top w:val="nil"/>
              <w:left w:val="nil"/>
              <w:bottom w:val="nil"/>
              <w:right w:val="nil"/>
            </w:tcBorders>
            <w:shd w:val="clear" w:color="auto" w:fill="auto"/>
            <w:noWrap/>
            <w:vAlign w:val="bottom"/>
            <w:hideMark/>
          </w:tcPr>
          <w:p w14:paraId="241F2A7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$64,457</w:t>
            </w:r>
          </w:p>
        </w:tc>
        <w:tc>
          <w:tcPr>
            <w:tcW w:w="1276" w:type="dxa"/>
            <w:tcBorders>
              <w:top w:val="nil"/>
              <w:left w:val="nil"/>
              <w:bottom w:val="nil"/>
              <w:right w:val="nil"/>
            </w:tcBorders>
            <w:shd w:val="clear" w:color="auto" w:fill="auto"/>
            <w:noWrap/>
            <w:vAlign w:val="bottom"/>
            <w:hideMark/>
          </w:tcPr>
          <w:p w14:paraId="5AADD4D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$64,779</w:t>
            </w:r>
          </w:p>
        </w:tc>
        <w:tc>
          <w:tcPr>
            <w:tcW w:w="1263" w:type="dxa"/>
            <w:tcBorders>
              <w:top w:val="nil"/>
              <w:left w:val="nil"/>
              <w:bottom w:val="nil"/>
              <w:right w:val="nil"/>
            </w:tcBorders>
            <w:shd w:val="clear" w:color="auto" w:fill="auto"/>
            <w:noWrap/>
            <w:vAlign w:val="bottom"/>
            <w:hideMark/>
          </w:tcPr>
          <w:p w14:paraId="59CB880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$65,654</w:t>
            </w:r>
          </w:p>
        </w:tc>
        <w:tc>
          <w:tcPr>
            <w:tcW w:w="1276" w:type="dxa"/>
            <w:gridSpan w:val="2"/>
            <w:tcBorders>
              <w:top w:val="nil"/>
              <w:left w:val="nil"/>
              <w:bottom w:val="nil"/>
              <w:right w:val="nil"/>
            </w:tcBorders>
            <w:shd w:val="clear" w:color="auto" w:fill="auto"/>
            <w:noWrap/>
            <w:vAlign w:val="bottom"/>
            <w:hideMark/>
          </w:tcPr>
          <w:p w14:paraId="702F919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$66,540</w:t>
            </w:r>
          </w:p>
        </w:tc>
        <w:tc>
          <w:tcPr>
            <w:tcW w:w="1276" w:type="dxa"/>
            <w:gridSpan w:val="2"/>
            <w:tcBorders>
              <w:top w:val="nil"/>
              <w:left w:val="nil"/>
              <w:bottom w:val="nil"/>
              <w:right w:val="nil"/>
            </w:tcBorders>
            <w:shd w:val="clear" w:color="auto" w:fill="auto"/>
            <w:noWrap/>
            <w:vAlign w:val="bottom"/>
            <w:hideMark/>
          </w:tcPr>
          <w:p w14:paraId="6BF2695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$67,438</w:t>
            </w:r>
          </w:p>
        </w:tc>
        <w:tc>
          <w:tcPr>
            <w:tcW w:w="1275" w:type="dxa"/>
            <w:gridSpan w:val="2"/>
            <w:tcBorders>
              <w:top w:val="nil"/>
              <w:left w:val="nil"/>
              <w:bottom w:val="nil"/>
              <w:right w:val="nil"/>
            </w:tcBorders>
            <w:shd w:val="clear" w:color="auto" w:fill="auto"/>
            <w:noWrap/>
            <w:vAlign w:val="bottom"/>
            <w:hideMark/>
          </w:tcPr>
          <w:p w14:paraId="4DC0DE2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$68,348</w:t>
            </w:r>
          </w:p>
        </w:tc>
        <w:tc>
          <w:tcPr>
            <w:tcW w:w="1276" w:type="dxa"/>
            <w:gridSpan w:val="2"/>
            <w:tcBorders>
              <w:top w:val="nil"/>
              <w:left w:val="nil"/>
              <w:bottom w:val="nil"/>
              <w:right w:val="nil"/>
            </w:tcBorders>
            <w:shd w:val="clear" w:color="auto" w:fill="auto"/>
            <w:noWrap/>
            <w:vAlign w:val="bottom"/>
            <w:hideMark/>
          </w:tcPr>
          <w:p w14:paraId="7B16DE5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$69,271</w:t>
            </w:r>
          </w:p>
        </w:tc>
        <w:tc>
          <w:tcPr>
            <w:tcW w:w="1276" w:type="dxa"/>
            <w:gridSpan w:val="2"/>
            <w:tcBorders>
              <w:top w:val="nil"/>
              <w:left w:val="nil"/>
              <w:bottom w:val="nil"/>
              <w:right w:val="nil"/>
            </w:tcBorders>
            <w:shd w:val="clear" w:color="auto" w:fill="auto"/>
            <w:noWrap/>
            <w:vAlign w:val="bottom"/>
            <w:hideMark/>
          </w:tcPr>
          <w:p w14:paraId="375BE86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$70,206</w:t>
            </w:r>
          </w:p>
        </w:tc>
      </w:tr>
      <w:tr w:rsidR="00B44FF4" w:rsidRPr="006678D0" w14:paraId="2EFB9A53"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2FF27A17"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4428ADE"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$64,614</w:t>
            </w:r>
          </w:p>
        </w:tc>
        <w:tc>
          <w:tcPr>
            <w:tcW w:w="1276" w:type="dxa"/>
            <w:tcBorders>
              <w:top w:val="nil"/>
              <w:left w:val="nil"/>
              <w:bottom w:val="nil"/>
              <w:right w:val="nil"/>
            </w:tcBorders>
            <w:shd w:val="clear" w:color="auto" w:fill="auto"/>
            <w:noWrap/>
            <w:vAlign w:val="bottom"/>
            <w:hideMark/>
          </w:tcPr>
          <w:p w14:paraId="07D6173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$66,068</w:t>
            </w:r>
          </w:p>
        </w:tc>
        <w:tc>
          <w:tcPr>
            <w:tcW w:w="1276" w:type="dxa"/>
            <w:tcBorders>
              <w:top w:val="nil"/>
              <w:left w:val="nil"/>
              <w:bottom w:val="nil"/>
              <w:right w:val="nil"/>
            </w:tcBorders>
            <w:shd w:val="clear" w:color="auto" w:fill="auto"/>
            <w:noWrap/>
            <w:vAlign w:val="bottom"/>
            <w:hideMark/>
          </w:tcPr>
          <w:p w14:paraId="3B44F45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$66,398</w:t>
            </w:r>
          </w:p>
        </w:tc>
        <w:tc>
          <w:tcPr>
            <w:tcW w:w="1263" w:type="dxa"/>
            <w:tcBorders>
              <w:top w:val="nil"/>
              <w:left w:val="nil"/>
              <w:bottom w:val="nil"/>
              <w:right w:val="nil"/>
            </w:tcBorders>
            <w:shd w:val="clear" w:color="auto" w:fill="auto"/>
            <w:noWrap/>
            <w:vAlign w:val="bottom"/>
            <w:hideMark/>
          </w:tcPr>
          <w:p w14:paraId="5F5E8E4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$67,294</w:t>
            </w:r>
          </w:p>
        </w:tc>
        <w:tc>
          <w:tcPr>
            <w:tcW w:w="1276" w:type="dxa"/>
            <w:gridSpan w:val="2"/>
            <w:tcBorders>
              <w:top w:val="nil"/>
              <w:left w:val="nil"/>
              <w:bottom w:val="nil"/>
              <w:right w:val="nil"/>
            </w:tcBorders>
            <w:shd w:val="clear" w:color="auto" w:fill="auto"/>
            <w:noWrap/>
            <w:vAlign w:val="bottom"/>
            <w:hideMark/>
          </w:tcPr>
          <w:p w14:paraId="4984865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$68,202</w:t>
            </w:r>
          </w:p>
        </w:tc>
        <w:tc>
          <w:tcPr>
            <w:tcW w:w="1276" w:type="dxa"/>
            <w:gridSpan w:val="2"/>
            <w:tcBorders>
              <w:top w:val="nil"/>
              <w:left w:val="nil"/>
              <w:bottom w:val="nil"/>
              <w:right w:val="nil"/>
            </w:tcBorders>
            <w:shd w:val="clear" w:color="auto" w:fill="auto"/>
            <w:noWrap/>
            <w:vAlign w:val="bottom"/>
            <w:hideMark/>
          </w:tcPr>
          <w:p w14:paraId="7C21B36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$69,123</w:t>
            </w:r>
          </w:p>
        </w:tc>
        <w:tc>
          <w:tcPr>
            <w:tcW w:w="1275" w:type="dxa"/>
            <w:gridSpan w:val="2"/>
            <w:tcBorders>
              <w:top w:val="nil"/>
              <w:left w:val="nil"/>
              <w:bottom w:val="nil"/>
              <w:right w:val="nil"/>
            </w:tcBorders>
            <w:shd w:val="clear" w:color="auto" w:fill="auto"/>
            <w:noWrap/>
            <w:vAlign w:val="bottom"/>
            <w:hideMark/>
          </w:tcPr>
          <w:p w14:paraId="33ED734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$70,056</w:t>
            </w:r>
          </w:p>
        </w:tc>
        <w:tc>
          <w:tcPr>
            <w:tcW w:w="1276" w:type="dxa"/>
            <w:gridSpan w:val="2"/>
            <w:tcBorders>
              <w:top w:val="nil"/>
              <w:left w:val="nil"/>
              <w:bottom w:val="nil"/>
              <w:right w:val="nil"/>
            </w:tcBorders>
            <w:shd w:val="clear" w:color="auto" w:fill="auto"/>
            <w:noWrap/>
            <w:vAlign w:val="bottom"/>
            <w:hideMark/>
          </w:tcPr>
          <w:p w14:paraId="376C4F6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$71,002</w:t>
            </w:r>
          </w:p>
        </w:tc>
        <w:tc>
          <w:tcPr>
            <w:tcW w:w="1276" w:type="dxa"/>
            <w:gridSpan w:val="2"/>
            <w:tcBorders>
              <w:top w:val="nil"/>
              <w:left w:val="nil"/>
              <w:bottom w:val="nil"/>
              <w:right w:val="nil"/>
            </w:tcBorders>
            <w:shd w:val="clear" w:color="auto" w:fill="auto"/>
            <w:noWrap/>
            <w:vAlign w:val="bottom"/>
            <w:hideMark/>
          </w:tcPr>
          <w:p w14:paraId="512FB9E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$71,961</w:t>
            </w:r>
          </w:p>
        </w:tc>
      </w:tr>
      <w:tr w:rsidR="00B44FF4" w:rsidRPr="006678D0" w14:paraId="6ADB6D57"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55C3FF7"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F0EAA17" w14:textId="77777777" w:rsidR="00B44FF4" w:rsidRPr="00BF03EF" w:rsidRDefault="00B44FF4" w:rsidP="00B44FF4">
            <w:pPr>
              <w:rPr>
                <w:rFonts w:asciiTheme="minorHAnsi" w:hAnsiTheme="minorHAnsi" w:cs="Arial"/>
                <w:sz w:val="22"/>
                <w:szCs w:val="22"/>
              </w:rPr>
            </w:pPr>
            <w:r w:rsidRPr="00BF03EF">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30A01983"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08FF7250"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4AD1119F"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19DE132"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0D50C3D"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7843482A"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8346274"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CB1C4E6" w14:textId="77777777" w:rsidR="00B44FF4" w:rsidRPr="00BF03EF" w:rsidRDefault="00B44FF4" w:rsidP="00B44FF4">
            <w:pPr>
              <w:rPr>
                <w:rFonts w:asciiTheme="minorHAnsi" w:hAnsiTheme="minorHAnsi"/>
                <w:sz w:val="22"/>
                <w:szCs w:val="22"/>
              </w:rPr>
            </w:pPr>
          </w:p>
        </w:tc>
      </w:tr>
      <w:tr w:rsidR="00B44FF4" w:rsidRPr="006678D0" w14:paraId="4B392E36"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EFE8EE0"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Ranger 3</w:t>
            </w:r>
          </w:p>
        </w:tc>
        <w:tc>
          <w:tcPr>
            <w:tcW w:w="1276" w:type="dxa"/>
            <w:tcBorders>
              <w:top w:val="nil"/>
              <w:left w:val="nil"/>
              <w:bottom w:val="nil"/>
              <w:right w:val="nil"/>
            </w:tcBorders>
            <w:shd w:val="clear" w:color="000000" w:fill="E2EFDA"/>
            <w:noWrap/>
            <w:vAlign w:val="bottom"/>
            <w:hideMark/>
          </w:tcPr>
          <w:p w14:paraId="06BC135A"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$66,656</w:t>
            </w:r>
          </w:p>
        </w:tc>
        <w:tc>
          <w:tcPr>
            <w:tcW w:w="1276" w:type="dxa"/>
            <w:tcBorders>
              <w:top w:val="nil"/>
              <w:left w:val="nil"/>
              <w:bottom w:val="nil"/>
              <w:right w:val="nil"/>
            </w:tcBorders>
            <w:shd w:val="clear" w:color="auto" w:fill="auto"/>
            <w:noWrap/>
            <w:vAlign w:val="bottom"/>
            <w:hideMark/>
          </w:tcPr>
          <w:p w14:paraId="783F0D6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$68,156</w:t>
            </w:r>
          </w:p>
        </w:tc>
        <w:tc>
          <w:tcPr>
            <w:tcW w:w="1276" w:type="dxa"/>
            <w:tcBorders>
              <w:top w:val="nil"/>
              <w:left w:val="nil"/>
              <w:bottom w:val="nil"/>
              <w:right w:val="nil"/>
            </w:tcBorders>
            <w:shd w:val="clear" w:color="auto" w:fill="auto"/>
            <w:noWrap/>
            <w:vAlign w:val="bottom"/>
            <w:hideMark/>
          </w:tcPr>
          <w:p w14:paraId="25F3157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$68,497</w:t>
            </w:r>
          </w:p>
        </w:tc>
        <w:tc>
          <w:tcPr>
            <w:tcW w:w="1263" w:type="dxa"/>
            <w:tcBorders>
              <w:top w:val="nil"/>
              <w:left w:val="nil"/>
              <w:bottom w:val="nil"/>
              <w:right w:val="nil"/>
            </w:tcBorders>
            <w:shd w:val="clear" w:color="auto" w:fill="auto"/>
            <w:noWrap/>
            <w:vAlign w:val="bottom"/>
            <w:hideMark/>
          </w:tcPr>
          <w:p w14:paraId="798B74A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$69,422</w:t>
            </w:r>
          </w:p>
        </w:tc>
        <w:tc>
          <w:tcPr>
            <w:tcW w:w="1276" w:type="dxa"/>
            <w:gridSpan w:val="2"/>
            <w:tcBorders>
              <w:top w:val="nil"/>
              <w:left w:val="nil"/>
              <w:bottom w:val="nil"/>
              <w:right w:val="nil"/>
            </w:tcBorders>
            <w:shd w:val="clear" w:color="auto" w:fill="auto"/>
            <w:noWrap/>
            <w:vAlign w:val="bottom"/>
            <w:hideMark/>
          </w:tcPr>
          <w:p w14:paraId="7606551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$70,359</w:t>
            </w:r>
          </w:p>
        </w:tc>
        <w:tc>
          <w:tcPr>
            <w:tcW w:w="1276" w:type="dxa"/>
            <w:gridSpan w:val="2"/>
            <w:tcBorders>
              <w:top w:val="nil"/>
              <w:left w:val="nil"/>
              <w:bottom w:val="nil"/>
              <w:right w:val="nil"/>
            </w:tcBorders>
            <w:shd w:val="clear" w:color="auto" w:fill="auto"/>
            <w:noWrap/>
            <w:vAlign w:val="bottom"/>
            <w:hideMark/>
          </w:tcPr>
          <w:p w14:paraId="6BFB8FC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$71,309</w:t>
            </w:r>
          </w:p>
        </w:tc>
        <w:tc>
          <w:tcPr>
            <w:tcW w:w="1275" w:type="dxa"/>
            <w:gridSpan w:val="2"/>
            <w:tcBorders>
              <w:top w:val="nil"/>
              <w:left w:val="nil"/>
              <w:bottom w:val="nil"/>
              <w:right w:val="nil"/>
            </w:tcBorders>
            <w:shd w:val="clear" w:color="auto" w:fill="auto"/>
            <w:noWrap/>
            <w:vAlign w:val="bottom"/>
            <w:hideMark/>
          </w:tcPr>
          <w:p w14:paraId="2CC87EB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$72,272</w:t>
            </w:r>
          </w:p>
        </w:tc>
        <w:tc>
          <w:tcPr>
            <w:tcW w:w="1276" w:type="dxa"/>
            <w:gridSpan w:val="2"/>
            <w:tcBorders>
              <w:top w:val="nil"/>
              <w:left w:val="nil"/>
              <w:bottom w:val="nil"/>
              <w:right w:val="nil"/>
            </w:tcBorders>
            <w:shd w:val="clear" w:color="auto" w:fill="auto"/>
            <w:noWrap/>
            <w:vAlign w:val="bottom"/>
            <w:hideMark/>
          </w:tcPr>
          <w:p w14:paraId="22B22B3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$73,248</w:t>
            </w:r>
          </w:p>
        </w:tc>
        <w:tc>
          <w:tcPr>
            <w:tcW w:w="1276" w:type="dxa"/>
            <w:gridSpan w:val="2"/>
            <w:tcBorders>
              <w:top w:val="nil"/>
              <w:left w:val="nil"/>
              <w:bottom w:val="nil"/>
              <w:right w:val="nil"/>
            </w:tcBorders>
            <w:shd w:val="clear" w:color="auto" w:fill="auto"/>
            <w:noWrap/>
            <w:vAlign w:val="bottom"/>
            <w:hideMark/>
          </w:tcPr>
          <w:p w14:paraId="282FC22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$74,237</w:t>
            </w:r>
          </w:p>
        </w:tc>
      </w:tr>
      <w:tr w:rsidR="00B44FF4" w:rsidRPr="006678D0" w14:paraId="098C96ED"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6BAE9CBD"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4BFF7AC"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$68,699</w:t>
            </w:r>
          </w:p>
        </w:tc>
        <w:tc>
          <w:tcPr>
            <w:tcW w:w="1276" w:type="dxa"/>
            <w:tcBorders>
              <w:top w:val="nil"/>
              <w:left w:val="nil"/>
              <w:bottom w:val="nil"/>
              <w:right w:val="nil"/>
            </w:tcBorders>
            <w:shd w:val="clear" w:color="auto" w:fill="auto"/>
            <w:noWrap/>
            <w:vAlign w:val="bottom"/>
            <w:hideMark/>
          </w:tcPr>
          <w:p w14:paraId="738D427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$70,245</w:t>
            </w:r>
          </w:p>
        </w:tc>
        <w:tc>
          <w:tcPr>
            <w:tcW w:w="1276" w:type="dxa"/>
            <w:tcBorders>
              <w:top w:val="nil"/>
              <w:left w:val="nil"/>
              <w:bottom w:val="nil"/>
              <w:right w:val="nil"/>
            </w:tcBorders>
            <w:shd w:val="clear" w:color="auto" w:fill="auto"/>
            <w:noWrap/>
            <w:vAlign w:val="bottom"/>
            <w:hideMark/>
          </w:tcPr>
          <w:p w14:paraId="0D3AFBC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$70,596</w:t>
            </w:r>
          </w:p>
        </w:tc>
        <w:tc>
          <w:tcPr>
            <w:tcW w:w="1263" w:type="dxa"/>
            <w:tcBorders>
              <w:top w:val="nil"/>
              <w:left w:val="nil"/>
              <w:bottom w:val="nil"/>
              <w:right w:val="nil"/>
            </w:tcBorders>
            <w:shd w:val="clear" w:color="auto" w:fill="auto"/>
            <w:noWrap/>
            <w:vAlign w:val="bottom"/>
            <w:hideMark/>
          </w:tcPr>
          <w:p w14:paraId="2AD9347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$71,549</w:t>
            </w:r>
          </w:p>
        </w:tc>
        <w:tc>
          <w:tcPr>
            <w:tcW w:w="1276" w:type="dxa"/>
            <w:gridSpan w:val="2"/>
            <w:tcBorders>
              <w:top w:val="nil"/>
              <w:left w:val="nil"/>
              <w:bottom w:val="nil"/>
              <w:right w:val="nil"/>
            </w:tcBorders>
            <w:shd w:val="clear" w:color="auto" w:fill="auto"/>
            <w:noWrap/>
            <w:vAlign w:val="bottom"/>
            <w:hideMark/>
          </w:tcPr>
          <w:p w14:paraId="69BF98A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$72,515</w:t>
            </w:r>
          </w:p>
        </w:tc>
        <w:tc>
          <w:tcPr>
            <w:tcW w:w="1276" w:type="dxa"/>
            <w:gridSpan w:val="2"/>
            <w:tcBorders>
              <w:top w:val="nil"/>
              <w:left w:val="nil"/>
              <w:bottom w:val="nil"/>
              <w:right w:val="nil"/>
            </w:tcBorders>
            <w:shd w:val="clear" w:color="auto" w:fill="auto"/>
            <w:noWrap/>
            <w:vAlign w:val="bottom"/>
            <w:hideMark/>
          </w:tcPr>
          <w:p w14:paraId="764FC7B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$73,494</w:t>
            </w:r>
          </w:p>
        </w:tc>
        <w:tc>
          <w:tcPr>
            <w:tcW w:w="1275" w:type="dxa"/>
            <w:gridSpan w:val="2"/>
            <w:tcBorders>
              <w:top w:val="nil"/>
              <w:left w:val="nil"/>
              <w:bottom w:val="nil"/>
              <w:right w:val="nil"/>
            </w:tcBorders>
            <w:shd w:val="clear" w:color="auto" w:fill="auto"/>
            <w:noWrap/>
            <w:vAlign w:val="bottom"/>
            <w:hideMark/>
          </w:tcPr>
          <w:p w14:paraId="6DAE504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$74,486</w:t>
            </w:r>
          </w:p>
        </w:tc>
        <w:tc>
          <w:tcPr>
            <w:tcW w:w="1276" w:type="dxa"/>
            <w:gridSpan w:val="2"/>
            <w:tcBorders>
              <w:top w:val="nil"/>
              <w:left w:val="nil"/>
              <w:bottom w:val="nil"/>
              <w:right w:val="nil"/>
            </w:tcBorders>
            <w:shd w:val="clear" w:color="auto" w:fill="auto"/>
            <w:noWrap/>
            <w:vAlign w:val="bottom"/>
            <w:hideMark/>
          </w:tcPr>
          <w:p w14:paraId="534BDEC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$75,492</w:t>
            </w:r>
          </w:p>
        </w:tc>
        <w:tc>
          <w:tcPr>
            <w:tcW w:w="1276" w:type="dxa"/>
            <w:gridSpan w:val="2"/>
            <w:tcBorders>
              <w:top w:val="nil"/>
              <w:left w:val="nil"/>
              <w:bottom w:val="nil"/>
              <w:right w:val="nil"/>
            </w:tcBorders>
            <w:shd w:val="clear" w:color="auto" w:fill="auto"/>
            <w:noWrap/>
            <w:vAlign w:val="bottom"/>
            <w:hideMark/>
          </w:tcPr>
          <w:p w14:paraId="20AF8BA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$76,511</w:t>
            </w:r>
          </w:p>
        </w:tc>
      </w:tr>
      <w:tr w:rsidR="00B44FF4" w:rsidRPr="006678D0" w14:paraId="010864BF"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186CA1A"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B0436A3"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$70,425</w:t>
            </w:r>
          </w:p>
        </w:tc>
        <w:tc>
          <w:tcPr>
            <w:tcW w:w="1276" w:type="dxa"/>
            <w:tcBorders>
              <w:top w:val="nil"/>
              <w:left w:val="nil"/>
              <w:bottom w:val="nil"/>
              <w:right w:val="nil"/>
            </w:tcBorders>
            <w:shd w:val="clear" w:color="auto" w:fill="auto"/>
            <w:noWrap/>
            <w:vAlign w:val="bottom"/>
            <w:hideMark/>
          </w:tcPr>
          <w:p w14:paraId="4BB0FA5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$72,010</w:t>
            </w:r>
          </w:p>
        </w:tc>
        <w:tc>
          <w:tcPr>
            <w:tcW w:w="1276" w:type="dxa"/>
            <w:tcBorders>
              <w:top w:val="nil"/>
              <w:left w:val="nil"/>
              <w:bottom w:val="nil"/>
              <w:right w:val="nil"/>
            </w:tcBorders>
            <w:shd w:val="clear" w:color="auto" w:fill="auto"/>
            <w:noWrap/>
            <w:vAlign w:val="bottom"/>
            <w:hideMark/>
          </w:tcPr>
          <w:p w14:paraId="5F80770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$72,370</w:t>
            </w:r>
          </w:p>
        </w:tc>
        <w:tc>
          <w:tcPr>
            <w:tcW w:w="1263" w:type="dxa"/>
            <w:tcBorders>
              <w:top w:val="nil"/>
              <w:left w:val="nil"/>
              <w:bottom w:val="nil"/>
              <w:right w:val="nil"/>
            </w:tcBorders>
            <w:shd w:val="clear" w:color="auto" w:fill="auto"/>
            <w:noWrap/>
            <w:vAlign w:val="bottom"/>
            <w:hideMark/>
          </w:tcPr>
          <w:p w14:paraId="5E6333D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$73,347</w:t>
            </w:r>
          </w:p>
        </w:tc>
        <w:tc>
          <w:tcPr>
            <w:tcW w:w="1276" w:type="dxa"/>
            <w:gridSpan w:val="2"/>
            <w:tcBorders>
              <w:top w:val="nil"/>
              <w:left w:val="nil"/>
              <w:bottom w:val="nil"/>
              <w:right w:val="nil"/>
            </w:tcBorders>
            <w:shd w:val="clear" w:color="auto" w:fill="auto"/>
            <w:noWrap/>
            <w:vAlign w:val="bottom"/>
            <w:hideMark/>
          </w:tcPr>
          <w:p w14:paraId="1EC79E7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$74,337</w:t>
            </w:r>
          </w:p>
        </w:tc>
        <w:tc>
          <w:tcPr>
            <w:tcW w:w="1276" w:type="dxa"/>
            <w:gridSpan w:val="2"/>
            <w:tcBorders>
              <w:top w:val="nil"/>
              <w:left w:val="nil"/>
              <w:bottom w:val="nil"/>
              <w:right w:val="nil"/>
            </w:tcBorders>
            <w:shd w:val="clear" w:color="auto" w:fill="auto"/>
            <w:noWrap/>
            <w:vAlign w:val="bottom"/>
            <w:hideMark/>
          </w:tcPr>
          <w:p w14:paraId="6B16DDE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$75,341</w:t>
            </w:r>
          </w:p>
        </w:tc>
        <w:tc>
          <w:tcPr>
            <w:tcW w:w="1275" w:type="dxa"/>
            <w:gridSpan w:val="2"/>
            <w:tcBorders>
              <w:top w:val="nil"/>
              <w:left w:val="nil"/>
              <w:bottom w:val="nil"/>
              <w:right w:val="nil"/>
            </w:tcBorders>
            <w:shd w:val="clear" w:color="auto" w:fill="auto"/>
            <w:noWrap/>
            <w:vAlign w:val="bottom"/>
            <w:hideMark/>
          </w:tcPr>
          <w:p w14:paraId="674C846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$76,358</w:t>
            </w:r>
          </w:p>
        </w:tc>
        <w:tc>
          <w:tcPr>
            <w:tcW w:w="1276" w:type="dxa"/>
            <w:gridSpan w:val="2"/>
            <w:tcBorders>
              <w:top w:val="nil"/>
              <w:left w:val="nil"/>
              <w:bottom w:val="nil"/>
              <w:right w:val="nil"/>
            </w:tcBorders>
            <w:shd w:val="clear" w:color="auto" w:fill="auto"/>
            <w:noWrap/>
            <w:vAlign w:val="bottom"/>
            <w:hideMark/>
          </w:tcPr>
          <w:p w14:paraId="7D7FF2A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$77,389</w:t>
            </w:r>
          </w:p>
        </w:tc>
        <w:tc>
          <w:tcPr>
            <w:tcW w:w="1276" w:type="dxa"/>
            <w:gridSpan w:val="2"/>
            <w:tcBorders>
              <w:top w:val="nil"/>
              <w:left w:val="nil"/>
              <w:bottom w:val="nil"/>
              <w:right w:val="nil"/>
            </w:tcBorders>
            <w:shd w:val="clear" w:color="auto" w:fill="auto"/>
            <w:noWrap/>
            <w:vAlign w:val="bottom"/>
            <w:hideMark/>
          </w:tcPr>
          <w:p w14:paraId="308BDF7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$78,434</w:t>
            </w:r>
          </w:p>
        </w:tc>
      </w:tr>
      <w:tr w:rsidR="00B44FF4" w:rsidRPr="006678D0" w14:paraId="71F69DCD"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A0DB3AD"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AB2C7D8"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$72,174</w:t>
            </w:r>
          </w:p>
        </w:tc>
        <w:tc>
          <w:tcPr>
            <w:tcW w:w="1276" w:type="dxa"/>
            <w:tcBorders>
              <w:top w:val="nil"/>
              <w:left w:val="nil"/>
              <w:bottom w:val="nil"/>
              <w:right w:val="nil"/>
            </w:tcBorders>
            <w:shd w:val="clear" w:color="auto" w:fill="auto"/>
            <w:noWrap/>
            <w:vAlign w:val="bottom"/>
            <w:hideMark/>
          </w:tcPr>
          <w:p w14:paraId="77A9802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$73,798</w:t>
            </w:r>
          </w:p>
        </w:tc>
        <w:tc>
          <w:tcPr>
            <w:tcW w:w="1276" w:type="dxa"/>
            <w:tcBorders>
              <w:top w:val="nil"/>
              <w:left w:val="nil"/>
              <w:bottom w:val="nil"/>
              <w:right w:val="nil"/>
            </w:tcBorders>
            <w:shd w:val="clear" w:color="auto" w:fill="auto"/>
            <w:noWrap/>
            <w:vAlign w:val="bottom"/>
            <w:hideMark/>
          </w:tcPr>
          <w:p w14:paraId="3CA684C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$74,167</w:t>
            </w:r>
          </w:p>
        </w:tc>
        <w:tc>
          <w:tcPr>
            <w:tcW w:w="1263" w:type="dxa"/>
            <w:tcBorders>
              <w:top w:val="nil"/>
              <w:left w:val="nil"/>
              <w:bottom w:val="nil"/>
              <w:right w:val="nil"/>
            </w:tcBorders>
            <w:shd w:val="clear" w:color="auto" w:fill="auto"/>
            <w:noWrap/>
            <w:vAlign w:val="bottom"/>
            <w:hideMark/>
          </w:tcPr>
          <w:p w14:paraId="5B41997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$75,168</w:t>
            </w:r>
          </w:p>
        </w:tc>
        <w:tc>
          <w:tcPr>
            <w:tcW w:w="1276" w:type="dxa"/>
            <w:gridSpan w:val="2"/>
            <w:tcBorders>
              <w:top w:val="nil"/>
              <w:left w:val="nil"/>
              <w:bottom w:val="nil"/>
              <w:right w:val="nil"/>
            </w:tcBorders>
            <w:shd w:val="clear" w:color="auto" w:fill="auto"/>
            <w:noWrap/>
            <w:vAlign w:val="bottom"/>
            <w:hideMark/>
          </w:tcPr>
          <w:p w14:paraId="7EAA5BA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$76,183</w:t>
            </w:r>
          </w:p>
        </w:tc>
        <w:tc>
          <w:tcPr>
            <w:tcW w:w="1276" w:type="dxa"/>
            <w:gridSpan w:val="2"/>
            <w:tcBorders>
              <w:top w:val="nil"/>
              <w:left w:val="nil"/>
              <w:bottom w:val="nil"/>
              <w:right w:val="nil"/>
            </w:tcBorders>
            <w:shd w:val="clear" w:color="auto" w:fill="auto"/>
            <w:noWrap/>
            <w:vAlign w:val="bottom"/>
            <w:hideMark/>
          </w:tcPr>
          <w:p w14:paraId="6889F5B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$77,211</w:t>
            </w:r>
          </w:p>
        </w:tc>
        <w:tc>
          <w:tcPr>
            <w:tcW w:w="1275" w:type="dxa"/>
            <w:gridSpan w:val="2"/>
            <w:tcBorders>
              <w:top w:val="nil"/>
              <w:left w:val="nil"/>
              <w:bottom w:val="nil"/>
              <w:right w:val="nil"/>
            </w:tcBorders>
            <w:shd w:val="clear" w:color="auto" w:fill="auto"/>
            <w:noWrap/>
            <w:vAlign w:val="bottom"/>
            <w:hideMark/>
          </w:tcPr>
          <w:p w14:paraId="0FA38F2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$78,253</w:t>
            </w:r>
          </w:p>
        </w:tc>
        <w:tc>
          <w:tcPr>
            <w:tcW w:w="1276" w:type="dxa"/>
            <w:gridSpan w:val="2"/>
            <w:tcBorders>
              <w:top w:val="nil"/>
              <w:left w:val="nil"/>
              <w:bottom w:val="nil"/>
              <w:right w:val="nil"/>
            </w:tcBorders>
            <w:shd w:val="clear" w:color="auto" w:fill="auto"/>
            <w:noWrap/>
            <w:vAlign w:val="bottom"/>
            <w:hideMark/>
          </w:tcPr>
          <w:p w14:paraId="10B7645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$79,309</w:t>
            </w:r>
          </w:p>
        </w:tc>
        <w:tc>
          <w:tcPr>
            <w:tcW w:w="1276" w:type="dxa"/>
            <w:gridSpan w:val="2"/>
            <w:tcBorders>
              <w:top w:val="nil"/>
              <w:left w:val="nil"/>
              <w:bottom w:val="nil"/>
              <w:right w:val="nil"/>
            </w:tcBorders>
            <w:shd w:val="clear" w:color="auto" w:fill="auto"/>
            <w:noWrap/>
            <w:vAlign w:val="bottom"/>
            <w:hideMark/>
          </w:tcPr>
          <w:p w14:paraId="66915F0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$80,380</w:t>
            </w:r>
          </w:p>
        </w:tc>
      </w:tr>
      <w:tr w:rsidR="00B44FF4" w:rsidRPr="006678D0" w14:paraId="38E9B5F9"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1D10A5A7"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2AFCBF7" w14:textId="77777777" w:rsidR="00B44FF4" w:rsidRPr="00BF03EF" w:rsidRDefault="00B44FF4" w:rsidP="00B44FF4">
            <w:pPr>
              <w:rPr>
                <w:rFonts w:asciiTheme="minorHAnsi" w:hAnsiTheme="minorHAnsi"/>
                <w:color w:val="000000"/>
                <w:sz w:val="22"/>
                <w:szCs w:val="22"/>
              </w:rPr>
            </w:pPr>
            <w:r w:rsidRPr="00BF03EF">
              <w:rPr>
                <w:rFonts w:asciiTheme="minorHAnsi" w:hAnsiTheme="minorHAnsi"/>
                <w:color w:val="000000"/>
                <w:sz w:val="22"/>
                <w:szCs w:val="22"/>
              </w:rPr>
              <w:t> </w:t>
            </w:r>
          </w:p>
        </w:tc>
        <w:tc>
          <w:tcPr>
            <w:tcW w:w="1276" w:type="dxa"/>
            <w:tcBorders>
              <w:top w:val="nil"/>
              <w:left w:val="nil"/>
              <w:bottom w:val="nil"/>
              <w:right w:val="nil"/>
            </w:tcBorders>
            <w:shd w:val="clear" w:color="auto" w:fill="auto"/>
            <w:noWrap/>
            <w:vAlign w:val="bottom"/>
            <w:hideMark/>
          </w:tcPr>
          <w:p w14:paraId="4D308378" w14:textId="77777777" w:rsidR="00B44FF4" w:rsidRPr="00BF03EF"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59306A09" w14:textId="77777777" w:rsidR="00B44FF4" w:rsidRPr="00BF03EF"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3160B423"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5EB6686"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2C90B48" w14:textId="77777777" w:rsidR="00B44FF4" w:rsidRPr="00BF03EF"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45C29283"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47B7EC2" w14:textId="77777777" w:rsidR="00B44FF4" w:rsidRPr="00BF03EF"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0BACA25" w14:textId="77777777" w:rsidR="00B44FF4" w:rsidRPr="00BF03EF" w:rsidRDefault="00B44FF4" w:rsidP="00B44FF4">
            <w:pPr>
              <w:rPr>
                <w:rFonts w:asciiTheme="minorHAnsi" w:hAnsiTheme="minorHAnsi"/>
                <w:sz w:val="22"/>
                <w:szCs w:val="22"/>
              </w:rPr>
            </w:pPr>
          </w:p>
        </w:tc>
      </w:tr>
      <w:tr w:rsidR="00B44FF4" w:rsidRPr="006678D0" w14:paraId="6A801E35"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8F6E4B3"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 xml:space="preserve">Sportsground Ranger 1 </w:t>
            </w:r>
            <w:r w:rsidRPr="00856098">
              <w:rPr>
                <w:rFonts w:ascii="Arial" w:hAnsi="Arial" w:cs="Arial"/>
                <w:sz w:val="20"/>
                <w:szCs w:val="20"/>
              </w:rPr>
              <w:t>(base salary)</w:t>
            </w:r>
          </w:p>
        </w:tc>
        <w:tc>
          <w:tcPr>
            <w:tcW w:w="1276" w:type="dxa"/>
            <w:tcBorders>
              <w:top w:val="nil"/>
              <w:left w:val="nil"/>
              <w:bottom w:val="nil"/>
              <w:right w:val="nil"/>
            </w:tcBorders>
            <w:shd w:val="clear" w:color="000000" w:fill="E2EFDA"/>
            <w:noWrap/>
            <w:vAlign w:val="bottom"/>
            <w:hideMark/>
          </w:tcPr>
          <w:p w14:paraId="32B09FAA"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$52,991</w:t>
            </w:r>
          </w:p>
        </w:tc>
        <w:tc>
          <w:tcPr>
            <w:tcW w:w="1276" w:type="dxa"/>
            <w:tcBorders>
              <w:top w:val="nil"/>
              <w:left w:val="nil"/>
              <w:bottom w:val="nil"/>
              <w:right w:val="nil"/>
            </w:tcBorders>
            <w:shd w:val="clear" w:color="auto" w:fill="auto"/>
            <w:noWrap/>
            <w:vAlign w:val="bottom"/>
            <w:hideMark/>
          </w:tcPr>
          <w:p w14:paraId="3CEA015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$54,183</w:t>
            </w:r>
          </w:p>
        </w:tc>
        <w:tc>
          <w:tcPr>
            <w:tcW w:w="1276" w:type="dxa"/>
            <w:tcBorders>
              <w:top w:val="nil"/>
              <w:left w:val="nil"/>
              <w:bottom w:val="nil"/>
              <w:right w:val="nil"/>
            </w:tcBorders>
            <w:shd w:val="clear" w:color="auto" w:fill="auto"/>
            <w:noWrap/>
            <w:vAlign w:val="bottom"/>
            <w:hideMark/>
          </w:tcPr>
          <w:p w14:paraId="784161F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$54,454</w:t>
            </w:r>
          </w:p>
        </w:tc>
        <w:tc>
          <w:tcPr>
            <w:tcW w:w="1263" w:type="dxa"/>
            <w:tcBorders>
              <w:top w:val="nil"/>
              <w:left w:val="nil"/>
              <w:bottom w:val="nil"/>
              <w:right w:val="nil"/>
            </w:tcBorders>
            <w:shd w:val="clear" w:color="auto" w:fill="auto"/>
            <w:noWrap/>
            <w:vAlign w:val="bottom"/>
            <w:hideMark/>
          </w:tcPr>
          <w:p w14:paraId="7F58C70D"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$55,189</w:t>
            </w:r>
          </w:p>
        </w:tc>
        <w:tc>
          <w:tcPr>
            <w:tcW w:w="1276" w:type="dxa"/>
            <w:gridSpan w:val="2"/>
            <w:tcBorders>
              <w:top w:val="nil"/>
              <w:left w:val="nil"/>
              <w:bottom w:val="nil"/>
              <w:right w:val="nil"/>
            </w:tcBorders>
            <w:shd w:val="clear" w:color="auto" w:fill="auto"/>
            <w:noWrap/>
            <w:vAlign w:val="bottom"/>
            <w:hideMark/>
          </w:tcPr>
          <w:p w14:paraId="0BD93B1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$55,934</w:t>
            </w:r>
          </w:p>
        </w:tc>
        <w:tc>
          <w:tcPr>
            <w:tcW w:w="1276" w:type="dxa"/>
            <w:gridSpan w:val="2"/>
            <w:tcBorders>
              <w:top w:val="nil"/>
              <w:left w:val="nil"/>
              <w:bottom w:val="nil"/>
              <w:right w:val="nil"/>
            </w:tcBorders>
            <w:shd w:val="clear" w:color="auto" w:fill="auto"/>
            <w:noWrap/>
            <w:vAlign w:val="bottom"/>
            <w:hideMark/>
          </w:tcPr>
          <w:p w14:paraId="27BC43C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$56,689</w:t>
            </w:r>
          </w:p>
        </w:tc>
        <w:tc>
          <w:tcPr>
            <w:tcW w:w="1275" w:type="dxa"/>
            <w:gridSpan w:val="2"/>
            <w:tcBorders>
              <w:top w:val="nil"/>
              <w:left w:val="nil"/>
              <w:bottom w:val="nil"/>
              <w:right w:val="nil"/>
            </w:tcBorders>
            <w:shd w:val="clear" w:color="auto" w:fill="auto"/>
            <w:noWrap/>
            <w:vAlign w:val="bottom"/>
            <w:hideMark/>
          </w:tcPr>
          <w:p w14:paraId="7C804CF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$57,454</w:t>
            </w:r>
          </w:p>
        </w:tc>
        <w:tc>
          <w:tcPr>
            <w:tcW w:w="1276" w:type="dxa"/>
            <w:gridSpan w:val="2"/>
            <w:tcBorders>
              <w:top w:val="nil"/>
              <w:left w:val="nil"/>
              <w:bottom w:val="nil"/>
              <w:right w:val="nil"/>
            </w:tcBorders>
            <w:shd w:val="clear" w:color="auto" w:fill="auto"/>
            <w:noWrap/>
            <w:vAlign w:val="bottom"/>
            <w:hideMark/>
          </w:tcPr>
          <w:p w14:paraId="61161B6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$58,230</w:t>
            </w:r>
          </w:p>
        </w:tc>
        <w:tc>
          <w:tcPr>
            <w:tcW w:w="1276" w:type="dxa"/>
            <w:gridSpan w:val="2"/>
            <w:tcBorders>
              <w:top w:val="nil"/>
              <w:left w:val="nil"/>
              <w:bottom w:val="nil"/>
              <w:right w:val="nil"/>
            </w:tcBorders>
            <w:shd w:val="clear" w:color="auto" w:fill="auto"/>
            <w:noWrap/>
            <w:vAlign w:val="bottom"/>
            <w:hideMark/>
          </w:tcPr>
          <w:p w14:paraId="2826907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$59,016</w:t>
            </w:r>
          </w:p>
        </w:tc>
      </w:tr>
      <w:tr w:rsidR="00B44FF4" w:rsidRPr="006678D0" w14:paraId="4C447CD5"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013CB5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26BCA21"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$54,383</w:t>
            </w:r>
          </w:p>
        </w:tc>
        <w:tc>
          <w:tcPr>
            <w:tcW w:w="1276" w:type="dxa"/>
            <w:tcBorders>
              <w:top w:val="nil"/>
              <w:left w:val="nil"/>
              <w:bottom w:val="nil"/>
              <w:right w:val="nil"/>
            </w:tcBorders>
            <w:shd w:val="clear" w:color="auto" w:fill="auto"/>
            <w:noWrap/>
            <w:vAlign w:val="bottom"/>
            <w:hideMark/>
          </w:tcPr>
          <w:p w14:paraId="1C36167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$55,607</w:t>
            </w:r>
          </w:p>
        </w:tc>
        <w:tc>
          <w:tcPr>
            <w:tcW w:w="1276" w:type="dxa"/>
            <w:tcBorders>
              <w:top w:val="nil"/>
              <w:left w:val="nil"/>
              <w:bottom w:val="nil"/>
              <w:right w:val="nil"/>
            </w:tcBorders>
            <w:shd w:val="clear" w:color="auto" w:fill="auto"/>
            <w:noWrap/>
            <w:vAlign w:val="bottom"/>
            <w:hideMark/>
          </w:tcPr>
          <w:p w14:paraId="6208180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$55,885</w:t>
            </w:r>
          </w:p>
        </w:tc>
        <w:tc>
          <w:tcPr>
            <w:tcW w:w="1263" w:type="dxa"/>
            <w:tcBorders>
              <w:top w:val="nil"/>
              <w:left w:val="nil"/>
              <w:bottom w:val="nil"/>
              <w:right w:val="nil"/>
            </w:tcBorders>
            <w:shd w:val="clear" w:color="auto" w:fill="auto"/>
            <w:noWrap/>
            <w:vAlign w:val="bottom"/>
            <w:hideMark/>
          </w:tcPr>
          <w:p w14:paraId="6B8EFE7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$56,639</w:t>
            </w:r>
          </w:p>
        </w:tc>
        <w:tc>
          <w:tcPr>
            <w:tcW w:w="1276" w:type="dxa"/>
            <w:gridSpan w:val="2"/>
            <w:tcBorders>
              <w:top w:val="nil"/>
              <w:left w:val="nil"/>
              <w:bottom w:val="nil"/>
              <w:right w:val="nil"/>
            </w:tcBorders>
            <w:shd w:val="clear" w:color="auto" w:fill="auto"/>
            <w:noWrap/>
            <w:vAlign w:val="bottom"/>
            <w:hideMark/>
          </w:tcPr>
          <w:p w14:paraId="67C4017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$57,404</w:t>
            </w:r>
          </w:p>
        </w:tc>
        <w:tc>
          <w:tcPr>
            <w:tcW w:w="1276" w:type="dxa"/>
            <w:gridSpan w:val="2"/>
            <w:tcBorders>
              <w:top w:val="nil"/>
              <w:left w:val="nil"/>
              <w:bottom w:val="nil"/>
              <w:right w:val="nil"/>
            </w:tcBorders>
            <w:shd w:val="clear" w:color="auto" w:fill="auto"/>
            <w:noWrap/>
            <w:vAlign w:val="bottom"/>
            <w:hideMark/>
          </w:tcPr>
          <w:p w14:paraId="657989A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$58,179</w:t>
            </w:r>
          </w:p>
        </w:tc>
        <w:tc>
          <w:tcPr>
            <w:tcW w:w="1275" w:type="dxa"/>
            <w:gridSpan w:val="2"/>
            <w:tcBorders>
              <w:top w:val="nil"/>
              <w:left w:val="nil"/>
              <w:bottom w:val="nil"/>
              <w:right w:val="nil"/>
            </w:tcBorders>
            <w:shd w:val="clear" w:color="auto" w:fill="auto"/>
            <w:noWrap/>
            <w:vAlign w:val="bottom"/>
            <w:hideMark/>
          </w:tcPr>
          <w:p w14:paraId="02A2877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$58,964</w:t>
            </w:r>
          </w:p>
        </w:tc>
        <w:tc>
          <w:tcPr>
            <w:tcW w:w="1276" w:type="dxa"/>
            <w:gridSpan w:val="2"/>
            <w:tcBorders>
              <w:top w:val="nil"/>
              <w:left w:val="nil"/>
              <w:bottom w:val="nil"/>
              <w:right w:val="nil"/>
            </w:tcBorders>
            <w:shd w:val="clear" w:color="auto" w:fill="auto"/>
            <w:noWrap/>
            <w:vAlign w:val="bottom"/>
            <w:hideMark/>
          </w:tcPr>
          <w:p w14:paraId="303391C2"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$59,760</w:t>
            </w:r>
          </w:p>
        </w:tc>
        <w:tc>
          <w:tcPr>
            <w:tcW w:w="1276" w:type="dxa"/>
            <w:gridSpan w:val="2"/>
            <w:tcBorders>
              <w:top w:val="nil"/>
              <w:left w:val="nil"/>
              <w:bottom w:val="nil"/>
              <w:right w:val="nil"/>
            </w:tcBorders>
            <w:shd w:val="clear" w:color="auto" w:fill="auto"/>
            <w:noWrap/>
            <w:vAlign w:val="bottom"/>
            <w:hideMark/>
          </w:tcPr>
          <w:p w14:paraId="456B9BC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$60,567</w:t>
            </w:r>
          </w:p>
        </w:tc>
      </w:tr>
      <w:tr w:rsidR="00B44FF4" w:rsidRPr="006678D0" w14:paraId="69111D74"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A75D928"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1618D54F"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$55,749</w:t>
            </w:r>
          </w:p>
        </w:tc>
        <w:tc>
          <w:tcPr>
            <w:tcW w:w="1276" w:type="dxa"/>
            <w:tcBorders>
              <w:top w:val="nil"/>
              <w:left w:val="nil"/>
              <w:bottom w:val="nil"/>
              <w:right w:val="nil"/>
            </w:tcBorders>
            <w:shd w:val="clear" w:color="auto" w:fill="auto"/>
            <w:noWrap/>
            <w:vAlign w:val="bottom"/>
            <w:hideMark/>
          </w:tcPr>
          <w:p w14:paraId="51BC0241"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$57,003</w:t>
            </w:r>
          </w:p>
        </w:tc>
        <w:tc>
          <w:tcPr>
            <w:tcW w:w="1276" w:type="dxa"/>
            <w:tcBorders>
              <w:top w:val="nil"/>
              <w:left w:val="nil"/>
              <w:bottom w:val="nil"/>
              <w:right w:val="nil"/>
            </w:tcBorders>
            <w:shd w:val="clear" w:color="auto" w:fill="auto"/>
            <w:noWrap/>
            <w:vAlign w:val="bottom"/>
            <w:hideMark/>
          </w:tcPr>
          <w:p w14:paraId="34AF473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$57,288</w:t>
            </w:r>
          </w:p>
        </w:tc>
        <w:tc>
          <w:tcPr>
            <w:tcW w:w="1263" w:type="dxa"/>
            <w:tcBorders>
              <w:top w:val="nil"/>
              <w:left w:val="nil"/>
              <w:bottom w:val="nil"/>
              <w:right w:val="nil"/>
            </w:tcBorders>
            <w:shd w:val="clear" w:color="auto" w:fill="auto"/>
            <w:noWrap/>
            <w:vAlign w:val="bottom"/>
            <w:hideMark/>
          </w:tcPr>
          <w:p w14:paraId="434AD28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$58,061</w:t>
            </w:r>
          </w:p>
        </w:tc>
        <w:tc>
          <w:tcPr>
            <w:tcW w:w="1276" w:type="dxa"/>
            <w:gridSpan w:val="2"/>
            <w:tcBorders>
              <w:top w:val="nil"/>
              <w:left w:val="nil"/>
              <w:bottom w:val="nil"/>
              <w:right w:val="nil"/>
            </w:tcBorders>
            <w:shd w:val="clear" w:color="auto" w:fill="auto"/>
            <w:noWrap/>
            <w:vAlign w:val="bottom"/>
            <w:hideMark/>
          </w:tcPr>
          <w:p w14:paraId="287B79E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$58,845</w:t>
            </w:r>
          </w:p>
        </w:tc>
        <w:tc>
          <w:tcPr>
            <w:tcW w:w="1276" w:type="dxa"/>
            <w:gridSpan w:val="2"/>
            <w:tcBorders>
              <w:top w:val="nil"/>
              <w:left w:val="nil"/>
              <w:bottom w:val="nil"/>
              <w:right w:val="nil"/>
            </w:tcBorders>
            <w:shd w:val="clear" w:color="auto" w:fill="auto"/>
            <w:noWrap/>
            <w:vAlign w:val="bottom"/>
            <w:hideMark/>
          </w:tcPr>
          <w:p w14:paraId="2401871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$59,639</w:t>
            </w:r>
          </w:p>
        </w:tc>
        <w:tc>
          <w:tcPr>
            <w:tcW w:w="1275" w:type="dxa"/>
            <w:gridSpan w:val="2"/>
            <w:tcBorders>
              <w:top w:val="nil"/>
              <w:left w:val="nil"/>
              <w:bottom w:val="nil"/>
              <w:right w:val="nil"/>
            </w:tcBorders>
            <w:shd w:val="clear" w:color="auto" w:fill="auto"/>
            <w:noWrap/>
            <w:vAlign w:val="bottom"/>
            <w:hideMark/>
          </w:tcPr>
          <w:p w14:paraId="69A838D9"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$60,444</w:t>
            </w:r>
          </w:p>
        </w:tc>
        <w:tc>
          <w:tcPr>
            <w:tcW w:w="1276" w:type="dxa"/>
            <w:gridSpan w:val="2"/>
            <w:tcBorders>
              <w:top w:val="nil"/>
              <w:left w:val="nil"/>
              <w:bottom w:val="nil"/>
              <w:right w:val="nil"/>
            </w:tcBorders>
            <w:shd w:val="clear" w:color="auto" w:fill="auto"/>
            <w:noWrap/>
            <w:vAlign w:val="bottom"/>
            <w:hideMark/>
          </w:tcPr>
          <w:p w14:paraId="7599BF3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$61,260</w:t>
            </w:r>
          </w:p>
        </w:tc>
        <w:tc>
          <w:tcPr>
            <w:tcW w:w="1276" w:type="dxa"/>
            <w:gridSpan w:val="2"/>
            <w:tcBorders>
              <w:top w:val="nil"/>
              <w:left w:val="nil"/>
              <w:bottom w:val="nil"/>
              <w:right w:val="nil"/>
            </w:tcBorders>
            <w:shd w:val="clear" w:color="auto" w:fill="auto"/>
            <w:noWrap/>
            <w:vAlign w:val="bottom"/>
            <w:hideMark/>
          </w:tcPr>
          <w:p w14:paraId="2649676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$62,087</w:t>
            </w:r>
          </w:p>
        </w:tc>
      </w:tr>
      <w:tr w:rsidR="00B44FF4" w:rsidRPr="006678D0" w14:paraId="40550A3A"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0A3E413"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A718D30"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$57,140</w:t>
            </w:r>
          </w:p>
        </w:tc>
        <w:tc>
          <w:tcPr>
            <w:tcW w:w="1276" w:type="dxa"/>
            <w:tcBorders>
              <w:top w:val="nil"/>
              <w:left w:val="nil"/>
              <w:bottom w:val="nil"/>
              <w:right w:val="nil"/>
            </w:tcBorders>
            <w:shd w:val="clear" w:color="auto" w:fill="auto"/>
            <w:noWrap/>
            <w:vAlign w:val="bottom"/>
            <w:hideMark/>
          </w:tcPr>
          <w:p w14:paraId="31422D93"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$58,426</w:t>
            </w:r>
          </w:p>
        </w:tc>
        <w:tc>
          <w:tcPr>
            <w:tcW w:w="1276" w:type="dxa"/>
            <w:tcBorders>
              <w:top w:val="nil"/>
              <w:left w:val="nil"/>
              <w:bottom w:val="nil"/>
              <w:right w:val="nil"/>
            </w:tcBorders>
            <w:shd w:val="clear" w:color="auto" w:fill="auto"/>
            <w:noWrap/>
            <w:vAlign w:val="bottom"/>
            <w:hideMark/>
          </w:tcPr>
          <w:p w14:paraId="52DB30A6"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$58,718</w:t>
            </w:r>
          </w:p>
        </w:tc>
        <w:tc>
          <w:tcPr>
            <w:tcW w:w="1263" w:type="dxa"/>
            <w:tcBorders>
              <w:top w:val="nil"/>
              <w:left w:val="nil"/>
              <w:bottom w:val="nil"/>
              <w:right w:val="nil"/>
            </w:tcBorders>
            <w:shd w:val="clear" w:color="auto" w:fill="auto"/>
            <w:noWrap/>
            <w:vAlign w:val="bottom"/>
            <w:hideMark/>
          </w:tcPr>
          <w:p w14:paraId="3DE63EC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$59,511</w:t>
            </w:r>
          </w:p>
        </w:tc>
        <w:tc>
          <w:tcPr>
            <w:tcW w:w="1276" w:type="dxa"/>
            <w:gridSpan w:val="2"/>
            <w:tcBorders>
              <w:top w:val="nil"/>
              <w:left w:val="nil"/>
              <w:bottom w:val="nil"/>
              <w:right w:val="nil"/>
            </w:tcBorders>
            <w:shd w:val="clear" w:color="auto" w:fill="auto"/>
            <w:noWrap/>
            <w:vAlign w:val="bottom"/>
            <w:hideMark/>
          </w:tcPr>
          <w:p w14:paraId="45021B8C"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$60,314</w:t>
            </w:r>
          </w:p>
        </w:tc>
        <w:tc>
          <w:tcPr>
            <w:tcW w:w="1276" w:type="dxa"/>
            <w:gridSpan w:val="2"/>
            <w:tcBorders>
              <w:top w:val="nil"/>
              <w:left w:val="nil"/>
              <w:bottom w:val="nil"/>
              <w:right w:val="nil"/>
            </w:tcBorders>
            <w:shd w:val="clear" w:color="auto" w:fill="auto"/>
            <w:noWrap/>
            <w:vAlign w:val="bottom"/>
            <w:hideMark/>
          </w:tcPr>
          <w:p w14:paraId="7CE7B4D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$61,128</w:t>
            </w:r>
          </w:p>
        </w:tc>
        <w:tc>
          <w:tcPr>
            <w:tcW w:w="1275" w:type="dxa"/>
            <w:gridSpan w:val="2"/>
            <w:tcBorders>
              <w:top w:val="nil"/>
              <w:left w:val="nil"/>
              <w:bottom w:val="nil"/>
              <w:right w:val="nil"/>
            </w:tcBorders>
            <w:shd w:val="clear" w:color="auto" w:fill="auto"/>
            <w:noWrap/>
            <w:vAlign w:val="bottom"/>
            <w:hideMark/>
          </w:tcPr>
          <w:p w14:paraId="60121E15"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$61,953</w:t>
            </w:r>
          </w:p>
        </w:tc>
        <w:tc>
          <w:tcPr>
            <w:tcW w:w="1276" w:type="dxa"/>
            <w:gridSpan w:val="2"/>
            <w:tcBorders>
              <w:top w:val="nil"/>
              <w:left w:val="nil"/>
              <w:bottom w:val="nil"/>
              <w:right w:val="nil"/>
            </w:tcBorders>
            <w:shd w:val="clear" w:color="auto" w:fill="auto"/>
            <w:noWrap/>
            <w:vAlign w:val="bottom"/>
            <w:hideMark/>
          </w:tcPr>
          <w:p w14:paraId="3218F47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$62,789</w:t>
            </w:r>
          </w:p>
        </w:tc>
        <w:tc>
          <w:tcPr>
            <w:tcW w:w="1276" w:type="dxa"/>
            <w:gridSpan w:val="2"/>
            <w:tcBorders>
              <w:top w:val="nil"/>
              <w:left w:val="nil"/>
              <w:bottom w:val="nil"/>
              <w:right w:val="nil"/>
            </w:tcBorders>
            <w:shd w:val="clear" w:color="auto" w:fill="auto"/>
            <w:noWrap/>
            <w:vAlign w:val="bottom"/>
            <w:hideMark/>
          </w:tcPr>
          <w:p w14:paraId="0266E468"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$63,637</w:t>
            </w:r>
          </w:p>
        </w:tc>
      </w:tr>
      <w:tr w:rsidR="00B44FF4" w:rsidRPr="006678D0" w14:paraId="4BC3DB67"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9761F8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3A34678" w14:textId="77777777" w:rsidR="00B44FF4" w:rsidRPr="00BF03EF" w:rsidRDefault="00B44FF4" w:rsidP="00B44FF4">
            <w:pPr>
              <w:jc w:val="right"/>
              <w:rPr>
                <w:rFonts w:asciiTheme="minorHAnsi" w:hAnsiTheme="minorHAnsi" w:cs="Arial"/>
                <w:sz w:val="22"/>
                <w:szCs w:val="22"/>
              </w:rPr>
            </w:pPr>
            <w:r w:rsidRPr="00BF03EF">
              <w:rPr>
                <w:rFonts w:asciiTheme="minorHAnsi" w:hAnsiTheme="minorHAnsi" w:cs="Arial"/>
                <w:sz w:val="22"/>
                <w:szCs w:val="22"/>
              </w:rPr>
              <w:t>$58,511</w:t>
            </w:r>
          </w:p>
        </w:tc>
        <w:tc>
          <w:tcPr>
            <w:tcW w:w="1276" w:type="dxa"/>
            <w:tcBorders>
              <w:top w:val="nil"/>
              <w:left w:val="nil"/>
              <w:bottom w:val="nil"/>
              <w:right w:val="nil"/>
            </w:tcBorders>
            <w:shd w:val="clear" w:color="auto" w:fill="auto"/>
            <w:noWrap/>
            <w:vAlign w:val="bottom"/>
            <w:hideMark/>
          </w:tcPr>
          <w:p w14:paraId="09D342B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$59,827</w:t>
            </w:r>
          </w:p>
        </w:tc>
        <w:tc>
          <w:tcPr>
            <w:tcW w:w="1276" w:type="dxa"/>
            <w:tcBorders>
              <w:top w:val="nil"/>
              <w:left w:val="nil"/>
              <w:bottom w:val="nil"/>
              <w:right w:val="nil"/>
            </w:tcBorders>
            <w:shd w:val="clear" w:color="auto" w:fill="auto"/>
            <w:noWrap/>
            <w:vAlign w:val="bottom"/>
            <w:hideMark/>
          </w:tcPr>
          <w:p w14:paraId="08B20C4B"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$60,126</w:t>
            </w:r>
          </w:p>
        </w:tc>
        <w:tc>
          <w:tcPr>
            <w:tcW w:w="1263" w:type="dxa"/>
            <w:tcBorders>
              <w:top w:val="nil"/>
              <w:left w:val="nil"/>
              <w:bottom w:val="nil"/>
              <w:right w:val="nil"/>
            </w:tcBorders>
            <w:shd w:val="clear" w:color="auto" w:fill="auto"/>
            <w:noWrap/>
            <w:vAlign w:val="bottom"/>
            <w:hideMark/>
          </w:tcPr>
          <w:p w14:paraId="318E4F1F"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$60,938</w:t>
            </w:r>
          </w:p>
        </w:tc>
        <w:tc>
          <w:tcPr>
            <w:tcW w:w="1276" w:type="dxa"/>
            <w:gridSpan w:val="2"/>
            <w:tcBorders>
              <w:top w:val="nil"/>
              <w:left w:val="nil"/>
              <w:bottom w:val="nil"/>
              <w:right w:val="nil"/>
            </w:tcBorders>
            <w:shd w:val="clear" w:color="auto" w:fill="auto"/>
            <w:noWrap/>
            <w:vAlign w:val="bottom"/>
            <w:hideMark/>
          </w:tcPr>
          <w:p w14:paraId="3B7E22BE"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$61,761</w:t>
            </w:r>
          </w:p>
        </w:tc>
        <w:tc>
          <w:tcPr>
            <w:tcW w:w="1276" w:type="dxa"/>
            <w:gridSpan w:val="2"/>
            <w:tcBorders>
              <w:top w:val="nil"/>
              <w:left w:val="nil"/>
              <w:bottom w:val="nil"/>
              <w:right w:val="nil"/>
            </w:tcBorders>
            <w:shd w:val="clear" w:color="auto" w:fill="auto"/>
            <w:noWrap/>
            <w:vAlign w:val="bottom"/>
            <w:hideMark/>
          </w:tcPr>
          <w:p w14:paraId="71079BA0"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$62,595</w:t>
            </w:r>
          </w:p>
        </w:tc>
        <w:tc>
          <w:tcPr>
            <w:tcW w:w="1275" w:type="dxa"/>
            <w:gridSpan w:val="2"/>
            <w:tcBorders>
              <w:top w:val="nil"/>
              <w:left w:val="nil"/>
              <w:bottom w:val="nil"/>
              <w:right w:val="nil"/>
            </w:tcBorders>
            <w:shd w:val="clear" w:color="auto" w:fill="auto"/>
            <w:noWrap/>
            <w:vAlign w:val="bottom"/>
            <w:hideMark/>
          </w:tcPr>
          <w:p w14:paraId="4BEA49B4"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$63,440</w:t>
            </w:r>
          </w:p>
        </w:tc>
        <w:tc>
          <w:tcPr>
            <w:tcW w:w="1276" w:type="dxa"/>
            <w:gridSpan w:val="2"/>
            <w:tcBorders>
              <w:top w:val="nil"/>
              <w:left w:val="nil"/>
              <w:bottom w:val="nil"/>
              <w:right w:val="nil"/>
            </w:tcBorders>
            <w:shd w:val="clear" w:color="auto" w:fill="auto"/>
            <w:noWrap/>
            <w:vAlign w:val="bottom"/>
            <w:hideMark/>
          </w:tcPr>
          <w:p w14:paraId="761A4C8A"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$64,296</w:t>
            </w:r>
          </w:p>
        </w:tc>
        <w:tc>
          <w:tcPr>
            <w:tcW w:w="1276" w:type="dxa"/>
            <w:gridSpan w:val="2"/>
            <w:tcBorders>
              <w:top w:val="nil"/>
              <w:left w:val="nil"/>
              <w:bottom w:val="nil"/>
              <w:right w:val="nil"/>
            </w:tcBorders>
            <w:shd w:val="clear" w:color="auto" w:fill="auto"/>
            <w:noWrap/>
            <w:vAlign w:val="bottom"/>
            <w:hideMark/>
          </w:tcPr>
          <w:p w14:paraId="69F73547" w14:textId="77777777" w:rsidR="00B44FF4" w:rsidRPr="00BF03EF" w:rsidRDefault="00B44FF4" w:rsidP="00B44FF4">
            <w:pPr>
              <w:jc w:val="right"/>
              <w:rPr>
                <w:rFonts w:asciiTheme="minorHAnsi" w:hAnsiTheme="minorHAnsi"/>
                <w:sz w:val="22"/>
                <w:szCs w:val="22"/>
              </w:rPr>
            </w:pPr>
            <w:r w:rsidRPr="00BF03EF">
              <w:rPr>
                <w:rFonts w:asciiTheme="minorHAnsi" w:hAnsiTheme="minorHAnsi"/>
                <w:sz w:val="22"/>
                <w:szCs w:val="22"/>
              </w:rPr>
              <w:t>$65,164</w:t>
            </w:r>
          </w:p>
        </w:tc>
      </w:tr>
    </w:tbl>
    <w:p w14:paraId="33C4ECDD" w14:textId="77777777" w:rsidR="00B44FF4" w:rsidRDefault="00B44FF4" w:rsidP="00B44FF4">
      <w:r>
        <w:br w:type="page"/>
      </w:r>
    </w:p>
    <w:tbl>
      <w:tblPr>
        <w:tblW w:w="16668" w:type="dxa"/>
        <w:tblLook w:val="04A0" w:firstRow="1" w:lastRow="0" w:firstColumn="1" w:lastColumn="0" w:noHBand="0" w:noVBand="1"/>
      </w:tblPr>
      <w:tblGrid>
        <w:gridCol w:w="3969"/>
        <w:gridCol w:w="1276"/>
        <w:gridCol w:w="1276"/>
        <w:gridCol w:w="1276"/>
        <w:gridCol w:w="1263"/>
        <w:gridCol w:w="15"/>
        <w:gridCol w:w="1261"/>
        <w:gridCol w:w="89"/>
        <w:gridCol w:w="1187"/>
        <w:gridCol w:w="91"/>
        <w:gridCol w:w="1184"/>
        <w:gridCol w:w="89"/>
        <w:gridCol w:w="1187"/>
        <w:gridCol w:w="91"/>
        <w:gridCol w:w="1185"/>
        <w:gridCol w:w="89"/>
        <w:gridCol w:w="1140"/>
      </w:tblGrid>
      <w:tr w:rsidR="00802B42" w:rsidRPr="00CD3D4F" w14:paraId="1FF7CC3B" w14:textId="77777777" w:rsidTr="00802B42">
        <w:trPr>
          <w:trHeight w:val="713"/>
        </w:trPr>
        <w:tc>
          <w:tcPr>
            <w:tcW w:w="3969" w:type="dxa"/>
            <w:tcBorders>
              <w:top w:val="nil"/>
              <w:left w:val="nil"/>
              <w:bottom w:val="nil"/>
              <w:right w:val="nil"/>
            </w:tcBorders>
            <w:shd w:val="clear" w:color="auto" w:fill="auto"/>
            <w:vAlign w:val="center"/>
          </w:tcPr>
          <w:p w14:paraId="3D6ECE8A" w14:textId="77777777" w:rsidR="00802B42" w:rsidRPr="00CD3D4F" w:rsidRDefault="00802B42" w:rsidP="00B44FF4">
            <w:pPr>
              <w:jc w:val="center"/>
              <w:rPr>
                <w:rFonts w:ascii="Arial" w:hAnsi="Arial" w:cs="Arial"/>
                <w:b/>
                <w:bCs/>
                <w:sz w:val="20"/>
                <w:szCs w:val="20"/>
              </w:rPr>
            </w:pPr>
          </w:p>
        </w:tc>
        <w:tc>
          <w:tcPr>
            <w:tcW w:w="1276" w:type="dxa"/>
            <w:tcBorders>
              <w:top w:val="nil"/>
              <w:left w:val="nil"/>
              <w:bottom w:val="nil"/>
              <w:right w:val="nil"/>
            </w:tcBorders>
            <w:shd w:val="clear" w:color="auto" w:fill="auto"/>
            <w:vAlign w:val="center"/>
          </w:tcPr>
          <w:p w14:paraId="5EF648C4" w14:textId="77777777" w:rsidR="00802B42" w:rsidRPr="008426BA" w:rsidRDefault="00802B42" w:rsidP="00B44FF4">
            <w:pPr>
              <w:jc w:val="center"/>
              <w:rPr>
                <w:rFonts w:asciiTheme="minorHAnsi" w:hAnsiTheme="minorHAnsi"/>
                <w:b/>
                <w:bCs/>
                <w:sz w:val="22"/>
                <w:szCs w:val="22"/>
              </w:rPr>
            </w:pPr>
          </w:p>
        </w:tc>
        <w:tc>
          <w:tcPr>
            <w:tcW w:w="1276" w:type="dxa"/>
            <w:tcBorders>
              <w:top w:val="nil"/>
              <w:left w:val="nil"/>
              <w:bottom w:val="nil"/>
              <w:right w:val="nil"/>
            </w:tcBorders>
            <w:shd w:val="clear" w:color="000000" w:fill="auto"/>
            <w:vAlign w:val="bottom"/>
          </w:tcPr>
          <w:p w14:paraId="29526FBB" w14:textId="77777777" w:rsidR="00802B42" w:rsidRPr="008426BA" w:rsidRDefault="00802B42" w:rsidP="00B44FF4">
            <w:pPr>
              <w:jc w:val="center"/>
              <w:rPr>
                <w:rFonts w:asciiTheme="minorHAnsi" w:hAnsiTheme="minorHAnsi"/>
                <w:color w:val="000000"/>
                <w:sz w:val="22"/>
                <w:szCs w:val="22"/>
              </w:rPr>
            </w:pPr>
          </w:p>
        </w:tc>
        <w:tc>
          <w:tcPr>
            <w:tcW w:w="1276" w:type="dxa"/>
            <w:tcBorders>
              <w:top w:val="nil"/>
              <w:left w:val="nil"/>
              <w:bottom w:val="nil"/>
              <w:right w:val="nil"/>
            </w:tcBorders>
            <w:shd w:val="clear" w:color="auto" w:fill="auto"/>
            <w:vAlign w:val="bottom"/>
          </w:tcPr>
          <w:p w14:paraId="5A951B52" w14:textId="77777777" w:rsidR="00802B42" w:rsidRPr="008426BA" w:rsidRDefault="00802B42" w:rsidP="00B44FF4">
            <w:pPr>
              <w:ind w:firstLine="33"/>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2545F015" w14:textId="77777777" w:rsidR="00802B42" w:rsidRPr="008426BA" w:rsidRDefault="00802B42" w:rsidP="00B44FF4">
            <w:pPr>
              <w:jc w:val="center"/>
              <w:rPr>
                <w:rFonts w:asciiTheme="minorHAnsi" w:hAnsiTheme="minorHAnsi"/>
                <w:color w:val="000000"/>
                <w:sz w:val="22"/>
                <w:szCs w:val="22"/>
              </w:rPr>
            </w:pPr>
          </w:p>
        </w:tc>
        <w:tc>
          <w:tcPr>
            <w:tcW w:w="1350" w:type="dxa"/>
            <w:gridSpan w:val="2"/>
            <w:tcBorders>
              <w:top w:val="nil"/>
              <w:left w:val="nil"/>
              <w:bottom w:val="nil"/>
              <w:right w:val="nil"/>
            </w:tcBorders>
            <w:shd w:val="clear" w:color="auto" w:fill="auto"/>
            <w:vAlign w:val="bottom"/>
          </w:tcPr>
          <w:p w14:paraId="07182090" w14:textId="77777777" w:rsidR="00802B42" w:rsidRPr="008426BA" w:rsidRDefault="00802B42" w:rsidP="00B44FF4">
            <w:pPr>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43A5DA00" w14:textId="77777777" w:rsidR="00802B42" w:rsidRPr="008426BA" w:rsidRDefault="00802B42" w:rsidP="00B44FF4">
            <w:pPr>
              <w:jc w:val="center"/>
              <w:rPr>
                <w:rFonts w:asciiTheme="minorHAnsi" w:hAnsiTheme="minorHAnsi"/>
                <w:color w:val="000000"/>
                <w:sz w:val="22"/>
                <w:szCs w:val="22"/>
              </w:rPr>
            </w:pPr>
          </w:p>
        </w:tc>
        <w:tc>
          <w:tcPr>
            <w:tcW w:w="1273" w:type="dxa"/>
            <w:gridSpan w:val="2"/>
            <w:tcBorders>
              <w:top w:val="nil"/>
              <w:left w:val="nil"/>
              <w:bottom w:val="nil"/>
              <w:right w:val="nil"/>
            </w:tcBorders>
            <w:shd w:val="clear" w:color="auto" w:fill="auto"/>
            <w:vAlign w:val="bottom"/>
          </w:tcPr>
          <w:p w14:paraId="4CA919DA" w14:textId="77777777" w:rsidR="00802B42" w:rsidRPr="008426BA" w:rsidRDefault="00802B42" w:rsidP="00B44FF4">
            <w:pPr>
              <w:jc w:val="center"/>
              <w:rPr>
                <w:rFonts w:asciiTheme="minorHAnsi" w:hAnsiTheme="minorHAnsi"/>
                <w:color w:val="000000"/>
                <w:sz w:val="22"/>
                <w:szCs w:val="22"/>
              </w:rPr>
            </w:pPr>
          </w:p>
        </w:tc>
        <w:tc>
          <w:tcPr>
            <w:tcW w:w="1278" w:type="dxa"/>
            <w:gridSpan w:val="2"/>
            <w:tcBorders>
              <w:top w:val="nil"/>
              <w:left w:val="nil"/>
              <w:bottom w:val="nil"/>
              <w:right w:val="nil"/>
            </w:tcBorders>
            <w:shd w:val="clear" w:color="auto" w:fill="auto"/>
            <w:vAlign w:val="bottom"/>
          </w:tcPr>
          <w:p w14:paraId="0E519099" w14:textId="77777777" w:rsidR="00802B42" w:rsidRPr="008426BA" w:rsidRDefault="00802B42" w:rsidP="00B44FF4">
            <w:pPr>
              <w:jc w:val="center"/>
              <w:rPr>
                <w:rFonts w:asciiTheme="minorHAnsi" w:hAnsiTheme="minorHAnsi"/>
                <w:color w:val="000000"/>
                <w:sz w:val="22"/>
                <w:szCs w:val="22"/>
              </w:rPr>
            </w:pPr>
          </w:p>
        </w:tc>
        <w:tc>
          <w:tcPr>
            <w:tcW w:w="1274" w:type="dxa"/>
            <w:gridSpan w:val="2"/>
            <w:tcBorders>
              <w:top w:val="nil"/>
              <w:left w:val="nil"/>
              <w:bottom w:val="nil"/>
              <w:right w:val="nil"/>
            </w:tcBorders>
            <w:shd w:val="clear" w:color="auto" w:fill="auto"/>
            <w:vAlign w:val="bottom"/>
          </w:tcPr>
          <w:p w14:paraId="6A24ED3C" w14:textId="77777777" w:rsidR="00802B42" w:rsidRPr="008426BA" w:rsidRDefault="00802B42" w:rsidP="00B44FF4">
            <w:pPr>
              <w:jc w:val="center"/>
              <w:rPr>
                <w:rFonts w:asciiTheme="minorHAnsi" w:hAnsiTheme="minorHAnsi"/>
                <w:color w:val="000000"/>
                <w:sz w:val="22"/>
                <w:szCs w:val="22"/>
              </w:rPr>
            </w:pPr>
          </w:p>
        </w:tc>
        <w:tc>
          <w:tcPr>
            <w:tcW w:w="1140" w:type="dxa"/>
            <w:tcBorders>
              <w:top w:val="nil"/>
              <w:left w:val="nil"/>
              <w:bottom w:val="nil"/>
              <w:right w:val="nil"/>
            </w:tcBorders>
            <w:shd w:val="clear" w:color="auto" w:fill="auto"/>
            <w:vAlign w:val="bottom"/>
          </w:tcPr>
          <w:p w14:paraId="25AE04B8" w14:textId="77777777" w:rsidR="00802B42" w:rsidRPr="00CD3D4F" w:rsidRDefault="00802B42" w:rsidP="00B44FF4">
            <w:pPr>
              <w:jc w:val="center"/>
              <w:rPr>
                <w:rFonts w:ascii="Calibri" w:hAnsi="Calibri"/>
                <w:color w:val="000000"/>
              </w:rPr>
            </w:pPr>
          </w:p>
        </w:tc>
      </w:tr>
      <w:tr w:rsidR="00B44FF4" w:rsidRPr="00CD3D4F" w14:paraId="5ED8955A" w14:textId="77777777" w:rsidTr="001E716A">
        <w:trPr>
          <w:trHeight w:val="1044"/>
        </w:trPr>
        <w:tc>
          <w:tcPr>
            <w:tcW w:w="3969" w:type="dxa"/>
            <w:tcBorders>
              <w:top w:val="nil"/>
              <w:left w:val="nil"/>
              <w:bottom w:val="nil"/>
              <w:right w:val="nil"/>
            </w:tcBorders>
            <w:shd w:val="clear" w:color="auto" w:fill="auto"/>
            <w:vAlign w:val="center"/>
            <w:hideMark/>
          </w:tcPr>
          <w:p w14:paraId="24BFAA16" w14:textId="77777777" w:rsidR="00B44FF4" w:rsidRPr="00CD3D4F" w:rsidRDefault="00B44FF4" w:rsidP="00B44FF4">
            <w:pPr>
              <w:jc w:val="center"/>
              <w:rPr>
                <w:rFonts w:ascii="Arial" w:hAnsi="Arial" w:cs="Arial"/>
                <w:b/>
                <w:bCs/>
                <w:sz w:val="20"/>
                <w:szCs w:val="20"/>
              </w:rPr>
            </w:pPr>
            <w:r w:rsidRPr="00CD3D4F">
              <w:rPr>
                <w:rFonts w:ascii="Arial" w:hAnsi="Arial" w:cs="Arial"/>
                <w:b/>
                <w:bCs/>
                <w:sz w:val="20"/>
                <w:szCs w:val="20"/>
              </w:rPr>
              <w:t>CLASSIFICATION</w:t>
            </w:r>
          </w:p>
        </w:tc>
        <w:tc>
          <w:tcPr>
            <w:tcW w:w="1276" w:type="dxa"/>
            <w:tcBorders>
              <w:top w:val="nil"/>
              <w:left w:val="nil"/>
              <w:bottom w:val="nil"/>
              <w:right w:val="nil"/>
            </w:tcBorders>
            <w:shd w:val="clear" w:color="auto" w:fill="E2EFD9" w:themeFill="accent6" w:themeFillTint="33"/>
            <w:vAlign w:val="bottom"/>
            <w:hideMark/>
          </w:tcPr>
          <w:p w14:paraId="67ECD2A0" w14:textId="77777777" w:rsidR="00B44FF4" w:rsidRPr="008426BA" w:rsidRDefault="00B44FF4" w:rsidP="00B44FF4">
            <w:pPr>
              <w:jc w:val="center"/>
              <w:rPr>
                <w:rFonts w:asciiTheme="minorHAnsi" w:hAnsiTheme="minorHAnsi"/>
                <w:b/>
                <w:bCs/>
                <w:sz w:val="22"/>
                <w:szCs w:val="22"/>
                <w:highlight w:val="yellow"/>
              </w:rPr>
            </w:pPr>
            <w:r w:rsidRPr="008426BA">
              <w:rPr>
                <w:rFonts w:asciiTheme="minorHAnsi" w:hAnsiTheme="minorHAnsi"/>
                <w:b/>
                <w:bCs/>
                <w:sz w:val="22"/>
                <w:szCs w:val="22"/>
              </w:rPr>
              <w:t>Pay Rates as at  6.4.2017</w:t>
            </w:r>
          </w:p>
        </w:tc>
        <w:tc>
          <w:tcPr>
            <w:tcW w:w="1276" w:type="dxa"/>
            <w:tcBorders>
              <w:top w:val="nil"/>
              <w:left w:val="nil"/>
              <w:bottom w:val="nil"/>
              <w:right w:val="nil"/>
            </w:tcBorders>
            <w:shd w:val="clear" w:color="000000" w:fill="auto"/>
            <w:vAlign w:val="bottom"/>
          </w:tcPr>
          <w:p w14:paraId="03592CA7" w14:textId="77777777" w:rsidR="00B44FF4" w:rsidRPr="008426BA" w:rsidRDefault="00B44FF4" w:rsidP="00B44FF4">
            <w:pPr>
              <w:jc w:val="center"/>
              <w:rPr>
                <w:rFonts w:asciiTheme="minorHAnsi" w:hAnsiTheme="minorHAnsi"/>
                <w:color w:val="000000"/>
                <w:sz w:val="22"/>
                <w:szCs w:val="22"/>
              </w:rPr>
            </w:pPr>
            <w:r w:rsidRPr="008426BA">
              <w:rPr>
                <w:rFonts w:asciiTheme="minorHAnsi" w:hAnsiTheme="minorHAnsi"/>
                <w:color w:val="000000"/>
                <w:sz w:val="22"/>
                <w:szCs w:val="22"/>
              </w:rPr>
              <w:t>2.25% from 5/10/2017</w:t>
            </w:r>
          </w:p>
        </w:tc>
        <w:tc>
          <w:tcPr>
            <w:tcW w:w="1276" w:type="dxa"/>
            <w:tcBorders>
              <w:top w:val="nil"/>
              <w:left w:val="nil"/>
              <w:bottom w:val="nil"/>
              <w:right w:val="nil"/>
            </w:tcBorders>
            <w:shd w:val="clear" w:color="auto" w:fill="auto"/>
            <w:vAlign w:val="bottom"/>
          </w:tcPr>
          <w:p w14:paraId="0F12C50F" w14:textId="77777777" w:rsidR="00B44FF4" w:rsidRPr="008426BA" w:rsidRDefault="00B44FF4" w:rsidP="00B44FF4">
            <w:pPr>
              <w:ind w:firstLine="33"/>
              <w:jc w:val="center"/>
              <w:rPr>
                <w:rFonts w:asciiTheme="minorHAnsi" w:hAnsiTheme="minorHAnsi"/>
                <w:color w:val="000000"/>
                <w:sz w:val="22"/>
                <w:szCs w:val="22"/>
              </w:rPr>
            </w:pPr>
            <w:r w:rsidRPr="008426BA">
              <w:rPr>
                <w:rFonts w:asciiTheme="minorHAnsi" w:hAnsiTheme="minorHAnsi"/>
                <w:color w:val="000000"/>
                <w:sz w:val="22"/>
                <w:szCs w:val="22"/>
              </w:rPr>
              <w:t>0.5% from 14/6/2018</w:t>
            </w:r>
          </w:p>
        </w:tc>
        <w:tc>
          <w:tcPr>
            <w:tcW w:w="1278" w:type="dxa"/>
            <w:gridSpan w:val="2"/>
            <w:tcBorders>
              <w:top w:val="nil"/>
              <w:left w:val="nil"/>
              <w:bottom w:val="nil"/>
              <w:right w:val="nil"/>
            </w:tcBorders>
            <w:shd w:val="clear" w:color="auto" w:fill="auto"/>
            <w:vAlign w:val="bottom"/>
          </w:tcPr>
          <w:p w14:paraId="5E1E8160" w14:textId="77777777" w:rsidR="00B44FF4" w:rsidRPr="008426BA" w:rsidRDefault="00B44FF4" w:rsidP="00B44FF4">
            <w:pPr>
              <w:jc w:val="center"/>
              <w:rPr>
                <w:rFonts w:asciiTheme="minorHAnsi" w:hAnsiTheme="minorHAnsi"/>
                <w:color w:val="000000"/>
                <w:sz w:val="22"/>
                <w:szCs w:val="22"/>
              </w:rPr>
            </w:pPr>
            <w:r w:rsidRPr="008426BA">
              <w:rPr>
                <w:rFonts w:asciiTheme="minorHAnsi" w:hAnsiTheme="minorHAnsi"/>
                <w:color w:val="000000"/>
                <w:sz w:val="22"/>
                <w:szCs w:val="22"/>
              </w:rPr>
              <w:t>1.35% from 13/12/2018</w:t>
            </w:r>
          </w:p>
        </w:tc>
        <w:tc>
          <w:tcPr>
            <w:tcW w:w="1350" w:type="dxa"/>
            <w:gridSpan w:val="2"/>
            <w:tcBorders>
              <w:top w:val="nil"/>
              <w:left w:val="nil"/>
              <w:bottom w:val="nil"/>
              <w:right w:val="nil"/>
            </w:tcBorders>
            <w:shd w:val="clear" w:color="auto" w:fill="auto"/>
            <w:vAlign w:val="bottom"/>
          </w:tcPr>
          <w:p w14:paraId="5356312A" w14:textId="77777777" w:rsidR="00B44FF4" w:rsidRPr="008426BA" w:rsidRDefault="00B44FF4" w:rsidP="00B44FF4">
            <w:pPr>
              <w:jc w:val="center"/>
              <w:rPr>
                <w:rFonts w:asciiTheme="minorHAnsi" w:hAnsiTheme="minorHAnsi"/>
                <w:color w:val="000000"/>
                <w:sz w:val="22"/>
                <w:szCs w:val="22"/>
              </w:rPr>
            </w:pPr>
            <w:r w:rsidRPr="008426BA">
              <w:rPr>
                <w:rFonts w:asciiTheme="minorHAnsi" w:hAnsiTheme="minorHAnsi"/>
                <w:color w:val="000000"/>
                <w:sz w:val="22"/>
                <w:szCs w:val="22"/>
              </w:rPr>
              <w:t>1.35% from 13/6/2019</w:t>
            </w:r>
          </w:p>
        </w:tc>
        <w:tc>
          <w:tcPr>
            <w:tcW w:w="1278" w:type="dxa"/>
            <w:gridSpan w:val="2"/>
            <w:tcBorders>
              <w:top w:val="nil"/>
              <w:left w:val="nil"/>
              <w:bottom w:val="nil"/>
              <w:right w:val="nil"/>
            </w:tcBorders>
            <w:shd w:val="clear" w:color="auto" w:fill="auto"/>
            <w:vAlign w:val="bottom"/>
          </w:tcPr>
          <w:p w14:paraId="2CA90AAD" w14:textId="77777777" w:rsidR="00B44FF4" w:rsidRPr="008426BA" w:rsidRDefault="00B44FF4" w:rsidP="00B44FF4">
            <w:pPr>
              <w:jc w:val="center"/>
              <w:rPr>
                <w:rFonts w:asciiTheme="minorHAnsi" w:hAnsiTheme="minorHAnsi"/>
                <w:color w:val="000000"/>
                <w:sz w:val="22"/>
                <w:szCs w:val="22"/>
              </w:rPr>
            </w:pPr>
            <w:r w:rsidRPr="008426BA">
              <w:rPr>
                <w:rFonts w:asciiTheme="minorHAnsi" w:hAnsiTheme="minorHAnsi"/>
                <w:color w:val="000000"/>
                <w:sz w:val="22"/>
                <w:szCs w:val="22"/>
              </w:rPr>
              <w:t>1.35% from 12/12/2019</w:t>
            </w:r>
          </w:p>
        </w:tc>
        <w:tc>
          <w:tcPr>
            <w:tcW w:w="1273" w:type="dxa"/>
            <w:gridSpan w:val="2"/>
            <w:tcBorders>
              <w:top w:val="nil"/>
              <w:left w:val="nil"/>
              <w:bottom w:val="nil"/>
              <w:right w:val="nil"/>
            </w:tcBorders>
            <w:shd w:val="clear" w:color="auto" w:fill="auto"/>
            <w:vAlign w:val="bottom"/>
          </w:tcPr>
          <w:p w14:paraId="6C0B5055" w14:textId="77777777" w:rsidR="00B44FF4" w:rsidRPr="008426BA" w:rsidRDefault="00B44FF4" w:rsidP="00B44FF4">
            <w:pPr>
              <w:jc w:val="center"/>
              <w:rPr>
                <w:rFonts w:asciiTheme="minorHAnsi" w:hAnsiTheme="minorHAnsi"/>
                <w:color w:val="000000"/>
                <w:sz w:val="22"/>
                <w:szCs w:val="22"/>
              </w:rPr>
            </w:pPr>
            <w:r w:rsidRPr="008426BA">
              <w:rPr>
                <w:rFonts w:asciiTheme="minorHAnsi" w:hAnsiTheme="minorHAnsi"/>
                <w:color w:val="000000"/>
                <w:sz w:val="22"/>
                <w:szCs w:val="22"/>
              </w:rPr>
              <w:t>1.35% from 11/6/2020</w:t>
            </w:r>
          </w:p>
        </w:tc>
        <w:tc>
          <w:tcPr>
            <w:tcW w:w="1278" w:type="dxa"/>
            <w:gridSpan w:val="2"/>
            <w:tcBorders>
              <w:top w:val="nil"/>
              <w:left w:val="nil"/>
              <w:bottom w:val="nil"/>
              <w:right w:val="nil"/>
            </w:tcBorders>
            <w:shd w:val="clear" w:color="auto" w:fill="auto"/>
            <w:vAlign w:val="bottom"/>
          </w:tcPr>
          <w:p w14:paraId="0915C3A5" w14:textId="77777777" w:rsidR="00B44FF4" w:rsidRPr="008426BA" w:rsidRDefault="00B44FF4" w:rsidP="00B44FF4">
            <w:pPr>
              <w:jc w:val="center"/>
              <w:rPr>
                <w:rFonts w:asciiTheme="minorHAnsi" w:hAnsiTheme="minorHAnsi"/>
                <w:color w:val="000000"/>
                <w:sz w:val="22"/>
                <w:szCs w:val="22"/>
              </w:rPr>
            </w:pPr>
            <w:r w:rsidRPr="008426BA">
              <w:rPr>
                <w:rFonts w:asciiTheme="minorHAnsi" w:hAnsiTheme="minorHAnsi"/>
                <w:color w:val="000000"/>
                <w:sz w:val="22"/>
                <w:szCs w:val="22"/>
              </w:rPr>
              <w:t>1.35% from 10/12/2020</w:t>
            </w:r>
          </w:p>
        </w:tc>
        <w:tc>
          <w:tcPr>
            <w:tcW w:w="1274" w:type="dxa"/>
            <w:gridSpan w:val="2"/>
            <w:tcBorders>
              <w:top w:val="nil"/>
              <w:left w:val="nil"/>
              <w:bottom w:val="nil"/>
              <w:right w:val="nil"/>
            </w:tcBorders>
            <w:shd w:val="clear" w:color="auto" w:fill="auto"/>
            <w:vAlign w:val="bottom"/>
          </w:tcPr>
          <w:p w14:paraId="22FF40AC" w14:textId="77777777" w:rsidR="00B44FF4" w:rsidRPr="008426BA" w:rsidRDefault="00B44FF4" w:rsidP="00B44FF4">
            <w:pPr>
              <w:jc w:val="center"/>
              <w:rPr>
                <w:rFonts w:asciiTheme="minorHAnsi" w:hAnsiTheme="minorHAnsi"/>
                <w:color w:val="000000"/>
                <w:sz w:val="22"/>
                <w:szCs w:val="22"/>
              </w:rPr>
            </w:pPr>
            <w:r w:rsidRPr="008426BA">
              <w:rPr>
                <w:rFonts w:asciiTheme="minorHAnsi" w:hAnsiTheme="minorHAnsi"/>
                <w:color w:val="000000"/>
                <w:sz w:val="22"/>
                <w:szCs w:val="22"/>
              </w:rPr>
              <w:t>1.35% from 10/6/2021</w:t>
            </w:r>
          </w:p>
        </w:tc>
        <w:tc>
          <w:tcPr>
            <w:tcW w:w="1140" w:type="dxa"/>
            <w:tcBorders>
              <w:top w:val="nil"/>
              <w:left w:val="nil"/>
              <w:bottom w:val="nil"/>
              <w:right w:val="nil"/>
            </w:tcBorders>
            <w:shd w:val="clear" w:color="auto" w:fill="auto"/>
            <w:vAlign w:val="bottom"/>
          </w:tcPr>
          <w:p w14:paraId="3560D503" w14:textId="77777777" w:rsidR="00B44FF4" w:rsidRPr="00CD3D4F" w:rsidRDefault="00B44FF4" w:rsidP="00B44FF4">
            <w:pPr>
              <w:jc w:val="center"/>
              <w:rPr>
                <w:rFonts w:ascii="Calibri" w:hAnsi="Calibri"/>
                <w:color w:val="000000"/>
              </w:rPr>
            </w:pPr>
          </w:p>
        </w:tc>
      </w:tr>
      <w:tr w:rsidR="00B44FF4" w:rsidRPr="006678D0" w14:paraId="0675506E"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35E67F8D"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6B8269A" w14:textId="77777777" w:rsidR="00B44FF4" w:rsidRPr="008426BA" w:rsidRDefault="00B44FF4" w:rsidP="00B44FF4">
            <w:pPr>
              <w:rPr>
                <w:rFonts w:asciiTheme="minorHAnsi" w:hAnsiTheme="minorHAnsi"/>
                <w:color w:val="000000"/>
                <w:sz w:val="22"/>
                <w:szCs w:val="22"/>
              </w:rPr>
            </w:pPr>
            <w:r w:rsidRPr="008426BA">
              <w:rPr>
                <w:rFonts w:asciiTheme="minorHAnsi" w:hAnsiTheme="minorHAnsi"/>
                <w:color w:val="000000"/>
                <w:sz w:val="22"/>
                <w:szCs w:val="22"/>
              </w:rPr>
              <w:t> </w:t>
            </w:r>
          </w:p>
        </w:tc>
        <w:tc>
          <w:tcPr>
            <w:tcW w:w="1276" w:type="dxa"/>
            <w:tcBorders>
              <w:top w:val="nil"/>
              <w:left w:val="nil"/>
              <w:bottom w:val="nil"/>
              <w:right w:val="nil"/>
            </w:tcBorders>
            <w:shd w:val="clear" w:color="auto" w:fill="auto"/>
            <w:noWrap/>
            <w:vAlign w:val="bottom"/>
            <w:hideMark/>
          </w:tcPr>
          <w:p w14:paraId="41ADCEBE" w14:textId="77777777" w:rsidR="00B44FF4" w:rsidRPr="008426BA" w:rsidRDefault="00B44FF4" w:rsidP="00B44FF4">
            <w:pPr>
              <w:rPr>
                <w:rFonts w:asciiTheme="minorHAnsi" w:hAnsiTheme="minorHAnsi"/>
                <w:color w:val="000000"/>
                <w:sz w:val="22"/>
                <w:szCs w:val="22"/>
              </w:rPr>
            </w:pPr>
          </w:p>
        </w:tc>
        <w:tc>
          <w:tcPr>
            <w:tcW w:w="1276" w:type="dxa"/>
            <w:tcBorders>
              <w:top w:val="nil"/>
              <w:left w:val="nil"/>
              <w:bottom w:val="nil"/>
              <w:right w:val="nil"/>
            </w:tcBorders>
            <w:shd w:val="clear" w:color="auto" w:fill="auto"/>
            <w:noWrap/>
            <w:vAlign w:val="bottom"/>
            <w:hideMark/>
          </w:tcPr>
          <w:p w14:paraId="43E11EF9" w14:textId="77777777" w:rsidR="00B44FF4" w:rsidRPr="008426BA"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2E6E0908"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E5D31D3"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84D5526" w14:textId="77777777" w:rsidR="00B44FF4" w:rsidRPr="008426BA"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79C8896A"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D4C95F4"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E218197" w14:textId="77777777" w:rsidR="00B44FF4" w:rsidRPr="008426BA" w:rsidRDefault="00B44FF4" w:rsidP="00B44FF4">
            <w:pPr>
              <w:rPr>
                <w:rFonts w:asciiTheme="minorHAnsi" w:hAnsiTheme="minorHAnsi"/>
                <w:sz w:val="22"/>
                <w:szCs w:val="22"/>
              </w:rPr>
            </w:pPr>
          </w:p>
        </w:tc>
      </w:tr>
      <w:tr w:rsidR="00B44FF4" w:rsidRPr="006678D0" w14:paraId="56E9C294"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5D9B45E1" w14:textId="77777777" w:rsidR="00B44FF4" w:rsidRPr="006678D0" w:rsidRDefault="00B44FF4" w:rsidP="00B44FF4">
            <w:pPr>
              <w:rPr>
                <w:rFonts w:ascii="Arial" w:hAnsi="Arial" w:cs="Arial"/>
                <w:b/>
                <w:bCs/>
                <w:sz w:val="20"/>
                <w:szCs w:val="20"/>
                <w:u w:val="single"/>
              </w:rPr>
            </w:pPr>
            <w:r w:rsidRPr="006678D0">
              <w:rPr>
                <w:rFonts w:ascii="Arial" w:hAnsi="Arial" w:cs="Arial"/>
                <w:b/>
                <w:bCs/>
                <w:sz w:val="20"/>
                <w:szCs w:val="20"/>
                <w:u w:val="single"/>
              </w:rPr>
              <w:t>STORES SUPERVISOR</w:t>
            </w:r>
          </w:p>
        </w:tc>
        <w:tc>
          <w:tcPr>
            <w:tcW w:w="1276" w:type="dxa"/>
            <w:tcBorders>
              <w:top w:val="nil"/>
              <w:left w:val="nil"/>
              <w:bottom w:val="nil"/>
              <w:right w:val="nil"/>
            </w:tcBorders>
            <w:shd w:val="clear" w:color="000000" w:fill="E2EFDA"/>
            <w:noWrap/>
            <w:vAlign w:val="bottom"/>
            <w:hideMark/>
          </w:tcPr>
          <w:p w14:paraId="28D4B23D" w14:textId="77777777" w:rsidR="00B44FF4" w:rsidRPr="008426BA" w:rsidRDefault="00B44FF4" w:rsidP="00B44FF4">
            <w:pPr>
              <w:rPr>
                <w:rFonts w:asciiTheme="minorHAnsi" w:hAnsiTheme="minorHAnsi" w:cs="Arial"/>
                <w:sz w:val="22"/>
                <w:szCs w:val="22"/>
              </w:rPr>
            </w:pPr>
            <w:r w:rsidRPr="008426BA">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02C69E6A" w14:textId="77777777" w:rsidR="00B44FF4" w:rsidRPr="008426BA" w:rsidRDefault="00B44FF4" w:rsidP="00B44FF4">
            <w:pPr>
              <w:rPr>
                <w:rFonts w:asciiTheme="minorHAnsi" w:hAnsiTheme="minorHAnsi" w:cs="Arial"/>
                <w:sz w:val="22"/>
                <w:szCs w:val="22"/>
              </w:rPr>
            </w:pPr>
          </w:p>
        </w:tc>
        <w:tc>
          <w:tcPr>
            <w:tcW w:w="1276" w:type="dxa"/>
            <w:tcBorders>
              <w:top w:val="nil"/>
              <w:left w:val="nil"/>
              <w:bottom w:val="nil"/>
              <w:right w:val="nil"/>
            </w:tcBorders>
            <w:shd w:val="clear" w:color="auto" w:fill="auto"/>
            <w:noWrap/>
            <w:vAlign w:val="bottom"/>
            <w:hideMark/>
          </w:tcPr>
          <w:p w14:paraId="18B7EA3A" w14:textId="77777777" w:rsidR="00B44FF4" w:rsidRPr="008426BA"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62A182DF"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92680A6"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5223FC4" w14:textId="77777777" w:rsidR="00B44FF4" w:rsidRPr="008426BA"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0DF5056B"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BDD8ABA"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4D1FC588" w14:textId="77777777" w:rsidR="00B44FF4" w:rsidRPr="008426BA" w:rsidRDefault="00B44FF4" w:rsidP="00B44FF4">
            <w:pPr>
              <w:rPr>
                <w:rFonts w:asciiTheme="minorHAnsi" w:hAnsiTheme="minorHAnsi"/>
                <w:sz w:val="22"/>
                <w:szCs w:val="22"/>
              </w:rPr>
            </w:pPr>
          </w:p>
        </w:tc>
      </w:tr>
      <w:tr w:rsidR="00B44FF4" w:rsidRPr="006678D0" w14:paraId="1ED1DB88" w14:textId="77777777" w:rsidTr="00B44FF4">
        <w:trPr>
          <w:gridAfter w:val="2"/>
          <w:wAfter w:w="1229" w:type="dxa"/>
          <w:trHeight w:val="288"/>
        </w:trPr>
        <w:tc>
          <w:tcPr>
            <w:tcW w:w="3969" w:type="dxa"/>
            <w:tcBorders>
              <w:top w:val="nil"/>
              <w:left w:val="nil"/>
              <w:bottom w:val="nil"/>
              <w:right w:val="nil"/>
            </w:tcBorders>
            <w:shd w:val="clear" w:color="auto" w:fill="auto"/>
            <w:noWrap/>
            <w:vAlign w:val="bottom"/>
            <w:hideMark/>
          </w:tcPr>
          <w:p w14:paraId="60DA8F3D" w14:textId="77777777" w:rsidR="00B44FF4" w:rsidRPr="006678D0" w:rsidRDefault="00B44FF4" w:rsidP="00B44FF4">
            <w:pPr>
              <w:rPr>
                <w:sz w:val="20"/>
                <w:szCs w:val="20"/>
              </w:rPr>
            </w:pPr>
          </w:p>
        </w:tc>
        <w:tc>
          <w:tcPr>
            <w:tcW w:w="1276" w:type="dxa"/>
            <w:tcBorders>
              <w:top w:val="nil"/>
              <w:left w:val="nil"/>
              <w:bottom w:val="nil"/>
              <w:right w:val="nil"/>
            </w:tcBorders>
            <w:shd w:val="clear" w:color="000000" w:fill="E2EFDA"/>
            <w:noWrap/>
            <w:vAlign w:val="bottom"/>
            <w:hideMark/>
          </w:tcPr>
          <w:p w14:paraId="3BB61172" w14:textId="77777777" w:rsidR="00B44FF4" w:rsidRPr="008426BA" w:rsidRDefault="00B44FF4" w:rsidP="00B44FF4">
            <w:pPr>
              <w:rPr>
                <w:rFonts w:asciiTheme="minorHAnsi" w:hAnsiTheme="minorHAnsi"/>
                <w:color w:val="000000"/>
                <w:sz w:val="22"/>
                <w:szCs w:val="22"/>
              </w:rPr>
            </w:pPr>
            <w:r w:rsidRPr="008426BA">
              <w:rPr>
                <w:rFonts w:asciiTheme="minorHAnsi" w:hAnsiTheme="minorHAnsi"/>
                <w:color w:val="000000"/>
                <w:sz w:val="22"/>
                <w:szCs w:val="22"/>
              </w:rPr>
              <w:t> </w:t>
            </w:r>
          </w:p>
        </w:tc>
        <w:tc>
          <w:tcPr>
            <w:tcW w:w="1276" w:type="dxa"/>
            <w:tcBorders>
              <w:top w:val="nil"/>
              <w:left w:val="nil"/>
              <w:bottom w:val="nil"/>
              <w:right w:val="nil"/>
            </w:tcBorders>
            <w:shd w:val="clear" w:color="auto" w:fill="auto"/>
            <w:noWrap/>
            <w:vAlign w:val="bottom"/>
            <w:hideMark/>
          </w:tcPr>
          <w:p w14:paraId="52C806AC" w14:textId="77777777" w:rsidR="00B44FF4" w:rsidRPr="008426BA" w:rsidRDefault="00B44FF4" w:rsidP="00B44FF4">
            <w:pPr>
              <w:rPr>
                <w:rFonts w:asciiTheme="minorHAnsi" w:hAnsiTheme="minorHAnsi"/>
                <w:color w:val="000000"/>
                <w:sz w:val="22"/>
                <w:szCs w:val="22"/>
              </w:rPr>
            </w:pPr>
          </w:p>
        </w:tc>
        <w:tc>
          <w:tcPr>
            <w:tcW w:w="1276" w:type="dxa"/>
            <w:tcBorders>
              <w:top w:val="nil"/>
              <w:left w:val="nil"/>
              <w:bottom w:val="nil"/>
              <w:right w:val="nil"/>
            </w:tcBorders>
            <w:shd w:val="clear" w:color="auto" w:fill="auto"/>
            <w:noWrap/>
            <w:vAlign w:val="bottom"/>
            <w:hideMark/>
          </w:tcPr>
          <w:p w14:paraId="5EB4E088" w14:textId="77777777" w:rsidR="00B44FF4" w:rsidRPr="008426BA"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5C169866"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9E15679"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04BF3C7F" w14:textId="77777777" w:rsidR="00B44FF4" w:rsidRPr="008426BA"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37809420"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ABF6E1C"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CF003E1" w14:textId="77777777" w:rsidR="00B44FF4" w:rsidRPr="008426BA" w:rsidRDefault="00B44FF4" w:rsidP="00B44FF4">
            <w:pPr>
              <w:rPr>
                <w:rFonts w:asciiTheme="minorHAnsi" w:hAnsiTheme="minorHAnsi"/>
                <w:sz w:val="22"/>
                <w:szCs w:val="22"/>
              </w:rPr>
            </w:pPr>
          </w:p>
        </w:tc>
      </w:tr>
      <w:tr w:rsidR="00B44FF4" w:rsidRPr="006678D0" w14:paraId="52CDBDE2"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3DFAF91"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Stores Supervisor</w:t>
            </w:r>
          </w:p>
        </w:tc>
        <w:tc>
          <w:tcPr>
            <w:tcW w:w="1276" w:type="dxa"/>
            <w:tcBorders>
              <w:top w:val="nil"/>
              <w:left w:val="nil"/>
              <w:bottom w:val="nil"/>
              <w:right w:val="nil"/>
            </w:tcBorders>
            <w:shd w:val="clear" w:color="000000" w:fill="E2EFDA"/>
            <w:noWrap/>
            <w:vAlign w:val="bottom"/>
            <w:hideMark/>
          </w:tcPr>
          <w:p w14:paraId="675F5299" w14:textId="77777777" w:rsidR="00B44FF4" w:rsidRPr="008426BA" w:rsidRDefault="00B44FF4" w:rsidP="00B44FF4">
            <w:pPr>
              <w:jc w:val="right"/>
              <w:rPr>
                <w:rFonts w:asciiTheme="minorHAnsi" w:hAnsiTheme="minorHAnsi" w:cs="Arial"/>
                <w:sz w:val="22"/>
                <w:szCs w:val="22"/>
              </w:rPr>
            </w:pPr>
            <w:r w:rsidRPr="008426BA">
              <w:rPr>
                <w:rFonts w:asciiTheme="minorHAnsi" w:hAnsiTheme="minorHAnsi" w:cs="Arial"/>
                <w:sz w:val="22"/>
                <w:szCs w:val="22"/>
              </w:rPr>
              <w:t>$55,749</w:t>
            </w:r>
          </w:p>
        </w:tc>
        <w:tc>
          <w:tcPr>
            <w:tcW w:w="1276" w:type="dxa"/>
            <w:tcBorders>
              <w:top w:val="nil"/>
              <w:left w:val="nil"/>
              <w:bottom w:val="nil"/>
              <w:right w:val="nil"/>
            </w:tcBorders>
            <w:shd w:val="clear" w:color="auto" w:fill="auto"/>
            <w:noWrap/>
            <w:vAlign w:val="bottom"/>
            <w:hideMark/>
          </w:tcPr>
          <w:p w14:paraId="4EF09A69"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$57,003</w:t>
            </w:r>
          </w:p>
        </w:tc>
        <w:tc>
          <w:tcPr>
            <w:tcW w:w="1276" w:type="dxa"/>
            <w:tcBorders>
              <w:top w:val="nil"/>
              <w:left w:val="nil"/>
              <w:bottom w:val="nil"/>
              <w:right w:val="nil"/>
            </w:tcBorders>
            <w:shd w:val="clear" w:color="auto" w:fill="auto"/>
            <w:noWrap/>
            <w:vAlign w:val="bottom"/>
            <w:hideMark/>
          </w:tcPr>
          <w:p w14:paraId="7F609E62"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$57,288</w:t>
            </w:r>
          </w:p>
        </w:tc>
        <w:tc>
          <w:tcPr>
            <w:tcW w:w="1263" w:type="dxa"/>
            <w:tcBorders>
              <w:top w:val="nil"/>
              <w:left w:val="nil"/>
              <w:bottom w:val="nil"/>
              <w:right w:val="nil"/>
            </w:tcBorders>
            <w:shd w:val="clear" w:color="auto" w:fill="auto"/>
            <w:noWrap/>
            <w:vAlign w:val="bottom"/>
            <w:hideMark/>
          </w:tcPr>
          <w:p w14:paraId="38A9198D"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$58,061</w:t>
            </w:r>
          </w:p>
        </w:tc>
        <w:tc>
          <w:tcPr>
            <w:tcW w:w="1276" w:type="dxa"/>
            <w:gridSpan w:val="2"/>
            <w:tcBorders>
              <w:top w:val="nil"/>
              <w:left w:val="nil"/>
              <w:bottom w:val="nil"/>
              <w:right w:val="nil"/>
            </w:tcBorders>
            <w:shd w:val="clear" w:color="auto" w:fill="auto"/>
            <w:noWrap/>
            <w:vAlign w:val="bottom"/>
            <w:hideMark/>
          </w:tcPr>
          <w:p w14:paraId="4A460B1E"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$58,845</w:t>
            </w:r>
          </w:p>
        </w:tc>
        <w:tc>
          <w:tcPr>
            <w:tcW w:w="1276" w:type="dxa"/>
            <w:gridSpan w:val="2"/>
            <w:tcBorders>
              <w:top w:val="nil"/>
              <w:left w:val="nil"/>
              <w:bottom w:val="nil"/>
              <w:right w:val="nil"/>
            </w:tcBorders>
            <w:shd w:val="clear" w:color="auto" w:fill="auto"/>
            <w:noWrap/>
            <w:vAlign w:val="bottom"/>
            <w:hideMark/>
          </w:tcPr>
          <w:p w14:paraId="7C255004"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$59,639</w:t>
            </w:r>
          </w:p>
        </w:tc>
        <w:tc>
          <w:tcPr>
            <w:tcW w:w="1275" w:type="dxa"/>
            <w:gridSpan w:val="2"/>
            <w:tcBorders>
              <w:top w:val="nil"/>
              <w:left w:val="nil"/>
              <w:bottom w:val="nil"/>
              <w:right w:val="nil"/>
            </w:tcBorders>
            <w:shd w:val="clear" w:color="auto" w:fill="auto"/>
            <w:noWrap/>
            <w:vAlign w:val="bottom"/>
            <w:hideMark/>
          </w:tcPr>
          <w:p w14:paraId="3E7BACA7"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$60,444</w:t>
            </w:r>
          </w:p>
        </w:tc>
        <w:tc>
          <w:tcPr>
            <w:tcW w:w="1276" w:type="dxa"/>
            <w:gridSpan w:val="2"/>
            <w:tcBorders>
              <w:top w:val="nil"/>
              <w:left w:val="nil"/>
              <w:bottom w:val="nil"/>
              <w:right w:val="nil"/>
            </w:tcBorders>
            <w:shd w:val="clear" w:color="auto" w:fill="auto"/>
            <w:noWrap/>
            <w:vAlign w:val="bottom"/>
            <w:hideMark/>
          </w:tcPr>
          <w:p w14:paraId="299B5E9B"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$61,260</w:t>
            </w:r>
          </w:p>
        </w:tc>
        <w:tc>
          <w:tcPr>
            <w:tcW w:w="1276" w:type="dxa"/>
            <w:gridSpan w:val="2"/>
            <w:tcBorders>
              <w:top w:val="nil"/>
              <w:left w:val="nil"/>
              <w:bottom w:val="nil"/>
              <w:right w:val="nil"/>
            </w:tcBorders>
            <w:shd w:val="clear" w:color="auto" w:fill="auto"/>
            <w:noWrap/>
            <w:vAlign w:val="bottom"/>
            <w:hideMark/>
          </w:tcPr>
          <w:p w14:paraId="48893547"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$62,087</w:t>
            </w:r>
          </w:p>
        </w:tc>
      </w:tr>
      <w:tr w:rsidR="00B44FF4" w:rsidRPr="006678D0" w14:paraId="3B9D44BE"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9FA5FD1"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553AB129" w14:textId="77777777" w:rsidR="00B44FF4" w:rsidRPr="008426BA" w:rsidRDefault="00B44FF4" w:rsidP="00B44FF4">
            <w:pPr>
              <w:jc w:val="right"/>
              <w:rPr>
                <w:rFonts w:asciiTheme="minorHAnsi" w:hAnsiTheme="minorHAnsi" w:cs="Arial"/>
                <w:sz w:val="22"/>
                <w:szCs w:val="22"/>
              </w:rPr>
            </w:pPr>
            <w:r w:rsidRPr="008426BA">
              <w:rPr>
                <w:rFonts w:asciiTheme="minorHAnsi" w:hAnsiTheme="minorHAnsi" w:cs="Arial"/>
                <w:sz w:val="22"/>
                <w:szCs w:val="22"/>
              </w:rPr>
              <w:t>$57,140</w:t>
            </w:r>
          </w:p>
        </w:tc>
        <w:tc>
          <w:tcPr>
            <w:tcW w:w="1276" w:type="dxa"/>
            <w:tcBorders>
              <w:top w:val="nil"/>
              <w:left w:val="nil"/>
              <w:bottom w:val="nil"/>
              <w:right w:val="nil"/>
            </w:tcBorders>
            <w:shd w:val="clear" w:color="auto" w:fill="auto"/>
            <w:noWrap/>
            <w:vAlign w:val="bottom"/>
            <w:hideMark/>
          </w:tcPr>
          <w:p w14:paraId="47AB62BD"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$58,426</w:t>
            </w:r>
          </w:p>
        </w:tc>
        <w:tc>
          <w:tcPr>
            <w:tcW w:w="1276" w:type="dxa"/>
            <w:tcBorders>
              <w:top w:val="nil"/>
              <w:left w:val="nil"/>
              <w:bottom w:val="nil"/>
              <w:right w:val="nil"/>
            </w:tcBorders>
            <w:shd w:val="clear" w:color="auto" w:fill="auto"/>
            <w:noWrap/>
            <w:vAlign w:val="bottom"/>
            <w:hideMark/>
          </w:tcPr>
          <w:p w14:paraId="14F7B545"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$58,718</w:t>
            </w:r>
          </w:p>
        </w:tc>
        <w:tc>
          <w:tcPr>
            <w:tcW w:w="1263" w:type="dxa"/>
            <w:tcBorders>
              <w:top w:val="nil"/>
              <w:left w:val="nil"/>
              <w:bottom w:val="nil"/>
              <w:right w:val="nil"/>
            </w:tcBorders>
            <w:shd w:val="clear" w:color="auto" w:fill="auto"/>
            <w:noWrap/>
            <w:vAlign w:val="bottom"/>
            <w:hideMark/>
          </w:tcPr>
          <w:p w14:paraId="7DF1CBEA"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$59,511</w:t>
            </w:r>
          </w:p>
        </w:tc>
        <w:tc>
          <w:tcPr>
            <w:tcW w:w="1276" w:type="dxa"/>
            <w:gridSpan w:val="2"/>
            <w:tcBorders>
              <w:top w:val="nil"/>
              <w:left w:val="nil"/>
              <w:bottom w:val="nil"/>
              <w:right w:val="nil"/>
            </w:tcBorders>
            <w:shd w:val="clear" w:color="auto" w:fill="auto"/>
            <w:noWrap/>
            <w:vAlign w:val="bottom"/>
            <w:hideMark/>
          </w:tcPr>
          <w:p w14:paraId="4028C486"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$60,314</w:t>
            </w:r>
          </w:p>
        </w:tc>
        <w:tc>
          <w:tcPr>
            <w:tcW w:w="1276" w:type="dxa"/>
            <w:gridSpan w:val="2"/>
            <w:tcBorders>
              <w:top w:val="nil"/>
              <w:left w:val="nil"/>
              <w:bottom w:val="nil"/>
              <w:right w:val="nil"/>
            </w:tcBorders>
            <w:shd w:val="clear" w:color="auto" w:fill="auto"/>
            <w:noWrap/>
            <w:vAlign w:val="bottom"/>
            <w:hideMark/>
          </w:tcPr>
          <w:p w14:paraId="77080D89"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$61,128</w:t>
            </w:r>
          </w:p>
        </w:tc>
        <w:tc>
          <w:tcPr>
            <w:tcW w:w="1275" w:type="dxa"/>
            <w:gridSpan w:val="2"/>
            <w:tcBorders>
              <w:top w:val="nil"/>
              <w:left w:val="nil"/>
              <w:bottom w:val="nil"/>
              <w:right w:val="nil"/>
            </w:tcBorders>
            <w:shd w:val="clear" w:color="auto" w:fill="auto"/>
            <w:noWrap/>
            <w:vAlign w:val="bottom"/>
            <w:hideMark/>
          </w:tcPr>
          <w:p w14:paraId="0AFC3E34"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$61,953</w:t>
            </w:r>
          </w:p>
        </w:tc>
        <w:tc>
          <w:tcPr>
            <w:tcW w:w="1276" w:type="dxa"/>
            <w:gridSpan w:val="2"/>
            <w:tcBorders>
              <w:top w:val="nil"/>
              <w:left w:val="nil"/>
              <w:bottom w:val="nil"/>
              <w:right w:val="nil"/>
            </w:tcBorders>
            <w:shd w:val="clear" w:color="auto" w:fill="auto"/>
            <w:noWrap/>
            <w:vAlign w:val="bottom"/>
            <w:hideMark/>
          </w:tcPr>
          <w:p w14:paraId="09EB0711"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$62,789</w:t>
            </w:r>
          </w:p>
        </w:tc>
        <w:tc>
          <w:tcPr>
            <w:tcW w:w="1276" w:type="dxa"/>
            <w:gridSpan w:val="2"/>
            <w:tcBorders>
              <w:top w:val="nil"/>
              <w:left w:val="nil"/>
              <w:bottom w:val="nil"/>
              <w:right w:val="nil"/>
            </w:tcBorders>
            <w:shd w:val="clear" w:color="auto" w:fill="auto"/>
            <w:noWrap/>
            <w:vAlign w:val="bottom"/>
            <w:hideMark/>
          </w:tcPr>
          <w:p w14:paraId="187AD72B"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$63,637</w:t>
            </w:r>
          </w:p>
        </w:tc>
      </w:tr>
      <w:tr w:rsidR="00B44FF4" w:rsidRPr="006678D0" w14:paraId="5D2E3EC9"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B6308BD"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152FAB9" w14:textId="77777777" w:rsidR="00B44FF4" w:rsidRPr="008426BA" w:rsidRDefault="00B44FF4" w:rsidP="00B44FF4">
            <w:pPr>
              <w:jc w:val="right"/>
              <w:rPr>
                <w:rFonts w:asciiTheme="minorHAnsi" w:hAnsiTheme="minorHAnsi" w:cs="Arial"/>
                <w:sz w:val="22"/>
                <w:szCs w:val="22"/>
              </w:rPr>
            </w:pPr>
            <w:r w:rsidRPr="008426BA">
              <w:rPr>
                <w:rFonts w:asciiTheme="minorHAnsi" w:hAnsiTheme="minorHAnsi" w:cs="Arial"/>
                <w:sz w:val="22"/>
                <w:szCs w:val="22"/>
              </w:rPr>
              <w:t>$58,511</w:t>
            </w:r>
          </w:p>
        </w:tc>
        <w:tc>
          <w:tcPr>
            <w:tcW w:w="1276" w:type="dxa"/>
            <w:tcBorders>
              <w:top w:val="nil"/>
              <w:left w:val="nil"/>
              <w:bottom w:val="nil"/>
              <w:right w:val="nil"/>
            </w:tcBorders>
            <w:shd w:val="clear" w:color="auto" w:fill="auto"/>
            <w:noWrap/>
            <w:vAlign w:val="bottom"/>
            <w:hideMark/>
          </w:tcPr>
          <w:p w14:paraId="276970A9"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$59,827</w:t>
            </w:r>
          </w:p>
        </w:tc>
        <w:tc>
          <w:tcPr>
            <w:tcW w:w="1276" w:type="dxa"/>
            <w:tcBorders>
              <w:top w:val="nil"/>
              <w:left w:val="nil"/>
              <w:bottom w:val="nil"/>
              <w:right w:val="nil"/>
            </w:tcBorders>
            <w:shd w:val="clear" w:color="auto" w:fill="auto"/>
            <w:noWrap/>
            <w:vAlign w:val="bottom"/>
            <w:hideMark/>
          </w:tcPr>
          <w:p w14:paraId="1313DAFD"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$60,126</w:t>
            </w:r>
          </w:p>
        </w:tc>
        <w:tc>
          <w:tcPr>
            <w:tcW w:w="1263" w:type="dxa"/>
            <w:tcBorders>
              <w:top w:val="nil"/>
              <w:left w:val="nil"/>
              <w:bottom w:val="nil"/>
              <w:right w:val="nil"/>
            </w:tcBorders>
            <w:shd w:val="clear" w:color="auto" w:fill="auto"/>
            <w:noWrap/>
            <w:vAlign w:val="bottom"/>
            <w:hideMark/>
          </w:tcPr>
          <w:p w14:paraId="7BC4DC58"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$60,938</w:t>
            </w:r>
          </w:p>
        </w:tc>
        <w:tc>
          <w:tcPr>
            <w:tcW w:w="1276" w:type="dxa"/>
            <w:gridSpan w:val="2"/>
            <w:tcBorders>
              <w:top w:val="nil"/>
              <w:left w:val="nil"/>
              <w:bottom w:val="nil"/>
              <w:right w:val="nil"/>
            </w:tcBorders>
            <w:shd w:val="clear" w:color="auto" w:fill="auto"/>
            <w:noWrap/>
            <w:vAlign w:val="bottom"/>
            <w:hideMark/>
          </w:tcPr>
          <w:p w14:paraId="4A462443"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$61,761</w:t>
            </w:r>
          </w:p>
        </w:tc>
        <w:tc>
          <w:tcPr>
            <w:tcW w:w="1276" w:type="dxa"/>
            <w:gridSpan w:val="2"/>
            <w:tcBorders>
              <w:top w:val="nil"/>
              <w:left w:val="nil"/>
              <w:bottom w:val="nil"/>
              <w:right w:val="nil"/>
            </w:tcBorders>
            <w:shd w:val="clear" w:color="auto" w:fill="auto"/>
            <w:noWrap/>
            <w:vAlign w:val="bottom"/>
            <w:hideMark/>
          </w:tcPr>
          <w:p w14:paraId="7FEA07C3"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$62,595</w:t>
            </w:r>
          </w:p>
        </w:tc>
        <w:tc>
          <w:tcPr>
            <w:tcW w:w="1275" w:type="dxa"/>
            <w:gridSpan w:val="2"/>
            <w:tcBorders>
              <w:top w:val="nil"/>
              <w:left w:val="nil"/>
              <w:bottom w:val="nil"/>
              <w:right w:val="nil"/>
            </w:tcBorders>
            <w:shd w:val="clear" w:color="auto" w:fill="auto"/>
            <w:noWrap/>
            <w:vAlign w:val="bottom"/>
            <w:hideMark/>
          </w:tcPr>
          <w:p w14:paraId="5038B37B"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$63,440</w:t>
            </w:r>
          </w:p>
        </w:tc>
        <w:tc>
          <w:tcPr>
            <w:tcW w:w="1276" w:type="dxa"/>
            <w:gridSpan w:val="2"/>
            <w:tcBorders>
              <w:top w:val="nil"/>
              <w:left w:val="nil"/>
              <w:bottom w:val="nil"/>
              <w:right w:val="nil"/>
            </w:tcBorders>
            <w:shd w:val="clear" w:color="auto" w:fill="auto"/>
            <w:noWrap/>
            <w:vAlign w:val="bottom"/>
            <w:hideMark/>
          </w:tcPr>
          <w:p w14:paraId="2A4A6867"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$64,296</w:t>
            </w:r>
          </w:p>
        </w:tc>
        <w:tc>
          <w:tcPr>
            <w:tcW w:w="1276" w:type="dxa"/>
            <w:gridSpan w:val="2"/>
            <w:tcBorders>
              <w:top w:val="nil"/>
              <w:left w:val="nil"/>
              <w:bottom w:val="nil"/>
              <w:right w:val="nil"/>
            </w:tcBorders>
            <w:shd w:val="clear" w:color="auto" w:fill="auto"/>
            <w:noWrap/>
            <w:vAlign w:val="bottom"/>
            <w:hideMark/>
          </w:tcPr>
          <w:p w14:paraId="0393EE6B"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$65,164</w:t>
            </w:r>
          </w:p>
        </w:tc>
      </w:tr>
      <w:tr w:rsidR="00B44FF4" w:rsidRPr="006678D0" w14:paraId="314D5FE2"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22B7C89"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6955739A" w14:textId="77777777" w:rsidR="00B44FF4" w:rsidRPr="008426BA" w:rsidRDefault="00B44FF4" w:rsidP="00B44FF4">
            <w:pPr>
              <w:rPr>
                <w:rFonts w:asciiTheme="minorHAnsi" w:hAnsiTheme="minorHAnsi" w:cs="Arial"/>
                <w:sz w:val="22"/>
                <w:szCs w:val="22"/>
              </w:rPr>
            </w:pPr>
            <w:r w:rsidRPr="008426BA">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0E40C100" w14:textId="77777777" w:rsidR="00B44FF4" w:rsidRPr="008426BA"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6538DF9C" w14:textId="77777777" w:rsidR="00B44FF4" w:rsidRPr="008426BA"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51E74FDE"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1EFDC94"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9EDE6F1" w14:textId="77777777" w:rsidR="00B44FF4" w:rsidRPr="008426BA"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16C188D7"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9AB590E"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D84235C" w14:textId="77777777" w:rsidR="00B44FF4" w:rsidRPr="008426BA" w:rsidRDefault="00B44FF4" w:rsidP="00B44FF4">
            <w:pPr>
              <w:rPr>
                <w:rFonts w:asciiTheme="minorHAnsi" w:hAnsiTheme="minorHAnsi"/>
                <w:sz w:val="22"/>
                <w:szCs w:val="22"/>
              </w:rPr>
            </w:pPr>
          </w:p>
        </w:tc>
      </w:tr>
      <w:tr w:rsidR="00B44FF4" w:rsidRPr="006678D0" w14:paraId="7CF8EC10"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0642451"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Senior Stores Supervisor Level 1</w:t>
            </w:r>
          </w:p>
        </w:tc>
        <w:tc>
          <w:tcPr>
            <w:tcW w:w="1276" w:type="dxa"/>
            <w:tcBorders>
              <w:top w:val="nil"/>
              <w:left w:val="nil"/>
              <w:bottom w:val="nil"/>
              <w:right w:val="nil"/>
            </w:tcBorders>
            <w:shd w:val="clear" w:color="000000" w:fill="E2EFDA"/>
            <w:noWrap/>
            <w:vAlign w:val="bottom"/>
            <w:hideMark/>
          </w:tcPr>
          <w:p w14:paraId="1CD1E848" w14:textId="77777777" w:rsidR="00B44FF4" w:rsidRPr="008426BA" w:rsidRDefault="00B44FF4" w:rsidP="00B44FF4">
            <w:pPr>
              <w:jc w:val="right"/>
              <w:rPr>
                <w:rFonts w:asciiTheme="minorHAnsi" w:hAnsiTheme="minorHAnsi" w:cs="Arial"/>
                <w:sz w:val="22"/>
                <w:szCs w:val="22"/>
              </w:rPr>
            </w:pPr>
            <w:r w:rsidRPr="008426BA">
              <w:rPr>
                <w:rFonts w:asciiTheme="minorHAnsi" w:hAnsiTheme="minorHAnsi" w:cs="Arial"/>
                <w:sz w:val="22"/>
                <w:szCs w:val="22"/>
              </w:rPr>
              <w:t>$60,039</w:t>
            </w:r>
          </w:p>
        </w:tc>
        <w:tc>
          <w:tcPr>
            <w:tcW w:w="1276" w:type="dxa"/>
            <w:tcBorders>
              <w:top w:val="nil"/>
              <w:left w:val="nil"/>
              <w:bottom w:val="nil"/>
              <w:right w:val="nil"/>
            </w:tcBorders>
            <w:shd w:val="clear" w:color="auto" w:fill="auto"/>
            <w:noWrap/>
            <w:vAlign w:val="bottom"/>
            <w:hideMark/>
          </w:tcPr>
          <w:p w14:paraId="3BC8D61E"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$61,390</w:t>
            </w:r>
          </w:p>
        </w:tc>
        <w:tc>
          <w:tcPr>
            <w:tcW w:w="1276" w:type="dxa"/>
            <w:tcBorders>
              <w:top w:val="nil"/>
              <w:left w:val="nil"/>
              <w:bottom w:val="nil"/>
              <w:right w:val="nil"/>
            </w:tcBorders>
            <w:shd w:val="clear" w:color="auto" w:fill="auto"/>
            <w:noWrap/>
            <w:vAlign w:val="bottom"/>
            <w:hideMark/>
          </w:tcPr>
          <w:p w14:paraId="22CB1B76"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$61,697</w:t>
            </w:r>
          </w:p>
        </w:tc>
        <w:tc>
          <w:tcPr>
            <w:tcW w:w="1263" w:type="dxa"/>
            <w:tcBorders>
              <w:top w:val="nil"/>
              <w:left w:val="nil"/>
              <w:bottom w:val="nil"/>
              <w:right w:val="nil"/>
            </w:tcBorders>
            <w:shd w:val="clear" w:color="auto" w:fill="auto"/>
            <w:noWrap/>
            <w:vAlign w:val="bottom"/>
            <w:hideMark/>
          </w:tcPr>
          <w:p w14:paraId="64E93A2F"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$62,530</w:t>
            </w:r>
          </w:p>
        </w:tc>
        <w:tc>
          <w:tcPr>
            <w:tcW w:w="1276" w:type="dxa"/>
            <w:gridSpan w:val="2"/>
            <w:tcBorders>
              <w:top w:val="nil"/>
              <w:left w:val="nil"/>
              <w:bottom w:val="nil"/>
              <w:right w:val="nil"/>
            </w:tcBorders>
            <w:shd w:val="clear" w:color="auto" w:fill="auto"/>
            <w:noWrap/>
            <w:vAlign w:val="bottom"/>
            <w:hideMark/>
          </w:tcPr>
          <w:p w14:paraId="6269FF61"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$63,374</w:t>
            </w:r>
          </w:p>
        </w:tc>
        <w:tc>
          <w:tcPr>
            <w:tcW w:w="1276" w:type="dxa"/>
            <w:gridSpan w:val="2"/>
            <w:tcBorders>
              <w:top w:val="nil"/>
              <w:left w:val="nil"/>
              <w:bottom w:val="nil"/>
              <w:right w:val="nil"/>
            </w:tcBorders>
            <w:shd w:val="clear" w:color="auto" w:fill="auto"/>
            <w:noWrap/>
            <w:vAlign w:val="bottom"/>
            <w:hideMark/>
          </w:tcPr>
          <w:p w14:paraId="17771212"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$64,230</w:t>
            </w:r>
          </w:p>
        </w:tc>
        <w:tc>
          <w:tcPr>
            <w:tcW w:w="1275" w:type="dxa"/>
            <w:gridSpan w:val="2"/>
            <w:tcBorders>
              <w:top w:val="nil"/>
              <w:left w:val="nil"/>
              <w:bottom w:val="nil"/>
              <w:right w:val="nil"/>
            </w:tcBorders>
            <w:shd w:val="clear" w:color="auto" w:fill="auto"/>
            <w:noWrap/>
            <w:vAlign w:val="bottom"/>
            <w:hideMark/>
          </w:tcPr>
          <w:p w14:paraId="4DFCEA3F"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$65,097</w:t>
            </w:r>
          </w:p>
        </w:tc>
        <w:tc>
          <w:tcPr>
            <w:tcW w:w="1276" w:type="dxa"/>
            <w:gridSpan w:val="2"/>
            <w:tcBorders>
              <w:top w:val="nil"/>
              <w:left w:val="nil"/>
              <w:bottom w:val="nil"/>
              <w:right w:val="nil"/>
            </w:tcBorders>
            <w:shd w:val="clear" w:color="auto" w:fill="auto"/>
            <w:noWrap/>
            <w:vAlign w:val="bottom"/>
            <w:hideMark/>
          </w:tcPr>
          <w:p w14:paraId="7AB34514"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$65,976</w:t>
            </w:r>
          </w:p>
        </w:tc>
        <w:tc>
          <w:tcPr>
            <w:tcW w:w="1276" w:type="dxa"/>
            <w:gridSpan w:val="2"/>
            <w:tcBorders>
              <w:top w:val="nil"/>
              <w:left w:val="nil"/>
              <w:bottom w:val="nil"/>
              <w:right w:val="nil"/>
            </w:tcBorders>
            <w:shd w:val="clear" w:color="auto" w:fill="auto"/>
            <w:noWrap/>
            <w:vAlign w:val="bottom"/>
            <w:hideMark/>
          </w:tcPr>
          <w:p w14:paraId="4A6E1A6F"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$66,867</w:t>
            </w:r>
          </w:p>
        </w:tc>
      </w:tr>
      <w:tr w:rsidR="00B44FF4" w:rsidRPr="006678D0" w14:paraId="0A98A77E"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485168C"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30BEF910" w14:textId="77777777" w:rsidR="00B44FF4" w:rsidRPr="008426BA" w:rsidRDefault="00B44FF4" w:rsidP="00B44FF4">
            <w:pPr>
              <w:jc w:val="right"/>
              <w:rPr>
                <w:rFonts w:asciiTheme="minorHAnsi" w:hAnsiTheme="minorHAnsi" w:cs="Arial"/>
                <w:sz w:val="22"/>
                <w:szCs w:val="22"/>
              </w:rPr>
            </w:pPr>
            <w:r w:rsidRPr="008426BA">
              <w:rPr>
                <w:rFonts w:asciiTheme="minorHAnsi" w:hAnsiTheme="minorHAnsi" w:cs="Arial"/>
                <w:sz w:val="22"/>
                <w:szCs w:val="22"/>
              </w:rPr>
              <w:t>$61,540</w:t>
            </w:r>
          </w:p>
        </w:tc>
        <w:tc>
          <w:tcPr>
            <w:tcW w:w="1276" w:type="dxa"/>
            <w:tcBorders>
              <w:top w:val="nil"/>
              <w:left w:val="nil"/>
              <w:bottom w:val="nil"/>
              <w:right w:val="nil"/>
            </w:tcBorders>
            <w:shd w:val="clear" w:color="auto" w:fill="auto"/>
            <w:noWrap/>
            <w:vAlign w:val="bottom"/>
            <w:hideMark/>
          </w:tcPr>
          <w:p w14:paraId="2965AC90"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$62,925</w:t>
            </w:r>
          </w:p>
        </w:tc>
        <w:tc>
          <w:tcPr>
            <w:tcW w:w="1276" w:type="dxa"/>
            <w:tcBorders>
              <w:top w:val="nil"/>
              <w:left w:val="nil"/>
              <w:bottom w:val="nil"/>
              <w:right w:val="nil"/>
            </w:tcBorders>
            <w:shd w:val="clear" w:color="auto" w:fill="auto"/>
            <w:noWrap/>
            <w:vAlign w:val="bottom"/>
            <w:hideMark/>
          </w:tcPr>
          <w:p w14:paraId="3C99CA4F"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$63,240</w:t>
            </w:r>
          </w:p>
        </w:tc>
        <w:tc>
          <w:tcPr>
            <w:tcW w:w="1263" w:type="dxa"/>
            <w:tcBorders>
              <w:top w:val="nil"/>
              <w:left w:val="nil"/>
              <w:bottom w:val="nil"/>
              <w:right w:val="nil"/>
            </w:tcBorders>
            <w:shd w:val="clear" w:color="auto" w:fill="auto"/>
            <w:noWrap/>
            <w:vAlign w:val="bottom"/>
            <w:hideMark/>
          </w:tcPr>
          <w:p w14:paraId="72F302CD"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$64,094</w:t>
            </w:r>
          </w:p>
        </w:tc>
        <w:tc>
          <w:tcPr>
            <w:tcW w:w="1276" w:type="dxa"/>
            <w:gridSpan w:val="2"/>
            <w:tcBorders>
              <w:top w:val="nil"/>
              <w:left w:val="nil"/>
              <w:bottom w:val="nil"/>
              <w:right w:val="nil"/>
            </w:tcBorders>
            <w:shd w:val="clear" w:color="auto" w:fill="auto"/>
            <w:noWrap/>
            <w:vAlign w:val="bottom"/>
            <w:hideMark/>
          </w:tcPr>
          <w:p w14:paraId="6FBF64F6"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$64,959</w:t>
            </w:r>
          </w:p>
        </w:tc>
        <w:tc>
          <w:tcPr>
            <w:tcW w:w="1276" w:type="dxa"/>
            <w:gridSpan w:val="2"/>
            <w:tcBorders>
              <w:top w:val="nil"/>
              <w:left w:val="nil"/>
              <w:bottom w:val="nil"/>
              <w:right w:val="nil"/>
            </w:tcBorders>
            <w:shd w:val="clear" w:color="auto" w:fill="auto"/>
            <w:noWrap/>
            <w:vAlign w:val="bottom"/>
            <w:hideMark/>
          </w:tcPr>
          <w:p w14:paraId="1C912030"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$65,836</w:t>
            </w:r>
          </w:p>
        </w:tc>
        <w:tc>
          <w:tcPr>
            <w:tcW w:w="1275" w:type="dxa"/>
            <w:gridSpan w:val="2"/>
            <w:tcBorders>
              <w:top w:val="nil"/>
              <w:left w:val="nil"/>
              <w:bottom w:val="nil"/>
              <w:right w:val="nil"/>
            </w:tcBorders>
            <w:shd w:val="clear" w:color="auto" w:fill="auto"/>
            <w:noWrap/>
            <w:vAlign w:val="bottom"/>
            <w:hideMark/>
          </w:tcPr>
          <w:p w14:paraId="068C9DCB"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$66,725</w:t>
            </w:r>
          </w:p>
        </w:tc>
        <w:tc>
          <w:tcPr>
            <w:tcW w:w="1276" w:type="dxa"/>
            <w:gridSpan w:val="2"/>
            <w:tcBorders>
              <w:top w:val="nil"/>
              <w:left w:val="nil"/>
              <w:bottom w:val="nil"/>
              <w:right w:val="nil"/>
            </w:tcBorders>
            <w:shd w:val="clear" w:color="auto" w:fill="auto"/>
            <w:noWrap/>
            <w:vAlign w:val="bottom"/>
            <w:hideMark/>
          </w:tcPr>
          <w:p w14:paraId="5B8E2BBE"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$67,626</w:t>
            </w:r>
          </w:p>
        </w:tc>
        <w:tc>
          <w:tcPr>
            <w:tcW w:w="1276" w:type="dxa"/>
            <w:gridSpan w:val="2"/>
            <w:tcBorders>
              <w:top w:val="nil"/>
              <w:left w:val="nil"/>
              <w:bottom w:val="nil"/>
              <w:right w:val="nil"/>
            </w:tcBorders>
            <w:shd w:val="clear" w:color="auto" w:fill="auto"/>
            <w:noWrap/>
            <w:vAlign w:val="bottom"/>
            <w:hideMark/>
          </w:tcPr>
          <w:p w14:paraId="7830FE4C"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$68,539</w:t>
            </w:r>
          </w:p>
        </w:tc>
      </w:tr>
      <w:tr w:rsidR="00B44FF4" w:rsidRPr="006678D0" w14:paraId="05543595"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1D5E463F"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44B99E93" w14:textId="77777777" w:rsidR="00B44FF4" w:rsidRPr="008426BA" w:rsidRDefault="00B44FF4" w:rsidP="00B44FF4">
            <w:pPr>
              <w:rPr>
                <w:rFonts w:asciiTheme="minorHAnsi" w:hAnsiTheme="minorHAnsi" w:cs="Arial"/>
                <w:sz w:val="22"/>
                <w:szCs w:val="22"/>
              </w:rPr>
            </w:pPr>
            <w:r w:rsidRPr="008426BA">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20055661" w14:textId="77777777" w:rsidR="00B44FF4" w:rsidRPr="008426BA"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07CF8D13" w14:textId="77777777" w:rsidR="00B44FF4" w:rsidRPr="008426BA"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4063D078"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504158C5"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75F75AD9" w14:textId="77777777" w:rsidR="00B44FF4" w:rsidRPr="008426BA"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2D653C81"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FCEFC81"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62B999F5" w14:textId="77777777" w:rsidR="00B44FF4" w:rsidRPr="008426BA" w:rsidRDefault="00B44FF4" w:rsidP="00B44FF4">
            <w:pPr>
              <w:rPr>
                <w:rFonts w:asciiTheme="minorHAnsi" w:hAnsiTheme="minorHAnsi"/>
                <w:sz w:val="22"/>
                <w:szCs w:val="22"/>
              </w:rPr>
            </w:pPr>
          </w:p>
        </w:tc>
      </w:tr>
      <w:tr w:rsidR="00B44FF4" w:rsidRPr="006678D0" w14:paraId="4F070832"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0A9845FC"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Senior Stores Supervisor Level 2</w:t>
            </w:r>
          </w:p>
        </w:tc>
        <w:tc>
          <w:tcPr>
            <w:tcW w:w="1276" w:type="dxa"/>
            <w:tcBorders>
              <w:top w:val="nil"/>
              <w:left w:val="nil"/>
              <w:bottom w:val="nil"/>
              <w:right w:val="nil"/>
            </w:tcBorders>
            <w:shd w:val="clear" w:color="000000" w:fill="E2EFDA"/>
            <w:noWrap/>
            <w:vAlign w:val="bottom"/>
            <w:hideMark/>
          </w:tcPr>
          <w:p w14:paraId="0EC19883" w14:textId="77777777" w:rsidR="00B44FF4" w:rsidRPr="008426BA" w:rsidRDefault="00B44FF4" w:rsidP="00B44FF4">
            <w:pPr>
              <w:jc w:val="right"/>
              <w:rPr>
                <w:rFonts w:asciiTheme="minorHAnsi" w:hAnsiTheme="minorHAnsi" w:cs="Arial"/>
                <w:sz w:val="22"/>
                <w:szCs w:val="22"/>
              </w:rPr>
            </w:pPr>
            <w:r w:rsidRPr="008426BA">
              <w:rPr>
                <w:rFonts w:asciiTheme="minorHAnsi" w:hAnsiTheme="minorHAnsi" w:cs="Arial"/>
                <w:sz w:val="22"/>
                <w:szCs w:val="22"/>
              </w:rPr>
              <w:t>$66,656</w:t>
            </w:r>
          </w:p>
        </w:tc>
        <w:tc>
          <w:tcPr>
            <w:tcW w:w="1276" w:type="dxa"/>
            <w:tcBorders>
              <w:top w:val="nil"/>
              <w:left w:val="nil"/>
              <w:bottom w:val="nil"/>
              <w:right w:val="nil"/>
            </w:tcBorders>
            <w:shd w:val="clear" w:color="auto" w:fill="auto"/>
            <w:noWrap/>
            <w:vAlign w:val="bottom"/>
            <w:hideMark/>
          </w:tcPr>
          <w:p w14:paraId="34048367"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$68,156</w:t>
            </w:r>
          </w:p>
        </w:tc>
        <w:tc>
          <w:tcPr>
            <w:tcW w:w="1276" w:type="dxa"/>
            <w:tcBorders>
              <w:top w:val="nil"/>
              <w:left w:val="nil"/>
              <w:bottom w:val="nil"/>
              <w:right w:val="nil"/>
            </w:tcBorders>
            <w:shd w:val="clear" w:color="auto" w:fill="auto"/>
            <w:noWrap/>
            <w:vAlign w:val="bottom"/>
            <w:hideMark/>
          </w:tcPr>
          <w:p w14:paraId="2C31C788"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$68,497</w:t>
            </w:r>
          </w:p>
        </w:tc>
        <w:tc>
          <w:tcPr>
            <w:tcW w:w="1263" w:type="dxa"/>
            <w:tcBorders>
              <w:top w:val="nil"/>
              <w:left w:val="nil"/>
              <w:bottom w:val="nil"/>
              <w:right w:val="nil"/>
            </w:tcBorders>
            <w:shd w:val="clear" w:color="auto" w:fill="auto"/>
            <w:noWrap/>
            <w:vAlign w:val="bottom"/>
            <w:hideMark/>
          </w:tcPr>
          <w:p w14:paraId="0CC08054"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$69,422</w:t>
            </w:r>
          </w:p>
        </w:tc>
        <w:tc>
          <w:tcPr>
            <w:tcW w:w="1276" w:type="dxa"/>
            <w:gridSpan w:val="2"/>
            <w:tcBorders>
              <w:top w:val="nil"/>
              <w:left w:val="nil"/>
              <w:bottom w:val="nil"/>
              <w:right w:val="nil"/>
            </w:tcBorders>
            <w:shd w:val="clear" w:color="auto" w:fill="auto"/>
            <w:noWrap/>
            <w:vAlign w:val="bottom"/>
            <w:hideMark/>
          </w:tcPr>
          <w:p w14:paraId="5007DAC6"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$70,359</w:t>
            </w:r>
          </w:p>
        </w:tc>
        <w:tc>
          <w:tcPr>
            <w:tcW w:w="1276" w:type="dxa"/>
            <w:gridSpan w:val="2"/>
            <w:tcBorders>
              <w:top w:val="nil"/>
              <w:left w:val="nil"/>
              <w:bottom w:val="nil"/>
              <w:right w:val="nil"/>
            </w:tcBorders>
            <w:shd w:val="clear" w:color="auto" w:fill="auto"/>
            <w:noWrap/>
            <w:vAlign w:val="bottom"/>
            <w:hideMark/>
          </w:tcPr>
          <w:p w14:paraId="5860C9FA"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$71,309</w:t>
            </w:r>
          </w:p>
        </w:tc>
        <w:tc>
          <w:tcPr>
            <w:tcW w:w="1275" w:type="dxa"/>
            <w:gridSpan w:val="2"/>
            <w:tcBorders>
              <w:top w:val="nil"/>
              <w:left w:val="nil"/>
              <w:bottom w:val="nil"/>
              <w:right w:val="nil"/>
            </w:tcBorders>
            <w:shd w:val="clear" w:color="auto" w:fill="auto"/>
            <w:noWrap/>
            <w:vAlign w:val="bottom"/>
            <w:hideMark/>
          </w:tcPr>
          <w:p w14:paraId="143152D1"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$72,272</w:t>
            </w:r>
          </w:p>
        </w:tc>
        <w:tc>
          <w:tcPr>
            <w:tcW w:w="1276" w:type="dxa"/>
            <w:gridSpan w:val="2"/>
            <w:tcBorders>
              <w:top w:val="nil"/>
              <w:left w:val="nil"/>
              <w:bottom w:val="nil"/>
              <w:right w:val="nil"/>
            </w:tcBorders>
            <w:shd w:val="clear" w:color="auto" w:fill="auto"/>
            <w:noWrap/>
            <w:vAlign w:val="bottom"/>
            <w:hideMark/>
          </w:tcPr>
          <w:p w14:paraId="4342CAFB"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$73,248</w:t>
            </w:r>
          </w:p>
        </w:tc>
        <w:tc>
          <w:tcPr>
            <w:tcW w:w="1276" w:type="dxa"/>
            <w:gridSpan w:val="2"/>
            <w:tcBorders>
              <w:top w:val="nil"/>
              <w:left w:val="nil"/>
              <w:bottom w:val="nil"/>
              <w:right w:val="nil"/>
            </w:tcBorders>
            <w:shd w:val="clear" w:color="auto" w:fill="auto"/>
            <w:noWrap/>
            <w:vAlign w:val="bottom"/>
            <w:hideMark/>
          </w:tcPr>
          <w:p w14:paraId="7471DBB8"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$74,237</w:t>
            </w:r>
          </w:p>
        </w:tc>
      </w:tr>
      <w:tr w:rsidR="00B44FF4" w:rsidRPr="006678D0" w14:paraId="1691DC4B"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5BD244CC"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2CA62FC3" w14:textId="77777777" w:rsidR="00B44FF4" w:rsidRPr="008426BA" w:rsidRDefault="00B44FF4" w:rsidP="00B44FF4">
            <w:pPr>
              <w:jc w:val="right"/>
              <w:rPr>
                <w:rFonts w:asciiTheme="minorHAnsi" w:hAnsiTheme="minorHAnsi" w:cs="Arial"/>
                <w:sz w:val="22"/>
                <w:szCs w:val="22"/>
              </w:rPr>
            </w:pPr>
            <w:r w:rsidRPr="008426BA">
              <w:rPr>
                <w:rFonts w:asciiTheme="minorHAnsi" w:hAnsiTheme="minorHAnsi" w:cs="Arial"/>
                <w:sz w:val="22"/>
                <w:szCs w:val="22"/>
              </w:rPr>
              <w:t>$68,699</w:t>
            </w:r>
          </w:p>
        </w:tc>
        <w:tc>
          <w:tcPr>
            <w:tcW w:w="1276" w:type="dxa"/>
            <w:tcBorders>
              <w:top w:val="nil"/>
              <w:left w:val="nil"/>
              <w:bottom w:val="nil"/>
              <w:right w:val="nil"/>
            </w:tcBorders>
            <w:shd w:val="clear" w:color="auto" w:fill="auto"/>
            <w:noWrap/>
            <w:vAlign w:val="bottom"/>
            <w:hideMark/>
          </w:tcPr>
          <w:p w14:paraId="7E8303A8"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$70,245</w:t>
            </w:r>
          </w:p>
        </w:tc>
        <w:tc>
          <w:tcPr>
            <w:tcW w:w="1276" w:type="dxa"/>
            <w:tcBorders>
              <w:top w:val="nil"/>
              <w:left w:val="nil"/>
              <w:bottom w:val="nil"/>
              <w:right w:val="nil"/>
            </w:tcBorders>
            <w:shd w:val="clear" w:color="auto" w:fill="auto"/>
            <w:noWrap/>
            <w:vAlign w:val="bottom"/>
            <w:hideMark/>
          </w:tcPr>
          <w:p w14:paraId="0330509A"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$70,596</w:t>
            </w:r>
          </w:p>
        </w:tc>
        <w:tc>
          <w:tcPr>
            <w:tcW w:w="1263" w:type="dxa"/>
            <w:tcBorders>
              <w:top w:val="nil"/>
              <w:left w:val="nil"/>
              <w:bottom w:val="nil"/>
              <w:right w:val="nil"/>
            </w:tcBorders>
            <w:shd w:val="clear" w:color="auto" w:fill="auto"/>
            <w:noWrap/>
            <w:vAlign w:val="bottom"/>
            <w:hideMark/>
          </w:tcPr>
          <w:p w14:paraId="6F90CE21"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$71,549</w:t>
            </w:r>
          </w:p>
        </w:tc>
        <w:tc>
          <w:tcPr>
            <w:tcW w:w="1276" w:type="dxa"/>
            <w:gridSpan w:val="2"/>
            <w:tcBorders>
              <w:top w:val="nil"/>
              <w:left w:val="nil"/>
              <w:bottom w:val="nil"/>
              <w:right w:val="nil"/>
            </w:tcBorders>
            <w:shd w:val="clear" w:color="auto" w:fill="auto"/>
            <w:noWrap/>
            <w:vAlign w:val="bottom"/>
            <w:hideMark/>
          </w:tcPr>
          <w:p w14:paraId="2140ABF2"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$72,515</w:t>
            </w:r>
          </w:p>
        </w:tc>
        <w:tc>
          <w:tcPr>
            <w:tcW w:w="1276" w:type="dxa"/>
            <w:gridSpan w:val="2"/>
            <w:tcBorders>
              <w:top w:val="nil"/>
              <w:left w:val="nil"/>
              <w:bottom w:val="nil"/>
              <w:right w:val="nil"/>
            </w:tcBorders>
            <w:shd w:val="clear" w:color="auto" w:fill="auto"/>
            <w:noWrap/>
            <w:vAlign w:val="bottom"/>
            <w:hideMark/>
          </w:tcPr>
          <w:p w14:paraId="4911394E"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$73,494</w:t>
            </w:r>
          </w:p>
        </w:tc>
        <w:tc>
          <w:tcPr>
            <w:tcW w:w="1275" w:type="dxa"/>
            <w:gridSpan w:val="2"/>
            <w:tcBorders>
              <w:top w:val="nil"/>
              <w:left w:val="nil"/>
              <w:bottom w:val="nil"/>
              <w:right w:val="nil"/>
            </w:tcBorders>
            <w:shd w:val="clear" w:color="auto" w:fill="auto"/>
            <w:noWrap/>
            <w:vAlign w:val="bottom"/>
            <w:hideMark/>
          </w:tcPr>
          <w:p w14:paraId="34D04FBC"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$74,486</w:t>
            </w:r>
          </w:p>
        </w:tc>
        <w:tc>
          <w:tcPr>
            <w:tcW w:w="1276" w:type="dxa"/>
            <w:gridSpan w:val="2"/>
            <w:tcBorders>
              <w:top w:val="nil"/>
              <w:left w:val="nil"/>
              <w:bottom w:val="nil"/>
              <w:right w:val="nil"/>
            </w:tcBorders>
            <w:shd w:val="clear" w:color="auto" w:fill="auto"/>
            <w:noWrap/>
            <w:vAlign w:val="bottom"/>
            <w:hideMark/>
          </w:tcPr>
          <w:p w14:paraId="368FB670"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$75,492</w:t>
            </w:r>
          </w:p>
        </w:tc>
        <w:tc>
          <w:tcPr>
            <w:tcW w:w="1276" w:type="dxa"/>
            <w:gridSpan w:val="2"/>
            <w:tcBorders>
              <w:top w:val="nil"/>
              <w:left w:val="nil"/>
              <w:bottom w:val="nil"/>
              <w:right w:val="nil"/>
            </w:tcBorders>
            <w:shd w:val="clear" w:color="auto" w:fill="auto"/>
            <w:noWrap/>
            <w:vAlign w:val="bottom"/>
            <w:hideMark/>
          </w:tcPr>
          <w:p w14:paraId="4256CA0B"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$76,511</w:t>
            </w:r>
          </w:p>
        </w:tc>
      </w:tr>
      <w:tr w:rsidR="00B44FF4" w:rsidRPr="006678D0" w14:paraId="797C5DE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74BCE9FB" w14:textId="77777777" w:rsidR="00B44FF4" w:rsidRPr="006678D0" w:rsidRDefault="00B44FF4" w:rsidP="00B44FF4">
            <w:pPr>
              <w:jc w:val="right"/>
              <w:rPr>
                <w:rFonts w:ascii="Calibri" w:hAnsi="Calibri"/>
                <w:color w:val="000000"/>
              </w:rPr>
            </w:pPr>
          </w:p>
        </w:tc>
        <w:tc>
          <w:tcPr>
            <w:tcW w:w="1276" w:type="dxa"/>
            <w:tcBorders>
              <w:top w:val="nil"/>
              <w:left w:val="nil"/>
              <w:bottom w:val="nil"/>
              <w:right w:val="nil"/>
            </w:tcBorders>
            <w:shd w:val="clear" w:color="000000" w:fill="E2EFDA"/>
            <w:noWrap/>
            <w:vAlign w:val="bottom"/>
            <w:hideMark/>
          </w:tcPr>
          <w:p w14:paraId="0E693FFE" w14:textId="77777777" w:rsidR="00B44FF4" w:rsidRPr="008426BA" w:rsidRDefault="00B44FF4" w:rsidP="00B44FF4">
            <w:pPr>
              <w:rPr>
                <w:rFonts w:asciiTheme="minorHAnsi" w:hAnsiTheme="minorHAnsi" w:cs="Arial"/>
                <w:sz w:val="22"/>
                <w:szCs w:val="22"/>
              </w:rPr>
            </w:pPr>
            <w:r w:rsidRPr="008426BA">
              <w:rPr>
                <w:rFonts w:asciiTheme="minorHAnsi" w:hAnsiTheme="minorHAnsi" w:cs="Arial"/>
                <w:sz w:val="22"/>
                <w:szCs w:val="22"/>
              </w:rPr>
              <w:t> </w:t>
            </w:r>
          </w:p>
        </w:tc>
        <w:tc>
          <w:tcPr>
            <w:tcW w:w="1276" w:type="dxa"/>
            <w:tcBorders>
              <w:top w:val="nil"/>
              <w:left w:val="nil"/>
              <w:bottom w:val="nil"/>
              <w:right w:val="nil"/>
            </w:tcBorders>
            <w:shd w:val="clear" w:color="auto" w:fill="auto"/>
            <w:noWrap/>
            <w:vAlign w:val="bottom"/>
            <w:hideMark/>
          </w:tcPr>
          <w:p w14:paraId="76C8A5D9" w14:textId="77777777" w:rsidR="00B44FF4" w:rsidRPr="008426BA" w:rsidRDefault="00B44FF4" w:rsidP="00B44FF4">
            <w:pPr>
              <w:jc w:val="right"/>
              <w:rPr>
                <w:rFonts w:asciiTheme="minorHAnsi" w:hAnsiTheme="minorHAnsi"/>
                <w:sz w:val="22"/>
                <w:szCs w:val="22"/>
              </w:rPr>
            </w:pPr>
          </w:p>
        </w:tc>
        <w:tc>
          <w:tcPr>
            <w:tcW w:w="1276" w:type="dxa"/>
            <w:tcBorders>
              <w:top w:val="nil"/>
              <w:left w:val="nil"/>
              <w:bottom w:val="nil"/>
              <w:right w:val="nil"/>
            </w:tcBorders>
            <w:shd w:val="clear" w:color="auto" w:fill="auto"/>
            <w:noWrap/>
            <w:vAlign w:val="bottom"/>
            <w:hideMark/>
          </w:tcPr>
          <w:p w14:paraId="0A8F66FA" w14:textId="77777777" w:rsidR="00B44FF4" w:rsidRPr="008426BA" w:rsidRDefault="00B44FF4" w:rsidP="00B44FF4">
            <w:pPr>
              <w:rPr>
                <w:rFonts w:asciiTheme="minorHAnsi" w:hAnsiTheme="minorHAnsi"/>
                <w:sz w:val="22"/>
                <w:szCs w:val="22"/>
              </w:rPr>
            </w:pPr>
          </w:p>
        </w:tc>
        <w:tc>
          <w:tcPr>
            <w:tcW w:w="1263" w:type="dxa"/>
            <w:tcBorders>
              <w:top w:val="nil"/>
              <w:left w:val="nil"/>
              <w:bottom w:val="nil"/>
              <w:right w:val="nil"/>
            </w:tcBorders>
            <w:shd w:val="clear" w:color="auto" w:fill="auto"/>
            <w:noWrap/>
            <w:vAlign w:val="bottom"/>
            <w:hideMark/>
          </w:tcPr>
          <w:p w14:paraId="3A6E4316"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3107AA9"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1A3E6CCE" w14:textId="77777777" w:rsidR="00B44FF4" w:rsidRPr="008426BA" w:rsidRDefault="00B44FF4" w:rsidP="00B44FF4">
            <w:pPr>
              <w:rPr>
                <w:rFonts w:asciiTheme="minorHAnsi" w:hAnsiTheme="minorHAnsi"/>
                <w:sz w:val="22"/>
                <w:szCs w:val="22"/>
              </w:rPr>
            </w:pPr>
          </w:p>
        </w:tc>
        <w:tc>
          <w:tcPr>
            <w:tcW w:w="1275" w:type="dxa"/>
            <w:gridSpan w:val="2"/>
            <w:tcBorders>
              <w:top w:val="nil"/>
              <w:left w:val="nil"/>
              <w:bottom w:val="nil"/>
              <w:right w:val="nil"/>
            </w:tcBorders>
            <w:shd w:val="clear" w:color="auto" w:fill="auto"/>
            <w:noWrap/>
            <w:vAlign w:val="bottom"/>
            <w:hideMark/>
          </w:tcPr>
          <w:p w14:paraId="67E0D248"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36EFFDE2" w14:textId="77777777" w:rsidR="00B44FF4" w:rsidRPr="008426BA" w:rsidRDefault="00B44FF4" w:rsidP="00B44FF4">
            <w:pPr>
              <w:rPr>
                <w:rFonts w:asciiTheme="minorHAnsi" w:hAnsiTheme="minorHAnsi"/>
                <w:sz w:val="22"/>
                <w:szCs w:val="22"/>
              </w:rPr>
            </w:pPr>
          </w:p>
        </w:tc>
        <w:tc>
          <w:tcPr>
            <w:tcW w:w="1276" w:type="dxa"/>
            <w:gridSpan w:val="2"/>
            <w:tcBorders>
              <w:top w:val="nil"/>
              <w:left w:val="nil"/>
              <w:bottom w:val="nil"/>
              <w:right w:val="nil"/>
            </w:tcBorders>
            <w:shd w:val="clear" w:color="auto" w:fill="auto"/>
            <w:noWrap/>
            <w:vAlign w:val="bottom"/>
            <w:hideMark/>
          </w:tcPr>
          <w:p w14:paraId="2FEB85E5" w14:textId="77777777" w:rsidR="00B44FF4" w:rsidRPr="008426BA" w:rsidRDefault="00B44FF4" w:rsidP="00B44FF4">
            <w:pPr>
              <w:rPr>
                <w:rFonts w:asciiTheme="minorHAnsi" w:hAnsiTheme="minorHAnsi"/>
                <w:sz w:val="22"/>
                <w:szCs w:val="22"/>
              </w:rPr>
            </w:pPr>
          </w:p>
        </w:tc>
      </w:tr>
      <w:tr w:rsidR="00B44FF4" w:rsidRPr="006678D0" w14:paraId="1D8EA6F8" w14:textId="77777777" w:rsidTr="00B44FF4">
        <w:trPr>
          <w:gridAfter w:val="2"/>
          <w:wAfter w:w="1229" w:type="dxa"/>
          <w:trHeight w:val="288"/>
        </w:trPr>
        <w:tc>
          <w:tcPr>
            <w:tcW w:w="3969" w:type="dxa"/>
            <w:tcBorders>
              <w:top w:val="nil"/>
              <w:left w:val="nil"/>
              <w:bottom w:val="nil"/>
              <w:right w:val="nil"/>
            </w:tcBorders>
            <w:shd w:val="clear" w:color="auto" w:fill="auto"/>
            <w:vAlign w:val="bottom"/>
            <w:hideMark/>
          </w:tcPr>
          <w:p w14:paraId="332B8491" w14:textId="77777777" w:rsidR="00B44FF4" w:rsidRPr="006678D0" w:rsidRDefault="00B44FF4" w:rsidP="00B44FF4">
            <w:pPr>
              <w:rPr>
                <w:rFonts w:ascii="Arial" w:hAnsi="Arial" w:cs="Arial"/>
                <w:b/>
                <w:bCs/>
                <w:sz w:val="20"/>
                <w:szCs w:val="20"/>
              </w:rPr>
            </w:pPr>
            <w:r w:rsidRPr="006678D0">
              <w:rPr>
                <w:rFonts w:ascii="Arial" w:hAnsi="Arial" w:cs="Arial"/>
                <w:b/>
                <w:bCs/>
                <w:sz w:val="20"/>
                <w:szCs w:val="20"/>
              </w:rPr>
              <w:t>Senior Stores Supervisor Level 3</w:t>
            </w:r>
          </w:p>
        </w:tc>
        <w:tc>
          <w:tcPr>
            <w:tcW w:w="1276" w:type="dxa"/>
            <w:tcBorders>
              <w:top w:val="nil"/>
              <w:left w:val="nil"/>
              <w:bottom w:val="nil"/>
              <w:right w:val="nil"/>
            </w:tcBorders>
            <w:shd w:val="clear" w:color="000000" w:fill="E2EFDA"/>
            <w:noWrap/>
            <w:vAlign w:val="bottom"/>
            <w:hideMark/>
          </w:tcPr>
          <w:p w14:paraId="27898F1C" w14:textId="77777777" w:rsidR="00B44FF4" w:rsidRPr="008426BA" w:rsidRDefault="00B44FF4" w:rsidP="00B44FF4">
            <w:pPr>
              <w:jc w:val="right"/>
              <w:rPr>
                <w:rFonts w:asciiTheme="minorHAnsi" w:hAnsiTheme="minorHAnsi" w:cs="Arial"/>
                <w:sz w:val="22"/>
                <w:szCs w:val="22"/>
              </w:rPr>
            </w:pPr>
            <w:r w:rsidRPr="008426BA">
              <w:rPr>
                <w:rFonts w:asciiTheme="minorHAnsi" w:hAnsiTheme="minorHAnsi" w:cs="Arial"/>
                <w:sz w:val="22"/>
                <w:szCs w:val="22"/>
              </w:rPr>
              <w:t>$74,079</w:t>
            </w:r>
          </w:p>
        </w:tc>
        <w:tc>
          <w:tcPr>
            <w:tcW w:w="1276" w:type="dxa"/>
            <w:tcBorders>
              <w:top w:val="nil"/>
              <w:left w:val="nil"/>
              <w:bottom w:val="nil"/>
              <w:right w:val="nil"/>
            </w:tcBorders>
            <w:shd w:val="clear" w:color="auto" w:fill="auto"/>
            <w:noWrap/>
            <w:vAlign w:val="bottom"/>
            <w:hideMark/>
          </w:tcPr>
          <w:p w14:paraId="6343F63E"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$75,746</w:t>
            </w:r>
          </w:p>
        </w:tc>
        <w:tc>
          <w:tcPr>
            <w:tcW w:w="1276" w:type="dxa"/>
            <w:tcBorders>
              <w:top w:val="nil"/>
              <w:left w:val="nil"/>
              <w:bottom w:val="nil"/>
              <w:right w:val="nil"/>
            </w:tcBorders>
            <w:shd w:val="clear" w:color="auto" w:fill="auto"/>
            <w:noWrap/>
            <w:vAlign w:val="bottom"/>
            <w:hideMark/>
          </w:tcPr>
          <w:p w14:paraId="414A96E5"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$76,125</w:t>
            </w:r>
          </w:p>
        </w:tc>
        <w:tc>
          <w:tcPr>
            <w:tcW w:w="1263" w:type="dxa"/>
            <w:tcBorders>
              <w:top w:val="nil"/>
              <w:left w:val="nil"/>
              <w:bottom w:val="nil"/>
              <w:right w:val="nil"/>
            </w:tcBorders>
            <w:shd w:val="clear" w:color="auto" w:fill="auto"/>
            <w:noWrap/>
            <w:vAlign w:val="bottom"/>
            <w:hideMark/>
          </w:tcPr>
          <w:p w14:paraId="658B9805"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$77,153</w:t>
            </w:r>
          </w:p>
        </w:tc>
        <w:tc>
          <w:tcPr>
            <w:tcW w:w="1276" w:type="dxa"/>
            <w:gridSpan w:val="2"/>
            <w:tcBorders>
              <w:top w:val="nil"/>
              <w:left w:val="nil"/>
              <w:bottom w:val="nil"/>
              <w:right w:val="nil"/>
            </w:tcBorders>
            <w:shd w:val="clear" w:color="auto" w:fill="auto"/>
            <w:noWrap/>
            <w:vAlign w:val="bottom"/>
            <w:hideMark/>
          </w:tcPr>
          <w:p w14:paraId="3753E6F0"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$78,195</w:t>
            </w:r>
          </w:p>
        </w:tc>
        <w:tc>
          <w:tcPr>
            <w:tcW w:w="1276" w:type="dxa"/>
            <w:gridSpan w:val="2"/>
            <w:tcBorders>
              <w:top w:val="nil"/>
              <w:left w:val="nil"/>
              <w:bottom w:val="nil"/>
              <w:right w:val="nil"/>
            </w:tcBorders>
            <w:shd w:val="clear" w:color="auto" w:fill="auto"/>
            <w:noWrap/>
            <w:vAlign w:val="bottom"/>
            <w:hideMark/>
          </w:tcPr>
          <w:p w14:paraId="28CF46FA"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$79,251</w:t>
            </w:r>
          </w:p>
        </w:tc>
        <w:tc>
          <w:tcPr>
            <w:tcW w:w="1275" w:type="dxa"/>
            <w:gridSpan w:val="2"/>
            <w:tcBorders>
              <w:top w:val="nil"/>
              <w:left w:val="nil"/>
              <w:bottom w:val="nil"/>
              <w:right w:val="nil"/>
            </w:tcBorders>
            <w:shd w:val="clear" w:color="auto" w:fill="auto"/>
            <w:noWrap/>
            <w:vAlign w:val="bottom"/>
            <w:hideMark/>
          </w:tcPr>
          <w:p w14:paraId="32E2AABB"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$80,321</w:t>
            </w:r>
          </w:p>
        </w:tc>
        <w:tc>
          <w:tcPr>
            <w:tcW w:w="1276" w:type="dxa"/>
            <w:gridSpan w:val="2"/>
            <w:tcBorders>
              <w:top w:val="nil"/>
              <w:left w:val="nil"/>
              <w:bottom w:val="nil"/>
              <w:right w:val="nil"/>
            </w:tcBorders>
            <w:shd w:val="clear" w:color="auto" w:fill="auto"/>
            <w:noWrap/>
            <w:vAlign w:val="bottom"/>
            <w:hideMark/>
          </w:tcPr>
          <w:p w14:paraId="3CBC8D78"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$81,405</w:t>
            </w:r>
          </w:p>
        </w:tc>
        <w:tc>
          <w:tcPr>
            <w:tcW w:w="1276" w:type="dxa"/>
            <w:gridSpan w:val="2"/>
            <w:tcBorders>
              <w:top w:val="nil"/>
              <w:left w:val="nil"/>
              <w:bottom w:val="nil"/>
              <w:right w:val="nil"/>
            </w:tcBorders>
            <w:shd w:val="clear" w:color="auto" w:fill="auto"/>
            <w:noWrap/>
            <w:vAlign w:val="bottom"/>
            <w:hideMark/>
          </w:tcPr>
          <w:p w14:paraId="288BFDA7" w14:textId="77777777" w:rsidR="00B44FF4" w:rsidRPr="008426BA" w:rsidRDefault="00B44FF4" w:rsidP="00B44FF4">
            <w:pPr>
              <w:jc w:val="right"/>
              <w:rPr>
                <w:rFonts w:asciiTheme="minorHAnsi" w:hAnsiTheme="minorHAnsi"/>
                <w:sz w:val="22"/>
                <w:szCs w:val="22"/>
              </w:rPr>
            </w:pPr>
            <w:r w:rsidRPr="008426BA">
              <w:rPr>
                <w:rFonts w:asciiTheme="minorHAnsi" w:hAnsiTheme="minorHAnsi"/>
                <w:sz w:val="22"/>
                <w:szCs w:val="22"/>
              </w:rPr>
              <w:t>$82,504</w:t>
            </w:r>
          </w:p>
        </w:tc>
      </w:tr>
    </w:tbl>
    <w:p w14:paraId="04A82D86" w14:textId="77777777" w:rsidR="00B44FF4" w:rsidRDefault="00B44FF4" w:rsidP="00B44FF4"/>
    <w:p w14:paraId="738A3BD1" w14:textId="7B61F3BD" w:rsidR="00B21EB6" w:rsidRPr="009F0B2B" w:rsidRDefault="00B44FF4">
      <w:r>
        <w:br w:type="page"/>
      </w:r>
    </w:p>
    <w:p w14:paraId="1925C7CD" w14:textId="77777777" w:rsidR="00B21EB6" w:rsidRDefault="00B21EB6">
      <w:pPr>
        <w:rPr>
          <w:highlight w:val="yellow"/>
        </w:rPr>
        <w:sectPr w:rsidR="00B21EB6" w:rsidSect="00DE36A1">
          <w:pgSz w:w="16838" w:h="11906" w:orient="landscape"/>
          <w:pgMar w:top="709" w:right="1440" w:bottom="567" w:left="709" w:header="426" w:footer="120" w:gutter="0"/>
          <w:cols w:space="708"/>
          <w:docGrid w:linePitch="360"/>
        </w:sectPr>
      </w:pPr>
    </w:p>
    <w:p w14:paraId="23A801A4" w14:textId="77777777" w:rsidR="00514F30" w:rsidRDefault="00770D39" w:rsidP="00F54BE0">
      <w:pPr>
        <w:pStyle w:val="Heading1"/>
        <w:numPr>
          <w:ilvl w:val="0"/>
          <w:numId w:val="0"/>
        </w:numPr>
        <w:spacing w:before="240"/>
        <w:ind w:left="2268" w:hanging="1134"/>
      </w:pPr>
      <w:bookmarkStart w:id="1956" w:name="_Toc526942372"/>
      <w:bookmarkStart w:id="1957" w:name="_Toc529523226"/>
      <w:r w:rsidRPr="00EF43D5">
        <w:t>A</w:t>
      </w:r>
      <w:r w:rsidR="00514F30" w:rsidRPr="00EF43D5">
        <w:t>NNEX B – ATTRACTION AND RETENTION INCENTIVES</w:t>
      </w:r>
      <w:bookmarkEnd w:id="1956"/>
      <w:bookmarkEnd w:id="1957"/>
    </w:p>
    <w:p w14:paraId="49C61C5B" w14:textId="5A28FCA9" w:rsidR="00770D39" w:rsidRDefault="00770D39" w:rsidP="001E716A">
      <w:pPr>
        <w:pStyle w:val="AnnexSubTitle"/>
        <w:numPr>
          <w:ilvl w:val="0"/>
          <w:numId w:val="27"/>
        </w:numPr>
        <w:spacing w:before="240"/>
        <w:ind w:left="426" w:hanging="426"/>
        <w:jc w:val="left"/>
      </w:pPr>
      <w:r>
        <w:t>Introduction</w:t>
      </w:r>
    </w:p>
    <w:p w14:paraId="503AB8C8" w14:textId="50F66A80" w:rsidR="00770D39" w:rsidRPr="00EB58D5" w:rsidRDefault="00770D39" w:rsidP="001E716A">
      <w:pPr>
        <w:pStyle w:val="Agreement-Example"/>
        <w:numPr>
          <w:ilvl w:val="0"/>
          <w:numId w:val="28"/>
        </w:numPr>
        <w:ind w:left="851" w:hanging="567"/>
      </w:pPr>
      <w:bookmarkStart w:id="1958" w:name="_Toc526886297"/>
      <w:bookmarkStart w:id="1959" w:name="_Toc526942373"/>
      <w:bookmarkStart w:id="1960" w:name="_Toc526942761"/>
      <w:r w:rsidRPr="00EB58D5">
        <w:t>This Section sets out the Framework that applies to individual Attraction and Retention Incentives (ARIns) and to ARIns for groups of employees performing an identical function at the same classification level within a Directorate.</w:t>
      </w:r>
      <w:bookmarkEnd w:id="1958"/>
      <w:bookmarkEnd w:id="1959"/>
      <w:bookmarkEnd w:id="1960"/>
    </w:p>
    <w:p w14:paraId="77CFB5CE" w14:textId="1FA41EBB" w:rsidR="00770D39" w:rsidRDefault="00770D39" w:rsidP="001E716A">
      <w:pPr>
        <w:pStyle w:val="Agreement-Example"/>
        <w:numPr>
          <w:ilvl w:val="1"/>
          <w:numId w:val="27"/>
        </w:numPr>
        <w:ind w:left="851" w:hanging="567"/>
      </w:pPr>
      <w:bookmarkStart w:id="1961" w:name="_Toc526886298"/>
      <w:bookmarkStart w:id="1962" w:name="_Toc526942374"/>
      <w:bookmarkStart w:id="1963" w:name="_Toc526942762"/>
      <w:r w:rsidRPr="00EB58D5">
        <w:t>This Framework does not apply to casual employees.</w:t>
      </w:r>
      <w:bookmarkEnd w:id="1961"/>
      <w:bookmarkEnd w:id="1962"/>
      <w:bookmarkEnd w:id="1963"/>
    </w:p>
    <w:p w14:paraId="767EA847" w14:textId="0DBD9F75" w:rsidR="00770D39" w:rsidRDefault="00770D39" w:rsidP="001E716A">
      <w:pPr>
        <w:pStyle w:val="Agreement-Example"/>
        <w:numPr>
          <w:ilvl w:val="1"/>
          <w:numId w:val="27"/>
        </w:numPr>
        <w:ind w:left="851" w:hanging="567"/>
      </w:pPr>
      <w:bookmarkStart w:id="1964" w:name="_Toc526886299"/>
      <w:bookmarkStart w:id="1965" w:name="_Toc526942375"/>
      <w:bookmarkStart w:id="1966" w:name="_Toc526942763"/>
      <w:r w:rsidRPr="00EB58D5">
        <w:t xml:space="preserve">Notwithstanding the below provisions of the Framework it is a matter for the Director-General’s discretion (in consultation with the Head of Service) as to whether an </w:t>
      </w:r>
      <w:proofErr w:type="spellStart"/>
      <w:r w:rsidRPr="00EB58D5">
        <w:t>ARIn</w:t>
      </w:r>
      <w:proofErr w:type="spellEnd"/>
      <w:r w:rsidRPr="00EB58D5">
        <w:t xml:space="preserve"> will be applied to an employee in a position.</w:t>
      </w:r>
      <w:bookmarkEnd w:id="1964"/>
      <w:bookmarkEnd w:id="1965"/>
      <w:bookmarkEnd w:id="1966"/>
    </w:p>
    <w:p w14:paraId="740AA327" w14:textId="786BE03A" w:rsidR="00770D39" w:rsidRDefault="00770D39" w:rsidP="001E716A">
      <w:pPr>
        <w:pStyle w:val="Agreement-Example"/>
        <w:numPr>
          <w:ilvl w:val="1"/>
          <w:numId w:val="27"/>
        </w:numPr>
        <w:ind w:left="851" w:hanging="567"/>
      </w:pPr>
      <w:bookmarkStart w:id="1967" w:name="_Toc526886300"/>
      <w:bookmarkStart w:id="1968" w:name="_Toc526942376"/>
      <w:bookmarkStart w:id="1969" w:name="_Toc526942764"/>
      <w:r w:rsidRPr="00EB58D5">
        <w:t xml:space="preserve">In assessing whether an </w:t>
      </w:r>
      <w:proofErr w:type="spellStart"/>
      <w:r w:rsidRPr="00EB58D5">
        <w:t>ARIn</w:t>
      </w:r>
      <w:proofErr w:type="spellEnd"/>
      <w:r w:rsidRPr="00EB58D5">
        <w:t xml:space="preserve"> should be applied to an employee in a position, the Director-General will give particular consideration to the consequences the provision of the </w:t>
      </w:r>
      <w:proofErr w:type="spellStart"/>
      <w:r w:rsidRPr="00EB58D5">
        <w:t>ARIn</w:t>
      </w:r>
      <w:proofErr w:type="spellEnd"/>
      <w:r w:rsidRPr="00EB58D5">
        <w:t xml:space="preserve"> may have on the Territory’s ability to recruit and/or retain employees to Executive positions.</w:t>
      </w:r>
      <w:bookmarkEnd w:id="1967"/>
      <w:bookmarkEnd w:id="1968"/>
      <w:bookmarkEnd w:id="1969"/>
    </w:p>
    <w:p w14:paraId="5721F6A5" w14:textId="71C6FCBB" w:rsidR="00770D39" w:rsidRDefault="00770D39" w:rsidP="001E716A">
      <w:pPr>
        <w:pStyle w:val="Agreement-Example"/>
        <w:numPr>
          <w:ilvl w:val="1"/>
          <w:numId w:val="27"/>
        </w:numPr>
        <w:ind w:left="851" w:hanging="567"/>
      </w:pPr>
      <w:bookmarkStart w:id="1970" w:name="_Toc526886301"/>
      <w:bookmarkStart w:id="1971" w:name="_Toc526942377"/>
      <w:bookmarkStart w:id="1972" w:name="_Toc526942765"/>
      <w:r w:rsidRPr="00EB58D5">
        <w:t>In this Framework, a reference to position, employee, occupant or union includes positions, employees, occupants or unions.</w:t>
      </w:r>
      <w:bookmarkEnd w:id="1970"/>
      <w:bookmarkEnd w:id="1971"/>
      <w:bookmarkEnd w:id="1972"/>
    </w:p>
    <w:p w14:paraId="4CFFEBF0" w14:textId="6704E4CE" w:rsidR="00770D39" w:rsidRDefault="00770D39" w:rsidP="001E716A">
      <w:pPr>
        <w:pStyle w:val="Agreement-Example"/>
        <w:numPr>
          <w:ilvl w:val="1"/>
          <w:numId w:val="27"/>
        </w:numPr>
        <w:ind w:left="851" w:hanging="567"/>
      </w:pPr>
      <w:bookmarkStart w:id="1973" w:name="_Toc526886302"/>
      <w:bookmarkStart w:id="1974" w:name="_Toc526942378"/>
      <w:bookmarkStart w:id="1975" w:name="_Toc526942766"/>
      <w:r w:rsidRPr="00EB58D5">
        <w:t xml:space="preserve">The terms and conditions of employment of this Agreement will continue to form the principal basis for employees covered by this Agreement. Accordingly, where an </w:t>
      </w:r>
      <w:proofErr w:type="spellStart"/>
      <w:r w:rsidRPr="00EB58D5">
        <w:t>ARIn</w:t>
      </w:r>
      <w:proofErr w:type="spellEnd"/>
      <w:r w:rsidRPr="00EB58D5">
        <w:t xml:space="preserve"> applies to an employee, the terms and conditions of the employee is a combination of:</w:t>
      </w:r>
      <w:bookmarkEnd w:id="1973"/>
      <w:bookmarkEnd w:id="1974"/>
      <w:bookmarkEnd w:id="1975"/>
      <w:r w:rsidRPr="00EB58D5">
        <w:t xml:space="preserve"> </w:t>
      </w:r>
    </w:p>
    <w:p w14:paraId="47B8C990" w14:textId="77777777" w:rsidR="00776655" w:rsidRPr="00691ED5" w:rsidRDefault="00776655" w:rsidP="001E716A">
      <w:pPr>
        <w:pStyle w:val="Agreement-Example"/>
        <w:numPr>
          <w:ilvl w:val="2"/>
          <w:numId w:val="27"/>
        </w:numPr>
        <w:ind w:left="1418" w:hanging="851"/>
      </w:pPr>
      <w:r w:rsidRPr="00691ED5">
        <w:t>the terms and conditions contained in this Agreement; and</w:t>
      </w:r>
    </w:p>
    <w:p w14:paraId="17196DFC" w14:textId="77777777" w:rsidR="00776655" w:rsidRPr="00691ED5" w:rsidRDefault="00776655" w:rsidP="001E716A">
      <w:pPr>
        <w:pStyle w:val="Agreement-Example"/>
        <w:numPr>
          <w:ilvl w:val="2"/>
          <w:numId w:val="27"/>
        </w:numPr>
        <w:ind w:left="1418" w:hanging="851"/>
      </w:pPr>
      <w:r w:rsidRPr="00691ED5">
        <w:t xml:space="preserve">the terms and conditions contained in the </w:t>
      </w:r>
      <w:proofErr w:type="spellStart"/>
      <w:r w:rsidRPr="00691ED5">
        <w:t>ARIn</w:t>
      </w:r>
      <w:proofErr w:type="spellEnd"/>
      <w:r w:rsidRPr="00691ED5">
        <w:t>.</w:t>
      </w:r>
    </w:p>
    <w:p w14:paraId="4F8E8C59" w14:textId="69BC087A" w:rsidR="00770D39" w:rsidRPr="00EB58D5" w:rsidRDefault="00770D39" w:rsidP="001E716A">
      <w:pPr>
        <w:pStyle w:val="Agreement-Example"/>
        <w:numPr>
          <w:ilvl w:val="1"/>
          <w:numId w:val="27"/>
        </w:numPr>
        <w:ind w:left="851" w:hanging="567"/>
      </w:pPr>
      <w:bookmarkStart w:id="1976" w:name="_Toc526886303"/>
      <w:bookmarkStart w:id="1977" w:name="_Toc526942379"/>
      <w:bookmarkStart w:id="1978" w:name="_Toc526942767"/>
      <w:r w:rsidRPr="00EB58D5">
        <w:t xml:space="preserve">The terms and conditions of employment contained in an </w:t>
      </w:r>
      <w:proofErr w:type="spellStart"/>
      <w:r w:rsidRPr="00EB58D5">
        <w:t>ARIn</w:t>
      </w:r>
      <w:proofErr w:type="spellEnd"/>
      <w:r w:rsidRPr="00EB58D5">
        <w:t xml:space="preserve"> prevail over the terms and conditions of employment contained in this Agreement to the extent of any inconsistency.</w:t>
      </w:r>
      <w:bookmarkEnd w:id="1976"/>
      <w:bookmarkEnd w:id="1977"/>
      <w:bookmarkEnd w:id="1978"/>
    </w:p>
    <w:p w14:paraId="2AAB0847" w14:textId="6B3DF9B3" w:rsidR="00770D39" w:rsidRDefault="00770D39" w:rsidP="001E716A">
      <w:pPr>
        <w:pStyle w:val="AnnexSubTitle"/>
        <w:numPr>
          <w:ilvl w:val="0"/>
          <w:numId w:val="27"/>
        </w:numPr>
        <w:spacing w:before="240"/>
        <w:ind w:left="426" w:hanging="426"/>
        <w:jc w:val="left"/>
      </w:pPr>
      <w:r>
        <w:t>Scope of an Attraction and Retention Incentive</w:t>
      </w:r>
    </w:p>
    <w:p w14:paraId="7E694C61" w14:textId="6D9E28A7" w:rsidR="00770D39" w:rsidRDefault="00770D39" w:rsidP="001E716A">
      <w:pPr>
        <w:pStyle w:val="Agreement-Example"/>
        <w:numPr>
          <w:ilvl w:val="0"/>
          <w:numId w:val="29"/>
        </w:numPr>
        <w:ind w:left="851" w:hanging="567"/>
      </w:pPr>
      <w:bookmarkStart w:id="1979" w:name="_Toc526886304"/>
      <w:bookmarkStart w:id="1980" w:name="_Toc526942380"/>
      <w:bookmarkStart w:id="1981" w:name="_Toc526942768"/>
      <w:r>
        <w:t xml:space="preserve">An </w:t>
      </w:r>
      <w:proofErr w:type="spellStart"/>
      <w:r>
        <w:t>ARIn</w:t>
      </w:r>
      <w:proofErr w:type="spellEnd"/>
      <w:r>
        <w:t xml:space="preserve"> may contain:</w:t>
      </w:r>
      <w:bookmarkEnd w:id="1979"/>
      <w:bookmarkEnd w:id="1980"/>
      <w:bookmarkEnd w:id="1981"/>
    </w:p>
    <w:p w14:paraId="716EA411" w14:textId="77777777" w:rsidR="004A54D7" w:rsidRDefault="004A54D7" w:rsidP="001E716A">
      <w:pPr>
        <w:pStyle w:val="Agreement-Example"/>
        <w:numPr>
          <w:ilvl w:val="2"/>
          <w:numId w:val="40"/>
        </w:numPr>
        <w:ind w:left="1418" w:hanging="840"/>
      </w:pPr>
      <w:r w:rsidRPr="00691ED5">
        <w:t>enhanced pay rates;</w:t>
      </w:r>
    </w:p>
    <w:p w14:paraId="15898467" w14:textId="40421E9E" w:rsidR="004A54D7" w:rsidRDefault="004A54D7" w:rsidP="001E716A">
      <w:pPr>
        <w:pStyle w:val="Agreement-Example"/>
        <w:numPr>
          <w:ilvl w:val="2"/>
          <w:numId w:val="40"/>
        </w:numPr>
        <w:ind w:left="1418" w:hanging="840"/>
      </w:pPr>
      <w:r>
        <w:t>provision for privately plated vehicles where the Director-General considers there is a clear, unambiguous and exceptional need;</w:t>
      </w:r>
    </w:p>
    <w:p w14:paraId="439D75B4" w14:textId="15ED1933" w:rsidR="004A54D7" w:rsidRPr="00691ED5" w:rsidRDefault="004A54D7" w:rsidP="001E716A">
      <w:pPr>
        <w:pStyle w:val="Agreement-Example"/>
        <w:numPr>
          <w:ilvl w:val="2"/>
          <w:numId w:val="40"/>
        </w:numPr>
        <w:ind w:left="1418" w:hanging="840"/>
      </w:pPr>
      <w:r>
        <w:t>other terms and conditions of employment where the Director-General considers there is a clear, unambiguous and exceptional need.</w:t>
      </w:r>
    </w:p>
    <w:p w14:paraId="0C2B7863" w14:textId="643D29A7" w:rsidR="00770D39" w:rsidRPr="00EB58D5" w:rsidRDefault="00770D39" w:rsidP="001E716A">
      <w:pPr>
        <w:pStyle w:val="Agreement-Example"/>
        <w:numPr>
          <w:ilvl w:val="0"/>
          <w:numId w:val="29"/>
        </w:numPr>
        <w:ind w:left="851" w:hanging="567"/>
      </w:pPr>
      <w:bookmarkStart w:id="1982" w:name="_Toc526886305"/>
      <w:bookmarkStart w:id="1983" w:name="_Toc526942381"/>
      <w:bookmarkStart w:id="1984" w:name="_Toc526942769"/>
      <w:r>
        <w:t xml:space="preserve">The rates of pay </w:t>
      </w:r>
      <w:r w:rsidRPr="00EB58D5">
        <w:t xml:space="preserve">component of an </w:t>
      </w:r>
      <w:proofErr w:type="spellStart"/>
      <w:r w:rsidRPr="00EB58D5">
        <w:t>ARIn</w:t>
      </w:r>
      <w:proofErr w:type="spellEnd"/>
      <w:r w:rsidRPr="00EB58D5">
        <w:t xml:space="preserve"> will count as pay for all purposes including superannuation and for the purposes of calculating the rate of pay for annual leave, long service leave, paid personal leave, paid maternity leave, redundancy payments and other paid leave granted under this Agreement. If leave is on reduced pay or without pay, the pay component of the </w:t>
      </w:r>
      <w:proofErr w:type="spellStart"/>
      <w:r w:rsidRPr="00EB58D5">
        <w:t>ARIn</w:t>
      </w:r>
      <w:proofErr w:type="spellEnd"/>
      <w:r w:rsidRPr="00EB58D5">
        <w:t xml:space="preserve"> must be reduced proportionately.</w:t>
      </w:r>
      <w:bookmarkEnd w:id="1982"/>
      <w:bookmarkEnd w:id="1983"/>
      <w:bookmarkEnd w:id="1984"/>
    </w:p>
    <w:p w14:paraId="0BF9B5FA" w14:textId="27D759E4" w:rsidR="00B21EB6" w:rsidRPr="00EB58D5" w:rsidRDefault="00B21EB6" w:rsidP="001E716A">
      <w:pPr>
        <w:pStyle w:val="Agreement-Example"/>
        <w:numPr>
          <w:ilvl w:val="0"/>
          <w:numId w:val="29"/>
        </w:numPr>
        <w:ind w:left="851" w:hanging="567"/>
      </w:pPr>
      <w:bookmarkStart w:id="1985" w:name="_Toc526886306"/>
      <w:bookmarkStart w:id="1986" w:name="_Toc526942382"/>
      <w:bookmarkStart w:id="1987" w:name="_Toc526942770"/>
      <w:r w:rsidRPr="00EB58D5">
        <w:t xml:space="preserve">Normal incremental advancement and pay increase percentages will continue to apply in relation to the base rate of pay of the employee in receipt of an </w:t>
      </w:r>
      <w:proofErr w:type="spellStart"/>
      <w:r w:rsidRPr="00EB58D5">
        <w:t>ARIn</w:t>
      </w:r>
      <w:proofErr w:type="spellEnd"/>
      <w:r w:rsidRPr="00EB58D5">
        <w:t xml:space="preserve">. Pay increase percentages will not apply to the pay component of an </w:t>
      </w:r>
      <w:proofErr w:type="spellStart"/>
      <w:r w:rsidRPr="00EB58D5">
        <w:t>ARIn</w:t>
      </w:r>
      <w:proofErr w:type="spellEnd"/>
      <w:r w:rsidRPr="00EB58D5">
        <w:t>.</w:t>
      </w:r>
      <w:bookmarkEnd w:id="1985"/>
      <w:bookmarkEnd w:id="1986"/>
      <w:bookmarkEnd w:id="1987"/>
      <w:r w:rsidRPr="00EB58D5">
        <w:t xml:space="preserve"> </w:t>
      </w:r>
    </w:p>
    <w:p w14:paraId="38309D98" w14:textId="69FCF2FD" w:rsidR="00770D39" w:rsidRPr="00EB58D5" w:rsidRDefault="00770D39" w:rsidP="001E716A">
      <w:pPr>
        <w:pStyle w:val="Agreement-Example"/>
        <w:numPr>
          <w:ilvl w:val="0"/>
          <w:numId w:val="29"/>
        </w:numPr>
        <w:ind w:left="851" w:hanging="567"/>
      </w:pPr>
      <w:bookmarkStart w:id="1988" w:name="_Toc526886307"/>
      <w:bookmarkStart w:id="1989" w:name="_Toc526942383"/>
      <w:bookmarkStart w:id="1990" w:name="_Toc526942771"/>
      <w:r w:rsidRPr="00EB58D5">
        <w:t xml:space="preserve">The pay component of an </w:t>
      </w:r>
      <w:proofErr w:type="spellStart"/>
      <w:r w:rsidRPr="00EB58D5">
        <w:t>ARIn</w:t>
      </w:r>
      <w:proofErr w:type="spellEnd"/>
      <w:r w:rsidRPr="00EB58D5">
        <w:t xml:space="preserve"> is payable by fortnightly instalment.</w:t>
      </w:r>
      <w:bookmarkEnd w:id="1988"/>
      <w:bookmarkEnd w:id="1989"/>
      <w:bookmarkEnd w:id="1990"/>
    </w:p>
    <w:p w14:paraId="3C1AA590" w14:textId="10E3D6AF" w:rsidR="00770D39" w:rsidRDefault="00770D39" w:rsidP="001E716A">
      <w:pPr>
        <w:pStyle w:val="Agreement-Example"/>
        <w:numPr>
          <w:ilvl w:val="0"/>
          <w:numId w:val="29"/>
        </w:numPr>
        <w:ind w:left="851" w:hanging="567"/>
      </w:pPr>
      <w:bookmarkStart w:id="1991" w:name="_Toc526886308"/>
      <w:bookmarkStart w:id="1992" w:name="_Toc526942384"/>
      <w:bookmarkStart w:id="1993" w:name="_Toc526942772"/>
      <w:r w:rsidRPr="00EB58D5">
        <w:t>Notwithstanding paragraph</w:t>
      </w:r>
      <w:r>
        <w:t xml:space="preserve"> 2.4, an </w:t>
      </w:r>
      <w:proofErr w:type="spellStart"/>
      <w:r>
        <w:t>ARIn</w:t>
      </w:r>
      <w:proofErr w:type="spellEnd"/>
      <w:r>
        <w:t xml:space="preserve"> may provide for the pay component, or part thereof, to be paid as a lump sum, subject to the pay component not being directly linked to performance.</w:t>
      </w:r>
      <w:bookmarkEnd w:id="1991"/>
      <w:bookmarkEnd w:id="1992"/>
      <w:bookmarkEnd w:id="1993"/>
      <w:r>
        <w:t xml:space="preserve"> </w:t>
      </w:r>
    </w:p>
    <w:p w14:paraId="654E5AE1" w14:textId="5F0EB6DC" w:rsidR="00770D39" w:rsidRDefault="00770D39" w:rsidP="001E716A">
      <w:pPr>
        <w:pStyle w:val="Agreement-Example"/>
        <w:numPr>
          <w:ilvl w:val="0"/>
          <w:numId w:val="29"/>
        </w:numPr>
        <w:ind w:left="851" w:hanging="567"/>
      </w:pPr>
      <w:bookmarkStart w:id="1994" w:name="_Toc526886309"/>
      <w:bookmarkStart w:id="1995" w:name="_Toc526942385"/>
      <w:bookmarkStart w:id="1996" w:name="_Toc526942773"/>
      <w:r>
        <w:t xml:space="preserve">The terms of the </w:t>
      </w:r>
      <w:proofErr w:type="spellStart"/>
      <w:r>
        <w:t>ARIn</w:t>
      </w:r>
      <w:proofErr w:type="spellEnd"/>
      <w:r>
        <w:t xml:space="preserve"> must contain provisions:</w:t>
      </w:r>
      <w:bookmarkEnd w:id="1994"/>
      <w:bookmarkEnd w:id="1995"/>
      <w:bookmarkEnd w:id="1996"/>
    </w:p>
    <w:p w14:paraId="14DF2A3F" w14:textId="77777777" w:rsidR="004A54D7" w:rsidRPr="00691ED5" w:rsidRDefault="004A54D7" w:rsidP="001E716A">
      <w:pPr>
        <w:pStyle w:val="Agreement-Example"/>
        <w:numPr>
          <w:ilvl w:val="2"/>
          <w:numId w:val="42"/>
        </w:numPr>
        <w:ind w:left="1418" w:hanging="851"/>
      </w:pPr>
      <w:bookmarkStart w:id="1997" w:name="_Toc527025819"/>
      <w:r w:rsidRPr="00691ED5">
        <w:t xml:space="preserve">setting out the expiry date, or expected expiry date, of the </w:t>
      </w:r>
      <w:proofErr w:type="spellStart"/>
      <w:r w:rsidRPr="00691ED5">
        <w:t>ARIn</w:t>
      </w:r>
      <w:proofErr w:type="spellEnd"/>
      <w:r w:rsidRPr="00691ED5">
        <w:t>;</w:t>
      </w:r>
      <w:bookmarkEnd w:id="1997"/>
    </w:p>
    <w:p w14:paraId="50646C6E" w14:textId="77777777" w:rsidR="004A54D7" w:rsidRPr="00691ED5" w:rsidRDefault="004A54D7" w:rsidP="001E716A">
      <w:pPr>
        <w:pStyle w:val="Agreement-Example"/>
        <w:numPr>
          <w:ilvl w:val="2"/>
          <w:numId w:val="42"/>
        </w:numPr>
        <w:ind w:left="1418" w:hanging="851"/>
      </w:pPr>
      <w:bookmarkStart w:id="1998" w:name="_Toc527025820"/>
      <w:r w:rsidRPr="00691ED5">
        <w:t>setting out the level of the employee’s base rate of pay;</w:t>
      </w:r>
      <w:bookmarkEnd w:id="1998"/>
    </w:p>
    <w:p w14:paraId="37A0A4FC" w14:textId="77777777" w:rsidR="004A54D7" w:rsidRPr="00691ED5" w:rsidRDefault="004A54D7" w:rsidP="001E716A">
      <w:pPr>
        <w:pStyle w:val="Agreement-Example"/>
        <w:numPr>
          <w:ilvl w:val="2"/>
          <w:numId w:val="42"/>
        </w:numPr>
        <w:ind w:left="1418" w:hanging="851"/>
      </w:pPr>
      <w:bookmarkStart w:id="1999" w:name="_Toc527025821"/>
      <w:r w:rsidRPr="00691ED5">
        <w:t xml:space="preserve">setting out the pay component, any other terms and conditions of employment that are to apply under the </w:t>
      </w:r>
      <w:proofErr w:type="spellStart"/>
      <w:r w:rsidRPr="00691ED5">
        <w:t>ARIn</w:t>
      </w:r>
      <w:proofErr w:type="spellEnd"/>
      <w:r w:rsidRPr="00691ED5">
        <w:t xml:space="preserve">, and the total dollar value of the </w:t>
      </w:r>
      <w:proofErr w:type="spellStart"/>
      <w:r w:rsidRPr="00691ED5">
        <w:t>ARIn</w:t>
      </w:r>
      <w:proofErr w:type="spellEnd"/>
      <w:r w:rsidRPr="00691ED5">
        <w:t>;</w:t>
      </w:r>
      <w:bookmarkEnd w:id="1999"/>
      <w:r w:rsidRPr="00691ED5">
        <w:t xml:space="preserve"> </w:t>
      </w:r>
    </w:p>
    <w:p w14:paraId="28E6160A" w14:textId="77777777" w:rsidR="004A54D7" w:rsidRPr="00691ED5" w:rsidRDefault="004A54D7" w:rsidP="001E716A">
      <w:pPr>
        <w:pStyle w:val="Agreement-Example"/>
        <w:numPr>
          <w:ilvl w:val="2"/>
          <w:numId w:val="42"/>
        </w:numPr>
        <w:ind w:left="1418" w:right="-58" w:hanging="851"/>
      </w:pPr>
      <w:bookmarkStart w:id="2000" w:name="_Toc527025822"/>
      <w:r w:rsidRPr="00691ED5">
        <w:t xml:space="preserve">stating whether or not the pay component in the </w:t>
      </w:r>
      <w:proofErr w:type="spellStart"/>
      <w:r w:rsidRPr="00691ED5">
        <w:t>ARIn</w:t>
      </w:r>
      <w:proofErr w:type="spellEnd"/>
      <w:r w:rsidRPr="00691ED5">
        <w:t xml:space="preserve"> (if any) reduces (or increases) proportionately on a pro-rata basis where the employee in the position to which the </w:t>
      </w:r>
      <w:proofErr w:type="spellStart"/>
      <w:r w:rsidRPr="00691ED5">
        <w:t>ARIn</w:t>
      </w:r>
      <w:proofErr w:type="spellEnd"/>
      <w:r w:rsidRPr="00691ED5">
        <w:t xml:space="preserve"> applies reduces (or increases) their working hours;</w:t>
      </w:r>
      <w:bookmarkEnd w:id="2000"/>
    </w:p>
    <w:p w14:paraId="1DE843D8" w14:textId="77777777" w:rsidR="004A54D7" w:rsidRPr="00691ED5" w:rsidRDefault="004A54D7" w:rsidP="001E716A">
      <w:pPr>
        <w:pStyle w:val="Agreement-Example"/>
        <w:numPr>
          <w:ilvl w:val="2"/>
          <w:numId w:val="42"/>
        </w:numPr>
        <w:ind w:left="1418" w:hanging="851"/>
      </w:pPr>
      <w:bookmarkStart w:id="2001" w:name="_Toc527025823"/>
      <w:r w:rsidRPr="00691ED5">
        <w:t xml:space="preserve">stating that the terms and conditions of the employee will revert to the applicable rates of pay and terms and conditions of employment under this Agreement in the event the </w:t>
      </w:r>
      <w:proofErr w:type="spellStart"/>
      <w:r w:rsidRPr="00691ED5">
        <w:t>ARIn</w:t>
      </w:r>
      <w:proofErr w:type="spellEnd"/>
      <w:r w:rsidRPr="00691ED5">
        <w:t xml:space="preserve"> ceases to operate or is terminated; and</w:t>
      </w:r>
      <w:bookmarkEnd w:id="2001"/>
    </w:p>
    <w:p w14:paraId="727F7082" w14:textId="77777777" w:rsidR="004A54D7" w:rsidRPr="00691ED5" w:rsidRDefault="004A54D7" w:rsidP="001E716A">
      <w:pPr>
        <w:pStyle w:val="Agreement-Example"/>
        <w:numPr>
          <w:ilvl w:val="2"/>
          <w:numId w:val="42"/>
        </w:numPr>
        <w:ind w:left="1418" w:hanging="851"/>
      </w:pPr>
      <w:r w:rsidRPr="00691ED5">
        <w:t>containing the terms of this Framework.</w:t>
      </w:r>
    </w:p>
    <w:p w14:paraId="0E298E41" w14:textId="48EB7B30" w:rsidR="00770D39" w:rsidRDefault="00770D39" w:rsidP="001E716A">
      <w:pPr>
        <w:pStyle w:val="AnnexSubTitle"/>
        <w:numPr>
          <w:ilvl w:val="0"/>
          <w:numId w:val="27"/>
        </w:numPr>
        <w:spacing w:before="240"/>
        <w:ind w:left="426" w:hanging="426"/>
        <w:jc w:val="left"/>
      </w:pPr>
      <w:r>
        <w:t>Approval</w:t>
      </w:r>
    </w:p>
    <w:p w14:paraId="6B430B0F" w14:textId="5262F7A1" w:rsidR="00770D39" w:rsidRDefault="00770D39" w:rsidP="001E716A">
      <w:pPr>
        <w:pStyle w:val="Agreement-Example"/>
        <w:numPr>
          <w:ilvl w:val="0"/>
          <w:numId w:val="30"/>
        </w:numPr>
        <w:ind w:left="851" w:hanging="567"/>
      </w:pPr>
      <w:bookmarkStart w:id="2002" w:name="_Toc526886315"/>
      <w:bookmarkStart w:id="2003" w:name="_Toc526942391"/>
      <w:bookmarkStart w:id="2004" w:name="_Toc526942779"/>
      <w:r>
        <w:t xml:space="preserve">An </w:t>
      </w:r>
      <w:proofErr w:type="spellStart"/>
      <w:r>
        <w:t>ARIn</w:t>
      </w:r>
      <w:proofErr w:type="spellEnd"/>
      <w:r>
        <w:t xml:space="preserve"> may only be agreed and approved in accordance with this Framework.</w:t>
      </w:r>
      <w:bookmarkEnd w:id="2002"/>
      <w:bookmarkEnd w:id="2003"/>
      <w:bookmarkEnd w:id="2004"/>
    </w:p>
    <w:p w14:paraId="060C282D" w14:textId="220A106E" w:rsidR="00770D39" w:rsidRDefault="00770D39" w:rsidP="001E716A">
      <w:pPr>
        <w:pStyle w:val="Agreement-Example"/>
        <w:numPr>
          <w:ilvl w:val="0"/>
          <w:numId w:val="30"/>
        </w:numPr>
        <w:ind w:left="851" w:hanging="567"/>
      </w:pPr>
      <w:bookmarkStart w:id="2005" w:name="_Toc526886316"/>
      <w:bookmarkStart w:id="2006" w:name="_Toc526942392"/>
      <w:bookmarkStart w:id="2007" w:name="_Toc526942780"/>
      <w:r>
        <w:t xml:space="preserve">The Director-General may approve an </w:t>
      </w:r>
      <w:proofErr w:type="spellStart"/>
      <w:r>
        <w:t>ARIn</w:t>
      </w:r>
      <w:proofErr w:type="spellEnd"/>
      <w:r>
        <w:t xml:space="preserve"> for:</w:t>
      </w:r>
      <w:bookmarkEnd w:id="2005"/>
      <w:bookmarkEnd w:id="2006"/>
      <w:bookmarkEnd w:id="2007"/>
    </w:p>
    <w:p w14:paraId="568B8BE1" w14:textId="1C93CB48" w:rsidR="004A54D7" w:rsidRPr="00691ED5" w:rsidRDefault="004A54D7" w:rsidP="001E716A">
      <w:pPr>
        <w:pStyle w:val="Agreement-Example"/>
        <w:numPr>
          <w:ilvl w:val="2"/>
          <w:numId w:val="43"/>
        </w:numPr>
        <w:ind w:left="1418" w:right="-199" w:hanging="851"/>
      </w:pPr>
      <w:bookmarkStart w:id="2008" w:name="_Toc527025826"/>
      <w:r w:rsidRPr="00691ED5">
        <w:t xml:space="preserve">a specific project, provided the term of the </w:t>
      </w:r>
      <w:proofErr w:type="spellStart"/>
      <w:r w:rsidRPr="00691ED5">
        <w:t>ARIn</w:t>
      </w:r>
      <w:proofErr w:type="spellEnd"/>
      <w:r w:rsidRPr="00691ED5">
        <w:t xml:space="preserve"> is no longer than 24 months </w:t>
      </w:r>
      <w:r w:rsidR="00B56FED">
        <w:t xml:space="preserve"> </w:t>
      </w:r>
      <w:r w:rsidRPr="00691ED5">
        <w:t xml:space="preserve">(a “Project </w:t>
      </w:r>
      <w:proofErr w:type="spellStart"/>
      <w:r w:rsidRPr="00691ED5">
        <w:t>ARIn</w:t>
      </w:r>
      <w:proofErr w:type="spellEnd"/>
      <w:r w:rsidRPr="00691ED5">
        <w:t xml:space="preserve">”). A Project </w:t>
      </w:r>
      <w:proofErr w:type="spellStart"/>
      <w:r w:rsidRPr="00691ED5">
        <w:t>ARIn</w:t>
      </w:r>
      <w:proofErr w:type="spellEnd"/>
      <w:r w:rsidRPr="00691ED5">
        <w:t xml:space="preserve"> cannot be renewed and will cease on the date specified in the </w:t>
      </w:r>
      <w:proofErr w:type="spellStart"/>
      <w:r w:rsidRPr="00691ED5">
        <w:t>ARIn</w:t>
      </w:r>
      <w:proofErr w:type="spellEnd"/>
      <w:r w:rsidRPr="00691ED5">
        <w:t xml:space="preserve"> for cessation of the position’s involvement in the project, or the date of completion of the project, whichever date is the earlier. The review provisions at paragraph 7.1 will not apply to Project ARIns; or</w:t>
      </w:r>
      <w:bookmarkEnd w:id="2008"/>
    </w:p>
    <w:p w14:paraId="42820CC2" w14:textId="77777777" w:rsidR="004A54D7" w:rsidRPr="00691ED5" w:rsidRDefault="004A54D7" w:rsidP="001E716A">
      <w:pPr>
        <w:pStyle w:val="Agreement-Example"/>
        <w:numPr>
          <w:ilvl w:val="2"/>
          <w:numId w:val="43"/>
        </w:numPr>
        <w:ind w:left="1418" w:hanging="851"/>
      </w:pPr>
      <w:bookmarkStart w:id="2009" w:name="_Toc527025827"/>
      <w:r w:rsidRPr="00691ED5">
        <w:t xml:space="preserve">a specified period of less than 12 months (a “Fixed Term </w:t>
      </w:r>
      <w:proofErr w:type="spellStart"/>
      <w:r w:rsidRPr="00691ED5">
        <w:t>ARIn</w:t>
      </w:r>
      <w:proofErr w:type="spellEnd"/>
      <w:r w:rsidRPr="00691ED5">
        <w:t xml:space="preserve">”). A Fixed Term </w:t>
      </w:r>
      <w:proofErr w:type="spellStart"/>
      <w:r w:rsidRPr="00691ED5">
        <w:t>ARIn</w:t>
      </w:r>
      <w:proofErr w:type="spellEnd"/>
      <w:r w:rsidRPr="00691ED5">
        <w:t xml:space="preserve"> cannot be varied, extended or renewed, and will automatically cease on its specified expiry date. The review provisions at paragraph 7.1 will not apply to Fixed Term ARIns; or</w:t>
      </w:r>
      <w:bookmarkEnd w:id="2009"/>
    </w:p>
    <w:p w14:paraId="1230446C" w14:textId="77777777" w:rsidR="004A54D7" w:rsidRPr="00691ED5" w:rsidRDefault="004A54D7" w:rsidP="001E716A">
      <w:pPr>
        <w:pStyle w:val="Agreement-Example"/>
        <w:numPr>
          <w:ilvl w:val="2"/>
          <w:numId w:val="43"/>
        </w:numPr>
        <w:ind w:left="1418" w:hanging="851"/>
      </w:pPr>
      <w:bookmarkStart w:id="2010" w:name="_Toc527025828"/>
      <w:r w:rsidRPr="00691ED5">
        <w:t xml:space="preserve">a specified period of 12 months (a “Renewable </w:t>
      </w:r>
      <w:proofErr w:type="spellStart"/>
      <w:r w:rsidRPr="00691ED5">
        <w:t>ARIn</w:t>
      </w:r>
      <w:proofErr w:type="spellEnd"/>
      <w:r w:rsidRPr="00691ED5">
        <w:t xml:space="preserve">”). A Renewable </w:t>
      </w:r>
      <w:proofErr w:type="spellStart"/>
      <w:r w:rsidRPr="00691ED5">
        <w:t>ARIn</w:t>
      </w:r>
      <w:proofErr w:type="spellEnd"/>
      <w:r w:rsidRPr="00691ED5">
        <w:t xml:space="preserve"> may be renewed for a further 12 months on a maximum of two occasions, and must be reviewed in accordance with paragraph 7.1; or</w:t>
      </w:r>
      <w:bookmarkEnd w:id="2010"/>
    </w:p>
    <w:p w14:paraId="60BDA3D2" w14:textId="77777777" w:rsidR="004A54D7" w:rsidRPr="00691ED5" w:rsidRDefault="004A54D7" w:rsidP="001E716A">
      <w:pPr>
        <w:pStyle w:val="Agreement-Example"/>
        <w:numPr>
          <w:ilvl w:val="2"/>
          <w:numId w:val="43"/>
        </w:numPr>
        <w:ind w:left="1418" w:hanging="851"/>
      </w:pPr>
      <w:r w:rsidRPr="00691ED5">
        <w:t xml:space="preserve">a group of positions and employees performing identical functions at the same classification level, in accordance with paragraph 4.1, for a period of 24 months (a “Group Block Approval </w:t>
      </w:r>
      <w:proofErr w:type="spellStart"/>
      <w:r w:rsidRPr="00691ED5">
        <w:t>ARIn</w:t>
      </w:r>
      <w:proofErr w:type="spellEnd"/>
      <w:r w:rsidRPr="00691ED5">
        <w:t xml:space="preserve">”). A Group Block Approval </w:t>
      </w:r>
      <w:proofErr w:type="spellStart"/>
      <w:r w:rsidRPr="00691ED5">
        <w:t>ARIn</w:t>
      </w:r>
      <w:proofErr w:type="spellEnd"/>
      <w:r w:rsidRPr="00691ED5">
        <w:t xml:space="preserve"> must be reviewed in accordance with paragraph 7.2.</w:t>
      </w:r>
    </w:p>
    <w:p w14:paraId="4FDC7507" w14:textId="7C37DB11" w:rsidR="00770D39" w:rsidRDefault="00770D39" w:rsidP="001E716A">
      <w:pPr>
        <w:pStyle w:val="Agreement-Example"/>
        <w:numPr>
          <w:ilvl w:val="0"/>
          <w:numId w:val="30"/>
        </w:numPr>
        <w:ind w:left="851" w:hanging="567"/>
      </w:pPr>
      <w:bookmarkStart w:id="2011" w:name="_Toc526886320"/>
      <w:bookmarkStart w:id="2012" w:name="_Toc526942396"/>
      <w:bookmarkStart w:id="2013" w:name="_Toc526942784"/>
      <w:r>
        <w:t xml:space="preserve">Notwithstanding paragraph 3.2 a), where the Director-General forms a preliminary view that there will be a requirement for a further Project </w:t>
      </w:r>
      <w:proofErr w:type="spellStart"/>
      <w:r>
        <w:t>ARIn</w:t>
      </w:r>
      <w:proofErr w:type="spellEnd"/>
      <w:r>
        <w:t xml:space="preserve"> beyond the date specified in the original Project </w:t>
      </w:r>
      <w:proofErr w:type="spellStart"/>
      <w:r>
        <w:t>ARIn</w:t>
      </w:r>
      <w:proofErr w:type="spellEnd"/>
      <w:r>
        <w:t>, a comprehensive submission must be provided to the Head of Service for consideration by the Head of Service in accordance with paragraph 8.6.</w:t>
      </w:r>
      <w:bookmarkEnd w:id="2011"/>
      <w:bookmarkEnd w:id="2012"/>
      <w:bookmarkEnd w:id="2013"/>
    </w:p>
    <w:p w14:paraId="57825B64" w14:textId="05DC1636" w:rsidR="00770D39" w:rsidRDefault="00770D39" w:rsidP="001E716A">
      <w:pPr>
        <w:pStyle w:val="Agreement-Example"/>
        <w:numPr>
          <w:ilvl w:val="0"/>
          <w:numId w:val="30"/>
        </w:numPr>
        <w:ind w:left="851" w:hanging="567"/>
      </w:pPr>
      <w:bookmarkStart w:id="2014" w:name="_Toc526886321"/>
      <w:bookmarkStart w:id="2015" w:name="_Toc526942397"/>
      <w:bookmarkStart w:id="2016" w:name="_Toc526942785"/>
      <w:r>
        <w:t xml:space="preserve">The Director-General may only approve an </w:t>
      </w:r>
      <w:proofErr w:type="spellStart"/>
      <w:r>
        <w:t>ARIn</w:t>
      </w:r>
      <w:proofErr w:type="spellEnd"/>
      <w:r>
        <w:t xml:space="preserve"> if the Director-General:</w:t>
      </w:r>
      <w:bookmarkEnd w:id="2014"/>
      <w:bookmarkEnd w:id="2015"/>
      <w:bookmarkEnd w:id="2016"/>
    </w:p>
    <w:p w14:paraId="092C60AB" w14:textId="77777777" w:rsidR="004A54D7" w:rsidRPr="00691ED5" w:rsidRDefault="004A54D7" w:rsidP="001E716A">
      <w:pPr>
        <w:pStyle w:val="Agreement-Example"/>
        <w:numPr>
          <w:ilvl w:val="2"/>
          <w:numId w:val="44"/>
        </w:numPr>
        <w:ind w:left="1418" w:hanging="851"/>
      </w:pPr>
      <w:bookmarkStart w:id="2017" w:name="_Toc527025831"/>
      <w:r w:rsidRPr="00691ED5">
        <w:t>considers that it is appropriate to provide an employee with terms and conditions of employment that are in excess of those which are ordinarily provided for under this Agreement, taking in account the position the employee is engaged to perform and the matters to be considered in paragraph 5.1 of this Framework;</w:t>
      </w:r>
      <w:bookmarkEnd w:id="2017"/>
    </w:p>
    <w:p w14:paraId="068542A9" w14:textId="1292A4E0" w:rsidR="004A54D7" w:rsidRPr="00691ED5" w:rsidRDefault="004A54D7" w:rsidP="001E716A">
      <w:pPr>
        <w:pStyle w:val="Agreement-Example"/>
        <w:numPr>
          <w:ilvl w:val="2"/>
          <w:numId w:val="44"/>
        </w:numPr>
        <w:ind w:left="1418" w:right="-341" w:hanging="851"/>
      </w:pPr>
      <w:bookmarkStart w:id="2018" w:name="_Toc527025832"/>
      <w:r w:rsidRPr="00691ED5">
        <w:t>has, with the exception of ARI</w:t>
      </w:r>
      <w:r>
        <w:t>ns</w:t>
      </w:r>
      <w:r w:rsidR="00FE7EBD">
        <w:t xml:space="preserve"> approved under paragraph 8.5.2</w:t>
      </w:r>
      <w:r w:rsidRPr="00691ED5">
        <w:t xml:space="preserve">, discussed </w:t>
      </w:r>
      <w:r w:rsidR="00B56FED">
        <w:t xml:space="preserve"> </w:t>
      </w:r>
      <w:r w:rsidRPr="00691ED5">
        <w:t xml:space="preserve">the proposed terms of the </w:t>
      </w:r>
      <w:proofErr w:type="spellStart"/>
      <w:r w:rsidRPr="00691ED5">
        <w:t>ARIn</w:t>
      </w:r>
      <w:proofErr w:type="spellEnd"/>
      <w:r w:rsidRPr="00691ED5">
        <w:t xml:space="preserve"> with the employee to whom the </w:t>
      </w:r>
      <w:proofErr w:type="spellStart"/>
      <w:r w:rsidRPr="00691ED5">
        <w:t>ARIn</w:t>
      </w:r>
      <w:proofErr w:type="spellEnd"/>
      <w:r w:rsidRPr="00691ED5">
        <w:t xml:space="preserve"> is to apply prior to the </w:t>
      </w:r>
      <w:proofErr w:type="spellStart"/>
      <w:r w:rsidRPr="00691ED5">
        <w:t>ARIn</w:t>
      </w:r>
      <w:proofErr w:type="spellEnd"/>
      <w:r w:rsidRPr="00691ED5">
        <w:t xml:space="preserve"> being approved. In these discussions, the employee may invite a union or other employee representative to assist the employee; and</w:t>
      </w:r>
      <w:bookmarkEnd w:id="2018"/>
    </w:p>
    <w:p w14:paraId="415B0C42" w14:textId="77777777" w:rsidR="004A54D7" w:rsidRPr="00691ED5" w:rsidRDefault="004A54D7" w:rsidP="001E716A">
      <w:pPr>
        <w:pStyle w:val="Agreement-Example"/>
        <w:numPr>
          <w:ilvl w:val="2"/>
          <w:numId w:val="44"/>
        </w:numPr>
        <w:ind w:left="1418" w:hanging="851"/>
      </w:pPr>
      <w:r w:rsidRPr="00691ED5">
        <w:t>has provided a written submission in accordance with paragraph 7.8.</w:t>
      </w:r>
    </w:p>
    <w:p w14:paraId="0C80A81B" w14:textId="77777777" w:rsidR="00770D39" w:rsidRPr="00194307" w:rsidRDefault="00770D39" w:rsidP="00FC019A">
      <w:pPr>
        <w:pStyle w:val="Agreement-Example"/>
        <w:ind w:right="-341" w:hanging="567"/>
      </w:pPr>
      <w:r w:rsidRPr="00194307">
        <w:t>Note:</w:t>
      </w:r>
      <w:r w:rsidRPr="00194307">
        <w:tab/>
        <w:t xml:space="preserve">Where the </w:t>
      </w:r>
      <w:proofErr w:type="spellStart"/>
      <w:r w:rsidRPr="00194307">
        <w:t>ARIn</w:t>
      </w:r>
      <w:proofErr w:type="spellEnd"/>
      <w:r w:rsidRPr="00194307">
        <w:t xml:space="preserve"> is for a specified project, the estimated period of the position’s involvement in the project to be covered by the </w:t>
      </w:r>
      <w:proofErr w:type="spellStart"/>
      <w:r w:rsidRPr="00194307">
        <w:t>ARIn</w:t>
      </w:r>
      <w:proofErr w:type="spellEnd"/>
      <w:r w:rsidRPr="00194307">
        <w:t xml:space="preserve"> must be specified in the </w:t>
      </w:r>
      <w:proofErr w:type="spellStart"/>
      <w:r w:rsidRPr="00194307">
        <w:t>ARIn</w:t>
      </w:r>
      <w:proofErr w:type="spellEnd"/>
      <w:r w:rsidRPr="00194307">
        <w:t>.</w:t>
      </w:r>
    </w:p>
    <w:p w14:paraId="3EBDD2C0" w14:textId="10DAEBD5" w:rsidR="00770D39" w:rsidRDefault="00770D39" w:rsidP="001E716A">
      <w:pPr>
        <w:pStyle w:val="Agreement-Example"/>
        <w:numPr>
          <w:ilvl w:val="0"/>
          <w:numId w:val="30"/>
        </w:numPr>
        <w:ind w:left="851" w:hanging="567"/>
      </w:pPr>
      <w:bookmarkStart w:id="2019" w:name="_Toc526886324"/>
      <w:bookmarkStart w:id="2020" w:name="_Toc526942400"/>
      <w:bookmarkStart w:id="2021" w:name="_Toc526942788"/>
      <w:r>
        <w:t xml:space="preserve">An </w:t>
      </w:r>
      <w:proofErr w:type="spellStart"/>
      <w:r>
        <w:t>ARIn</w:t>
      </w:r>
      <w:proofErr w:type="spellEnd"/>
      <w:r>
        <w:t xml:space="preserve"> must not be agreed where it would result, when assessed as a whole, in a reduction in the overall terms and conditions of employment provided for the employee under this Agreement or provide terms and conditions that are, in a particular respect, less favourable than the National Employment Standards or the rates of pay set in this Agreement for the same work at the same classification level.</w:t>
      </w:r>
      <w:bookmarkEnd w:id="2019"/>
      <w:bookmarkEnd w:id="2020"/>
      <w:bookmarkEnd w:id="2021"/>
    </w:p>
    <w:p w14:paraId="134AD968" w14:textId="17FE77E3" w:rsidR="00770D39" w:rsidRDefault="00770D39" w:rsidP="001E716A">
      <w:pPr>
        <w:pStyle w:val="Agreement-Example"/>
        <w:numPr>
          <w:ilvl w:val="0"/>
          <w:numId w:val="30"/>
        </w:numPr>
        <w:ind w:left="851" w:right="-58" w:hanging="567"/>
      </w:pPr>
      <w:bookmarkStart w:id="2022" w:name="_Toc526886325"/>
      <w:bookmarkStart w:id="2023" w:name="_Toc526942401"/>
      <w:bookmarkStart w:id="2024" w:name="_Toc526942789"/>
      <w:r>
        <w:t xml:space="preserve">Where it is proposed that an </w:t>
      </w:r>
      <w:proofErr w:type="spellStart"/>
      <w:r>
        <w:t>ARIn</w:t>
      </w:r>
      <w:proofErr w:type="spellEnd"/>
      <w:r>
        <w:t xml:space="preserve"> will replace or reduce a condition of employment contained in this Agreement, the Director-General will consult with the relevant union with coverage of the position prior to the provision of a written submission to the Head of Service for consideration, about the proposed change. In consulting with the union, the Director-General will:</w:t>
      </w:r>
      <w:bookmarkEnd w:id="2022"/>
      <w:bookmarkEnd w:id="2023"/>
      <w:bookmarkEnd w:id="2024"/>
    </w:p>
    <w:p w14:paraId="50AC59D6" w14:textId="77777777" w:rsidR="00B56FED" w:rsidRPr="00691ED5" w:rsidRDefault="00B56FED" w:rsidP="001E716A">
      <w:pPr>
        <w:pStyle w:val="Agreement-Example"/>
        <w:numPr>
          <w:ilvl w:val="2"/>
          <w:numId w:val="45"/>
        </w:numPr>
        <w:ind w:left="1418" w:hanging="851"/>
      </w:pPr>
      <w:bookmarkStart w:id="2025" w:name="_Toc527025835"/>
      <w:r w:rsidRPr="00691ED5">
        <w:t>provide the union with relevant information about the position and the proposed change;</w:t>
      </w:r>
      <w:bookmarkEnd w:id="2025"/>
    </w:p>
    <w:p w14:paraId="7EFF3FC1" w14:textId="77777777" w:rsidR="00B56FED" w:rsidRPr="00691ED5" w:rsidRDefault="00B56FED" w:rsidP="001E716A">
      <w:pPr>
        <w:pStyle w:val="Agreement-Example"/>
        <w:numPr>
          <w:ilvl w:val="2"/>
          <w:numId w:val="45"/>
        </w:numPr>
        <w:ind w:left="1418" w:hanging="851"/>
      </w:pPr>
      <w:bookmarkStart w:id="2026" w:name="_Toc527025836"/>
      <w:r w:rsidRPr="00691ED5">
        <w:t>give the union a reasonable opportunity to consider this information and, if the union wishes, provide written views to the Director-General within seven days; and</w:t>
      </w:r>
      <w:bookmarkEnd w:id="2026"/>
    </w:p>
    <w:p w14:paraId="213DC73A" w14:textId="77777777" w:rsidR="00B56FED" w:rsidRPr="00691ED5" w:rsidRDefault="00B56FED" w:rsidP="001E716A">
      <w:pPr>
        <w:pStyle w:val="Agreement-Example"/>
        <w:numPr>
          <w:ilvl w:val="2"/>
          <w:numId w:val="45"/>
        </w:numPr>
        <w:ind w:left="1418" w:right="-341" w:hanging="851"/>
      </w:pPr>
      <w:r w:rsidRPr="00691ED5">
        <w:t xml:space="preserve">take into account any views of the union before deciding to enter into the </w:t>
      </w:r>
      <w:proofErr w:type="spellStart"/>
      <w:r w:rsidRPr="00691ED5">
        <w:t>ARIn</w:t>
      </w:r>
      <w:proofErr w:type="spellEnd"/>
      <w:r w:rsidRPr="00691ED5">
        <w:t>.</w:t>
      </w:r>
    </w:p>
    <w:p w14:paraId="41DF66A1" w14:textId="77777777" w:rsidR="00770D39" w:rsidRPr="00EB58D5" w:rsidRDefault="00770D39" w:rsidP="000C361E">
      <w:pPr>
        <w:pStyle w:val="Agreement-Example"/>
        <w:ind w:left="567"/>
      </w:pPr>
      <w:r w:rsidRPr="00194307">
        <w:t>Information that the Director-</w:t>
      </w:r>
      <w:r w:rsidRPr="00EB58D5">
        <w:t>General provides to the union under paragraph 3.6 a) will not include information that might directly or indirectly disclose the identity of the particular employee.</w:t>
      </w:r>
    </w:p>
    <w:p w14:paraId="32710867" w14:textId="55CB1FE8" w:rsidR="00770D39" w:rsidRPr="00EB58D5" w:rsidRDefault="00770D39" w:rsidP="001E716A">
      <w:pPr>
        <w:pStyle w:val="Agreement-Example"/>
        <w:numPr>
          <w:ilvl w:val="0"/>
          <w:numId w:val="30"/>
        </w:numPr>
        <w:ind w:left="851" w:hanging="567"/>
      </w:pPr>
      <w:bookmarkStart w:id="2027" w:name="_Toc526886328"/>
      <w:bookmarkStart w:id="2028" w:name="_Toc526942404"/>
      <w:bookmarkStart w:id="2029" w:name="_Toc526942792"/>
      <w:r w:rsidRPr="00EB58D5">
        <w:t xml:space="preserve">At any time following the conclusion of the consultation required under paragraph 3.6, and subject to consideration by the Head of Service, the Director-General and the employee may agree on the terms of an </w:t>
      </w:r>
      <w:proofErr w:type="spellStart"/>
      <w:r w:rsidRPr="00EB58D5">
        <w:t>ARIn</w:t>
      </w:r>
      <w:proofErr w:type="spellEnd"/>
      <w:r w:rsidRPr="00EB58D5">
        <w:t xml:space="preserve"> to apply to the position that the employee occupies.</w:t>
      </w:r>
      <w:bookmarkEnd w:id="2027"/>
      <w:bookmarkEnd w:id="2028"/>
      <w:bookmarkEnd w:id="2029"/>
    </w:p>
    <w:p w14:paraId="355C300F" w14:textId="6C93E012" w:rsidR="00770D39" w:rsidRPr="00EB58D5" w:rsidRDefault="00770D39" w:rsidP="001E716A">
      <w:pPr>
        <w:pStyle w:val="Agreement-Example"/>
        <w:numPr>
          <w:ilvl w:val="0"/>
          <w:numId w:val="30"/>
        </w:numPr>
        <w:ind w:left="851" w:hanging="567"/>
      </w:pPr>
      <w:bookmarkStart w:id="2030" w:name="_Toc526886329"/>
      <w:bookmarkStart w:id="2031" w:name="_Toc526942405"/>
      <w:bookmarkStart w:id="2032" w:name="_Toc526942793"/>
      <w:r w:rsidRPr="00EB58D5">
        <w:t xml:space="preserve">Once the Head of Service has considered a submission pursuant to paragraph 7.7 b), and provided his or her views about the </w:t>
      </w:r>
      <w:proofErr w:type="spellStart"/>
      <w:r w:rsidRPr="00EB58D5">
        <w:t>ARIn</w:t>
      </w:r>
      <w:proofErr w:type="spellEnd"/>
      <w:r w:rsidRPr="00EB58D5">
        <w:t xml:space="preserve"> to the Director-General, the Director-General may approve the commencement of the </w:t>
      </w:r>
      <w:proofErr w:type="spellStart"/>
      <w:r w:rsidRPr="00EB58D5">
        <w:t>ARIn</w:t>
      </w:r>
      <w:proofErr w:type="spellEnd"/>
      <w:r w:rsidRPr="00EB58D5">
        <w:t>.</w:t>
      </w:r>
      <w:bookmarkEnd w:id="2030"/>
      <w:bookmarkEnd w:id="2031"/>
      <w:bookmarkEnd w:id="2032"/>
    </w:p>
    <w:p w14:paraId="2CAC84B8" w14:textId="028B7236" w:rsidR="00770D39" w:rsidRDefault="00770D39" w:rsidP="001E716A">
      <w:pPr>
        <w:pStyle w:val="Agreement-Example"/>
        <w:numPr>
          <w:ilvl w:val="0"/>
          <w:numId w:val="30"/>
        </w:numPr>
        <w:ind w:left="851" w:hanging="567"/>
      </w:pPr>
      <w:bookmarkStart w:id="2033" w:name="_Toc526886330"/>
      <w:bookmarkStart w:id="2034" w:name="_Toc526942406"/>
      <w:bookmarkStart w:id="2035" w:name="_Toc526942794"/>
      <w:r w:rsidRPr="00EB58D5">
        <w:t xml:space="preserve">Before approving an </w:t>
      </w:r>
      <w:proofErr w:type="spellStart"/>
      <w:r w:rsidRPr="00EB58D5">
        <w:t>ARIn</w:t>
      </w:r>
      <w:proofErr w:type="spellEnd"/>
      <w:r w:rsidRPr="00EB58D5">
        <w:t xml:space="preserve"> under</w:t>
      </w:r>
      <w:r>
        <w:t xml:space="preserve"> paragraph 3.8 the Director-General must take account of the views of the Head of Service.</w:t>
      </w:r>
      <w:bookmarkEnd w:id="2033"/>
      <w:bookmarkEnd w:id="2034"/>
      <w:bookmarkEnd w:id="2035"/>
      <w:r>
        <w:t xml:space="preserve"> </w:t>
      </w:r>
    </w:p>
    <w:p w14:paraId="716C5571" w14:textId="490470B2" w:rsidR="00770D39" w:rsidRDefault="00770D39" w:rsidP="001E716A">
      <w:pPr>
        <w:pStyle w:val="AnnexSubTitle"/>
        <w:numPr>
          <w:ilvl w:val="0"/>
          <w:numId w:val="27"/>
        </w:numPr>
        <w:spacing w:before="240"/>
        <w:ind w:left="426" w:hanging="426"/>
        <w:jc w:val="left"/>
      </w:pPr>
      <w:r>
        <w:t>Group Block Approval</w:t>
      </w:r>
    </w:p>
    <w:p w14:paraId="6416BEA5" w14:textId="72694AA2" w:rsidR="00770D39" w:rsidRDefault="00770D39" w:rsidP="001E716A">
      <w:pPr>
        <w:pStyle w:val="Agreement-Example"/>
        <w:numPr>
          <w:ilvl w:val="0"/>
          <w:numId w:val="31"/>
        </w:numPr>
        <w:ind w:left="851" w:right="-199" w:hanging="567"/>
      </w:pPr>
      <w:bookmarkStart w:id="2036" w:name="_Toc526886331"/>
      <w:bookmarkStart w:id="2037" w:name="_Toc526942407"/>
      <w:bookmarkStart w:id="2038" w:name="_Toc526942795"/>
      <w:r>
        <w:t>Where it is proposed that identical ARIns are to apply to a group of positions and employees performing identical functions at the same classification level within a Directorate this may be done as one block approval (a “Group Block Approval”). Only one submission needs to be made in accordance with paragraph 7.8 b) in relation to the group of positions as identified in the submission to the Head of Service, provided that:</w:t>
      </w:r>
      <w:bookmarkEnd w:id="2036"/>
      <w:bookmarkEnd w:id="2037"/>
      <w:bookmarkEnd w:id="2038"/>
    </w:p>
    <w:p w14:paraId="030E5E36" w14:textId="77777777" w:rsidR="00FE7EBD" w:rsidRPr="00691ED5" w:rsidRDefault="00FE7EBD" w:rsidP="001E716A">
      <w:pPr>
        <w:pStyle w:val="Agreement-Example"/>
        <w:numPr>
          <w:ilvl w:val="2"/>
          <w:numId w:val="46"/>
        </w:numPr>
        <w:ind w:left="1418" w:hanging="851"/>
      </w:pPr>
      <w:bookmarkStart w:id="2039" w:name="_Toc527025841"/>
      <w:r w:rsidRPr="00691ED5">
        <w:t xml:space="preserve">each employee in a relevant position will be provided with an individual </w:t>
      </w:r>
      <w:proofErr w:type="spellStart"/>
      <w:r w:rsidRPr="00691ED5">
        <w:t>ARIn</w:t>
      </w:r>
      <w:proofErr w:type="spellEnd"/>
      <w:r w:rsidRPr="00691ED5">
        <w:t>; and</w:t>
      </w:r>
      <w:bookmarkEnd w:id="2039"/>
    </w:p>
    <w:p w14:paraId="5940FDC1" w14:textId="77777777" w:rsidR="00FE7EBD" w:rsidRPr="00691ED5" w:rsidRDefault="00FE7EBD" w:rsidP="001E716A">
      <w:pPr>
        <w:pStyle w:val="Agreement-Example"/>
        <w:numPr>
          <w:ilvl w:val="2"/>
          <w:numId w:val="46"/>
        </w:numPr>
        <w:ind w:left="1418" w:hanging="851"/>
      </w:pPr>
      <w:r w:rsidRPr="00691ED5">
        <w:t xml:space="preserve">each </w:t>
      </w:r>
      <w:proofErr w:type="spellStart"/>
      <w:r w:rsidRPr="00691ED5">
        <w:t>ARIn</w:t>
      </w:r>
      <w:proofErr w:type="spellEnd"/>
      <w:r w:rsidRPr="00691ED5">
        <w:t xml:space="preserve"> provided under this paragraph needs to be identical in regard to the matters considered under paragraph 5.1 outlined in the </w:t>
      </w:r>
      <w:proofErr w:type="spellStart"/>
      <w:r w:rsidRPr="00691ED5">
        <w:t>ARIn</w:t>
      </w:r>
      <w:proofErr w:type="spellEnd"/>
      <w:r w:rsidRPr="00691ED5">
        <w:t xml:space="preserve"> supplied with the submission.</w:t>
      </w:r>
    </w:p>
    <w:p w14:paraId="2FB8C70D" w14:textId="3D8EE2DD" w:rsidR="00770D39" w:rsidRDefault="00770D39" w:rsidP="001E716A">
      <w:pPr>
        <w:pStyle w:val="Agreement-Example"/>
        <w:numPr>
          <w:ilvl w:val="0"/>
          <w:numId w:val="31"/>
        </w:numPr>
        <w:ind w:left="851" w:hanging="567"/>
      </w:pPr>
      <w:bookmarkStart w:id="2040" w:name="_Toc526886333"/>
      <w:bookmarkStart w:id="2041" w:name="_Toc526942409"/>
      <w:bookmarkStart w:id="2042" w:name="_Toc526942797"/>
      <w:r>
        <w:t xml:space="preserve">To avoid doubt, in the case of Group Block Approval ARIns, the application of the </w:t>
      </w:r>
      <w:proofErr w:type="spellStart"/>
      <w:r>
        <w:t>ARIn</w:t>
      </w:r>
      <w:proofErr w:type="spellEnd"/>
      <w:r>
        <w:t xml:space="preserve"> to those employees in the group who continue to meet the matters considered at paragraph 5.1, will continue to apply, even where:</w:t>
      </w:r>
      <w:bookmarkEnd w:id="2040"/>
      <w:bookmarkEnd w:id="2041"/>
      <w:bookmarkEnd w:id="2042"/>
    </w:p>
    <w:p w14:paraId="2C456A7B" w14:textId="77777777" w:rsidR="00FE7EBD" w:rsidRPr="00691ED5" w:rsidRDefault="00FE7EBD" w:rsidP="001E716A">
      <w:pPr>
        <w:pStyle w:val="Agreement-Example"/>
        <w:numPr>
          <w:ilvl w:val="2"/>
          <w:numId w:val="47"/>
        </w:numPr>
        <w:ind w:left="1418" w:hanging="851"/>
      </w:pPr>
      <w:r w:rsidRPr="00691ED5">
        <w:t>an individual employee to whom the Group Block Approval applied no longer satisfies the matters to be considered at paragraph 5.1; or</w:t>
      </w:r>
    </w:p>
    <w:p w14:paraId="7E12BCF5" w14:textId="77777777" w:rsidR="00FE7EBD" w:rsidRPr="00691ED5" w:rsidRDefault="00FE7EBD" w:rsidP="001E716A">
      <w:pPr>
        <w:pStyle w:val="Agreement-Example"/>
        <w:numPr>
          <w:ilvl w:val="2"/>
          <w:numId w:val="47"/>
        </w:numPr>
        <w:ind w:left="1418" w:hanging="851"/>
      </w:pPr>
      <w:r w:rsidRPr="00691ED5">
        <w:t>an employee moves out of the position to which a Group Block Approval applies.</w:t>
      </w:r>
    </w:p>
    <w:p w14:paraId="086CA2E4" w14:textId="2D64DF1A" w:rsidR="00770D39" w:rsidRDefault="00770D39" w:rsidP="001E716A">
      <w:pPr>
        <w:pStyle w:val="Agreement-Example"/>
        <w:numPr>
          <w:ilvl w:val="0"/>
          <w:numId w:val="31"/>
        </w:numPr>
        <w:ind w:left="851" w:right="-199" w:hanging="567"/>
      </w:pPr>
      <w:bookmarkStart w:id="2043" w:name="_Toc526886334"/>
      <w:bookmarkStart w:id="2044" w:name="_Toc526942410"/>
      <w:bookmarkStart w:id="2045" w:name="_Toc526942798"/>
      <w:r>
        <w:t xml:space="preserve">If following a review under paragraph 7.2 the Director-General determines that it is no longer appropriate to provide positions covered by a Group Block Approval, and employees in those positions with an </w:t>
      </w:r>
      <w:proofErr w:type="spellStart"/>
      <w:r>
        <w:t>ARIn</w:t>
      </w:r>
      <w:proofErr w:type="spellEnd"/>
      <w:r>
        <w:t xml:space="preserve">, then all </w:t>
      </w:r>
      <w:proofErr w:type="spellStart"/>
      <w:r>
        <w:t>ARIns</w:t>
      </w:r>
      <w:proofErr w:type="spellEnd"/>
      <w:r>
        <w:t xml:space="preserve"> which apply to the positions covered by the Group Block Approval will cease to operate in accordance with paragraph 9.1 d) ii) for all employees who are the subject of the Group Block Approval.</w:t>
      </w:r>
      <w:bookmarkEnd w:id="2043"/>
      <w:bookmarkEnd w:id="2044"/>
      <w:bookmarkEnd w:id="2045"/>
    </w:p>
    <w:p w14:paraId="4AB1C890" w14:textId="7EE69759" w:rsidR="00770D39" w:rsidRDefault="00770D39" w:rsidP="001E716A">
      <w:pPr>
        <w:pStyle w:val="Agreement-Example"/>
        <w:numPr>
          <w:ilvl w:val="0"/>
          <w:numId w:val="31"/>
        </w:numPr>
        <w:ind w:left="851" w:hanging="567"/>
      </w:pPr>
      <w:bookmarkStart w:id="2046" w:name="_Toc526886335"/>
      <w:bookmarkStart w:id="2047" w:name="_Toc526942411"/>
      <w:bookmarkStart w:id="2048" w:name="_Toc526942799"/>
      <w:r>
        <w:t xml:space="preserve">If following a review under paragraph 7.1 or 7.2 the Director-General determines that the </w:t>
      </w:r>
      <w:proofErr w:type="spellStart"/>
      <w:r>
        <w:t>ARIn</w:t>
      </w:r>
      <w:proofErr w:type="spellEnd"/>
      <w:r>
        <w:t xml:space="preserve"> should be renewed (on the same or different terms)</w:t>
      </w:r>
      <w:r w:rsidR="00194307">
        <w:t xml:space="preserve"> the</w:t>
      </w:r>
      <w:r>
        <w:t xml:space="preserve"> new </w:t>
      </w:r>
      <w:proofErr w:type="spellStart"/>
      <w:r>
        <w:t>ARIn</w:t>
      </w:r>
      <w:proofErr w:type="spellEnd"/>
      <w:r>
        <w:t xml:space="preserve"> will apply to all positions covered by the Group Block Approval, and all employees in positions the subject of the Group Block Approval.</w:t>
      </w:r>
      <w:bookmarkEnd w:id="2046"/>
      <w:bookmarkEnd w:id="2047"/>
      <w:bookmarkEnd w:id="2048"/>
    </w:p>
    <w:p w14:paraId="21681DF2" w14:textId="2064087C" w:rsidR="00770D39" w:rsidRDefault="00770D39" w:rsidP="001E716A">
      <w:pPr>
        <w:pStyle w:val="Agreement-Example"/>
        <w:numPr>
          <w:ilvl w:val="0"/>
          <w:numId w:val="31"/>
        </w:numPr>
        <w:ind w:left="851" w:right="-199" w:hanging="567"/>
      </w:pPr>
      <w:r w:rsidRPr="00194307">
        <w:t xml:space="preserve">Despite paragraph 4.1 and 4.4, if following a review under paragraph 7.2  it is determined a particular position covered by a Group Block Approval, and the employee in the position covered by the Group Block Approval, warrants a different set of benefits from the other positions covered by the Group Block Approval, and from other employees the subject of the Group Block Approval, the </w:t>
      </w:r>
      <w:proofErr w:type="spellStart"/>
      <w:r w:rsidRPr="00194307">
        <w:t>ARIn</w:t>
      </w:r>
      <w:proofErr w:type="spellEnd"/>
      <w:r w:rsidRPr="00194307">
        <w:t xml:space="preserve"> applying to that particular position and particular employee will cease to be covered by the Group Block Approval and shall be an individual </w:t>
      </w:r>
      <w:proofErr w:type="spellStart"/>
      <w:r w:rsidRPr="00194307">
        <w:t>ARIn</w:t>
      </w:r>
      <w:proofErr w:type="spellEnd"/>
      <w:r w:rsidRPr="00194307">
        <w:t xml:space="preserve"> for all future reviews.</w:t>
      </w:r>
    </w:p>
    <w:p w14:paraId="32519A64" w14:textId="48BF2D0F" w:rsidR="00770D39" w:rsidRDefault="00770D39" w:rsidP="001E716A">
      <w:pPr>
        <w:pStyle w:val="AnnexSubTitle"/>
        <w:numPr>
          <w:ilvl w:val="0"/>
          <w:numId w:val="27"/>
        </w:numPr>
        <w:spacing w:before="240"/>
        <w:ind w:left="426" w:hanging="426"/>
        <w:jc w:val="left"/>
      </w:pPr>
      <w:r>
        <w:t>Matters to be Considered</w:t>
      </w:r>
    </w:p>
    <w:p w14:paraId="7F9CC11F" w14:textId="756453A3" w:rsidR="00770D39" w:rsidRDefault="00770D39" w:rsidP="001E716A">
      <w:pPr>
        <w:pStyle w:val="Agreement-Example"/>
        <w:numPr>
          <w:ilvl w:val="0"/>
          <w:numId w:val="32"/>
        </w:numPr>
        <w:ind w:left="851" w:hanging="567"/>
      </w:pPr>
      <w:bookmarkStart w:id="2049" w:name="_Toc526886336"/>
      <w:bookmarkStart w:id="2050" w:name="_Toc526942412"/>
      <w:bookmarkStart w:id="2051" w:name="_Toc526942800"/>
      <w:r>
        <w:t xml:space="preserve">In determining whether to apply an </w:t>
      </w:r>
      <w:proofErr w:type="spellStart"/>
      <w:r>
        <w:t>ARIn</w:t>
      </w:r>
      <w:proofErr w:type="spellEnd"/>
      <w:r>
        <w:t xml:space="preserve"> to an employee in a position, the Director-General will have regard to the following matters:</w:t>
      </w:r>
      <w:bookmarkEnd w:id="2049"/>
      <w:bookmarkEnd w:id="2050"/>
      <w:bookmarkEnd w:id="2051"/>
    </w:p>
    <w:p w14:paraId="4FB3A80A" w14:textId="77777777" w:rsidR="00FE7EBD" w:rsidRPr="00691ED5" w:rsidRDefault="00FE7EBD" w:rsidP="001E716A">
      <w:pPr>
        <w:pStyle w:val="Agreement-Example"/>
        <w:numPr>
          <w:ilvl w:val="2"/>
          <w:numId w:val="48"/>
        </w:numPr>
        <w:ind w:left="1418" w:hanging="851"/>
      </w:pPr>
      <w:r w:rsidRPr="00691ED5">
        <w:t>whether the position is critical to the operation of the Directorate or to a business unit in the Directorate;</w:t>
      </w:r>
    </w:p>
    <w:p w14:paraId="3A425D6D" w14:textId="77777777" w:rsidR="00FE7EBD" w:rsidRPr="00691ED5" w:rsidRDefault="00FE7EBD" w:rsidP="001E716A">
      <w:pPr>
        <w:pStyle w:val="Agreement-Example"/>
        <w:numPr>
          <w:ilvl w:val="2"/>
          <w:numId w:val="48"/>
        </w:numPr>
        <w:ind w:left="1418" w:hanging="851"/>
      </w:pPr>
      <w:r w:rsidRPr="00691ED5">
        <w:t>whether an employee who occupies the position requires specialised qualifications, skill set and/or experience to perform the requirements of the position;</w:t>
      </w:r>
    </w:p>
    <w:p w14:paraId="1F06F79D" w14:textId="77777777" w:rsidR="00FE7EBD" w:rsidRPr="00691ED5" w:rsidRDefault="00FE7EBD" w:rsidP="001E716A">
      <w:pPr>
        <w:pStyle w:val="Agreement-Example"/>
        <w:numPr>
          <w:ilvl w:val="2"/>
          <w:numId w:val="48"/>
        </w:numPr>
        <w:ind w:left="1418" w:hanging="851"/>
      </w:pPr>
      <w:r w:rsidRPr="00691ED5">
        <w:t xml:space="preserve">whether the role and skills required by the employee who occupies the position are in high demand; </w:t>
      </w:r>
    </w:p>
    <w:p w14:paraId="695613C8" w14:textId="77777777" w:rsidR="00FE7EBD" w:rsidRPr="00691ED5" w:rsidRDefault="00FE7EBD" w:rsidP="001E716A">
      <w:pPr>
        <w:pStyle w:val="Agreement-Example"/>
        <w:numPr>
          <w:ilvl w:val="2"/>
          <w:numId w:val="48"/>
        </w:numPr>
        <w:ind w:left="1418" w:hanging="851"/>
      </w:pPr>
      <w:r w:rsidRPr="00691ED5">
        <w:t>the level at which comparable individuals with skills and qualifications for the role are remunerated in the marketplace;</w:t>
      </w:r>
    </w:p>
    <w:p w14:paraId="2641C004" w14:textId="77777777" w:rsidR="00FE7EBD" w:rsidRPr="00691ED5" w:rsidRDefault="00FE7EBD" w:rsidP="001E716A">
      <w:pPr>
        <w:pStyle w:val="Agreement-Example"/>
        <w:numPr>
          <w:ilvl w:val="2"/>
          <w:numId w:val="48"/>
        </w:numPr>
        <w:ind w:left="1418" w:hanging="851"/>
      </w:pPr>
      <w:r w:rsidRPr="00691ED5">
        <w:t>the difficulty and cost associated with recruiting to the position;</w:t>
      </w:r>
    </w:p>
    <w:p w14:paraId="4370238F" w14:textId="77777777" w:rsidR="00FE7EBD" w:rsidRPr="00691ED5" w:rsidRDefault="00FE7EBD" w:rsidP="001E716A">
      <w:pPr>
        <w:pStyle w:val="Agreement-Example"/>
        <w:numPr>
          <w:ilvl w:val="2"/>
          <w:numId w:val="48"/>
        </w:numPr>
        <w:ind w:left="1418" w:hanging="851"/>
      </w:pPr>
      <w:r w:rsidRPr="00691ED5">
        <w:t xml:space="preserve">any other matter he or she considers relevant to determining whether or not an </w:t>
      </w:r>
      <w:proofErr w:type="spellStart"/>
      <w:r w:rsidRPr="00691ED5">
        <w:t>ARIn</w:t>
      </w:r>
      <w:proofErr w:type="spellEnd"/>
      <w:r w:rsidRPr="00691ED5">
        <w:t xml:space="preserve"> would be appropriate in the circumstances.</w:t>
      </w:r>
    </w:p>
    <w:p w14:paraId="1A88AD82" w14:textId="0525103B" w:rsidR="00770D39" w:rsidRDefault="00770D39" w:rsidP="001E716A">
      <w:pPr>
        <w:pStyle w:val="Agreement-Example"/>
        <w:numPr>
          <w:ilvl w:val="0"/>
          <w:numId w:val="32"/>
        </w:numPr>
        <w:ind w:left="851" w:right="-58" w:hanging="567"/>
      </w:pPr>
      <w:bookmarkStart w:id="2052" w:name="_Toc526886337"/>
      <w:bookmarkStart w:id="2053" w:name="_Toc526942413"/>
      <w:bookmarkStart w:id="2054" w:name="_Toc526942801"/>
      <w:r>
        <w:t>In considering paragraph 5.1 d) the Director-General must take into account relevant market data (by reference to the definition of relevant market data in this Framework).</w:t>
      </w:r>
      <w:bookmarkEnd w:id="2052"/>
      <w:bookmarkEnd w:id="2053"/>
      <w:bookmarkEnd w:id="2054"/>
    </w:p>
    <w:p w14:paraId="0875271A" w14:textId="11B3107B" w:rsidR="00770D39" w:rsidRDefault="00770D39" w:rsidP="001E716A">
      <w:pPr>
        <w:pStyle w:val="AnnexSubTitle"/>
        <w:numPr>
          <w:ilvl w:val="0"/>
          <w:numId w:val="27"/>
        </w:numPr>
        <w:spacing w:before="240"/>
        <w:ind w:left="426" w:hanging="426"/>
        <w:jc w:val="left"/>
      </w:pPr>
      <w:r>
        <w:t>Commencement</w:t>
      </w:r>
    </w:p>
    <w:p w14:paraId="1169BFE1" w14:textId="4A1916AD" w:rsidR="00770D39" w:rsidRDefault="00770D39" w:rsidP="001E716A">
      <w:pPr>
        <w:pStyle w:val="Agreement-Example"/>
        <w:numPr>
          <w:ilvl w:val="0"/>
          <w:numId w:val="33"/>
        </w:numPr>
        <w:ind w:left="851" w:hanging="567"/>
      </w:pPr>
      <w:bookmarkStart w:id="2055" w:name="_Toc526886338"/>
      <w:bookmarkStart w:id="2056" w:name="_Toc526942414"/>
      <w:bookmarkStart w:id="2057" w:name="_Toc526942802"/>
      <w:r>
        <w:t xml:space="preserve">The </w:t>
      </w:r>
      <w:proofErr w:type="spellStart"/>
      <w:r>
        <w:t>ARIn</w:t>
      </w:r>
      <w:proofErr w:type="spellEnd"/>
      <w:r>
        <w:t xml:space="preserve"> will commence from whichever is the latter:</w:t>
      </w:r>
      <w:bookmarkEnd w:id="2055"/>
      <w:bookmarkEnd w:id="2056"/>
      <w:bookmarkEnd w:id="2057"/>
    </w:p>
    <w:p w14:paraId="22C02BBB" w14:textId="77777777" w:rsidR="00FE7EBD" w:rsidRPr="00691ED5" w:rsidRDefault="00FE7EBD" w:rsidP="001E716A">
      <w:pPr>
        <w:pStyle w:val="Agreement-Example"/>
        <w:numPr>
          <w:ilvl w:val="2"/>
          <w:numId w:val="49"/>
        </w:numPr>
        <w:ind w:left="1418" w:hanging="851"/>
      </w:pPr>
      <w:r w:rsidRPr="00691ED5">
        <w:t xml:space="preserve">the date specified in the </w:t>
      </w:r>
      <w:proofErr w:type="spellStart"/>
      <w:r w:rsidRPr="00691ED5">
        <w:t>ARIn</w:t>
      </w:r>
      <w:proofErr w:type="spellEnd"/>
      <w:r w:rsidRPr="00691ED5">
        <w:t xml:space="preserve">; or </w:t>
      </w:r>
    </w:p>
    <w:p w14:paraId="34113D02" w14:textId="77777777" w:rsidR="00FE7EBD" w:rsidRDefault="00FE7EBD" w:rsidP="001E716A">
      <w:pPr>
        <w:pStyle w:val="Agreement-Example"/>
        <w:numPr>
          <w:ilvl w:val="2"/>
          <w:numId w:val="49"/>
        </w:numPr>
        <w:ind w:left="1418" w:hanging="851"/>
      </w:pPr>
      <w:r w:rsidRPr="00691ED5">
        <w:t>the date of final approval by the Director-General in accordance with paragraph 3.8.</w:t>
      </w:r>
    </w:p>
    <w:p w14:paraId="1313C872" w14:textId="145E54AA" w:rsidR="00770D39" w:rsidRPr="00194307" w:rsidRDefault="00770D39" w:rsidP="00FE7EBD">
      <w:pPr>
        <w:pStyle w:val="Agreement-Example"/>
        <w:ind w:left="567"/>
      </w:pPr>
      <w:r w:rsidRPr="00194307">
        <w:t xml:space="preserve">To avoid doubt, an </w:t>
      </w:r>
      <w:proofErr w:type="spellStart"/>
      <w:r w:rsidRPr="00194307">
        <w:t>ARIn</w:t>
      </w:r>
      <w:proofErr w:type="spellEnd"/>
      <w:r w:rsidRPr="00194307">
        <w:t xml:space="preserve"> cannot operate retrospectively.</w:t>
      </w:r>
    </w:p>
    <w:p w14:paraId="78FD898A" w14:textId="5783107A" w:rsidR="00770D39" w:rsidRDefault="00770D39" w:rsidP="001E716A">
      <w:pPr>
        <w:pStyle w:val="AnnexSubTitle"/>
        <w:numPr>
          <w:ilvl w:val="0"/>
          <w:numId w:val="27"/>
        </w:numPr>
        <w:spacing w:before="240"/>
        <w:ind w:left="426" w:hanging="426"/>
        <w:jc w:val="left"/>
      </w:pPr>
      <w:r>
        <w:t>Review</w:t>
      </w:r>
    </w:p>
    <w:p w14:paraId="319261F4" w14:textId="71C1D4B1" w:rsidR="00770D39" w:rsidRDefault="00770D39" w:rsidP="001E716A">
      <w:pPr>
        <w:pStyle w:val="Agreement-Example"/>
        <w:numPr>
          <w:ilvl w:val="0"/>
          <w:numId w:val="34"/>
        </w:numPr>
        <w:ind w:left="851" w:right="-341" w:hanging="567"/>
      </w:pPr>
      <w:bookmarkStart w:id="2058" w:name="_Toc526886339"/>
      <w:bookmarkStart w:id="2059" w:name="_Toc526942415"/>
      <w:bookmarkStart w:id="2060" w:name="_Toc526942803"/>
      <w:r>
        <w:t xml:space="preserve">Where, following a comprehensive submission to the Head of Service for consideration by the Head of Service, an </w:t>
      </w:r>
      <w:proofErr w:type="spellStart"/>
      <w:r>
        <w:t>ARIn</w:t>
      </w:r>
      <w:proofErr w:type="spellEnd"/>
      <w:r>
        <w:t xml:space="preserve"> is approved by the Director-General for a specified period of 12 months (a “Renewable </w:t>
      </w:r>
      <w:proofErr w:type="spellStart"/>
      <w:r>
        <w:t>ARIn</w:t>
      </w:r>
      <w:proofErr w:type="spellEnd"/>
      <w:r>
        <w:t xml:space="preserve">”), the Director-General may renew the </w:t>
      </w:r>
      <w:proofErr w:type="spellStart"/>
      <w:r>
        <w:t>ARIn</w:t>
      </w:r>
      <w:proofErr w:type="spellEnd"/>
      <w:r>
        <w:t xml:space="preserve"> for a further 12 months on a maximum of two occasions, provided that:</w:t>
      </w:r>
      <w:bookmarkEnd w:id="2058"/>
      <w:bookmarkEnd w:id="2059"/>
      <w:bookmarkEnd w:id="2060"/>
    </w:p>
    <w:p w14:paraId="26A73F79" w14:textId="77777777" w:rsidR="00FE7EBD" w:rsidRPr="00691ED5" w:rsidRDefault="00FE7EBD" w:rsidP="001E716A">
      <w:pPr>
        <w:pStyle w:val="Agreement-Example"/>
        <w:numPr>
          <w:ilvl w:val="2"/>
          <w:numId w:val="50"/>
        </w:numPr>
        <w:ind w:left="1418" w:hanging="851"/>
      </w:pPr>
      <w:r w:rsidRPr="00691ED5">
        <w:t xml:space="preserve">a review of each </w:t>
      </w:r>
      <w:proofErr w:type="spellStart"/>
      <w:r w:rsidRPr="00691ED5">
        <w:t>ARIn</w:t>
      </w:r>
      <w:proofErr w:type="spellEnd"/>
      <w:r w:rsidRPr="00691ED5">
        <w:t xml:space="preserve"> is conducted within 12 months from the date of the </w:t>
      </w:r>
      <w:proofErr w:type="spellStart"/>
      <w:r w:rsidRPr="00691ED5">
        <w:t>ARIn</w:t>
      </w:r>
      <w:proofErr w:type="spellEnd"/>
      <w:r w:rsidRPr="00691ED5">
        <w:t xml:space="preserve"> commencing, or the date of first renewal of the </w:t>
      </w:r>
      <w:proofErr w:type="spellStart"/>
      <w:r w:rsidRPr="00691ED5">
        <w:t>ARIn</w:t>
      </w:r>
      <w:proofErr w:type="spellEnd"/>
      <w:r w:rsidRPr="00691ED5">
        <w:t>, (a “</w:t>
      </w:r>
      <w:r>
        <w:t>renewal</w:t>
      </w:r>
      <w:r w:rsidRPr="00691ED5">
        <w:t xml:space="preserve"> review”) to determine whether the Director-General continues to consider that it is appropriate to provide an employee occupying the position, to which the </w:t>
      </w:r>
      <w:proofErr w:type="spellStart"/>
      <w:r w:rsidRPr="00691ED5">
        <w:t>ARIn</w:t>
      </w:r>
      <w:proofErr w:type="spellEnd"/>
      <w:r w:rsidRPr="00691ED5">
        <w:t xml:space="preserve"> applies with terms and conditions of employment that are in excess of those which are ordinarily provided for under this Agreement; and</w:t>
      </w:r>
    </w:p>
    <w:p w14:paraId="793AB941" w14:textId="77777777" w:rsidR="00FE7EBD" w:rsidRPr="00691ED5" w:rsidRDefault="00FE7EBD" w:rsidP="001E716A">
      <w:pPr>
        <w:pStyle w:val="Agreement-Example"/>
        <w:numPr>
          <w:ilvl w:val="2"/>
          <w:numId w:val="50"/>
        </w:numPr>
        <w:ind w:left="1418" w:hanging="851"/>
      </w:pPr>
      <w:r w:rsidRPr="00691ED5">
        <w:t xml:space="preserve">a comprehensive market-based review (a “comprehensive review of each Renewable </w:t>
      </w:r>
      <w:proofErr w:type="spellStart"/>
      <w:r w:rsidRPr="00691ED5">
        <w:t>ARIn</w:t>
      </w:r>
      <w:proofErr w:type="spellEnd"/>
      <w:r w:rsidRPr="00691ED5">
        <w:t xml:space="preserve"> is conducted within three years from the date of the </w:t>
      </w:r>
      <w:proofErr w:type="spellStart"/>
      <w:r w:rsidRPr="00691ED5">
        <w:t>ARIn</w:t>
      </w:r>
      <w:proofErr w:type="spellEnd"/>
      <w:r w:rsidRPr="00691ED5">
        <w:t xml:space="preserve"> commencing to determine whether the </w:t>
      </w:r>
      <w:proofErr w:type="spellStart"/>
      <w:r w:rsidRPr="00691ED5">
        <w:t>ARIn</w:t>
      </w:r>
      <w:proofErr w:type="spellEnd"/>
      <w:r w:rsidRPr="00691ED5">
        <w:t xml:space="preserve"> should be renewed (on the same or different terms) and a further submission is made to the Head of Service for consideration by the Head of Service in accordance with paragraph 8.6, or ceased, in accordance with this Framework.</w:t>
      </w:r>
    </w:p>
    <w:p w14:paraId="321C4AB8" w14:textId="631A063D" w:rsidR="00770D39" w:rsidRPr="000C361E" w:rsidRDefault="00770D39" w:rsidP="001E716A">
      <w:pPr>
        <w:pStyle w:val="Agreement-Example"/>
        <w:numPr>
          <w:ilvl w:val="0"/>
          <w:numId w:val="34"/>
        </w:numPr>
        <w:ind w:left="851" w:right="-58" w:hanging="567"/>
      </w:pPr>
      <w:bookmarkStart w:id="2061" w:name="_Toc526886340"/>
      <w:bookmarkStart w:id="2062" w:name="_Toc526942416"/>
      <w:bookmarkStart w:id="2063" w:name="_Toc526942804"/>
      <w:r w:rsidRPr="000C361E">
        <w:t xml:space="preserve">A comprehensive market-based review (a “comprehensive review”) of each Group Block Approval </w:t>
      </w:r>
      <w:proofErr w:type="spellStart"/>
      <w:r w:rsidRPr="000C361E">
        <w:t>ARIn</w:t>
      </w:r>
      <w:proofErr w:type="spellEnd"/>
      <w:r w:rsidRPr="000C361E">
        <w:t xml:space="preserve">, must be completed within 24 months from the date of the </w:t>
      </w:r>
      <w:proofErr w:type="spellStart"/>
      <w:r w:rsidRPr="000C361E">
        <w:t>ARIn</w:t>
      </w:r>
      <w:proofErr w:type="spellEnd"/>
      <w:r w:rsidRPr="000C361E">
        <w:t xml:space="preserve"> commencing, or prior to the date of expiry of this Agreement, whichever date is the earlier. As a result of the review the Director-General will determine whether:</w:t>
      </w:r>
      <w:bookmarkEnd w:id="2061"/>
      <w:bookmarkEnd w:id="2062"/>
      <w:bookmarkEnd w:id="2063"/>
      <w:r w:rsidRPr="000C361E">
        <w:t xml:space="preserve"> </w:t>
      </w:r>
    </w:p>
    <w:p w14:paraId="6D57D87D" w14:textId="77777777" w:rsidR="00FE7EBD" w:rsidRPr="00691ED5" w:rsidRDefault="00FE7EBD" w:rsidP="001E716A">
      <w:pPr>
        <w:pStyle w:val="Agreement-Example"/>
        <w:numPr>
          <w:ilvl w:val="2"/>
          <w:numId w:val="51"/>
        </w:numPr>
        <w:ind w:left="1418" w:hanging="851"/>
      </w:pPr>
      <w:r w:rsidRPr="00691ED5">
        <w:t xml:space="preserve">the </w:t>
      </w:r>
      <w:proofErr w:type="spellStart"/>
      <w:r w:rsidRPr="00691ED5">
        <w:t>ARIn</w:t>
      </w:r>
      <w:proofErr w:type="spellEnd"/>
      <w:r w:rsidRPr="00691ED5">
        <w:t xml:space="preserve"> should be renewed (in the same or different terms) in accordance with paragraph 8.5</w:t>
      </w:r>
      <w:r>
        <w:t>.4</w:t>
      </w:r>
      <w:r w:rsidRPr="00691ED5">
        <w:t xml:space="preserve">; </w:t>
      </w:r>
    </w:p>
    <w:p w14:paraId="5E19138B" w14:textId="77777777" w:rsidR="00FE7EBD" w:rsidRPr="00691ED5" w:rsidRDefault="00FE7EBD" w:rsidP="001E716A">
      <w:pPr>
        <w:pStyle w:val="Agreement-Example"/>
        <w:numPr>
          <w:ilvl w:val="2"/>
          <w:numId w:val="51"/>
        </w:numPr>
        <w:ind w:left="1418" w:hanging="851"/>
      </w:pPr>
      <w:r w:rsidRPr="00691ED5">
        <w:t>ceased in accordance with paragraph 9.1;</w:t>
      </w:r>
    </w:p>
    <w:p w14:paraId="030F9723" w14:textId="77777777" w:rsidR="00FE7EBD" w:rsidRPr="00691ED5" w:rsidRDefault="00FE7EBD" w:rsidP="001E716A">
      <w:pPr>
        <w:pStyle w:val="Agreement-Example"/>
        <w:numPr>
          <w:ilvl w:val="2"/>
          <w:numId w:val="51"/>
        </w:numPr>
        <w:ind w:left="1418" w:hanging="851"/>
      </w:pPr>
      <w:r w:rsidRPr="00691ED5">
        <w:t xml:space="preserve">the additional pay component of the </w:t>
      </w:r>
      <w:proofErr w:type="spellStart"/>
      <w:r w:rsidRPr="00691ED5">
        <w:t>ARIn</w:t>
      </w:r>
      <w:proofErr w:type="spellEnd"/>
      <w:r w:rsidRPr="00691ED5">
        <w:t xml:space="preserve"> should be incorporated into base rates of pay in any subsequent Agreement; or </w:t>
      </w:r>
    </w:p>
    <w:p w14:paraId="0825D2D0" w14:textId="77777777" w:rsidR="00FE7EBD" w:rsidRPr="00691ED5" w:rsidRDefault="00FE7EBD" w:rsidP="001E716A">
      <w:pPr>
        <w:pStyle w:val="Agreement-Example"/>
        <w:numPr>
          <w:ilvl w:val="2"/>
          <w:numId w:val="51"/>
        </w:numPr>
        <w:ind w:left="1418" w:hanging="851"/>
      </w:pPr>
      <w:r w:rsidRPr="00691ED5">
        <w:t xml:space="preserve">the additional pay component of the </w:t>
      </w:r>
      <w:proofErr w:type="spellStart"/>
      <w:r w:rsidRPr="00691ED5">
        <w:t>ARIn</w:t>
      </w:r>
      <w:proofErr w:type="spellEnd"/>
      <w:r w:rsidRPr="00691ED5">
        <w:t xml:space="preserve"> should be provided for in some other way.</w:t>
      </w:r>
    </w:p>
    <w:p w14:paraId="2C8BDCBB" w14:textId="5344A5E5" w:rsidR="00770D39" w:rsidRDefault="00770D39" w:rsidP="001E716A">
      <w:pPr>
        <w:pStyle w:val="Agreement-Example"/>
        <w:numPr>
          <w:ilvl w:val="0"/>
          <w:numId w:val="34"/>
        </w:numPr>
        <w:ind w:left="851" w:hanging="567"/>
      </w:pPr>
      <w:bookmarkStart w:id="2064" w:name="_Toc526886341"/>
      <w:bookmarkStart w:id="2065" w:name="_Toc526942417"/>
      <w:bookmarkStart w:id="2066" w:name="_Toc526942805"/>
      <w:r>
        <w:t xml:space="preserve">In addition to reviewing ARIns under paragraph 7.1, the Director-General must also review an </w:t>
      </w:r>
      <w:proofErr w:type="spellStart"/>
      <w:r>
        <w:t>ARIn</w:t>
      </w:r>
      <w:proofErr w:type="spellEnd"/>
      <w:r>
        <w:t xml:space="preserve"> to determine whether the </w:t>
      </w:r>
      <w:proofErr w:type="spellStart"/>
      <w:r>
        <w:t>ARIn</w:t>
      </w:r>
      <w:proofErr w:type="spellEnd"/>
      <w:r>
        <w:t xml:space="preserve"> should be renewed, where:</w:t>
      </w:r>
      <w:bookmarkEnd w:id="2064"/>
      <w:bookmarkEnd w:id="2065"/>
      <w:bookmarkEnd w:id="2066"/>
    </w:p>
    <w:p w14:paraId="2902174F" w14:textId="77777777" w:rsidR="00FE7EBD" w:rsidRPr="00691ED5" w:rsidRDefault="00FE7EBD" w:rsidP="001E716A">
      <w:pPr>
        <w:pStyle w:val="Agreement-Example"/>
        <w:numPr>
          <w:ilvl w:val="2"/>
          <w:numId w:val="52"/>
        </w:numPr>
        <w:ind w:left="1418" w:right="84" w:hanging="851"/>
      </w:pPr>
      <w:r w:rsidRPr="00691ED5">
        <w:t>a preliminary view is formed by the Director-General that the position ceases to be critical to the operation of the Directorate or business unit in the Directorate; or</w:t>
      </w:r>
    </w:p>
    <w:p w14:paraId="5044EB05" w14:textId="77777777" w:rsidR="00FE7EBD" w:rsidRPr="00691ED5" w:rsidRDefault="00FE7EBD" w:rsidP="001E716A">
      <w:pPr>
        <w:pStyle w:val="Agreement-Example"/>
        <w:numPr>
          <w:ilvl w:val="2"/>
          <w:numId w:val="52"/>
        </w:numPr>
        <w:ind w:left="1418" w:hanging="851"/>
      </w:pPr>
      <w:r w:rsidRPr="00691ED5">
        <w:t>a preliminary view is formed by the Director-General that the employee ceases to hold the required specialist qualifications or specialist attributes.</w:t>
      </w:r>
    </w:p>
    <w:p w14:paraId="076BFDDD" w14:textId="1834C027" w:rsidR="00770D39" w:rsidRDefault="00770D39" w:rsidP="001E716A">
      <w:pPr>
        <w:pStyle w:val="Agreement-Example"/>
        <w:numPr>
          <w:ilvl w:val="0"/>
          <w:numId w:val="34"/>
        </w:numPr>
        <w:ind w:left="851" w:hanging="567"/>
      </w:pPr>
      <w:bookmarkStart w:id="2067" w:name="_Toc526886342"/>
      <w:bookmarkStart w:id="2068" w:name="_Toc526942418"/>
      <w:bookmarkStart w:id="2069" w:name="_Toc526942806"/>
      <w:r>
        <w:t xml:space="preserve">In reviewing the </w:t>
      </w:r>
      <w:proofErr w:type="spellStart"/>
      <w:r>
        <w:t>ARIn</w:t>
      </w:r>
      <w:proofErr w:type="spellEnd"/>
      <w:r>
        <w:t xml:space="preserve">, the Director-General must have regard to the matters to be considered at paragraph 5.1, including any matters he or she considers relevant as per paragraph 5.1 f). In conducting a comprehensive review of an </w:t>
      </w:r>
      <w:proofErr w:type="spellStart"/>
      <w:r>
        <w:t>ARIn</w:t>
      </w:r>
      <w:proofErr w:type="spellEnd"/>
      <w:r>
        <w:t xml:space="preserve"> the Director-General must also take into consideration relevant market data (by reference to the definition or relevant market data in this Framework).</w:t>
      </w:r>
      <w:bookmarkEnd w:id="2067"/>
      <w:bookmarkEnd w:id="2068"/>
      <w:bookmarkEnd w:id="2069"/>
    </w:p>
    <w:p w14:paraId="54F6B118" w14:textId="1AA42F44" w:rsidR="00770D39" w:rsidRDefault="00770D39" w:rsidP="001E716A">
      <w:pPr>
        <w:pStyle w:val="Agreement-Example"/>
        <w:numPr>
          <w:ilvl w:val="0"/>
          <w:numId w:val="34"/>
        </w:numPr>
        <w:ind w:left="851" w:hanging="567"/>
      </w:pPr>
      <w:bookmarkStart w:id="2070" w:name="_Toc526886343"/>
      <w:bookmarkStart w:id="2071" w:name="_Toc526942419"/>
      <w:bookmarkStart w:id="2072" w:name="_Toc526942807"/>
      <w:r>
        <w:t xml:space="preserve">If the position to which the </w:t>
      </w:r>
      <w:proofErr w:type="spellStart"/>
      <w:r>
        <w:t>ARIn</w:t>
      </w:r>
      <w:proofErr w:type="spellEnd"/>
      <w:r>
        <w:t xml:space="preserve"> applies is occupied when undertaking a review of the </w:t>
      </w:r>
      <w:proofErr w:type="spellStart"/>
      <w:r>
        <w:t>ARIn</w:t>
      </w:r>
      <w:proofErr w:type="spellEnd"/>
      <w:r>
        <w:t xml:space="preserve">, the Director-General will consult with the employee occupying the position to which the </w:t>
      </w:r>
      <w:proofErr w:type="spellStart"/>
      <w:r>
        <w:t>ARIn</w:t>
      </w:r>
      <w:proofErr w:type="spellEnd"/>
      <w:r>
        <w:t xml:space="preserve"> applies. The employee may invite a union or other employee representative to assist the employee in the consultation.</w:t>
      </w:r>
      <w:bookmarkEnd w:id="2070"/>
      <w:bookmarkEnd w:id="2071"/>
      <w:bookmarkEnd w:id="2072"/>
    </w:p>
    <w:p w14:paraId="16F4CD33" w14:textId="2FFDA2F6" w:rsidR="00770D39" w:rsidRDefault="00770D39" w:rsidP="001E716A">
      <w:pPr>
        <w:pStyle w:val="Agreement-Example"/>
        <w:numPr>
          <w:ilvl w:val="0"/>
          <w:numId w:val="34"/>
        </w:numPr>
        <w:ind w:left="851" w:hanging="567"/>
      </w:pPr>
      <w:bookmarkStart w:id="2073" w:name="_Toc526886344"/>
      <w:bookmarkStart w:id="2074" w:name="_Toc526942420"/>
      <w:bookmarkStart w:id="2075" w:name="_Toc526942808"/>
      <w:r>
        <w:t xml:space="preserve">Where the employee occupying the position for which the </w:t>
      </w:r>
      <w:proofErr w:type="spellStart"/>
      <w:r>
        <w:t>ARIn</w:t>
      </w:r>
      <w:proofErr w:type="spellEnd"/>
      <w:r>
        <w:t xml:space="preserve"> is being reviewed is on long-term leave, reasonable attempts must be made to consult with the employee, or the employee’s representative, pursuant to paragraph 7.5. If such reasonable attempts to consult with the employee are unsuccessful, then the Director-General may proceed with the review without the input of the employee.</w:t>
      </w:r>
      <w:bookmarkEnd w:id="2073"/>
      <w:bookmarkEnd w:id="2074"/>
      <w:bookmarkEnd w:id="2075"/>
    </w:p>
    <w:p w14:paraId="4870CB15" w14:textId="00E7891C" w:rsidR="00770D39" w:rsidRDefault="00770D39" w:rsidP="001E716A">
      <w:pPr>
        <w:pStyle w:val="Agreement-Example"/>
        <w:numPr>
          <w:ilvl w:val="0"/>
          <w:numId w:val="34"/>
        </w:numPr>
        <w:ind w:left="851" w:right="-199" w:hanging="567"/>
      </w:pPr>
      <w:bookmarkStart w:id="2076" w:name="_Toc526886345"/>
      <w:bookmarkStart w:id="2077" w:name="_Toc526942421"/>
      <w:bookmarkStart w:id="2078" w:name="_Toc526942809"/>
      <w:r>
        <w:t>Upon completion of the review the Director-General will notify the affected employee(s) in writing, and where relevant their representative(s), of the preliminary outcomes and reasons for the decision. The Director-General will provide the employee(s) and their representative(s) 14 days in which to provide a written response for consideration by the Director-General before making a final decision.</w:t>
      </w:r>
      <w:bookmarkEnd w:id="2076"/>
      <w:bookmarkEnd w:id="2077"/>
      <w:bookmarkEnd w:id="2078"/>
    </w:p>
    <w:p w14:paraId="2A2BCF41" w14:textId="497AA156" w:rsidR="00770D39" w:rsidRDefault="00770D39" w:rsidP="001E716A">
      <w:pPr>
        <w:pStyle w:val="Agreement-Example"/>
        <w:numPr>
          <w:ilvl w:val="0"/>
          <w:numId w:val="34"/>
        </w:numPr>
        <w:ind w:left="851" w:hanging="567"/>
      </w:pPr>
      <w:bookmarkStart w:id="2079" w:name="_Toc526886346"/>
      <w:bookmarkStart w:id="2080" w:name="_Toc526942422"/>
      <w:bookmarkStart w:id="2081" w:name="_Toc526942810"/>
      <w:r>
        <w:t xml:space="preserve">Following the conclusion of a review under paragraph 7.1 or 7.3, where the Director-General forms a preliminary view that the </w:t>
      </w:r>
      <w:proofErr w:type="spellStart"/>
      <w:r>
        <w:t>ARIn</w:t>
      </w:r>
      <w:proofErr w:type="spellEnd"/>
      <w:r>
        <w:t xml:space="preserve"> should be renewed on the same terms or on different terms, the Director-General must complete, as applicable:</w:t>
      </w:r>
      <w:bookmarkEnd w:id="2079"/>
      <w:bookmarkEnd w:id="2080"/>
      <w:bookmarkEnd w:id="2081"/>
    </w:p>
    <w:p w14:paraId="0EAC653B" w14:textId="77777777" w:rsidR="0053457E" w:rsidRPr="00691ED5" w:rsidRDefault="0053457E" w:rsidP="001E716A">
      <w:pPr>
        <w:pStyle w:val="Agreement-Example"/>
        <w:numPr>
          <w:ilvl w:val="2"/>
          <w:numId w:val="53"/>
        </w:numPr>
        <w:ind w:left="1418" w:hanging="851"/>
      </w:pPr>
      <w:r w:rsidRPr="00691ED5">
        <w:t>a renewal submission; or</w:t>
      </w:r>
    </w:p>
    <w:p w14:paraId="06B431A6" w14:textId="77777777" w:rsidR="0053457E" w:rsidRPr="00691ED5" w:rsidRDefault="0053457E" w:rsidP="001E716A">
      <w:pPr>
        <w:pStyle w:val="Agreement-Example"/>
        <w:numPr>
          <w:ilvl w:val="2"/>
          <w:numId w:val="53"/>
        </w:numPr>
        <w:ind w:left="1418" w:hanging="851"/>
      </w:pPr>
      <w:r w:rsidRPr="00691ED5">
        <w:t>a comprehensive submission for consideration by the Head of Service.</w:t>
      </w:r>
    </w:p>
    <w:p w14:paraId="3F6C6931" w14:textId="392D36DC" w:rsidR="00770D39" w:rsidRDefault="00770D39" w:rsidP="001E716A">
      <w:pPr>
        <w:pStyle w:val="Agreement-Example"/>
        <w:numPr>
          <w:ilvl w:val="0"/>
          <w:numId w:val="34"/>
        </w:numPr>
        <w:ind w:left="851" w:hanging="567"/>
      </w:pPr>
      <w:bookmarkStart w:id="2082" w:name="_Toc526886347"/>
      <w:bookmarkStart w:id="2083" w:name="_Toc526942423"/>
      <w:bookmarkStart w:id="2084" w:name="_Toc526942811"/>
      <w:r>
        <w:t>Shared Services will provide regular reports to the Head of Service on all Renewable ARIns, or Group Block Approval ARIns, three months prior to their nominal expiry date for which a comprehensive review has not been completed pursuant to paragraph 7.1 b) or 7.2.</w:t>
      </w:r>
      <w:bookmarkEnd w:id="2082"/>
      <w:bookmarkEnd w:id="2083"/>
      <w:bookmarkEnd w:id="2084"/>
    </w:p>
    <w:p w14:paraId="3D0C5F08" w14:textId="19FF2FD5" w:rsidR="00770D39" w:rsidRDefault="00770D39" w:rsidP="001E716A">
      <w:pPr>
        <w:pStyle w:val="Agreement-Example"/>
        <w:numPr>
          <w:ilvl w:val="0"/>
          <w:numId w:val="34"/>
        </w:numPr>
        <w:ind w:left="851" w:hanging="567"/>
      </w:pPr>
      <w:bookmarkStart w:id="2085" w:name="_Toc526886348"/>
      <w:bookmarkStart w:id="2086" w:name="_Toc526942424"/>
      <w:bookmarkStart w:id="2087" w:name="_Toc526942812"/>
      <w:r>
        <w:t xml:space="preserve">Where a comprehensive review of a Renewable </w:t>
      </w:r>
      <w:proofErr w:type="spellStart"/>
      <w:r>
        <w:t>ARIn</w:t>
      </w:r>
      <w:proofErr w:type="spellEnd"/>
      <w:r>
        <w:t xml:space="preserve">, or Group Block Approval </w:t>
      </w:r>
      <w:proofErr w:type="spellStart"/>
      <w:r>
        <w:t>ARIn</w:t>
      </w:r>
      <w:proofErr w:type="spellEnd"/>
      <w:r>
        <w:t xml:space="preserve">, has not been completed by the nominal expiry date, the responsible Directorate will develop, in consultation with the Head of Service, a plan to ensure the </w:t>
      </w:r>
      <w:proofErr w:type="spellStart"/>
      <w:r>
        <w:t>ARIn</w:t>
      </w:r>
      <w:proofErr w:type="spellEnd"/>
      <w:r>
        <w:t xml:space="preserve"> review is completed within three months.</w:t>
      </w:r>
      <w:bookmarkEnd w:id="2085"/>
      <w:bookmarkEnd w:id="2086"/>
      <w:bookmarkEnd w:id="2087"/>
      <w:r>
        <w:t xml:space="preserve"> </w:t>
      </w:r>
    </w:p>
    <w:p w14:paraId="1EA694C5" w14:textId="6D9308D2" w:rsidR="00770D39" w:rsidRDefault="00770D39" w:rsidP="001E716A">
      <w:pPr>
        <w:pStyle w:val="AnnexSubTitle"/>
        <w:numPr>
          <w:ilvl w:val="0"/>
          <w:numId w:val="27"/>
        </w:numPr>
        <w:spacing w:before="240"/>
        <w:ind w:left="426" w:hanging="426"/>
        <w:jc w:val="left"/>
      </w:pPr>
      <w:r>
        <w:t>Submissions</w:t>
      </w:r>
    </w:p>
    <w:p w14:paraId="77A5FB64" w14:textId="77777777" w:rsidR="00770D39" w:rsidRPr="00194307" w:rsidRDefault="00770D39" w:rsidP="00F523E8">
      <w:pPr>
        <w:pStyle w:val="AnnexSubTitle"/>
        <w:spacing w:before="0" w:after="120"/>
        <w:jc w:val="left"/>
        <w:rPr>
          <w:b w:val="0"/>
          <w:i w:val="0"/>
          <w:color w:val="000000"/>
          <w:sz w:val="20"/>
          <w:szCs w:val="20"/>
          <w:u w:val="single"/>
        </w:rPr>
      </w:pPr>
      <w:r w:rsidRPr="00194307">
        <w:rPr>
          <w:b w:val="0"/>
          <w:i w:val="0"/>
          <w:color w:val="000000"/>
          <w:sz w:val="20"/>
          <w:szCs w:val="20"/>
          <w:u w:val="single"/>
        </w:rPr>
        <w:t>Renewal Submission</w:t>
      </w:r>
    </w:p>
    <w:p w14:paraId="35AA2384" w14:textId="39FFBB77" w:rsidR="00770D39" w:rsidRDefault="00770D39" w:rsidP="001E716A">
      <w:pPr>
        <w:pStyle w:val="Agreement-Example"/>
        <w:numPr>
          <w:ilvl w:val="0"/>
          <w:numId w:val="35"/>
        </w:numPr>
        <w:ind w:left="851" w:hanging="567"/>
      </w:pPr>
      <w:bookmarkStart w:id="2088" w:name="_Toc526886349"/>
      <w:bookmarkStart w:id="2089" w:name="_Toc526942425"/>
      <w:bookmarkStart w:id="2090" w:name="_Toc526942813"/>
      <w:r>
        <w:t>A renewal submission is required to be completed where:</w:t>
      </w:r>
      <w:bookmarkEnd w:id="2088"/>
      <w:bookmarkEnd w:id="2089"/>
      <w:bookmarkEnd w:id="2090"/>
    </w:p>
    <w:p w14:paraId="351DFDCC" w14:textId="77777777" w:rsidR="0053457E" w:rsidRPr="00691ED5" w:rsidRDefault="0053457E" w:rsidP="001E716A">
      <w:pPr>
        <w:pStyle w:val="Agreement-Example"/>
        <w:numPr>
          <w:ilvl w:val="2"/>
          <w:numId w:val="54"/>
        </w:numPr>
        <w:ind w:left="1418" w:hanging="851"/>
      </w:pPr>
      <w:r w:rsidRPr="00691ED5">
        <w:t>pursuant to paragraph 7.8</w:t>
      </w:r>
      <w:r>
        <w:t>.1</w:t>
      </w:r>
      <w:r w:rsidRPr="00691ED5">
        <w:t xml:space="preserve">, it is proposed that a Renewable </w:t>
      </w:r>
      <w:proofErr w:type="spellStart"/>
      <w:r w:rsidRPr="00691ED5">
        <w:t>ARIn</w:t>
      </w:r>
      <w:proofErr w:type="spellEnd"/>
      <w:r w:rsidRPr="00691ED5">
        <w:t xml:space="preserve"> for a position should be renewed on the same terms; or</w:t>
      </w:r>
    </w:p>
    <w:p w14:paraId="5A9E407E" w14:textId="77777777" w:rsidR="0053457E" w:rsidRPr="00691ED5" w:rsidRDefault="0053457E" w:rsidP="001E716A">
      <w:pPr>
        <w:pStyle w:val="Agreement-Example"/>
        <w:numPr>
          <w:ilvl w:val="2"/>
          <w:numId w:val="54"/>
        </w:numPr>
        <w:ind w:left="1418" w:hanging="851"/>
      </w:pPr>
      <w:r w:rsidRPr="00691ED5">
        <w:t xml:space="preserve">an employee who is party to a Fixed Term, Renewable or Project </w:t>
      </w:r>
      <w:proofErr w:type="spellStart"/>
      <w:r w:rsidRPr="00691ED5">
        <w:t>ARIn</w:t>
      </w:r>
      <w:proofErr w:type="spellEnd"/>
      <w:r w:rsidRPr="00691ED5">
        <w:t xml:space="preserve"> temporarily vacates the position to which the </w:t>
      </w:r>
      <w:proofErr w:type="spellStart"/>
      <w:r w:rsidRPr="00691ED5">
        <w:t>ARIn</w:t>
      </w:r>
      <w:proofErr w:type="spellEnd"/>
      <w:r w:rsidRPr="00691ED5">
        <w:t xml:space="preserve"> relates, and it is being proposed that the </w:t>
      </w:r>
      <w:proofErr w:type="spellStart"/>
      <w:r w:rsidRPr="00691ED5">
        <w:t>ARIn</w:t>
      </w:r>
      <w:proofErr w:type="spellEnd"/>
      <w:r w:rsidRPr="00691ED5">
        <w:t xml:space="preserve"> be provided to the employee who is acting in the vacated position; or</w:t>
      </w:r>
    </w:p>
    <w:p w14:paraId="041D0342" w14:textId="77777777" w:rsidR="0053457E" w:rsidRPr="00691ED5" w:rsidRDefault="0053457E" w:rsidP="001E716A">
      <w:pPr>
        <w:pStyle w:val="Agreement-Example"/>
        <w:numPr>
          <w:ilvl w:val="2"/>
          <w:numId w:val="54"/>
        </w:numPr>
        <w:ind w:left="1418" w:hanging="851"/>
      </w:pPr>
      <w:r w:rsidRPr="00691ED5">
        <w:t xml:space="preserve">an employee who is party to a Fixed Term, Renewable or Project </w:t>
      </w:r>
      <w:proofErr w:type="spellStart"/>
      <w:r w:rsidRPr="00691ED5">
        <w:t>ARIn</w:t>
      </w:r>
      <w:proofErr w:type="spellEnd"/>
      <w:r w:rsidRPr="00691ED5">
        <w:t xml:space="preserve"> temporarily vacates the position to which the </w:t>
      </w:r>
      <w:proofErr w:type="spellStart"/>
      <w:r w:rsidRPr="00691ED5">
        <w:t>ARIn</w:t>
      </w:r>
      <w:proofErr w:type="spellEnd"/>
      <w:r w:rsidRPr="00691ED5">
        <w:t xml:space="preserve"> relates for a period of ninety days or more, and it is being proposed that the </w:t>
      </w:r>
      <w:proofErr w:type="spellStart"/>
      <w:r w:rsidRPr="00691ED5">
        <w:t>ARIn</w:t>
      </w:r>
      <w:proofErr w:type="spellEnd"/>
      <w:r w:rsidRPr="00691ED5">
        <w:t xml:space="preserve"> apply to the employee upon the employee’s return to the position.</w:t>
      </w:r>
    </w:p>
    <w:p w14:paraId="38CB7800" w14:textId="6B7DB99A" w:rsidR="00770D39" w:rsidRDefault="00770D39" w:rsidP="001E716A">
      <w:pPr>
        <w:pStyle w:val="Agreement-Example"/>
        <w:numPr>
          <w:ilvl w:val="0"/>
          <w:numId w:val="35"/>
        </w:numPr>
        <w:ind w:left="851" w:hanging="567"/>
      </w:pPr>
      <w:bookmarkStart w:id="2091" w:name="_Toc526886350"/>
      <w:bookmarkStart w:id="2092" w:name="_Toc526942426"/>
      <w:bookmarkStart w:id="2093" w:name="_Toc526942814"/>
      <w:r>
        <w:t xml:space="preserve">A renewal submission provided in accordance with paragraph 8.1 must contain a declaration by the Director-General that he or she considers it appropriate to provide the employee with terms and conditions of employment that are in excess of those which are ordinarily provided for under this Agreement as set out in the </w:t>
      </w:r>
      <w:proofErr w:type="spellStart"/>
      <w:r>
        <w:t>ARIn</w:t>
      </w:r>
      <w:proofErr w:type="spellEnd"/>
      <w:r>
        <w:t xml:space="preserve">. That submission must address the matters to be considered at paragraph 5.1, including any matters which the Director-General considers relevant to whether the </w:t>
      </w:r>
      <w:proofErr w:type="spellStart"/>
      <w:r>
        <w:t>ARIn</w:t>
      </w:r>
      <w:proofErr w:type="spellEnd"/>
      <w:r>
        <w:t xml:space="preserve"> should apply and has had regard to in accordance with paragraph 5.1 f).</w:t>
      </w:r>
      <w:bookmarkEnd w:id="2091"/>
      <w:bookmarkEnd w:id="2092"/>
      <w:bookmarkEnd w:id="2093"/>
    </w:p>
    <w:p w14:paraId="70C770CA" w14:textId="02C44EEF" w:rsidR="00770D39" w:rsidRDefault="00770D39" w:rsidP="001E716A">
      <w:pPr>
        <w:pStyle w:val="Agreement-Example"/>
        <w:numPr>
          <w:ilvl w:val="0"/>
          <w:numId w:val="35"/>
        </w:numPr>
        <w:ind w:left="851" w:hanging="567"/>
      </w:pPr>
      <w:bookmarkStart w:id="2094" w:name="_Toc526886351"/>
      <w:bookmarkStart w:id="2095" w:name="_Toc526942427"/>
      <w:bookmarkStart w:id="2096" w:name="_Toc526942815"/>
      <w:r w:rsidRPr="00974CA5">
        <w:rPr>
          <w:bCs/>
        </w:rPr>
        <w:t xml:space="preserve">Pursuant to paragraph 8.1, a Renewable </w:t>
      </w:r>
      <w:proofErr w:type="spellStart"/>
      <w:r w:rsidRPr="00974CA5">
        <w:rPr>
          <w:bCs/>
        </w:rPr>
        <w:t>ARIn</w:t>
      </w:r>
      <w:proofErr w:type="spellEnd"/>
      <w:r w:rsidRPr="00974CA5">
        <w:rPr>
          <w:bCs/>
        </w:rPr>
        <w:t xml:space="preserve"> may be renewed for a period of</w:t>
      </w:r>
      <w:r>
        <w:t xml:space="preserve"> 12 months following a review under paragraph 7.1 a), provided that:</w:t>
      </w:r>
      <w:bookmarkEnd w:id="2094"/>
      <w:bookmarkEnd w:id="2095"/>
      <w:bookmarkEnd w:id="2096"/>
    </w:p>
    <w:p w14:paraId="4A9D2788" w14:textId="77777777" w:rsidR="0053457E" w:rsidRPr="00691ED5" w:rsidRDefault="0053457E" w:rsidP="001E716A">
      <w:pPr>
        <w:pStyle w:val="Agreement-Example"/>
        <w:numPr>
          <w:ilvl w:val="2"/>
          <w:numId w:val="55"/>
        </w:numPr>
        <w:ind w:left="1418" w:hanging="851"/>
      </w:pPr>
      <w:r w:rsidRPr="00691ED5">
        <w:t xml:space="preserve">any Renewable </w:t>
      </w:r>
      <w:proofErr w:type="spellStart"/>
      <w:r w:rsidRPr="00691ED5">
        <w:t>ARIn</w:t>
      </w:r>
      <w:proofErr w:type="spellEnd"/>
      <w:r w:rsidRPr="00691ED5">
        <w:t xml:space="preserve"> can only be renewed on two occasions before a comprehensive review is undertaken; and</w:t>
      </w:r>
    </w:p>
    <w:p w14:paraId="0A025D42" w14:textId="77777777" w:rsidR="0053457E" w:rsidRPr="00691ED5" w:rsidRDefault="0053457E" w:rsidP="001E716A">
      <w:pPr>
        <w:pStyle w:val="Agreement-Example"/>
        <w:numPr>
          <w:ilvl w:val="2"/>
          <w:numId w:val="55"/>
        </w:numPr>
        <w:ind w:left="1418" w:hanging="851"/>
      </w:pPr>
      <w:r w:rsidRPr="00691ED5">
        <w:t xml:space="preserve">the review must be completed before the date of expiration specified in the </w:t>
      </w:r>
      <w:proofErr w:type="spellStart"/>
      <w:r w:rsidRPr="00691ED5">
        <w:t>ARIn</w:t>
      </w:r>
      <w:proofErr w:type="spellEnd"/>
      <w:r w:rsidRPr="00691ED5">
        <w:t>.</w:t>
      </w:r>
    </w:p>
    <w:p w14:paraId="6389F90F" w14:textId="19694449" w:rsidR="00770D39" w:rsidRDefault="00770D39" w:rsidP="001E716A">
      <w:pPr>
        <w:pStyle w:val="Agreement-Example"/>
        <w:numPr>
          <w:ilvl w:val="0"/>
          <w:numId w:val="35"/>
        </w:numPr>
        <w:ind w:left="851" w:hanging="567"/>
      </w:pPr>
      <w:bookmarkStart w:id="2097" w:name="_Toc526886352"/>
      <w:bookmarkStart w:id="2098" w:name="_Toc526942428"/>
      <w:bookmarkStart w:id="2099" w:name="_Toc526942816"/>
      <w:r>
        <w:t xml:space="preserve">If the provisions of paragraph 8.3 are not met, or the review under paragraph 7.1 or 7.3 determines that a Renewable </w:t>
      </w:r>
      <w:proofErr w:type="spellStart"/>
      <w:r>
        <w:t>ARIn</w:t>
      </w:r>
      <w:proofErr w:type="spellEnd"/>
      <w:r>
        <w:t xml:space="preserve"> should not be renewed, the </w:t>
      </w:r>
      <w:proofErr w:type="spellStart"/>
      <w:r>
        <w:t>ARIn</w:t>
      </w:r>
      <w:proofErr w:type="spellEnd"/>
      <w:r>
        <w:t xml:space="preserve"> will cease to operate in accordance with paragraph 9.1 c). Any further ARIns for the position or group of positions will require the provision of a new comprehensive submission to the Head of Service for consideration by the Head of Service in accordance with paragraph 8.6.</w:t>
      </w:r>
      <w:bookmarkEnd w:id="2097"/>
      <w:bookmarkEnd w:id="2098"/>
      <w:bookmarkEnd w:id="2099"/>
    </w:p>
    <w:p w14:paraId="3F24945C" w14:textId="77777777" w:rsidR="00770D39" w:rsidRPr="000C7151" w:rsidRDefault="00770D39" w:rsidP="00F523E8">
      <w:pPr>
        <w:pStyle w:val="AnnexSubTitle"/>
        <w:spacing w:before="120" w:after="120"/>
        <w:jc w:val="left"/>
        <w:rPr>
          <w:b w:val="0"/>
          <w:i w:val="0"/>
          <w:color w:val="000000"/>
          <w:sz w:val="20"/>
          <w:szCs w:val="20"/>
          <w:u w:val="single"/>
        </w:rPr>
      </w:pPr>
      <w:r w:rsidRPr="000C7151">
        <w:rPr>
          <w:b w:val="0"/>
          <w:i w:val="0"/>
          <w:color w:val="000000"/>
          <w:sz w:val="20"/>
          <w:szCs w:val="20"/>
          <w:u w:val="single"/>
        </w:rPr>
        <w:t>Comprehensive Submission</w:t>
      </w:r>
    </w:p>
    <w:p w14:paraId="795C5413" w14:textId="766D737E" w:rsidR="00770D39" w:rsidRDefault="00770D39" w:rsidP="001E716A">
      <w:pPr>
        <w:pStyle w:val="Agreement-Example"/>
        <w:numPr>
          <w:ilvl w:val="0"/>
          <w:numId w:val="35"/>
        </w:numPr>
        <w:ind w:left="851" w:hanging="567"/>
      </w:pPr>
      <w:bookmarkStart w:id="2100" w:name="_Toc526886353"/>
      <w:bookmarkStart w:id="2101" w:name="_Toc526942429"/>
      <w:bookmarkStart w:id="2102" w:name="_Toc526942817"/>
      <w:r>
        <w:t>A comprehensive submission is required to be submitted where:</w:t>
      </w:r>
      <w:bookmarkEnd w:id="2100"/>
      <w:bookmarkEnd w:id="2101"/>
      <w:bookmarkEnd w:id="2102"/>
    </w:p>
    <w:p w14:paraId="05012C84" w14:textId="77777777" w:rsidR="0053457E" w:rsidRPr="00691ED5" w:rsidRDefault="0053457E" w:rsidP="001E716A">
      <w:pPr>
        <w:pStyle w:val="Agreement-Example"/>
        <w:numPr>
          <w:ilvl w:val="2"/>
          <w:numId w:val="56"/>
        </w:numPr>
        <w:ind w:left="1418" w:hanging="851"/>
      </w:pPr>
      <w:r w:rsidRPr="00691ED5">
        <w:t xml:space="preserve">in relation to a Renewable </w:t>
      </w:r>
      <w:proofErr w:type="spellStart"/>
      <w:r w:rsidRPr="00691ED5">
        <w:t>ARIn</w:t>
      </w:r>
      <w:proofErr w:type="spellEnd"/>
      <w:r w:rsidRPr="00691ED5">
        <w:t>, three years have elapsed since the last comprehensive submission; or</w:t>
      </w:r>
    </w:p>
    <w:p w14:paraId="19157FAC" w14:textId="77777777" w:rsidR="0053457E" w:rsidRPr="00691ED5" w:rsidRDefault="0053457E" w:rsidP="001E716A">
      <w:pPr>
        <w:pStyle w:val="Agreement-Example"/>
        <w:numPr>
          <w:ilvl w:val="2"/>
          <w:numId w:val="56"/>
        </w:numPr>
        <w:ind w:left="1418" w:hanging="851"/>
      </w:pPr>
      <w:r w:rsidRPr="00691ED5">
        <w:t xml:space="preserve">a position is to be advertised with a rate of pay which includes the proposed </w:t>
      </w:r>
      <w:proofErr w:type="spellStart"/>
      <w:r w:rsidRPr="00691ED5">
        <w:t>ARIn</w:t>
      </w:r>
      <w:proofErr w:type="spellEnd"/>
      <w:r w:rsidRPr="00691ED5">
        <w:t xml:space="preserve"> amount; or</w:t>
      </w:r>
    </w:p>
    <w:p w14:paraId="68CFBA68" w14:textId="77777777" w:rsidR="0053457E" w:rsidRPr="00691ED5" w:rsidRDefault="0053457E" w:rsidP="001E716A">
      <w:pPr>
        <w:pStyle w:val="Agreement-Example"/>
        <w:numPr>
          <w:ilvl w:val="2"/>
          <w:numId w:val="56"/>
        </w:numPr>
        <w:ind w:left="1418" w:hanging="851"/>
      </w:pPr>
      <w:r w:rsidRPr="00691ED5">
        <w:t xml:space="preserve">a new </w:t>
      </w:r>
      <w:proofErr w:type="spellStart"/>
      <w:r w:rsidRPr="00691ED5">
        <w:t>ARIn</w:t>
      </w:r>
      <w:proofErr w:type="spellEnd"/>
      <w:r w:rsidRPr="00691ED5">
        <w:t xml:space="preserve"> for an individual position is being proposed for an existing employee; or</w:t>
      </w:r>
    </w:p>
    <w:p w14:paraId="042F0838" w14:textId="77777777" w:rsidR="0053457E" w:rsidRPr="00691ED5" w:rsidRDefault="0053457E" w:rsidP="001E716A">
      <w:pPr>
        <w:pStyle w:val="Agreement-Example"/>
        <w:numPr>
          <w:ilvl w:val="2"/>
          <w:numId w:val="56"/>
        </w:numPr>
        <w:ind w:left="1418" w:hanging="851"/>
      </w:pPr>
      <w:r w:rsidRPr="00691ED5">
        <w:t>a new Group Block Approval is being proposed or sought for an identified group of positions performing an identical function at the same classification level within a Directorate; or</w:t>
      </w:r>
    </w:p>
    <w:p w14:paraId="1B5AF70E" w14:textId="77777777" w:rsidR="0053457E" w:rsidRPr="00691ED5" w:rsidRDefault="0053457E" w:rsidP="001E716A">
      <w:pPr>
        <w:pStyle w:val="Agreement-Example"/>
        <w:numPr>
          <w:ilvl w:val="2"/>
          <w:numId w:val="56"/>
        </w:numPr>
        <w:ind w:left="1418" w:right="-341" w:hanging="851"/>
      </w:pPr>
      <w:r w:rsidRPr="00691ED5">
        <w:t xml:space="preserve">a variation is being proposed to an existing renewable </w:t>
      </w:r>
      <w:proofErr w:type="spellStart"/>
      <w:r w:rsidRPr="00691ED5">
        <w:t>ARIn</w:t>
      </w:r>
      <w:proofErr w:type="spellEnd"/>
      <w:r w:rsidRPr="00691ED5">
        <w:t>, whether it applies to an individual position or group of positions under a Group Block Approval.</w:t>
      </w:r>
    </w:p>
    <w:p w14:paraId="6BAF0B2B" w14:textId="30C77305" w:rsidR="00770D39" w:rsidRDefault="00770D39" w:rsidP="001E716A">
      <w:pPr>
        <w:pStyle w:val="Agreement-Example"/>
        <w:numPr>
          <w:ilvl w:val="0"/>
          <w:numId w:val="35"/>
        </w:numPr>
        <w:ind w:left="851" w:hanging="567"/>
      </w:pPr>
      <w:bookmarkStart w:id="2103" w:name="_Toc526886354"/>
      <w:bookmarkStart w:id="2104" w:name="_Toc526942430"/>
      <w:bookmarkStart w:id="2105" w:name="_Toc526942818"/>
      <w:r>
        <w:t>A comprehensive submission provided in accordance with paragraph 8.5 must:</w:t>
      </w:r>
      <w:bookmarkEnd w:id="2103"/>
      <w:bookmarkEnd w:id="2104"/>
      <w:bookmarkEnd w:id="2105"/>
    </w:p>
    <w:p w14:paraId="2BF7CFA9" w14:textId="77777777" w:rsidR="0053457E" w:rsidRPr="00691ED5" w:rsidRDefault="0053457E" w:rsidP="001E716A">
      <w:pPr>
        <w:pStyle w:val="Agreement-Example"/>
        <w:numPr>
          <w:ilvl w:val="2"/>
          <w:numId w:val="57"/>
        </w:numPr>
        <w:ind w:left="1418" w:hanging="851"/>
      </w:pPr>
      <w:r w:rsidRPr="00691ED5">
        <w:t>address the matters to be considered at paragraph 5.1; and</w:t>
      </w:r>
    </w:p>
    <w:p w14:paraId="5CE66268" w14:textId="77777777" w:rsidR="0053457E" w:rsidRPr="00691ED5" w:rsidRDefault="0053457E" w:rsidP="001E716A">
      <w:pPr>
        <w:pStyle w:val="Agreement-Example"/>
        <w:numPr>
          <w:ilvl w:val="2"/>
          <w:numId w:val="57"/>
        </w:numPr>
        <w:ind w:left="1418" w:hanging="851"/>
      </w:pPr>
      <w:r w:rsidRPr="00691ED5">
        <w:t xml:space="preserve">address any factors which the Director-General has considered relevant to whether an </w:t>
      </w:r>
      <w:proofErr w:type="spellStart"/>
      <w:r w:rsidRPr="00691ED5">
        <w:t>ARIn</w:t>
      </w:r>
      <w:proofErr w:type="spellEnd"/>
      <w:r w:rsidRPr="00691ED5">
        <w:t xml:space="preserve"> apply, and has had regard to in accordance with paragraph 5.1</w:t>
      </w:r>
      <w:r>
        <w:t>.6</w:t>
      </w:r>
      <w:r w:rsidRPr="00691ED5">
        <w:t>; and</w:t>
      </w:r>
    </w:p>
    <w:p w14:paraId="0D5A0BB9" w14:textId="77777777" w:rsidR="0053457E" w:rsidRPr="00691ED5" w:rsidRDefault="0053457E" w:rsidP="001E716A">
      <w:pPr>
        <w:pStyle w:val="Agreement-Example"/>
        <w:numPr>
          <w:ilvl w:val="2"/>
          <w:numId w:val="57"/>
        </w:numPr>
        <w:ind w:left="1418" w:hanging="851"/>
      </w:pPr>
      <w:r w:rsidRPr="00691ED5">
        <w:t>address whether the substantive position is correctly classified; and</w:t>
      </w:r>
    </w:p>
    <w:p w14:paraId="528066D0" w14:textId="77777777" w:rsidR="0053457E" w:rsidRPr="00691ED5" w:rsidRDefault="0053457E" w:rsidP="001E716A">
      <w:pPr>
        <w:pStyle w:val="Agreement-Example"/>
        <w:numPr>
          <w:ilvl w:val="2"/>
          <w:numId w:val="57"/>
        </w:numPr>
        <w:ind w:left="1418" w:hanging="851"/>
      </w:pPr>
      <w:r w:rsidRPr="00691ED5">
        <w:t xml:space="preserve">address whether the position’s job description and/or organisation structure of the business unit can be adjusted to mitigate the need for an </w:t>
      </w:r>
      <w:proofErr w:type="spellStart"/>
      <w:r w:rsidRPr="00691ED5">
        <w:t>ARIn</w:t>
      </w:r>
      <w:proofErr w:type="spellEnd"/>
      <w:r w:rsidRPr="00691ED5">
        <w:t>; and</w:t>
      </w:r>
    </w:p>
    <w:p w14:paraId="3F5132F0" w14:textId="7DB3E973" w:rsidR="0053457E" w:rsidRDefault="0053457E" w:rsidP="001E716A">
      <w:pPr>
        <w:pStyle w:val="Agreement-Example"/>
        <w:numPr>
          <w:ilvl w:val="2"/>
          <w:numId w:val="57"/>
        </w:numPr>
        <w:ind w:left="1418" w:right="-483" w:hanging="851"/>
      </w:pPr>
      <w:r w:rsidRPr="00691ED5">
        <w:t xml:space="preserve">contain a declaration by the Director-General that he or she considers it appropriate to provide the employee who occupies the position to which the </w:t>
      </w:r>
      <w:proofErr w:type="spellStart"/>
      <w:r w:rsidRPr="00691ED5">
        <w:t>ARIn</w:t>
      </w:r>
      <w:proofErr w:type="spellEnd"/>
      <w:r w:rsidRPr="00691ED5">
        <w:t xml:space="preserve"> is to apply with terms and conditions of employment that are in excess of those which are ordinarily provided for under this Agreement as set out in the </w:t>
      </w:r>
      <w:proofErr w:type="spellStart"/>
      <w:r w:rsidRPr="00691ED5">
        <w:t>ARIn</w:t>
      </w:r>
      <w:proofErr w:type="spellEnd"/>
      <w:r w:rsidRPr="00691ED5">
        <w:t>.</w:t>
      </w:r>
    </w:p>
    <w:p w14:paraId="039C05B8" w14:textId="583BD180" w:rsidR="00770D39" w:rsidRDefault="00770D39" w:rsidP="001E716A">
      <w:pPr>
        <w:pStyle w:val="Agreement-Example"/>
        <w:numPr>
          <w:ilvl w:val="0"/>
          <w:numId w:val="35"/>
        </w:numPr>
        <w:ind w:left="851" w:right="-483" w:hanging="567"/>
      </w:pPr>
      <w:bookmarkStart w:id="2106" w:name="_Toc526886355"/>
      <w:bookmarkStart w:id="2107" w:name="_Toc526942431"/>
      <w:bookmarkStart w:id="2108" w:name="_Toc526942819"/>
      <w:r>
        <w:t>Where the Director-General considers that there is a compelling reason for the Directorate to pay enhanced rates of pay in excess of 50% of the base rate of pay for the position’s classification, the Director-General will address the compelling reason for such 50% plus enhanced pay in the submission under paragraph 8.6 to the Head of Service.</w:t>
      </w:r>
      <w:bookmarkEnd w:id="2106"/>
      <w:bookmarkEnd w:id="2107"/>
      <w:bookmarkEnd w:id="2108"/>
      <w:r>
        <w:t xml:space="preserve"> </w:t>
      </w:r>
    </w:p>
    <w:p w14:paraId="13941021" w14:textId="016EF5DF" w:rsidR="00770D39" w:rsidRDefault="00770D39" w:rsidP="001E716A">
      <w:pPr>
        <w:pStyle w:val="AnnexSubTitle"/>
        <w:numPr>
          <w:ilvl w:val="0"/>
          <w:numId w:val="27"/>
        </w:numPr>
        <w:spacing w:before="240"/>
        <w:ind w:left="426" w:hanging="426"/>
        <w:jc w:val="left"/>
      </w:pPr>
      <w:r>
        <w:t>Cessation</w:t>
      </w:r>
    </w:p>
    <w:p w14:paraId="323B82E1" w14:textId="372BAC56" w:rsidR="00770D39" w:rsidRDefault="00770D39" w:rsidP="001E716A">
      <w:pPr>
        <w:pStyle w:val="Agreement-Example"/>
        <w:numPr>
          <w:ilvl w:val="0"/>
          <w:numId w:val="36"/>
        </w:numPr>
        <w:ind w:left="851" w:hanging="567"/>
      </w:pPr>
      <w:bookmarkStart w:id="2109" w:name="_Toc526886356"/>
      <w:bookmarkStart w:id="2110" w:name="_Toc526942432"/>
      <w:bookmarkStart w:id="2111" w:name="_Toc526942820"/>
      <w:r>
        <w:t xml:space="preserve">The </w:t>
      </w:r>
      <w:proofErr w:type="spellStart"/>
      <w:r>
        <w:t>ARIn</w:t>
      </w:r>
      <w:proofErr w:type="spellEnd"/>
      <w:r>
        <w:t xml:space="preserve"> will cease to operate:</w:t>
      </w:r>
      <w:bookmarkEnd w:id="2109"/>
      <w:bookmarkEnd w:id="2110"/>
      <w:bookmarkEnd w:id="2111"/>
    </w:p>
    <w:p w14:paraId="3FCC376F" w14:textId="77777777" w:rsidR="0053457E" w:rsidRPr="00691ED5" w:rsidRDefault="0053457E" w:rsidP="001E716A">
      <w:pPr>
        <w:pStyle w:val="Agreement-Example"/>
        <w:numPr>
          <w:ilvl w:val="2"/>
          <w:numId w:val="58"/>
        </w:numPr>
        <w:ind w:left="1418" w:hanging="851"/>
      </w:pPr>
      <w:r w:rsidRPr="00691ED5">
        <w:t xml:space="preserve">in relation to a Project </w:t>
      </w:r>
      <w:proofErr w:type="spellStart"/>
      <w:r w:rsidRPr="00691ED5">
        <w:t>ARIn</w:t>
      </w:r>
      <w:proofErr w:type="spellEnd"/>
      <w:r w:rsidRPr="00691ED5">
        <w:t xml:space="preserve">, on the date specified in the </w:t>
      </w:r>
      <w:proofErr w:type="spellStart"/>
      <w:r w:rsidRPr="00691ED5">
        <w:t>ARIn</w:t>
      </w:r>
      <w:proofErr w:type="spellEnd"/>
      <w:r w:rsidRPr="00691ED5">
        <w:t xml:space="preserve"> for cessation of the position’s involvement in the project, or the date of completion of the project, whichever date is the earlier;</w:t>
      </w:r>
    </w:p>
    <w:p w14:paraId="18777405" w14:textId="77777777" w:rsidR="0053457E" w:rsidRPr="00691ED5" w:rsidRDefault="0053457E" w:rsidP="001E716A">
      <w:pPr>
        <w:pStyle w:val="Agreement-Example"/>
        <w:numPr>
          <w:ilvl w:val="2"/>
          <w:numId w:val="58"/>
        </w:numPr>
        <w:ind w:left="1418" w:hanging="851"/>
      </w:pPr>
      <w:r w:rsidRPr="00691ED5">
        <w:t xml:space="preserve">in relation to a Fixed Term </w:t>
      </w:r>
      <w:proofErr w:type="spellStart"/>
      <w:r w:rsidRPr="00691ED5">
        <w:t>ARIn</w:t>
      </w:r>
      <w:proofErr w:type="spellEnd"/>
      <w:r w:rsidRPr="00691ED5">
        <w:t xml:space="preserve">, on the date specified in the </w:t>
      </w:r>
      <w:proofErr w:type="spellStart"/>
      <w:r w:rsidRPr="00691ED5">
        <w:t>ARIn</w:t>
      </w:r>
      <w:proofErr w:type="spellEnd"/>
      <w:r w:rsidRPr="00691ED5">
        <w:t>;</w:t>
      </w:r>
    </w:p>
    <w:p w14:paraId="39AA9D5D" w14:textId="3E9B0DF7" w:rsidR="0053457E" w:rsidRPr="00691ED5" w:rsidRDefault="0053457E" w:rsidP="001E716A">
      <w:pPr>
        <w:pStyle w:val="Agreement-Example"/>
        <w:numPr>
          <w:ilvl w:val="2"/>
          <w:numId w:val="58"/>
        </w:numPr>
        <w:ind w:left="1418" w:hanging="851"/>
      </w:pPr>
      <w:r w:rsidRPr="00691ED5">
        <w:t xml:space="preserve">in relation to a Renewable </w:t>
      </w:r>
      <w:proofErr w:type="spellStart"/>
      <w:r w:rsidRPr="00691ED5">
        <w:t>ARIn</w:t>
      </w:r>
      <w:proofErr w:type="spellEnd"/>
      <w:r w:rsidRPr="00691ED5">
        <w:t xml:space="preserve">: where the </w:t>
      </w:r>
      <w:proofErr w:type="spellStart"/>
      <w:r w:rsidRPr="00691ED5">
        <w:t>ARIn</w:t>
      </w:r>
      <w:proofErr w:type="spellEnd"/>
      <w:r w:rsidRPr="00691ED5">
        <w:t xml:space="preserve"> is reviewed in accordance with paragraph 7.1 or 7.3 and the Director-General determines following the review that the </w:t>
      </w:r>
      <w:proofErr w:type="spellStart"/>
      <w:r w:rsidRPr="00691ED5">
        <w:t>ARIn</w:t>
      </w:r>
      <w:proofErr w:type="spellEnd"/>
      <w:r w:rsidRPr="00691ED5">
        <w:t xml:space="preserve"> should no longer apply to the position, on the date that is </w:t>
      </w:r>
      <w:r w:rsidR="006E5EE5">
        <w:t xml:space="preserve">at least </w:t>
      </w:r>
      <w:r w:rsidRPr="00691ED5">
        <w:t xml:space="preserve">ninety days after the date notice is provided to the employee of cessation of the </w:t>
      </w:r>
      <w:proofErr w:type="spellStart"/>
      <w:r w:rsidRPr="00691ED5">
        <w:t>ARIn</w:t>
      </w:r>
      <w:proofErr w:type="spellEnd"/>
      <w:r w:rsidRPr="00691ED5">
        <w:t>, or less if agreed by the employee.</w:t>
      </w:r>
    </w:p>
    <w:p w14:paraId="6163BF71" w14:textId="77777777" w:rsidR="0053457E" w:rsidRPr="00691ED5" w:rsidRDefault="0053457E" w:rsidP="001E716A">
      <w:pPr>
        <w:pStyle w:val="Agreement-Example"/>
        <w:numPr>
          <w:ilvl w:val="2"/>
          <w:numId w:val="58"/>
        </w:numPr>
        <w:ind w:left="1418" w:hanging="851"/>
      </w:pPr>
      <w:r w:rsidRPr="00691ED5">
        <w:t xml:space="preserve">in relation to Group Block Approval ARIns: </w:t>
      </w:r>
    </w:p>
    <w:p w14:paraId="4733FF9E" w14:textId="2A60ABA0" w:rsidR="00770D39" w:rsidRDefault="00770D39" w:rsidP="001E716A">
      <w:pPr>
        <w:pStyle w:val="Agreement-Example"/>
        <w:numPr>
          <w:ilvl w:val="0"/>
          <w:numId w:val="59"/>
        </w:numPr>
        <w:ind w:hanging="861"/>
      </w:pPr>
      <w:r>
        <w:t xml:space="preserve">on the date this Agreement is replaced by a further enterprise agreement; or </w:t>
      </w:r>
    </w:p>
    <w:p w14:paraId="30E22FA2" w14:textId="5D739AFD" w:rsidR="00770D39" w:rsidRDefault="00770D39" w:rsidP="001E716A">
      <w:pPr>
        <w:pStyle w:val="Agreement-Example"/>
        <w:numPr>
          <w:ilvl w:val="0"/>
          <w:numId w:val="59"/>
        </w:numPr>
        <w:ind w:hanging="861"/>
      </w:pPr>
      <w:r>
        <w:t xml:space="preserve">where the </w:t>
      </w:r>
      <w:proofErr w:type="spellStart"/>
      <w:r>
        <w:t>ARIn</w:t>
      </w:r>
      <w:proofErr w:type="spellEnd"/>
      <w:r>
        <w:t xml:space="preserve"> is reviewed in accordance with paragraph 7.2 and the Director-General determines following the review that the </w:t>
      </w:r>
      <w:proofErr w:type="spellStart"/>
      <w:r>
        <w:t>ARIn</w:t>
      </w:r>
      <w:proofErr w:type="spellEnd"/>
      <w:r>
        <w:t xml:space="preserve"> should no longer apply (or at any other time), on the date that is </w:t>
      </w:r>
      <w:r w:rsidR="006E5EE5">
        <w:t xml:space="preserve">at least </w:t>
      </w:r>
      <w:r>
        <w:t xml:space="preserve">ninety days after the date notice of cessation of the </w:t>
      </w:r>
      <w:proofErr w:type="spellStart"/>
      <w:r>
        <w:t>ARIn</w:t>
      </w:r>
      <w:proofErr w:type="spellEnd"/>
      <w:r>
        <w:t xml:space="preserve"> is provided to the employee(s) to whom the </w:t>
      </w:r>
      <w:proofErr w:type="spellStart"/>
      <w:r>
        <w:t>ARIn</w:t>
      </w:r>
      <w:proofErr w:type="spellEnd"/>
      <w:r>
        <w:t xml:space="preserve"> applies.</w:t>
      </w:r>
    </w:p>
    <w:p w14:paraId="6C75B9DF" w14:textId="29043684" w:rsidR="0014379E" w:rsidRPr="00691ED5" w:rsidRDefault="0014379E" w:rsidP="001E716A">
      <w:pPr>
        <w:pStyle w:val="Agreement-Example"/>
        <w:numPr>
          <w:ilvl w:val="2"/>
          <w:numId w:val="58"/>
        </w:numPr>
        <w:ind w:left="1418" w:hanging="851"/>
      </w:pPr>
      <w:r>
        <w:t xml:space="preserve">on the date an employee vacates the position to which the </w:t>
      </w:r>
      <w:proofErr w:type="spellStart"/>
      <w:r>
        <w:t>ARIn</w:t>
      </w:r>
      <w:proofErr w:type="spellEnd"/>
      <w:r>
        <w:t xml:space="preserve"> applies, including when the employee becomes unattached or is temporarily transferred to another position.</w:t>
      </w:r>
      <w:r w:rsidRPr="00691ED5">
        <w:t xml:space="preserve"> </w:t>
      </w:r>
    </w:p>
    <w:p w14:paraId="15554578" w14:textId="77777777" w:rsidR="00770D39" w:rsidRPr="000C7151" w:rsidRDefault="00770D39" w:rsidP="0014379E">
      <w:pPr>
        <w:pStyle w:val="Style67"/>
        <w:ind w:left="1560" w:hanging="993"/>
      </w:pPr>
      <w:r w:rsidRPr="000C7151">
        <w:t xml:space="preserve">Note: </w:t>
      </w:r>
      <w:r w:rsidR="000C7151">
        <w:t xml:space="preserve">  </w:t>
      </w:r>
      <w:r w:rsidRPr="000C7151">
        <w:t>1.</w:t>
      </w:r>
      <w:r w:rsidRPr="000C7151">
        <w:tab/>
        <w:t xml:space="preserve">A new renewal submission is required to be completed in accordance with paragraph </w:t>
      </w:r>
      <w:r w:rsidR="000C7151">
        <w:t>8</w:t>
      </w:r>
      <w:r w:rsidRPr="000C7151">
        <w:t xml:space="preserve">.1 b) where an </w:t>
      </w:r>
      <w:proofErr w:type="spellStart"/>
      <w:r w:rsidRPr="000C7151">
        <w:t>ARIn</w:t>
      </w:r>
      <w:proofErr w:type="spellEnd"/>
      <w:r w:rsidRPr="000C7151">
        <w:t xml:space="preserve"> is to apply to another employee who occupies the vacated position, unless the position is covered by a Group Block Approval.</w:t>
      </w:r>
    </w:p>
    <w:p w14:paraId="0356C7F1" w14:textId="77777777" w:rsidR="00770D39" w:rsidRDefault="00770D39" w:rsidP="0014379E">
      <w:pPr>
        <w:pStyle w:val="Style67"/>
        <w:spacing w:after="120"/>
        <w:ind w:left="1559" w:right="-340" w:hanging="425"/>
      </w:pPr>
      <w:r w:rsidRPr="000C7151">
        <w:t>2.</w:t>
      </w:r>
      <w:r w:rsidRPr="000C7151">
        <w:tab/>
        <w:t xml:space="preserve">Where an employee is temporarily transferred to another position for a period of ninety days or more, a renewal submission is required to be completed in accordance with paragraph 8.1 a) where the </w:t>
      </w:r>
      <w:proofErr w:type="spellStart"/>
      <w:r w:rsidRPr="000C7151">
        <w:t>ARIn</w:t>
      </w:r>
      <w:proofErr w:type="spellEnd"/>
      <w:r w:rsidRPr="000C7151">
        <w:t xml:space="preserve"> is to apply to the employee upon their return to the vacated position, unless the position is covered by a Group Block Approval.</w:t>
      </w:r>
    </w:p>
    <w:p w14:paraId="1F558207" w14:textId="77777777" w:rsidR="0014379E" w:rsidRDefault="0014379E" w:rsidP="001E716A">
      <w:pPr>
        <w:pStyle w:val="Agreement-Example"/>
        <w:numPr>
          <w:ilvl w:val="2"/>
          <w:numId w:val="58"/>
        </w:numPr>
        <w:ind w:left="1418" w:hanging="851"/>
      </w:pPr>
      <w:r>
        <w:t xml:space="preserve">in relation to a finding arising from a misconduct or underperformance matter, on the date the sanction is to apply where the delegate determines, in accordance with paragraph H11.1.7 of this Agreement, that the sanction to be applied is termination of the </w:t>
      </w:r>
      <w:proofErr w:type="spellStart"/>
      <w:r>
        <w:t>ARIn</w:t>
      </w:r>
      <w:proofErr w:type="spellEnd"/>
      <w:r>
        <w:t>.</w:t>
      </w:r>
    </w:p>
    <w:p w14:paraId="439A0569" w14:textId="3F9AF22D" w:rsidR="0014379E" w:rsidRDefault="0014379E" w:rsidP="001E716A">
      <w:pPr>
        <w:pStyle w:val="Agreement-Example"/>
        <w:numPr>
          <w:ilvl w:val="2"/>
          <w:numId w:val="58"/>
        </w:numPr>
        <w:ind w:left="1418" w:hanging="851"/>
      </w:pPr>
      <w:r>
        <w:t xml:space="preserve">on the date an employee loses the qualification, or registration which allows them to perform the duties of the position to which the </w:t>
      </w:r>
      <w:proofErr w:type="spellStart"/>
      <w:r>
        <w:t>ARin</w:t>
      </w:r>
      <w:proofErr w:type="spellEnd"/>
      <w:r>
        <w:t xml:space="preserve"> relates.</w:t>
      </w:r>
    </w:p>
    <w:p w14:paraId="1C079EE2" w14:textId="40B065EE" w:rsidR="0014379E" w:rsidRPr="00691ED5" w:rsidRDefault="0014379E" w:rsidP="001E716A">
      <w:pPr>
        <w:pStyle w:val="Agreement-Example"/>
        <w:numPr>
          <w:ilvl w:val="2"/>
          <w:numId w:val="58"/>
        </w:numPr>
        <w:ind w:left="1418" w:hanging="851"/>
      </w:pPr>
      <w:r>
        <w:t>on the date this Agreement is replaced by a further enterprise agreement, unless:</w:t>
      </w:r>
    </w:p>
    <w:p w14:paraId="2C0AC042" w14:textId="7F5C60E8" w:rsidR="00770D39" w:rsidRDefault="00770D39" w:rsidP="001E716A">
      <w:pPr>
        <w:pStyle w:val="Agreement-Example"/>
        <w:numPr>
          <w:ilvl w:val="0"/>
          <w:numId w:val="60"/>
        </w:numPr>
        <w:ind w:hanging="861"/>
      </w:pPr>
      <w:r>
        <w:t xml:space="preserve">the </w:t>
      </w:r>
      <w:proofErr w:type="spellStart"/>
      <w:r>
        <w:t>ARIn</w:t>
      </w:r>
      <w:proofErr w:type="spellEnd"/>
      <w:r>
        <w:t xml:space="preserve"> ceases to operate at an earlier time in accordance with the provisions of this Framework; or</w:t>
      </w:r>
    </w:p>
    <w:p w14:paraId="16E14A46" w14:textId="66CE7152" w:rsidR="00770D39" w:rsidRDefault="00770D39" w:rsidP="001E716A">
      <w:pPr>
        <w:pStyle w:val="Agreement-Example"/>
        <w:numPr>
          <w:ilvl w:val="0"/>
          <w:numId w:val="60"/>
        </w:numPr>
        <w:ind w:hanging="861"/>
      </w:pPr>
      <w:r w:rsidRPr="000C7151">
        <w:t xml:space="preserve">the </w:t>
      </w:r>
      <w:proofErr w:type="spellStart"/>
      <w:r w:rsidRPr="000C7151">
        <w:t>ARIn</w:t>
      </w:r>
      <w:proofErr w:type="spellEnd"/>
      <w:r w:rsidRPr="000C7151">
        <w:t xml:space="preserve"> is deemed to continue to operate under the provisions in the replacement enterprise agreement.</w:t>
      </w:r>
    </w:p>
    <w:p w14:paraId="599BAF78" w14:textId="64B2194A" w:rsidR="0014379E" w:rsidRPr="00691ED5" w:rsidRDefault="0014379E" w:rsidP="001E716A">
      <w:pPr>
        <w:pStyle w:val="Agreement-Example"/>
        <w:numPr>
          <w:ilvl w:val="2"/>
          <w:numId w:val="58"/>
        </w:numPr>
        <w:ind w:left="1418" w:right="-199" w:hanging="851"/>
      </w:pPr>
      <w:r>
        <w:t>in relation to ARIns which are deemed to operate pursuant to paragraph 10.2 of this Framework, on the day after 12 months from the commencement of this Agreement.</w:t>
      </w:r>
      <w:r w:rsidRPr="00691ED5">
        <w:t xml:space="preserve"> </w:t>
      </w:r>
    </w:p>
    <w:p w14:paraId="412741F8" w14:textId="5825BF36" w:rsidR="00770D39" w:rsidRDefault="00770D39" w:rsidP="001E716A">
      <w:pPr>
        <w:pStyle w:val="AnnexSubTitle"/>
        <w:numPr>
          <w:ilvl w:val="0"/>
          <w:numId w:val="27"/>
        </w:numPr>
        <w:spacing w:before="240"/>
        <w:ind w:left="426" w:hanging="426"/>
        <w:jc w:val="left"/>
      </w:pPr>
      <w:r>
        <w:t>Deeming</w:t>
      </w:r>
    </w:p>
    <w:p w14:paraId="1A1A9FD0" w14:textId="7FD87F48" w:rsidR="00770D39" w:rsidRDefault="00770D39" w:rsidP="001E716A">
      <w:pPr>
        <w:pStyle w:val="Agreement-Example"/>
        <w:numPr>
          <w:ilvl w:val="0"/>
          <w:numId w:val="37"/>
        </w:numPr>
        <w:ind w:left="851" w:hanging="567"/>
      </w:pPr>
      <w:bookmarkStart w:id="2112" w:name="_Toc526886357"/>
      <w:bookmarkStart w:id="2113" w:name="_Toc526942433"/>
      <w:bookmarkStart w:id="2114" w:name="_Toc526942821"/>
      <w:r>
        <w:t xml:space="preserve">An </w:t>
      </w:r>
      <w:proofErr w:type="spellStart"/>
      <w:r>
        <w:t>ARIn</w:t>
      </w:r>
      <w:proofErr w:type="spellEnd"/>
      <w:r>
        <w:t xml:space="preserve"> that applied to a position, and to the employee occupying the position to which the </w:t>
      </w:r>
      <w:proofErr w:type="spellStart"/>
      <w:r>
        <w:t>ARIn</w:t>
      </w:r>
      <w:proofErr w:type="spellEnd"/>
      <w:r>
        <w:t xml:space="preserve"> applies, which is covered by this Agreement on the day before the Agreement commenced operation will continue in accordance with the provisions of this Framework.</w:t>
      </w:r>
      <w:bookmarkEnd w:id="2112"/>
      <w:bookmarkEnd w:id="2113"/>
      <w:bookmarkEnd w:id="2114"/>
    </w:p>
    <w:p w14:paraId="0A71A471" w14:textId="6B482FA5" w:rsidR="00770D39" w:rsidRDefault="00770D39" w:rsidP="001E716A">
      <w:pPr>
        <w:pStyle w:val="Agreement-Example"/>
        <w:numPr>
          <w:ilvl w:val="0"/>
          <w:numId w:val="37"/>
        </w:numPr>
        <w:ind w:left="851" w:hanging="567"/>
      </w:pPr>
      <w:bookmarkStart w:id="2115" w:name="_Toc526886358"/>
      <w:bookmarkStart w:id="2116" w:name="_Toc526942434"/>
      <w:bookmarkStart w:id="2117" w:name="_Toc526942822"/>
      <w:r>
        <w:t xml:space="preserve">Any entitlement which an employee enjoyed on the day before the Agreement commences, which is in excess of those provided for under this Agreement will be deemed to be an </w:t>
      </w:r>
      <w:proofErr w:type="spellStart"/>
      <w:r>
        <w:t>ARIn</w:t>
      </w:r>
      <w:proofErr w:type="spellEnd"/>
      <w:r>
        <w:t>. ARIns which are deemed to continue under this paragraph may operate for a maximum of 12 months from the date the Agreement commences.</w:t>
      </w:r>
      <w:bookmarkEnd w:id="2115"/>
      <w:bookmarkEnd w:id="2116"/>
      <w:bookmarkEnd w:id="2117"/>
    </w:p>
    <w:p w14:paraId="44BE272B" w14:textId="7E22D0E8" w:rsidR="00770D39" w:rsidRDefault="00770D39" w:rsidP="001E716A">
      <w:pPr>
        <w:pStyle w:val="Agreement-Example"/>
        <w:numPr>
          <w:ilvl w:val="0"/>
          <w:numId w:val="37"/>
        </w:numPr>
        <w:ind w:left="851" w:hanging="567"/>
      </w:pPr>
      <w:bookmarkStart w:id="2118" w:name="_Toc526886359"/>
      <w:bookmarkStart w:id="2119" w:name="_Toc526942435"/>
      <w:bookmarkStart w:id="2120" w:name="_Toc526942823"/>
      <w:r>
        <w:t xml:space="preserve">If the Director-General determines that an </w:t>
      </w:r>
      <w:proofErr w:type="spellStart"/>
      <w:r>
        <w:t>ARIn</w:t>
      </w:r>
      <w:proofErr w:type="spellEnd"/>
      <w:r>
        <w:t xml:space="preserve"> that has been deemed to continue under paragraph 10.2 should continue to operate beyond 12 months from the date the Agreement commences, then he/she must follow the procedures for approving a new </w:t>
      </w:r>
      <w:proofErr w:type="spellStart"/>
      <w:r>
        <w:t>ARIn</w:t>
      </w:r>
      <w:proofErr w:type="spellEnd"/>
      <w:r>
        <w:t>, as set out in this Framework.</w:t>
      </w:r>
      <w:bookmarkEnd w:id="2118"/>
      <w:bookmarkEnd w:id="2119"/>
      <w:bookmarkEnd w:id="2120"/>
    </w:p>
    <w:p w14:paraId="4DF1653A" w14:textId="491B6A26" w:rsidR="00770D39" w:rsidRDefault="00770D39" w:rsidP="001E716A">
      <w:pPr>
        <w:pStyle w:val="AnnexSubTitle"/>
        <w:numPr>
          <w:ilvl w:val="0"/>
          <w:numId w:val="27"/>
        </w:numPr>
        <w:spacing w:before="240"/>
        <w:ind w:left="426" w:hanging="426"/>
        <w:jc w:val="left"/>
      </w:pPr>
      <w:r>
        <w:t>Salary Sacrifice Arrangements</w:t>
      </w:r>
    </w:p>
    <w:p w14:paraId="40C53C49" w14:textId="56E0A5EB" w:rsidR="00770D39" w:rsidRDefault="00770D39" w:rsidP="001E716A">
      <w:pPr>
        <w:pStyle w:val="Agreement-Example"/>
        <w:numPr>
          <w:ilvl w:val="0"/>
          <w:numId w:val="38"/>
        </w:numPr>
        <w:ind w:left="851" w:hanging="567"/>
      </w:pPr>
      <w:bookmarkStart w:id="2121" w:name="_Toc526886360"/>
      <w:bookmarkStart w:id="2122" w:name="_Toc526942436"/>
      <w:bookmarkStart w:id="2123" w:name="_Toc526942824"/>
      <w:r>
        <w:t xml:space="preserve">The additional pay component provided under an </w:t>
      </w:r>
      <w:proofErr w:type="spellStart"/>
      <w:r>
        <w:t>ARIn</w:t>
      </w:r>
      <w:proofErr w:type="spellEnd"/>
      <w:r>
        <w:t xml:space="preserve"> may be used for the purposes of salary sacrifice arrangements in accordance with the Salary Sacrifice Arrangement provisions of this Agreement. Where an employee salary sacrifices any part of the terms of an </w:t>
      </w:r>
      <w:proofErr w:type="spellStart"/>
      <w:r>
        <w:t>ARIn</w:t>
      </w:r>
      <w:proofErr w:type="spellEnd"/>
      <w:r>
        <w:t xml:space="preserve"> and, in accordance with this Framework, the </w:t>
      </w:r>
      <w:proofErr w:type="spellStart"/>
      <w:r>
        <w:t>ARIn</w:t>
      </w:r>
      <w:proofErr w:type="spellEnd"/>
      <w:r>
        <w:t xml:space="preserve"> ceases to apply, the employee must notify the salary sacrifice arrangement provider that the terms of the </w:t>
      </w:r>
      <w:proofErr w:type="spellStart"/>
      <w:r>
        <w:t>ARIn</w:t>
      </w:r>
      <w:proofErr w:type="spellEnd"/>
      <w:r>
        <w:t xml:space="preserve"> can no longer be packaged.</w:t>
      </w:r>
      <w:bookmarkEnd w:id="2121"/>
      <w:bookmarkEnd w:id="2122"/>
      <w:bookmarkEnd w:id="2123"/>
      <w:r>
        <w:t xml:space="preserve"> </w:t>
      </w:r>
    </w:p>
    <w:p w14:paraId="69A68AAB" w14:textId="350BC1C8" w:rsidR="00770D39" w:rsidRDefault="00770D39" w:rsidP="001E716A">
      <w:pPr>
        <w:pStyle w:val="AnnexSubTitle"/>
        <w:numPr>
          <w:ilvl w:val="0"/>
          <w:numId w:val="27"/>
        </w:numPr>
        <w:spacing w:before="240"/>
        <w:ind w:left="426" w:hanging="426"/>
        <w:jc w:val="left"/>
      </w:pPr>
      <w:r>
        <w:t>Notification</w:t>
      </w:r>
    </w:p>
    <w:p w14:paraId="3522AD45" w14:textId="35E8A442" w:rsidR="00770D39" w:rsidRDefault="00770D39" w:rsidP="001E716A">
      <w:pPr>
        <w:pStyle w:val="Agreement-Example"/>
        <w:numPr>
          <w:ilvl w:val="0"/>
          <w:numId w:val="39"/>
        </w:numPr>
        <w:ind w:left="851" w:hanging="567"/>
      </w:pPr>
      <w:bookmarkStart w:id="2124" w:name="_Toc526886361"/>
      <w:bookmarkStart w:id="2125" w:name="_Toc526942437"/>
      <w:bookmarkStart w:id="2126" w:name="_Toc526942825"/>
      <w:r>
        <w:t>The Director-General will provide information to the Chief Minister</w:t>
      </w:r>
      <w:r w:rsidR="008F6F01">
        <w:t>,</w:t>
      </w:r>
      <w:r>
        <w:t xml:space="preserve"> Treasury, and Economic Development Directorate about ARIns approved by the Director-General for employees in the directorate during the reporting year, for inclusion in the State of the Service Report.</w:t>
      </w:r>
      <w:bookmarkEnd w:id="2124"/>
      <w:bookmarkEnd w:id="2125"/>
      <w:bookmarkEnd w:id="2126"/>
    </w:p>
    <w:p w14:paraId="0E5E002B" w14:textId="42CC1EC3" w:rsidR="00770D39" w:rsidRDefault="00770D39" w:rsidP="001E716A">
      <w:pPr>
        <w:pStyle w:val="Agreement-Example"/>
        <w:numPr>
          <w:ilvl w:val="0"/>
          <w:numId w:val="39"/>
        </w:numPr>
        <w:ind w:left="851" w:hanging="567"/>
      </w:pPr>
      <w:bookmarkStart w:id="2127" w:name="_Toc526886362"/>
      <w:bookmarkStart w:id="2128" w:name="_Toc526942438"/>
      <w:bookmarkStart w:id="2129" w:name="_Toc526942826"/>
      <w:r>
        <w:t>The Chief Minister, Treasury and Economic Development Directorate will provide regular reports to the union on ARIns including details of the number, terms and classifications of all ARIns approved by directorates.</w:t>
      </w:r>
      <w:bookmarkEnd w:id="2127"/>
      <w:bookmarkEnd w:id="2128"/>
      <w:bookmarkEnd w:id="2129"/>
    </w:p>
    <w:p w14:paraId="47392BC4" w14:textId="75FDD9DA" w:rsidR="00770D39" w:rsidRDefault="00770D39" w:rsidP="001E716A">
      <w:pPr>
        <w:pStyle w:val="AnnexSubTitle"/>
        <w:numPr>
          <w:ilvl w:val="0"/>
          <w:numId w:val="27"/>
        </w:numPr>
        <w:spacing w:before="240"/>
        <w:ind w:left="426" w:hanging="426"/>
        <w:jc w:val="left"/>
      </w:pPr>
      <w:r>
        <w:t>Interpretation</w:t>
      </w:r>
    </w:p>
    <w:p w14:paraId="6306AE4B" w14:textId="77777777" w:rsidR="00536205" w:rsidRPr="00691ED5" w:rsidRDefault="00536205" w:rsidP="001E716A">
      <w:pPr>
        <w:pStyle w:val="Agreement-Example"/>
        <w:numPr>
          <w:ilvl w:val="1"/>
          <w:numId w:val="41"/>
        </w:numPr>
        <w:ind w:left="851"/>
      </w:pPr>
      <w:bookmarkStart w:id="2130" w:name="_Toc527025872"/>
      <w:bookmarkStart w:id="2131" w:name="_Toc526886363"/>
      <w:bookmarkStart w:id="2132" w:name="_Toc526942439"/>
      <w:bookmarkStart w:id="2133" w:name="_Toc526942827"/>
      <w:r w:rsidRPr="00691ED5">
        <w:t>In this Framework, unless the contrary intention appears:</w:t>
      </w:r>
      <w:bookmarkEnd w:id="2130"/>
    </w:p>
    <w:bookmarkEnd w:id="2131"/>
    <w:bookmarkEnd w:id="2132"/>
    <w:bookmarkEnd w:id="2133"/>
    <w:p w14:paraId="7337F2C5" w14:textId="6199421C" w:rsidR="00770D39" w:rsidRPr="00960AF4" w:rsidRDefault="00770D39" w:rsidP="008F6F01">
      <w:pPr>
        <w:pStyle w:val="Agreement-Example"/>
        <w:ind w:left="0" w:right="-625"/>
      </w:pPr>
      <w:r w:rsidRPr="009B1AF6">
        <w:t>‘</w:t>
      </w:r>
      <w:r w:rsidRPr="00F523E8">
        <w:rPr>
          <w:b/>
        </w:rPr>
        <w:t>Attraction and Retention Incentives</w:t>
      </w:r>
      <w:r w:rsidRPr="009B1AF6">
        <w:t xml:space="preserve">’ </w:t>
      </w:r>
      <w:r w:rsidRPr="00960AF4">
        <w:t>(ARIns)</w:t>
      </w:r>
      <w:r w:rsidRPr="009B1AF6">
        <w:t xml:space="preserve"> </w:t>
      </w:r>
      <w:r w:rsidRPr="00960AF4">
        <w:t xml:space="preserve">means additional pay and/or conditions of employment, provided in recognition of the additional requirements of a position under a written agreement between the Director-General and the employee occupying the position to which the </w:t>
      </w:r>
      <w:proofErr w:type="spellStart"/>
      <w:r w:rsidRPr="00960AF4">
        <w:t>ARIn</w:t>
      </w:r>
      <w:proofErr w:type="spellEnd"/>
      <w:r w:rsidRPr="00960AF4">
        <w:t xml:space="preserve"> is to apply, that are in excess of those which are ordinarily provided for under this Agreement</w:t>
      </w:r>
      <w:r w:rsidR="009B1AF6" w:rsidRPr="00960AF4">
        <w:t>.</w:t>
      </w:r>
    </w:p>
    <w:p w14:paraId="197946C4" w14:textId="77777777" w:rsidR="00770D39" w:rsidRPr="00960AF4" w:rsidRDefault="00770D39" w:rsidP="008F6F01">
      <w:pPr>
        <w:pStyle w:val="Agreement-Example"/>
        <w:ind w:left="0"/>
      </w:pPr>
      <w:r w:rsidRPr="009B1AF6">
        <w:t>‘</w:t>
      </w:r>
      <w:r w:rsidRPr="00F523E8">
        <w:rPr>
          <w:b/>
        </w:rPr>
        <w:t>base rate of pay</w:t>
      </w:r>
      <w:r w:rsidRPr="009B1AF6">
        <w:t xml:space="preserve">’ </w:t>
      </w:r>
      <w:r w:rsidRPr="00960AF4">
        <w:t xml:space="preserve">in relation to an employee is the rate of pay payable under Annex A of this Agreement for the employee’s classification on the date the </w:t>
      </w:r>
      <w:proofErr w:type="spellStart"/>
      <w:r w:rsidRPr="00960AF4">
        <w:t>ARIn</w:t>
      </w:r>
      <w:proofErr w:type="spellEnd"/>
      <w:r w:rsidRPr="00960AF4">
        <w:t xml:space="preserve"> commences, or for a review, on the date that the </w:t>
      </w:r>
      <w:proofErr w:type="spellStart"/>
      <w:r w:rsidRPr="00960AF4">
        <w:t>ARIn</w:t>
      </w:r>
      <w:proofErr w:type="spellEnd"/>
      <w:r w:rsidRPr="00960AF4">
        <w:t xml:space="preserve"> is approved, or renewed, following a review.</w:t>
      </w:r>
    </w:p>
    <w:p w14:paraId="7F9ECFBA" w14:textId="77777777" w:rsidR="00770D39" w:rsidRPr="00960AF4" w:rsidRDefault="00770D39" w:rsidP="008F6F01">
      <w:pPr>
        <w:pStyle w:val="Agreement-Example"/>
        <w:ind w:left="0"/>
      </w:pPr>
      <w:r w:rsidRPr="009B1AF6">
        <w:t>‘</w:t>
      </w:r>
      <w:r w:rsidRPr="00F523E8">
        <w:rPr>
          <w:b/>
        </w:rPr>
        <w:t>Director-General</w:t>
      </w:r>
      <w:r w:rsidRPr="009B1AF6">
        <w:t xml:space="preserve">’ </w:t>
      </w:r>
      <w:r w:rsidRPr="00960AF4">
        <w:t>means the person occupying the position of Director-General of the relevant directorate, or their nominated delegate.</w:t>
      </w:r>
    </w:p>
    <w:p w14:paraId="6CB27255" w14:textId="77777777" w:rsidR="00770D39" w:rsidRPr="00960AF4" w:rsidRDefault="00770D39" w:rsidP="008F6F01">
      <w:pPr>
        <w:pStyle w:val="Agreement-Example"/>
        <w:ind w:left="0" w:right="-199"/>
      </w:pPr>
      <w:r w:rsidRPr="009B1AF6">
        <w:t>‘</w:t>
      </w:r>
      <w:r w:rsidRPr="00F523E8">
        <w:rPr>
          <w:b/>
        </w:rPr>
        <w:t>Group Block Approval</w:t>
      </w:r>
      <w:r w:rsidRPr="009B1AF6">
        <w:t xml:space="preserve">’ </w:t>
      </w:r>
      <w:r w:rsidRPr="00960AF4">
        <w:t xml:space="preserve">means an </w:t>
      </w:r>
      <w:proofErr w:type="spellStart"/>
      <w:r w:rsidRPr="00960AF4">
        <w:t>ARIn</w:t>
      </w:r>
      <w:proofErr w:type="spellEnd"/>
      <w:r w:rsidRPr="00960AF4">
        <w:t xml:space="preserve"> approved by the Director-General, after consideration by the Head of Service, for a number of related positions with the same classification and perform an identical function in a directorate, and the employees in those positions.</w:t>
      </w:r>
    </w:p>
    <w:p w14:paraId="693048C9" w14:textId="77777777" w:rsidR="00770D39" w:rsidRPr="00960AF4" w:rsidRDefault="00770D39" w:rsidP="008F6F01">
      <w:pPr>
        <w:pStyle w:val="Agreement-Example"/>
        <w:ind w:left="0"/>
      </w:pPr>
      <w:r w:rsidRPr="009B1AF6">
        <w:t>‘</w:t>
      </w:r>
      <w:r w:rsidRPr="00F523E8">
        <w:rPr>
          <w:b/>
        </w:rPr>
        <w:t>Head of Service</w:t>
      </w:r>
      <w:r w:rsidRPr="009B1AF6">
        <w:t xml:space="preserve">’ </w:t>
      </w:r>
      <w:r w:rsidRPr="00960AF4">
        <w:t>means the person occupying the position and exercising the powers of the Head of Service.</w:t>
      </w:r>
    </w:p>
    <w:p w14:paraId="5233E0DB" w14:textId="77777777" w:rsidR="00770D39" w:rsidRPr="00960AF4" w:rsidRDefault="00770D39" w:rsidP="008F6F01">
      <w:pPr>
        <w:pStyle w:val="Agreement-Example"/>
        <w:ind w:left="0"/>
      </w:pPr>
      <w:r w:rsidRPr="009B1AF6">
        <w:t>‘</w:t>
      </w:r>
      <w:r w:rsidRPr="008F6F01">
        <w:rPr>
          <w:b/>
        </w:rPr>
        <w:t>relevant market data</w:t>
      </w:r>
      <w:r w:rsidRPr="009B1AF6">
        <w:t xml:space="preserve">’ </w:t>
      </w:r>
      <w:r w:rsidRPr="00960AF4">
        <w:t>includes but is not limited to job sizing assessments, recruitment experience, market surveys and job advertisements. Where a job sizing assessment or market survey is used as relevant market data, the assessment or survey must be undertaken by a remuneration consultant or internal remuneration e</w:t>
      </w:r>
      <w:r w:rsidR="00974CA5" w:rsidRPr="00960AF4">
        <w:t>mployee.</w:t>
      </w:r>
    </w:p>
    <w:p w14:paraId="2703AC91" w14:textId="77777777" w:rsidR="00497921" w:rsidRDefault="00497921" w:rsidP="00770D39">
      <w:pPr>
        <w:rPr>
          <w:rFonts w:asciiTheme="minorHAnsi" w:hAnsiTheme="minorHAnsi"/>
          <w:sz w:val="20"/>
          <w:szCs w:val="20"/>
        </w:rPr>
        <w:sectPr w:rsidR="00497921" w:rsidSect="00B21EB6">
          <w:pgSz w:w="11906" w:h="16838"/>
          <w:pgMar w:top="1134" w:right="1800" w:bottom="851" w:left="1800" w:header="708" w:footer="315" w:gutter="0"/>
          <w:cols w:space="708"/>
          <w:docGrid w:linePitch="360"/>
        </w:sectPr>
      </w:pPr>
    </w:p>
    <w:p w14:paraId="4E5BB440" w14:textId="77777777" w:rsidR="003232B6" w:rsidRDefault="003232B6" w:rsidP="00497921">
      <w:pPr>
        <w:pStyle w:val="Heading1"/>
        <w:numPr>
          <w:ilvl w:val="0"/>
          <w:numId w:val="0"/>
        </w:numPr>
        <w:spacing w:before="0"/>
      </w:pPr>
      <w:bookmarkStart w:id="2134" w:name="_Toc521658524"/>
    </w:p>
    <w:p w14:paraId="19399F5A" w14:textId="77777777" w:rsidR="00497921" w:rsidRDefault="00497921" w:rsidP="00497921">
      <w:pPr>
        <w:pStyle w:val="Heading1"/>
        <w:numPr>
          <w:ilvl w:val="0"/>
          <w:numId w:val="0"/>
        </w:numPr>
        <w:spacing w:before="0"/>
      </w:pPr>
      <w:bookmarkStart w:id="2135" w:name="_Toc526942440"/>
      <w:bookmarkStart w:id="2136" w:name="_Toc529523227"/>
      <w:r>
        <w:t>ANNEX C</w:t>
      </w:r>
      <w:r w:rsidRPr="00EF43D5">
        <w:t xml:space="preserve"> – </w:t>
      </w:r>
      <w:r>
        <w:t>EXPENSE, DISABILITY AND SKILL RELATED ALLOWANC</w:t>
      </w:r>
      <w:r w:rsidRPr="00EF43D5">
        <w:t>ES</w:t>
      </w:r>
      <w:bookmarkEnd w:id="2134"/>
      <w:bookmarkEnd w:id="2135"/>
      <w:bookmarkEnd w:id="2136"/>
    </w:p>
    <w:p w14:paraId="708F655E" w14:textId="11EF5E5C" w:rsidR="00497921" w:rsidRDefault="00497921" w:rsidP="00497921">
      <w:pPr>
        <w:ind w:right="536"/>
        <w:rPr>
          <w:rFonts w:asciiTheme="minorHAnsi" w:hAnsiTheme="minorHAnsi"/>
          <w:sz w:val="20"/>
          <w:szCs w:val="20"/>
        </w:rPr>
      </w:pPr>
    </w:p>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3B4A53" w:rsidRPr="000E66FF" w14:paraId="43B9FFD8" w14:textId="77777777" w:rsidTr="00955092">
        <w:trPr>
          <w:trHeight w:val="577"/>
        </w:trPr>
        <w:tc>
          <w:tcPr>
            <w:tcW w:w="5811" w:type="dxa"/>
            <w:gridSpan w:val="3"/>
            <w:tcBorders>
              <w:top w:val="nil"/>
              <w:left w:val="nil"/>
              <w:bottom w:val="nil"/>
              <w:right w:val="nil"/>
            </w:tcBorders>
            <w:shd w:val="clear" w:color="auto" w:fill="auto"/>
            <w:vAlign w:val="center"/>
            <w:hideMark/>
          </w:tcPr>
          <w:p w14:paraId="1B80F481" w14:textId="77777777" w:rsidR="003B4A53" w:rsidRPr="000E66FF" w:rsidRDefault="003B4A53" w:rsidP="003B4A53">
            <w:pPr>
              <w:ind w:left="34"/>
              <w:rPr>
                <w:rFonts w:asciiTheme="minorHAnsi" w:hAnsiTheme="minorHAnsi"/>
                <w:sz w:val="20"/>
                <w:szCs w:val="20"/>
              </w:rPr>
            </w:pPr>
            <w:r w:rsidRPr="000E66FF">
              <w:rPr>
                <w:rFonts w:asciiTheme="minorHAnsi" w:hAnsiTheme="minorHAnsi"/>
                <w:b/>
                <w:bCs/>
                <w:sz w:val="20"/>
                <w:szCs w:val="20"/>
              </w:rPr>
              <w:t>Agency Representative</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30C1FE"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28F11E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15AEA29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7A01BE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045B245E"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78EED8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013A796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B4F605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6F2EFAB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7855040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7087D681"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63D16F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10A6BE3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7DB746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690D975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974C5F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FDB8640"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7C06A953" w14:textId="77777777" w:rsidTr="00955092">
        <w:trPr>
          <w:gridAfter w:val="1"/>
          <w:wAfter w:w="482"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5198DCF5"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Classification</w:t>
            </w:r>
          </w:p>
        </w:tc>
        <w:tc>
          <w:tcPr>
            <w:tcW w:w="4246" w:type="dxa"/>
            <w:tcBorders>
              <w:top w:val="single" w:sz="8" w:space="0" w:color="auto"/>
              <w:left w:val="nil"/>
              <w:bottom w:val="single" w:sz="8" w:space="0" w:color="auto"/>
              <w:right w:val="single" w:sz="8" w:space="0" w:color="auto"/>
            </w:tcBorders>
            <w:shd w:val="clear" w:color="auto" w:fill="auto"/>
            <w:hideMark/>
          </w:tcPr>
          <w:p w14:paraId="70617486"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Any</w:t>
            </w:r>
          </w:p>
        </w:tc>
        <w:tc>
          <w:tcPr>
            <w:tcW w:w="992" w:type="dxa"/>
            <w:gridSpan w:val="2"/>
            <w:tcBorders>
              <w:top w:val="nil"/>
              <w:left w:val="nil"/>
              <w:bottom w:val="nil"/>
              <w:right w:val="nil"/>
            </w:tcBorders>
            <w:shd w:val="clear" w:color="auto" w:fill="D9D9D9" w:themeFill="background1" w:themeFillShade="D9"/>
            <w:noWrap/>
            <w:vAlign w:val="center"/>
            <w:hideMark/>
          </w:tcPr>
          <w:p w14:paraId="65C02A7E" w14:textId="77777777" w:rsidR="003B4A53" w:rsidRPr="000E66FF" w:rsidRDefault="003B4A53" w:rsidP="003B4A53">
            <w:pPr>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182B20AF" w14:textId="77777777" w:rsidR="003B4A53" w:rsidRPr="000E66FF" w:rsidRDefault="003B4A53" w:rsidP="003B4A5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4991852F"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EAF2AF9"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110768F" w14:textId="77777777" w:rsidR="003B4A53" w:rsidRPr="000E66FF" w:rsidRDefault="003B4A53" w:rsidP="003B4A5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7FA13F8F"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8105B90"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695A503" w14:textId="77777777" w:rsidR="003B4A53" w:rsidRPr="000E66FF" w:rsidRDefault="003B4A53" w:rsidP="003B4A5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45E84E0A" w14:textId="77777777" w:rsidR="003B4A53" w:rsidRPr="000E66FF" w:rsidRDefault="003B4A53" w:rsidP="003B4A53">
            <w:pPr>
              <w:rPr>
                <w:rFonts w:asciiTheme="minorHAnsi" w:hAnsiTheme="minorHAnsi"/>
                <w:sz w:val="20"/>
                <w:szCs w:val="20"/>
              </w:rPr>
            </w:pPr>
          </w:p>
        </w:tc>
      </w:tr>
      <w:tr w:rsidR="003B4A53" w:rsidRPr="000E66FF" w14:paraId="0C07820F" w14:textId="77777777" w:rsidTr="00955092">
        <w:trPr>
          <w:gridAfter w:val="1"/>
          <w:wAfter w:w="482" w:type="dxa"/>
          <w:trHeight w:val="144"/>
        </w:trPr>
        <w:tc>
          <w:tcPr>
            <w:tcW w:w="1558" w:type="dxa"/>
            <w:tcBorders>
              <w:top w:val="nil"/>
              <w:left w:val="single" w:sz="8" w:space="0" w:color="auto"/>
              <w:bottom w:val="single" w:sz="8" w:space="0" w:color="auto"/>
              <w:right w:val="single" w:sz="8" w:space="0" w:color="auto"/>
            </w:tcBorders>
            <w:shd w:val="clear" w:color="auto" w:fill="auto"/>
          </w:tcPr>
          <w:p w14:paraId="269AD13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Employee Type</w:t>
            </w:r>
          </w:p>
        </w:tc>
        <w:tc>
          <w:tcPr>
            <w:tcW w:w="4246" w:type="dxa"/>
            <w:tcBorders>
              <w:top w:val="nil"/>
              <w:left w:val="nil"/>
              <w:bottom w:val="single" w:sz="8" w:space="0" w:color="auto"/>
              <w:right w:val="single" w:sz="8" w:space="0" w:color="auto"/>
            </w:tcBorders>
            <w:shd w:val="clear" w:color="auto" w:fill="auto"/>
          </w:tcPr>
          <w:p w14:paraId="1C59BCD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Any</w:t>
            </w:r>
          </w:p>
        </w:tc>
        <w:tc>
          <w:tcPr>
            <w:tcW w:w="992" w:type="dxa"/>
            <w:gridSpan w:val="2"/>
            <w:tcBorders>
              <w:top w:val="nil"/>
              <w:left w:val="nil"/>
              <w:bottom w:val="nil"/>
              <w:right w:val="nil"/>
            </w:tcBorders>
            <w:shd w:val="clear" w:color="auto" w:fill="D9D9D9" w:themeFill="background1" w:themeFillShade="D9"/>
            <w:noWrap/>
            <w:vAlign w:val="center"/>
            <w:hideMark/>
          </w:tcPr>
          <w:p w14:paraId="39AE8056" w14:textId="77777777" w:rsidR="003B4A53" w:rsidRPr="000E66FF" w:rsidRDefault="003B4A53" w:rsidP="003B4A53">
            <w:pPr>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767E4339" w14:textId="77777777" w:rsidR="003B4A53" w:rsidRPr="000E66FF" w:rsidRDefault="003B4A53" w:rsidP="003B4A5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4E5D5B2"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043EE65"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91D85A4" w14:textId="77777777" w:rsidR="003B4A53" w:rsidRPr="000E66FF" w:rsidRDefault="003B4A53" w:rsidP="003B4A5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6C9C9C19"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F1D5BC6"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4569BF6" w14:textId="77777777" w:rsidR="003B4A53" w:rsidRPr="000E66FF" w:rsidRDefault="003B4A53" w:rsidP="003B4A5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9AA0ED2" w14:textId="77777777" w:rsidR="003B4A53" w:rsidRPr="000E66FF" w:rsidRDefault="003B4A53" w:rsidP="003B4A53">
            <w:pPr>
              <w:rPr>
                <w:rFonts w:asciiTheme="minorHAnsi" w:hAnsiTheme="minorHAnsi"/>
                <w:sz w:val="20"/>
                <w:szCs w:val="20"/>
              </w:rPr>
            </w:pPr>
          </w:p>
        </w:tc>
      </w:tr>
      <w:tr w:rsidR="003B4A53" w:rsidRPr="000E66FF" w14:paraId="46DF8398" w14:textId="77777777" w:rsidTr="00955092">
        <w:trPr>
          <w:gridAfter w:val="1"/>
          <w:wAfter w:w="482" w:type="dxa"/>
          <w:trHeight w:val="1807"/>
        </w:trPr>
        <w:tc>
          <w:tcPr>
            <w:tcW w:w="1558" w:type="dxa"/>
            <w:tcBorders>
              <w:top w:val="nil"/>
              <w:left w:val="single" w:sz="8" w:space="0" w:color="auto"/>
              <w:bottom w:val="single" w:sz="8" w:space="0" w:color="auto"/>
              <w:right w:val="single" w:sz="8" w:space="0" w:color="auto"/>
            </w:tcBorders>
            <w:shd w:val="clear" w:color="auto" w:fill="auto"/>
            <w:hideMark/>
          </w:tcPr>
          <w:p w14:paraId="17151EF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Description</w:t>
            </w:r>
          </w:p>
        </w:tc>
        <w:tc>
          <w:tcPr>
            <w:tcW w:w="4246" w:type="dxa"/>
            <w:tcBorders>
              <w:top w:val="nil"/>
              <w:left w:val="nil"/>
              <w:bottom w:val="single" w:sz="8" w:space="0" w:color="auto"/>
              <w:right w:val="single" w:sz="8" w:space="0" w:color="auto"/>
            </w:tcBorders>
            <w:shd w:val="clear" w:color="auto" w:fill="auto"/>
            <w:vAlign w:val="center"/>
            <w:hideMark/>
          </w:tcPr>
          <w:p w14:paraId="2052A9D4"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The allowance will be paid to an employee who is designated and rostered to be the Agency Representative. The Agency Representative is tasked with first-port-of-call duties to a wide variety of enquiries that may be directed to the ACT Parks and Conservation Service or to City Services, both during and outside ordinary working hours. </w:t>
            </w:r>
          </w:p>
        </w:tc>
        <w:tc>
          <w:tcPr>
            <w:tcW w:w="992" w:type="dxa"/>
            <w:gridSpan w:val="2"/>
            <w:tcBorders>
              <w:top w:val="nil"/>
              <w:left w:val="nil"/>
              <w:bottom w:val="nil"/>
              <w:right w:val="nil"/>
            </w:tcBorders>
            <w:shd w:val="clear" w:color="auto" w:fill="D9D9D9" w:themeFill="background1" w:themeFillShade="D9"/>
            <w:noWrap/>
            <w:vAlign w:val="center"/>
            <w:hideMark/>
          </w:tcPr>
          <w:p w14:paraId="1E49DC4B" w14:textId="77777777" w:rsidR="003B4A53" w:rsidRPr="000E66FF" w:rsidRDefault="003B4A53" w:rsidP="003B4A53">
            <w:pPr>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1294FE85" w14:textId="77777777" w:rsidR="003B4A53" w:rsidRPr="000E66FF" w:rsidRDefault="003B4A53" w:rsidP="003B4A5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78F4DC8D"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4BDFBD1"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7725EA9" w14:textId="77777777" w:rsidR="003B4A53" w:rsidRPr="000E66FF" w:rsidRDefault="003B4A53" w:rsidP="003B4A5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29A65C27"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E2A0714"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D5E6BF8" w14:textId="77777777" w:rsidR="003B4A53" w:rsidRPr="000E66FF" w:rsidRDefault="003B4A53" w:rsidP="003B4A5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0A6103E8" w14:textId="77777777" w:rsidR="003B4A53" w:rsidRPr="000E66FF" w:rsidRDefault="003B4A53" w:rsidP="003B4A53">
            <w:pPr>
              <w:rPr>
                <w:rFonts w:asciiTheme="minorHAnsi" w:hAnsiTheme="minorHAnsi"/>
                <w:sz w:val="20"/>
                <w:szCs w:val="20"/>
              </w:rPr>
            </w:pPr>
          </w:p>
        </w:tc>
      </w:tr>
      <w:tr w:rsidR="003B4A53" w:rsidRPr="000E66FF" w14:paraId="66687BBB" w14:textId="77777777" w:rsidTr="00955092">
        <w:trPr>
          <w:trHeight w:val="140"/>
        </w:trPr>
        <w:tc>
          <w:tcPr>
            <w:tcW w:w="1558" w:type="dxa"/>
            <w:tcBorders>
              <w:top w:val="nil"/>
              <w:left w:val="single" w:sz="8" w:space="0" w:color="auto"/>
              <w:bottom w:val="single" w:sz="8" w:space="0" w:color="auto"/>
              <w:right w:val="single" w:sz="8" w:space="0" w:color="auto"/>
            </w:tcBorders>
            <w:shd w:val="clear" w:color="auto" w:fill="auto"/>
          </w:tcPr>
          <w:p w14:paraId="07C82D6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center"/>
          </w:tcPr>
          <w:p w14:paraId="25833B7D"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day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68DE72E"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$107.45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CEA8F19" w14:textId="77777777" w:rsidR="003B4A53" w:rsidRPr="000E66FF" w:rsidRDefault="003B4A53" w:rsidP="003B4A53">
            <w:pPr>
              <w:jc w:val="right"/>
              <w:rPr>
                <w:rFonts w:asciiTheme="minorHAnsi" w:hAnsiTheme="minorHAnsi"/>
              </w:rPr>
            </w:pPr>
            <w:r w:rsidRPr="000E66FF">
              <w:rPr>
                <w:rFonts w:asciiTheme="minorHAnsi" w:hAnsiTheme="minorHAnsi"/>
                <w:sz w:val="20"/>
                <w:szCs w:val="20"/>
              </w:rPr>
              <w:t>$109.86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D80A58C" w14:textId="77777777" w:rsidR="003B4A53" w:rsidRPr="000E66FF" w:rsidRDefault="003B4A53" w:rsidP="003B4A53">
            <w:pPr>
              <w:jc w:val="right"/>
              <w:rPr>
                <w:rFonts w:asciiTheme="minorHAnsi" w:hAnsiTheme="minorHAnsi"/>
              </w:rPr>
            </w:pPr>
            <w:r w:rsidRPr="000E66FF">
              <w:rPr>
                <w:rFonts w:asciiTheme="minorHAnsi" w:hAnsiTheme="minorHAnsi"/>
                <w:sz w:val="20"/>
                <w:szCs w:val="20"/>
              </w:rPr>
              <w:t>$110.41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B5BC240" w14:textId="77777777" w:rsidR="003B4A53" w:rsidRPr="000E66FF" w:rsidRDefault="003B4A53" w:rsidP="003B4A53">
            <w:pPr>
              <w:jc w:val="right"/>
              <w:rPr>
                <w:rFonts w:asciiTheme="minorHAnsi" w:hAnsiTheme="minorHAnsi"/>
              </w:rPr>
            </w:pPr>
            <w:r w:rsidRPr="000E66FF">
              <w:rPr>
                <w:rFonts w:asciiTheme="minorHAnsi" w:hAnsiTheme="minorHAnsi"/>
                <w:sz w:val="20"/>
                <w:szCs w:val="20"/>
              </w:rPr>
              <w:t>$111.90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A37FBA5" w14:textId="77777777" w:rsidR="003B4A53" w:rsidRPr="000E66FF" w:rsidRDefault="003B4A53" w:rsidP="003B4A53">
            <w:pPr>
              <w:jc w:val="right"/>
              <w:rPr>
                <w:rFonts w:asciiTheme="minorHAnsi" w:hAnsiTheme="minorHAnsi"/>
              </w:rPr>
            </w:pPr>
            <w:r w:rsidRPr="000E66FF">
              <w:rPr>
                <w:rFonts w:asciiTheme="minorHAnsi" w:hAnsiTheme="minorHAnsi"/>
                <w:sz w:val="20"/>
                <w:szCs w:val="20"/>
              </w:rPr>
              <w:t>$113.42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0BDE673" w14:textId="77777777" w:rsidR="003B4A53" w:rsidRPr="000E66FF" w:rsidRDefault="003B4A53" w:rsidP="003B4A53">
            <w:pPr>
              <w:jc w:val="right"/>
              <w:rPr>
                <w:rFonts w:asciiTheme="minorHAnsi" w:hAnsiTheme="minorHAnsi"/>
              </w:rPr>
            </w:pPr>
            <w:r w:rsidRPr="000E66FF">
              <w:rPr>
                <w:rFonts w:asciiTheme="minorHAnsi" w:hAnsiTheme="minorHAnsi"/>
                <w:sz w:val="20"/>
                <w:szCs w:val="20"/>
              </w:rPr>
              <w:t>$114.95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03E86C6" w14:textId="77777777" w:rsidR="003B4A53" w:rsidRPr="000E66FF" w:rsidRDefault="003B4A53" w:rsidP="003B4A53">
            <w:pPr>
              <w:jc w:val="right"/>
              <w:rPr>
                <w:rFonts w:asciiTheme="minorHAnsi" w:hAnsiTheme="minorHAnsi"/>
              </w:rPr>
            </w:pPr>
            <w:r w:rsidRPr="000E66FF">
              <w:rPr>
                <w:rFonts w:asciiTheme="minorHAnsi" w:hAnsiTheme="minorHAnsi"/>
                <w:sz w:val="20"/>
                <w:szCs w:val="20"/>
              </w:rPr>
              <w:t>$116.50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9C507DD" w14:textId="77777777" w:rsidR="003B4A53" w:rsidRPr="000E66FF" w:rsidRDefault="003B4A53" w:rsidP="003B4A53">
            <w:pPr>
              <w:jc w:val="right"/>
              <w:rPr>
                <w:rFonts w:asciiTheme="minorHAnsi" w:hAnsiTheme="minorHAnsi"/>
              </w:rPr>
            </w:pPr>
            <w:r w:rsidRPr="000E66FF">
              <w:rPr>
                <w:rFonts w:asciiTheme="minorHAnsi" w:hAnsiTheme="minorHAnsi"/>
                <w:sz w:val="20"/>
                <w:szCs w:val="20"/>
              </w:rPr>
              <w:t>$118.07</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26CB7587" w14:textId="77777777" w:rsidR="003B4A53" w:rsidRPr="000E66FF" w:rsidRDefault="003B4A53" w:rsidP="003B4A53">
            <w:pPr>
              <w:jc w:val="right"/>
              <w:rPr>
                <w:rFonts w:asciiTheme="minorHAnsi" w:hAnsiTheme="minorHAnsi"/>
              </w:rPr>
            </w:pPr>
            <w:r w:rsidRPr="000E66FF">
              <w:rPr>
                <w:rFonts w:asciiTheme="minorHAnsi" w:hAnsiTheme="minorHAnsi"/>
                <w:sz w:val="20"/>
                <w:szCs w:val="20"/>
              </w:rPr>
              <w:t>$119.66</w:t>
            </w:r>
          </w:p>
        </w:tc>
      </w:tr>
      <w:tr w:rsidR="003B4A53" w:rsidRPr="000E66FF" w14:paraId="5177720E" w14:textId="77777777" w:rsidTr="00955092">
        <w:trPr>
          <w:gridAfter w:val="1"/>
          <w:wAfter w:w="482" w:type="dxa"/>
          <w:trHeight w:val="413"/>
        </w:trPr>
        <w:tc>
          <w:tcPr>
            <w:tcW w:w="1558" w:type="dxa"/>
            <w:tcBorders>
              <w:top w:val="nil"/>
              <w:left w:val="single" w:sz="8" w:space="0" w:color="auto"/>
              <w:bottom w:val="single" w:sz="8" w:space="0" w:color="auto"/>
              <w:right w:val="single" w:sz="8" w:space="0" w:color="auto"/>
            </w:tcBorders>
            <w:shd w:val="clear" w:color="auto" w:fill="auto"/>
            <w:hideMark/>
          </w:tcPr>
          <w:p w14:paraId="515F9DE8"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Payment on Leave</w:t>
            </w:r>
          </w:p>
        </w:tc>
        <w:tc>
          <w:tcPr>
            <w:tcW w:w="4246" w:type="dxa"/>
            <w:tcBorders>
              <w:top w:val="nil"/>
              <w:left w:val="nil"/>
              <w:bottom w:val="single" w:sz="8" w:space="0" w:color="auto"/>
              <w:right w:val="single" w:sz="8" w:space="0" w:color="auto"/>
            </w:tcBorders>
            <w:shd w:val="clear" w:color="auto" w:fill="auto"/>
            <w:hideMark/>
          </w:tcPr>
          <w:p w14:paraId="5C39B97A"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Not paid during any type of paid or unpaid leave.</w:t>
            </w:r>
          </w:p>
        </w:tc>
        <w:tc>
          <w:tcPr>
            <w:tcW w:w="992" w:type="dxa"/>
            <w:gridSpan w:val="2"/>
            <w:tcBorders>
              <w:top w:val="nil"/>
              <w:left w:val="nil"/>
              <w:bottom w:val="nil"/>
              <w:right w:val="nil"/>
            </w:tcBorders>
            <w:shd w:val="clear" w:color="auto" w:fill="D9D9D9" w:themeFill="background1" w:themeFillShade="D9"/>
            <w:noWrap/>
            <w:vAlign w:val="center"/>
            <w:hideMark/>
          </w:tcPr>
          <w:p w14:paraId="2D8D6240" w14:textId="77777777" w:rsidR="003B4A53" w:rsidRPr="000E66FF" w:rsidRDefault="003B4A53" w:rsidP="003B4A53">
            <w:pPr>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3FEFE6E" w14:textId="77777777" w:rsidR="003B4A53" w:rsidRPr="000E66FF" w:rsidRDefault="003B4A53" w:rsidP="003B4A5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87378E3"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0F15569"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56678C8" w14:textId="77777777" w:rsidR="003B4A53" w:rsidRPr="000E66FF" w:rsidRDefault="003B4A53" w:rsidP="003B4A5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5734701D"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1BDF21D"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EFDF364" w14:textId="77777777" w:rsidR="003B4A53" w:rsidRPr="000E66FF" w:rsidRDefault="003B4A53" w:rsidP="003B4A5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F6F074A" w14:textId="77777777" w:rsidR="003B4A53" w:rsidRPr="000E66FF" w:rsidRDefault="003B4A53" w:rsidP="003B4A53">
            <w:pPr>
              <w:rPr>
                <w:rFonts w:asciiTheme="minorHAnsi" w:hAnsiTheme="minorHAnsi"/>
                <w:sz w:val="20"/>
                <w:szCs w:val="20"/>
              </w:rPr>
            </w:pPr>
          </w:p>
        </w:tc>
      </w:tr>
      <w:tr w:rsidR="003B4A53" w:rsidRPr="000E66FF" w14:paraId="21A9585A" w14:textId="77777777" w:rsidTr="00955092">
        <w:trPr>
          <w:gridAfter w:val="1"/>
          <w:wAfter w:w="482" w:type="dxa"/>
          <w:trHeight w:val="712"/>
        </w:trPr>
        <w:tc>
          <w:tcPr>
            <w:tcW w:w="1558" w:type="dxa"/>
            <w:tcBorders>
              <w:top w:val="nil"/>
              <w:left w:val="single" w:sz="8" w:space="0" w:color="auto"/>
              <w:bottom w:val="single" w:sz="8" w:space="0" w:color="auto"/>
              <w:right w:val="single" w:sz="8" w:space="0" w:color="auto"/>
            </w:tcBorders>
            <w:shd w:val="clear" w:color="auto" w:fill="auto"/>
            <w:hideMark/>
          </w:tcPr>
          <w:p w14:paraId="6E5F6A8F"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Note</w:t>
            </w:r>
          </w:p>
        </w:tc>
        <w:tc>
          <w:tcPr>
            <w:tcW w:w="4246" w:type="dxa"/>
            <w:tcBorders>
              <w:top w:val="nil"/>
              <w:left w:val="nil"/>
              <w:bottom w:val="single" w:sz="8" w:space="0" w:color="auto"/>
              <w:right w:val="single" w:sz="8" w:space="0" w:color="auto"/>
            </w:tcBorders>
            <w:shd w:val="clear" w:color="auto" w:fill="auto"/>
            <w:vAlign w:val="center"/>
            <w:hideMark/>
          </w:tcPr>
          <w:p w14:paraId="5D87EA3B"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Agency Representative duties are guided by training and a resource kit which is made available to the employee at all times</w:t>
            </w:r>
          </w:p>
        </w:tc>
        <w:tc>
          <w:tcPr>
            <w:tcW w:w="992" w:type="dxa"/>
            <w:gridSpan w:val="2"/>
            <w:tcBorders>
              <w:top w:val="nil"/>
              <w:left w:val="nil"/>
              <w:bottom w:val="nil"/>
              <w:right w:val="nil"/>
            </w:tcBorders>
            <w:shd w:val="clear" w:color="auto" w:fill="D9D9D9" w:themeFill="background1" w:themeFillShade="D9"/>
            <w:noWrap/>
            <w:vAlign w:val="center"/>
            <w:hideMark/>
          </w:tcPr>
          <w:p w14:paraId="4231C40F" w14:textId="77777777" w:rsidR="003B4A53" w:rsidRPr="000E66FF" w:rsidRDefault="003B4A53" w:rsidP="003B4A53">
            <w:pPr>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0A3B3923" w14:textId="77777777" w:rsidR="003B4A53" w:rsidRPr="000E66FF" w:rsidRDefault="003B4A53" w:rsidP="003B4A5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1D0BA459"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2AC9963"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2854781" w14:textId="77777777" w:rsidR="003B4A53" w:rsidRPr="000E66FF" w:rsidRDefault="003B4A53" w:rsidP="003B4A5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1E14DFDB"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1DC8CAF"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50DCAED" w14:textId="77777777" w:rsidR="003B4A53" w:rsidRPr="000E66FF" w:rsidRDefault="003B4A53" w:rsidP="003B4A5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1D2EA62A" w14:textId="77777777" w:rsidR="003B4A53" w:rsidRPr="000E66FF" w:rsidRDefault="003B4A53" w:rsidP="003B4A53">
            <w:pPr>
              <w:rPr>
                <w:rFonts w:asciiTheme="minorHAnsi" w:hAnsiTheme="minorHAnsi"/>
                <w:sz w:val="20"/>
                <w:szCs w:val="20"/>
              </w:rPr>
            </w:pPr>
          </w:p>
        </w:tc>
      </w:tr>
      <w:tr w:rsidR="003B4A53" w:rsidRPr="000E66FF" w14:paraId="2B4203FE" w14:textId="77777777" w:rsidTr="00955092">
        <w:trPr>
          <w:gridAfter w:val="1"/>
          <w:wAfter w:w="482" w:type="dxa"/>
          <w:trHeight w:val="528"/>
        </w:trPr>
        <w:tc>
          <w:tcPr>
            <w:tcW w:w="1558" w:type="dxa"/>
            <w:tcBorders>
              <w:top w:val="single" w:sz="8" w:space="0" w:color="auto"/>
              <w:left w:val="single" w:sz="8" w:space="0" w:color="auto"/>
              <w:right w:val="single" w:sz="8" w:space="0" w:color="auto"/>
            </w:tcBorders>
            <w:shd w:val="clear" w:color="auto" w:fill="auto"/>
            <w:hideMark/>
          </w:tcPr>
          <w:p w14:paraId="78AF25E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Exclusions                     </w:t>
            </w:r>
          </w:p>
        </w:tc>
        <w:tc>
          <w:tcPr>
            <w:tcW w:w="4246" w:type="dxa"/>
            <w:vMerge w:val="restart"/>
            <w:tcBorders>
              <w:top w:val="nil"/>
              <w:left w:val="single" w:sz="8" w:space="0" w:color="auto"/>
              <w:bottom w:val="single" w:sz="8" w:space="0" w:color="000000"/>
              <w:right w:val="single" w:sz="8" w:space="0" w:color="auto"/>
            </w:tcBorders>
            <w:shd w:val="clear" w:color="auto" w:fill="auto"/>
            <w:vAlign w:val="center"/>
            <w:hideMark/>
          </w:tcPr>
          <w:p w14:paraId="724EB58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This allowance replaces all entitlements to the payment of Fire Duty Co-ordinator, On Call, Close Call and Overtime Meal Allowance in relation to the duties of Agency</w:t>
            </w:r>
            <w:r w:rsidRPr="000E66FF">
              <w:rPr>
                <w:rFonts w:asciiTheme="minorHAnsi" w:hAnsiTheme="minorHAnsi"/>
                <w:strike/>
                <w:sz w:val="20"/>
                <w:szCs w:val="20"/>
              </w:rPr>
              <w:t xml:space="preserve"> </w:t>
            </w:r>
            <w:r w:rsidRPr="000E66FF">
              <w:rPr>
                <w:rFonts w:asciiTheme="minorHAnsi" w:hAnsiTheme="minorHAnsi"/>
                <w:sz w:val="20"/>
                <w:szCs w:val="20"/>
              </w:rPr>
              <w:t>Representative.</w:t>
            </w:r>
          </w:p>
        </w:tc>
        <w:tc>
          <w:tcPr>
            <w:tcW w:w="992" w:type="dxa"/>
            <w:gridSpan w:val="2"/>
            <w:tcBorders>
              <w:top w:val="nil"/>
              <w:left w:val="nil"/>
              <w:bottom w:val="nil"/>
              <w:right w:val="nil"/>
            </w:tcBorders>
            <w:shd w:val="clear" w:color="auto" w:fill="D9D9D9" w:themeFill="background1" w:themeFillShade="D9"/>
            <w:noWrap/>
            <w:vAlign w:val="center"/>
            <w:hideMark/>
          </w:tcPr>
          <w:p w14:paraId="50972AB3" w14:textId="77777777" w:rsidR="003B4A53" w:rsidRPr="000E66FF" w:rsidRDefault="003B4A53" w:rsidP="003B4A53">
            <w:pPr>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24DFE73" w14:textId="77777777" w:rsidR="003B4A53" w:rsidRPr="000E66FF" w:rsidRDefault="003B4A53" w:rsidP="003B4A5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1527716C"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5370870"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B4B801C" w14:textId="77777777" w:rsidR="003B4A53" w:rsidRPr="000E66FF" w:rsidRDefault="003B4A53" w:rsidP="003B4A5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2A7EA0B1"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6E77D11"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9B5DC0E" w14:textId="77777777" w:rsidR="003B4A53" w:rsidRPr="000E66FF" w:rsidRDefault="003B4A53" w:rsidP="003B4A5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0C7C7A0" w14:textId="77777777" w:rsidR="003B4A53" w:rsidRPr="000E66FF" w:rsidRDefault="003B4A53" w:rsidP="003B4A53">
            <w:pPr>
              <w:rPr>
                <w:rFonts w:asciiTheme="minorHAnsi" w:hAnsiTheme="minorHAnsi"/>
                <w:sz w:val="20"/>
                <w:szCs w:val="20"/>
              </w:rPr>
            </w:pPr>
          </w:p>
        </w:tc>
      </w:tr>
      <w:tr w:rsidR="003B4A53" w:rsidRPr="000E66FF" w14:paraId="585F06C8" w14:textId="77777777" w:rsidTr="00955092">
        <w:trPr>
          <w:gridAfter w:val="1"/>
          <w:wAfter w:w="482" w:type="dxa"/>
          <w:trHeight w:val="300"/>
        </w:trPr>
        <w:tc>
          <w:tcPr>
            <w:tcW w:w="1558" w:type="dxa"/>
            <w:tcBorders>
              <w:left w:val="single" w:sz="8" w:space="0" w:color="auto"/>
              <w:bottom w:val="single" w:sz="8" w:space="0" w:color="auto"/>
              <w:right w:val="single" w:sz="8" w:space="0" w:color="auto"/>
            </w:tcBorders>
            <w:shd w:val="clear" w:color="auto" w:fill="auto"/>
            <w:vAlign w:val="center"/>
            <w:hideMark/>
          </w:tcPr>
          <w:p w14:paraId="1E9FE9F6"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w:t>
            </w:r>
          </w:p>
        </w:tc>
        <w:tc>
          <w:tcPr>
            <w:tcW w:w="4246" w:type="dxa"/>
            <w:vMerge/>
            <w:tcBorders>
              <w:top w:val="nil"/>
              <w:left w:val="single" w:sz="8" w:space="0" w:color="auto"/>
              <w:bottom w:val="single" w:sz="8" w:space="0" w:color="000000"/>
              <w:right w:val="single" w:sz="8" w:space="0" w:color="auto"/>
            </w:tcBorders>
            <w:vAlign w:val="center"/>
            <w:hideMark/>
          </w:tcPr>
          <w:p w14:paraId="77DF4F2A"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single" w:sz="4" w:space="0" w:color="auto"/>
              <w:right w:val="nil"/>
            </w:tcBorders>
            <w:shd w:val="clear" w:color="auto" w:fill="D9D9D9" w:themeFill="background1" w:themeFillShade="D9"/>
            <w:noWrap/>
            <w:vAlign w:val="center"/>
            <w:hideMark/>
          </w:tcPr>
          <w:p w14:paraId="4CED056E" w14:textId="77777777" w:rsidR="003B4A53" w:rsidRPr="000E66FF" w:rsidRDefault="003B4A53" w:rsidP="003B4A53">
            <w:pPr>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BF61A83" w14:textId="77777777" w:rsidR="003B4A53" w:rsidRPr="000E66FF" w:rsidRDefault="003B4A53" w:rsidP="003B4A5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B63ED5A"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39586C2"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A5FC46D" w14:textId="77777777" w:rsidR="003B4A53" w:rsidRPr="000E66FF" w:rsidRDefault="003B4A53" w:rsidP="003B4A5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56FF5E7E"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DD8D9E6"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32C0308" w14:textId="77777777" w:rsidR="003B4A53" w:rsidRPr="000E66FF" w:rsidRDefault="003B4A53" w:rsidP="003B4A5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A7CFF67" w14:textId="77777777" w:rsidR="003B4A53" w:rsidRPr="000E66FF" w:rsidRDefault="003B4A53" w:rsidP="003B4A53">
            <w:pPr>
              <w:rPr>
                <w:rFonts w:asciiTheme="minorHAnsi" w:hAnsiTheme="minorHAnsi"/>
                <w:sz w:val="20"/>
                <w:szCs w:val="20"/>
              </w:rPr>
            </w:pPr>
          </w:p>
        </w:tc>
      </w:tr>
      <w:tr w:rsidR="003B4A53" w:rsidRPr="000E66FF" w14:paraId="7A8B8F34"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509403D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hideMark/>
          </w:tcPr>
          <w:p w14:paraId="596533FD"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Functional</w:t>
            </w:r>
          </w:p>
        </w:tc>
        <w:tc>
          <w:tcPr>
            <w:tcW w:w="992" w:type="dxa"/>
            <w:gridSpan w:val="2"/>
            <w:tcBorders>
              <w:top w:val="single" w:sz="4" w:space="0" w:color="auto"/>
            </w:tcBorders>
            <w:shd w:val="clear" w:color="auto" w:fill="D9D9D9" w:themeFill="background1" w:themeFillShade="D9"/>
            <w:vAlign w:val="center"/>
          </w:tcPr>
          <w:p w14:paraId="1A8850AC" w14:textId="77777777" w:rsidR="003B4A53" w:rsidRPr="000E66FF" w:rsidRDefault="003B4A53" w:rsidP="003B4A53">
            <w:pPr>
              <w:rPr>
                <w:rFonts w:asciiTheme="minorHAnsi" w:hAnsiTheme="minorHAnsi"/>
              </w:rPr>
            </w:pPr>
            <w:r w:rsidRPr="000E66FF">
              <w:rPr>
                <w:rFonts w:asciiTheme="minorHAnsi" w:hAnsiTheme="minorHAnsi"/>
              </w:rPr>
              <w:t> </w:t>
            </w:r>
          </w:p>
        </w:tc>
      </w:tr>
    </w:tbl>
    <w:p w14:paraId="5701AAFC" w14:textId="77777777" w:rsidR="003B4A53" w:rsidRDefault="003B4A53" w:rsidP="003B4A53"/>
    <w:p w14:paraId="347251BD" w14:textId="77777777" w:rsidR="00497921" w:rsidRDefault="00497921" w:rsidP="00497921">
      <w:pPr>
        <w:ind w:right="536"/>
        <w:rPr>
          <w:rFonts w:asciiTheme="minorHAnsi" w:hAnsiTheme="minorHAnsi"/>
          <w:sz w:val="20"/>
          <w:szCs w:val="20"/>
        </w:rPr>
      </w:pPr>
    </w:p>
    <w:p w14:paraId="151E348E" w14:textId="77777777" w:rsidR="003B4A53" w:rsidRDefault="003B4A53" w:rsidP="00497921">
      <w:pPr>
        <w:ind w:right="536"/>
        <w:rPr>
          <w:rFonts w:asciiTheme="minorHAnsi" w:hAnsiTheme="minorHAnsi"/>
          <w:sz w:val="20"/>
          <w:szCs w:val="20"/>
        </w:rPr>
      </w:pPr>
    </w:p>
    <w:p w14:paraId="42D2E9DA" w14:textId="77777777" w:rsidR="003B4A53" w:rsidRDefault="003B4A53" w:rsidP="00497921">
      <w:pPr>
        <w:ind w:right="536"/>
        <w:rPr>
          <w:rFonts w:asciiTheme="minorHAnsi" w:hAnsiTheme="minorHAnsi"/>
          <w:sz w:val="20"/>
          <w:szCs w:val="20"/>
        </w:rPr>
      </w:pPr>
    </w:p>
    <w:p w14:paraId="306227DD" w14:textId="77777777" w:rsidR="003B4A53" w:rsidRDefault="003B4A53" w:rsidP="00497921">
      <w:pPr>
        <w:ind w:right="536"/>
        <w:rPr>
          <w:rFonts w:asciiTheme="minorHAnsi" w:hAnsiTheme="minorHAnsi"/>
          <w:sz w:val="20"/>
          <w:szCs w:val="20"/>
        </w:rPr>
      </w:pPr>
    </w:p>
    <w:p w14:paraId="540BBB73" w14:textId="77777777" w:rsidR="003B4A53" w:rsidRDefault="003B4A53" w:rsidP="00497921"/>
    <w:p w14:paraId="61230C55" w14:textId="77777777" w:rsidR="003B4A53" w:rsidRDefault="003B4A53" w:rsidP="00497921"/>
    <w:p w14:paraId="189D05C1" w14:textId="77777777" w:rsidR="003B4A53" w:rsidRDefault="003B4A53" w:rsidP="00497921"/>
    <w:p w14:paraId="5AF26DAA" w14:textId="77777777" w:rsidR="003B4A53" w:rsidRDefault="003B4A53" w:rsidP="00497921"/>
    <w:p w14:paraId="21660793" w14:textId="77777777" w:rsidR="003B4A53" w:rsidRDefault="003B4A53" w:rsidP="00497921"/>
    <w:p w14:paraId="623D4CB2" w14:textId="77777777" w:rsidR="003B4A53" w:rsidRDefault="003B4A53" w:rsidP="00497921"/>
    <w:p w14:paraId="64B42EA4" w14:textId="77777777" w:rsidR="003B4A53" w:rsidRDefault="003B4A53" w:rsidP="00497921"/>
    <w:p w14:paraId="6F6E2B95" w14:textId="77777777" w:rsidR="003B4A53" w:rsidRDefault="003B4A53" w:rsidP="00497921"/>
    <w:tbl>
      <w:tblPr>
        <w:tblW w:w="15653" w:type="dxa"/>
        <w:tblLayout w:type="fixed"/>
        <w:tblLook w:val="04A0" w:firstRow="1" w:lastRow="0" w:firstColumn="1" w:lastColumn="0" w:noHBand="0" w:noVBand="1"/>
      </w:tblPr>
      <w:tblGrid>
        <w:gridCol w:w="1557"/>
        <w:gridCol w:w="4251"/>
        <w:gridCol w:w="991"/>
        <w:gridCol w:w="991"/>
        <w:gridCol w:w="86"/>
        <w:gridCol w:w="29"/>
        <w:gridCol w:w="876"/>
        <w:gridCol w:w="172"/>
        <w:gridCol w:w="58"/>
        <w:gridCol w:w="845"/>
        <w:gridCol w:w="60"/>
        <w:gridCol w:w="114"/>
        <w:gridCol w:w="87"/>
        <w:gridCol w:w="729"/>
        <w:gridCol w:w="63"/>
        <w:gridCol w:w="111"/>
        <w:gridCol w:w="203"/>
        <w:gridCol w:w="755"/>
        <w:gridCol w:w="66"/>
        <w:gridCol w:w="51"/>
        <w:gridCol w:w="237"/>
        <w:gridCol w:w="636"/>
        <w:gridCol w:w="69"/>
        <w:gridCol w:w="48"/>
        <w:gridCol w:w="353"/>
        <w:gridCol w:w="662"/>
        <w:gridCol w:w="60"/>
        <w:gridCol w:w="12"/>
        <w:gridCol w:w="372"/>
        <w:gridCol w:w="547"/>
        <w:gridCol w:w="97"/>
        <w:gridCol w:w="465"/>
      </w:tblGrid>
      <w:tr w:rsidR="003B4A53" w:rsidRPr="000E66FF" w14:paraId="302616AF" w14:textId="77777777" w:rsidTr="009750E5">
        <w:trPr>
          <w:trHeight w:val="577"/>
        </w:trPr>
        <w:tc>
          <w:tcPr>
            <w:tcW w:w="5811" w:type="dxa"/>
            <w:gridSpan w:val="2"/>
            <w:tcBorders>
              <w:top w:val="nil"/>
              <w:left w:val="nil"/>
              <w:bottom w:val="nil"/>
              <w:right w:val="nil"/>
            </w:tcBorders>
            <w:shd w:val="clear" w:color="auto" w:fill="auto"/>
            <w:vAlign w:val="center"/>
            <w:hideMark/>
          </w:tcPr>
          <w:p w14:paraId="1B44710C" w14:textId="77777777" w:rsidR="003B4A53" w:rsidRPr="000E66FF" w:rsidRDefault="003B4A53" w:rsidP="003B4A53">
            <w:pPr>
              <w:ind w:hanging="108"/>
              <w:rPr>
                <w:rFonts w:asciiTheme="minorHAnsi" w:hAnsiTheme="minorHAnsi"/>
                <w:sz w:val="20"/>
                <w:szCs w:val="20"/>
              </w:rPr>
            </w:pPr>
            <w:r w:rsidRPr="000E66FF">
              <w:rPr>
                <w:rFonts w:asciiTheme="minorHAnsi" w:hAnsiTheme="minorHAnsi"/>
                <w:b/>
                <w:bCs/>
                <w:color w:val="000000"/>
                <w:sz w:val="20"/>
                <w:szCs w:val="20"/>
              </w:rPr>
              <w:t>Aquatic Ponds</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18ABD"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524430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6B2C89F5"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6B5661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181AD51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06" w:type="dxa"/>
            <w:gridSpan w:val="4"/>
            <w:tcBorders>
              <w:top w:val="single" w:sz="4" w:space="0" w:color="auto"/>
              <w:left w:val="nil"/>
              <w:bottom w:val="single" w:sz="4" w:space="0" w:color="auto"/>
              <w:right w:val="single" w:sz="4" w:space="0" w:color="auto"/>
            </w:tcBorders>
            <w:shd w:val="clear" w:color="auto" w:fill="auto"/>
            <w:vAlign w:val="center"/>
            <w:hideMark/>
          </w:tcPr>
          <w:p w14:paraId="586D2DBE"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6F80A4D1"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06" w:type="dxa"/>
            <w:gridSpan w:val="4"/>
            <w:tcBorders>
              <w:top w:val="single" w:sz="4" w:space="0" w:color="auto"/>
              <w:left w:val="nil"/>
              <w:bottom w:val="single" w:sz="4" w:space="0" w:color="auto"/>
              <w:right w:val="single" w:sz="4" w:space="0" w:color="auto"/>
            </w:tcBorders>
            <w:shd w:val="clear" w:color="auto" w:fill="auto"/>
            <w:vAlign w:val="center"/>
            <w:hideMark/>
          </w:tcPr>
          <w:p w14:paraId="353FDB1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6DC5C4A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09" w:type="dxa"/>
            <w:gridSpan w:val="4"/>
            <w:tcBorders>
              <w:top w:val="single" w:sz="4" w:space="0" w:color="auto"/>
              <w:left w:val="nil"/>
              <w:bottom w:val="single" w:sz="4" w:space="0" w:color="auto"/>
              <w:right w:val="single" w:sz="4" w:space="0" w:color="auto"/>
            </w:tcBorders>
            <w:shd w:val="clear" w:color="auto" w:fill="auto"/>
            <w:vAlign w:val="center"/>
            <w:hideMark/>
          </w:tcPr>
          <w:p w14:paraId="5716CBD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097749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06" w:type="dxa"/>
            <w:gridSpan w:val="4"/>
            <w:tcBorders>
              <w:top w:val="single" w:sz="4" w:space="0" w:color="auto"/>
              <w:left w:val="nil"/>
              <w:bottom w:val="single" w:sz="4" w:space="0" w:color="auto"/>
              <w:right w:val="single" w:sz="4" w:space="0" w:color="auto"/>
            </w:tcBorders>
            <w:shd w:val="clear" w:color="auto" w:fill="auto"/>
            <w:vAlign w:val="center"/>
            <w:hideMark/>
          </w:tcPr>
          <w:p w14:paraId="6D608B2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BC6A61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06" w:type="dxa"/>
            <w:gridSpan w:val="4"/>
            <w:tcBorders>
              <w:top w:val="single" w:sz="4" w:space="0" w:color="auto"/>
              <w:left w:val="nil"/>
              <w:bottom w:val="single" w:sz="4" w:space="0" w:color="auto"/>
              <w:right w:val="single" w:sz="4" w:space="0" w:color="auto"/>
            </w:tcBorders>
            <w:shd w:val="clear" w:color="auto" w:fill="auto"/>
            <w:vAlign w:val="center"/>
            <w:hideMark/>
          </w:tcPr>
          <w:p w14:paraId="7EDE9B3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CF6800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79A529A"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565FB16A"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049915E6" w14:textId="77777777" w:rsidTr="009750E5">
        <w:trPr>
          <w:gridAfter w:val="1"/>
          <w:wAfter w:w="465" w:type="dxa"/>
          <w:trHeight w:val="27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404115F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Classification</w:t>
            </w:r>
          </w:p>
        </w:tc>
        <w:tc>
          <w:tcPr>
            <w:tcW w:w="4250" w:type="dxa"/>
            <w:tcBorders>
              <w:top w:val="single" w:sz="8" w:space="0" w:color="auto"/>
              <w:left w:val="nil"/>
              <w:bottom w:val="single" w:sz="8" w:space="0" w:color="auto"/>
              <w:right w:val="single" w:sz="8" w:space="0" w:color="auto"/>
            </w:tcBorders>
            <w:shd w:val="clear" w:color="auto" w:fill="auto"/>
            <w:hideMark/>
          </w:tcPr>
          <w:p w14:paraId="1BF5394B"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General Service Officers </w:t>
            </w:r>
          </w:p>
        </w:tc>
        <w:tc>
          <w:tcPr>
            <w:tcW w:w="991" w:type="dxa"/>
            <w:tcBorders>
              <w:top w:val="nil"/>
              <w:left w:val="nil"/>
              <w:bottom w:val="nil"/>
              <w:right w:val="nil"/>
            </w:tcBorders>
            <w:shd w:val="clear" w:color="auto" w:fill="D9D9D9" w:themeFill="background1" w:themeFillShade="D9"/>
            <w:noWrap/>
            <w:vAlign w:val="center"/>
            <w:hideMark/>
          </w:tcPr>
          <w:p w14:paraId="29A3B66F" w14:textId="77777777" w:rsidR="003B4A53" w:rsidRPr="000E66FF" w:rsidRDefault="003B4A53" w:rsidP="003B4A53">
            <w:pPr>
              <w:rPr>
                <w:rFonts w:asciiTheme="minorHAnsi" w:hAnsiTheme="minorHAnsi"/>
                <w:color w:val="000000"/>
              </w:rPr>
            </w:pPr>
            <w:r w:rsidRPr="000E66FF">
              <w:rPr>
                <w:rFonts w:asciiTheme="minorHAnsi" w:hAnsiTheme="minorHAnsi"/>
                <w:color w:val="000000"/>
              </w:rPr>
              <w:t> </w:t>
            </w:r>
          </w:p>
        </w:tc>
        <w:tc>
          <w:tcPr>
            <w:tcW w:w="1077" w:type="dxa"/>
            <w:gridSpan w:val="2"/>
            <w:tcBorders>
              <w:top w:val="nil"/>
              <w:left w:val="nil"/>
              <w:bottom w:val="nil"/>
              <w:right w:val="nil"/>
            </w:tcBorders>
            <w:shd w:val="clear" w:color="auto" w:fill="auto"/>
            <w:noWrap/>
            <w:vAlign w:val="center"/>
            <w:hideMark/>
          </w:tcPr>
          <w:p w14:paraId="089A7F0B" w14:textId="77777777" w:rsidR="003B4A53" w:rsidRPr="000E66FF" w:rsidRDefault="003B4A53" w:rsidP="003B4A53">
            <w:pPr>
              <w:rPr>
                <w:rFonts w:asciiTheme="minorHAnsi" w:hAnsiTheme="minorHAnsi"/>
                <w:color w:val="000000"/>
              </w:rPr>
            </w:pPr>
          </w:p>
        </w:tc>
        <w:tc>
          <w:tcPr>
            <w:tcW w:w="1077" w:type="dxa"/>
            <w:gridSpan w:val="3"/>
            <w:tcBorders>
              <w:top w:val="nil"/>
              <w:left w:val="nil"/>
              <w:bottom w:val="nil"/>
              <w:right w:val="nil"/>
            </w:tcBorders>
            <w:shd w:val="clear" w:color="auto" w:fill="auto"/>
            <w:noWrap/>
            <w:vAlign w:val="center"/>
            <w:hideMark/>
          </w:tcPr>
          <w:p w14:paraId="2A087DBF" w14:textId="77777777" w:rsidR="003B4A53" w:rsidRPr="000E66FF" w:rsidRDefault="003B4A53" w:rsidP="003B4A53">
            <w:pPr>
              <w:rPr>
                <w:rFonts w:asciiTheme="minorHAnsi" w:hAnsiTheme="minorHAnsi"/>
                <w:sz w:val="20"/>
                <w:szCs w:val="20"/>
              </w:rPr>
            </w:pPr>
          </w:p>
        </w:tc>
        <w:tc>
          <w:tcPr>
            <w:tcW w:w="1077" w:type="dxa"/>
            <w:gridSpan w:val="4"/>
            <w:tcBorders>
              <w:top w:val="nil"/>
              <w:left w:val="nil"/>
              <w:bottom w:val="nil"/>
              <w:right w:val="nil"/>
            </w:tcBorders>
            <w:shd w:val="clear" w:color="auto" w:fill="auto"/>
            <w:noWrap/>
            <w:vAlign w:val="center"/>
            <w:hideMark/>
          </w:tcPr>
          <w:p w14:paraId="22CCDD6F"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2857A505" w14:textId="77777777" w:rsidR="003B4A53" w:rsidRPr="000E66FF" w:rsidRDefault="003B4A53" w:rsidP="003B4A53">
            <w:pPr>
              <w:rPr>
                <w:rFonts w:asciiTheme="minorHAnsi" w:hAnsiTheme="minorHAnsi"/>
                <w:sz w:val="20"/>
                <w:szCs w:val="20"/>
              </w:rPr>
            </w:pPr>
          </w:p>
        </w:tc>
        <w:tc>
          <w:tcPr>
            <w:tcW w:w="1075" w:type="dxa"/>
            <w:gridSpan w:val="4"/>
            <w:tcBorders>
              <w:top w:val="nil"/>
              <w:left w:val="nil"/>
              <w:bottom w:val="nil"/>
              <w:right w:val="nil"/>
            </w:tcBorders>
            <w:shd w:val="clear" w:color="auto" w:fill="auto"/>
            <w:noWrap/>
            <w:vAlign w:val="center"/>
            <w:hideMark/>
          </w:tcPr>
          <w:p w14:paraId="45628569"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6FA4E9C1" w14:textId="77777777" w:rsidR="003B4A53" w:rsidRPr="000E66FF" w:rsidRDefault="003B4A53" w:rsidP="003B4A53">
            <w:pPr>
              <w:rPr>
                <w:rFonts w:asciiTheme="minorHAnsi" w:hAnsiTheme="minorHAnsi"/>
                <w:sz w:val="20"/>
                <w:szCs w:val="20"/>
              </w:rPr>
            </w:pPr>
          </w:p>
        </w:tc>
        <w:tc>
          <w:tcPr>
            <w:tcW w:w="1075" w:type="dxa"/>
            <w:gridSpan w:val="3"/>
            <w:tcBorders>
              <w:top w:val="nil"/>
              <w:left w:val="nil"/>
              <w:bottom w:val="nil"/>
              <w:right w:val="nil"/>
            </w:tcBorders>
            <w:shd w:val="clear" w:color="auto" w:fill="auto"/>
            <w:noWrap/>
            <w:vAlign w:val="center"/>
            <w:hideMark/>
          </w:tcPr>
          <w:p w14:paraId="24A87E70" w14:textId="77777777" w:rsidR="003B4A53" w:rsidRPr="000E66FF" w:rsidRDefault="003B4A53" w:rsidP="003B4A53">
            <w:pPr>
              <w:rPr>
                <w:rFonts w:asciiTheme="minorHAnsi" w:hAnsiTheme="minorHAnsi"/>
                <w:sz w:val="20"/>
                <w:szCs w:val="20"/>
              </w:rPr>
            </w:pPr>
          </w:p>
        </w:tc>
        <w:tc>
          <w:tcPr>
            <w:tcW w:w="1028" w:type="dxa"/>
            <w:gridSpan w:val="4"/>
            <w:tcBorders>
              <w:top w:val="nil"/>
              <w:left w:val="nil"/>
              <w:bottom w:val="nil"/>
              <w:right w:val="nil"/>
            </w:tcBorders>
            <w:shd w:val="clear" w:color="auto" w:fill="auto"/>
            <w:noWrap/>
            <w:vAlign w:val="center"/>
            <w:hideMark/>
          </w:tcPr>
          <w:p w14:paraId="6F0742C3" w14:textId="77777777" w:rsidR="003B4A53" w:rsidRPr="000E66FF" w:rsidRDefault="003B4A53" w:rsidP="003B4A53">
            <w:pPr>
              <w:rPr>
                <w:rFonts w:asciiTheme="minorHAnsi" w:hAnsiTheme="minorHAnsi"/>
                <w:sz w:val="20"/>
                <w:szCs w:val="20"/>
              </w:rPr>
            </w:pPr>
          </w:p>
        </w:tc>
      </w:tr>
      <w:tr w:rsidR="003B4A53" w:rsidRPr="000E66FF" w14:paraId="406F5246" w14:textId="77777777" w:rsidTr="009750E5">
        <w:trPr>
          <w:gridAfter w:val="1"/>
          <w:wAfter w:w="465" w:type="dxa"/>
          <w:trHeight w:val="300"/>
        </w:trPr>
        <w:tc>
          <w:tcPr>
            <w:tcW w:w="1558" w:type="dxa"/>
            <w:tcBorders>
              <w:top w:val="nil"/>
              <w:left w:val="single" w:sz="8" w:space="0" w:color="auto"/>
              <w:bottom w:val="single" w:sz="8" w:space="0" w:color="auto"/>
              <w:right w:val="single" w:sz="8" w:space="0" w:color="auto"/>
            </w:tcBorders>
            <w:shd w:val="clear" w:color="auto" w:fill="auto"/>
            <w:vAlign w:val="center"/>
          </w:tcPr>
          <w:p w14:paraId="7FE9D11F"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Employee Type</w:t>
            </w:r>
          </w:p>
        </w:tc>
        <w:tc>
          <w:tcPr>
            <w:tcW w:w="4250" w:type="dxa"/>
            <w:tcBorders>
              <w:top w:val="nil"/>
              <w:left w:val="nil"/>
              <w:bottom w:val="single" w:sz="8" w:space="0" w:color="auto"/>
              <w:right w:val="single" w:sz="8" w:space="0" w:color="auto"/>
            </w:tcBorders>
            <w:shd w:val="clear" w:color="auto" w:fill="auto"/>
            <w:vAlign w:val="center"/>
          </w:tcPr>
          <w:p w14:paraId="480897C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Horticultural maintenance and cleaning employee</w:t>
            </w:r>
          </w:p>
        </w:tc>
        <w:tc>
          <w:tcPr>
            <w:tcW w:w="991" w:type="dxa"/>
            <w:tcBorders>
              <w:top w:val="nil"/>
              <w:left w:val="nil"/>
              <w:bottom w:val="nil"/>
              <w:right w:val="nil"/>
            </w:tcBorders>
            <w:shd w:val="clear" w:color="auto" w:fill="D9D9D9" w:themeFill="background1" w:themeFillShade="D9"/>
            <w:noWrap/>
            <w:vAlign w:val="center"/>
            <w:hideMark/>
          </w:tcPr>
          <w:p w14:paraId="0CB3C7E0" w14:textId="77777777" w:rsidR="003B4A53" w:rsidRPr="000E66FF" w:rsidRDefault="003B4A53" w:rsidP="003B4A53">
            <w:pPr>
              <w:rPr>
                <w:rFonts w:asciiTheme="minorHAnsi" w:hAnsiTheme="minorHAnsi"/>
                <w:color w:val="000000"/>
              </w:rPr>
            </w:pPr>
            <w:r w:rsidRPr="000E66FF">
              <w:rPr>
                <w:rFonts w:asciiTheme="minorHAnsi" w:hAnsiTheme="minorHAnsi"/>
                <w:color w:val="000000"/>
              </w:rPr>
              <w:t> </w:t>
            </w:r>
          </w:p>
        </w:tc>
        <w:tc>
          <w:tcPr>
            <w:tcW w:w="1077" w:type="dxa"/>
            <w:gridSpan w:val="2"/>
            <w:tcBorders>
              <w:top w:val="nil"/>
              <w:left w:val="nil"/>
              <w:bottom w:val="nil"/>
              <w:right w:val="nil"/>
            </w:tcBorders>
            <w:shd w:val="clear" w:color="auto" w:fill="auto"/>
            <w:noWrap/>
            <w:vAlign w:val="center"/>
            <w:hideMark/>
          </w:tcPr>
          <w:p w14:paraId="68078549" w14:textId="77777777" w:rsidR="003B4A53" w:rsidRPr="000E66FF" w:rsidRDefault="003B4A53" w:rsidP="003B4A53">
            <w:pPr>
              <w:rPr>
                <w:rFonts w:asciiTheme="minorHAnsi" w:hAnsiTheme="minorHAnsi"/>
                <w:color w:val="000000"/>
              </w:rPr>
            </w:pPr>
          </w:p>
        </w:tc>
        <w:tc>
          <w:tcPr>
            <w:tcW w:w="1077" w:type="dxa"/>
            <w:gridSpan w:val="3"/>
            <w:tcBorders>
              <w:top w:val="nil"/>
              <w:left w:val="nil"/>
              <w:bottom w:val="nil"/>
              <w:right w:val="nil"/>
            </w:tcBorders>
            <w:shd w:val="clear" w:color="auto" w:fill="auto"/>
            <w:noWrap/>
            <w:vAlign w:val="center"/>
            <w:hideMark/>
          </w:tcPr>
          <w:p w14:paraId="0391221B" w14:textId="77777777" w:rsidR="003B4A53" w:rsidRPr="000E66FF" w:rsidRDefault="003B4A53" w:rsidP="003B4A53">
            <w:pPr>
              <w:rPr>
                <w:rFonts w:asciiTheme="minorHAnsi" w:hAnsiTheme="minorHAnsi"/>
                <w:sz w:val="20"/>
                <w:szCs w:val="20"/>
              </w:rPr>
            </w:pPr>
          </w:p>
        </w:tc>
        <w:tc>
          <w:tcPr>
            <w:tcW w:w="1077" w:type="dxa"/>
            <w:gridSpan w:val="4"/>
            <w:tcBorders>
              <w:top w:val="nil"/>
              <w:left w:val="nil"/>
              <w:bottom w:val="nil"/>
              <w:right w:val="nil"/>
            </w:tcBorders>
            <w:shd w:val="clear" w:color="auto" w:fill="auto"/>
            <w:noWrap/>
            <w:vAlign w:val="center"/>
            <w:hideMark/>
          </w:tcPr>
          <w:p w14:paraId="71D61E74"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3E5B2E45" w14:textId="77777777" w:rsidR="003B4A53" w:rsidRPr="000E66FF" w:rsidRDefault="003B4A53" w:rsidP="003B4A53">
            <w:pPr>
              <w:rPr>
                <w:rFonts w:asciiTheme="minorHAnsi" w:hAnsiTheme="minorHAnsi"/>
                <w:sz w:val="20"/>
                <w:szCs w:val="20"/>
              </w:rPr>
            </w:pPr>
          </w:p>
        </w:tc>
        <w:tc>
          <w:tcPr>
            <w:tcW w:w="1075" w:type="dxa"/>
            <w:gridSpan w:val="4"/>
            <w:tcBorders>
              <w:top w:val="nil"/>
              <w:left w:val="nil"/>
              <w:bottom w:val="nil"/>
              <w:right w:val="nil"/>
            </w:tcBorders>
            <w:shd w:val="clear" w:color="auto" w:fill="auto"/>
            <w:noWrap/>
            <w:vAlign w:val="center"/>
            <w:hideMark/>
          </w:tcPr>
          <w:p w14:paraId="4B0AD6B8"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79DC3FE2" w14:textId="77777777" w:rsidR="003B4A53" w:rsidRPr="000E66FF" w:rsidRDefault="003B4A53" w:rsidP="003B4A53">
            <w:pPr>
              <w:rPr>
                <w:rFonts w:asciiTheme="minorHAnsi" w:hAnsiTheme="minorHAnsi"/>
                <w:sz w:val="20"/>
                <w:szCs w:val="20"/>
              </w:rPr>
            </w:pPr>
          </w:p>
        </w:tc>
        <w:tc>
          <w:tcPr>
            <w:tcW w:w="1075" w:type="dxa"/>
            <w:gridSpan w:val="3"/>
            <w:tcBorders>
              <w:top w:val="nil"/>
              <w:left w:val="nil"/>
              <w:bottom w:val="nil"/>
              <w:right w:val="nil"/>
            </w:tcBorders>
            <w:shd w:val="clear" w:color="auto" w:fill="auto"/>
            <w:noWrap/>
            <w:vAlign w:val="center"/>
            <w:hideMark/>
          </w:tcPr>
          <w:p w14:paraId="118BC8A6" w14:textId="77777777" w:rsidR="003B4A53" w:rsidRPr="000E66FF" w:rsidRDefault="003B4A53" w:rsidP="003B4A53">
            <w:pPr>
              <w:rPr>
                <w:rFonts w:asciiTheme="minorHAnsi" w:hAnsiTheme="minorHAnsi"/>
                <w:sz w:val="20"/>
                <w:szCs w:val="20"/>
              </w:rPr>
            </w:pPr>
          </w:p>
        </w:tc>
        <w:tc>
          <w:tcPr>
            <w:tcW w:w="1028" w:type="dxa"/>
            <w:gridSpan w:val="4"/>
            <w:tcBorders>
              <w:top w:val="nil"/>
              <w:left w:val="nil"/>
              <w:bottom w:val="nil"/>
              <w:right w:val="nil"/>
            </w:tcBorders>
            <w:shd w:val="clear" w:color="auto" w:fill="auto"/>
            <w:noWrap/>
            <w:vAlign w:val="center"/>
            <w:hideMark/>
          </w:tcPr>
          <w:p w14:paraId="3A9D5269" w14:textId="77777777" w:rsidR="003B4A53" w:rsidRPr="000E66FF" w:rsidRDefault="003B4A53" w:rsidP="003B4A53">
            <w:pPr>
              <w:rPr>
                <w:rFonts w:asciiTheme="minorHAnsi" w:hAnsiTheme="minorHAnsi"/>
                <w:sz w:val="20"/>
                <w:szCs w:val="20"/>
              </w:rPr>
            </w:pPr>
          </w:p>
        </w:tc>
      </w:tr>
      <w:tr w:rsidR="003B4A53" w:rsidRPr="000E66FF" w14:paraId="752A7FDE" w14:textId="77777777" w:rsidTr="009750E5">
        <w:trPr>
          <w:gridAfter w:val="1"/>
          <w:wAfter w:w="465" w:type="dxa"/>
          <w:trHeight w:val="540"/>
        </w:trPr>
        <w:tc>
          <w:tcPr>
            <w:tcW w:w="1558" w:type="dxa"/>
            <w:tcBorders>
              <w:top w:val="nil"/>
              <w:left w:val="single" w:sz="8" w:space="0" w:color="auto"/>
              <w:bottom w:val="single" w:sz="8" w:space="0" w:color="auto"/>
              <w:right w:val="single" w:sz="8" w:space="0" w:color="auto"/>
            </w:tcBorders>
            <w:shd w:val="clear" w:color="auto" w:fill="auto"/>
            <w:vAlign w:val="center"/>
            <w:hideMark/>
          </w:tcPr>
          <w:p w14:paraId="09B40FE4"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Description</w:t>
            </w:r>
          </w:p>
        </w:tc>
        <w:tc>
          <w:tcPr>
            <w:tcW w:w="4250" w:type="dxa"/>
            <w:tcBorders>
              <w:top w:val="nil"/>
              <w:left w:val="nil"/>
              <w:bottom w:val="single" w:sz="8" w:space="0" w:color="auto"/>
              <w:right w:val="single" w:sz="8" w:space="0" w:color="auto"/>
            </w:tcBorders>
            <w:shd w:val="clear" w:color="auto" w:fill="auto"/>
            <w:vAlign w:val="center"/>
            <w:hideMark/>
          </w:tcPr>
          <w:p w14:paraId="5BD243B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Employees working in water in aquatic ponds will be paid an allowance. </w:t>
            </w:r>
          </w:p>
        </w:tc>
        <w:tc>
          <w:tcPr>
            <w:tcW w:w="991" w:type="dxa"/>
            <w:tcBorders>
              <w:top w:val="nil"/>
              <w:left w:val="nil"/>
              <w:bottom w:val="nil"/>
              <w:right w:val="nil"/>
            </w:tcBorders>
            <w:shd w:val="clear" w:color="auto" w:fill="D9D9D9" w:themeFill="background1" w:themeFillShade="D9"/>
            <w:noWrap/>
            <w:vAlign w:val="center"/>
            <w:hideMark/>
          </w:tcPr>
          <w:p w14:paraId="2C7DA66B" w14:textId="77777777" w:rsidR="003B4A53" w:rsidRPr="000E66FF" w:rsidRDefault="003B4A53" w:rsidP="003B4A53">
            <w:pPr>
              <w:rPr>
                <w:rFonts w:asciiTheme="minorHAnsi" w:hAnsiTheme="minorHAnsi"/>
                <w:color w:val="000000"/>
              </w:rPr>
            </w:pPr>
            <w:r w:rsidRPr="000E66FF">
              <w:rPr>
                <w:rFonts w:asciiTheme="minorHAnsi" w:hAnsiTheme="minorHAnsi"/>
                <w:color w:val="000000"/>
              </w:rPr>
              <w:t> </w:t>
            </w:r>
          </w:p>
        </w:tc>
        <w:tc>
          <w:tcPr>
            <w:tcW w:w="1077" w:type="dxa"/>
            <w:gridSpan w:val="2"/>
            <w:tcBorders>
              <w:top w:val="nil"/>
              <w:left w:val="nil"/>
              <w:bottom w:val="nil"/>
              <w:right w:val="nil"/>
            </w:tcBorders>
            <w:shd w:val="clear" w:color="auto" w:fill="auto"/>
            <w:noWrap/>
            <w:vAlign w:val="center"/>
            <w:hideMark/>
          </w:tcPr>
          <w:p w14:paraId="6B661AE7" w14:textId="77777777" w:rsidR="003B4A53" w:rsidRPr="000E66FF" w:rsidRDefault="003B4A53" w:rsidP="003B4A53">
            <w:pPr>
              <w:rPr>
                <w:rFonts w:asciiTheme="minorHAnsi" w:hAnsiTheme="minorHAnsi"/>
                <w:color w:val="000000"/>
              </w:rPr>
            </w:pPr>
          </w:p>
        </w:tc>
        <w:tc>
          <w:tcPr>
            <w:tcW w:w="1077" w:type="dxa"/>
            <w:gridSpan w:val="3"/>
            <w:tcBorders>
              <w:top w:val="nil"/>
              <w:left w:val="nil"/>
              <w:bottom w:val="nil"/>
              <w:right w:val="nil"/>
            </w:tcBorders>
            <w:shd w:val="clear" w:color="auto" w:fill="auto"/>
            <w:noWrap/>
            <w:vAlign w:val="center"/>
            <w:hideMark/>
          </w:tcPr>
          <w:p w14:paraId="47230D6C" w14:textId="77777777" w:rsidR="003B4A53" w:rsidRPr="000E66FF" w:rsidRDefault="003B4A53" w:rsidP="003B4A53">
            <w:pPr>
              <w:rPr>
                <w:rFonts w:asciiTheme="minorHAnsi" w:hAnsiTheme="minorHAnsi"/>
                <w:sz w:val="20"/>
                <w:szCs w:val="20"/>
              </w:rPr>
            </w:pPr>
          </w:p>
        </w:tc>
        <w:tc>
          <w:tcPr>
            <w:tcW w:w="1077" w:type="dxa"/>
            <w:gridSpan w:val="4"/>
            <w:tcBorders>
              <w:top w:val="nil"/>
              <w:left w:val="nil"/>
              <w:bottom w:val="nil"/>
              <w:right w:val="nil"/>
            </w:tcBorders>
            <w:shd w:val="clear" w:color="auto" w:fill="auto"/>
            <w:noWrap/>
            <w:vAlign w:val="center"/>
            <w:hideMark/>
          </w:tcPr>
          <w:p w14:paraId="26C6CBAB"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33801406" w14:textId="77777777" w:rsidR="003B4A53" w:rsidRPr="000E66FF" w:rsidRDefault="003B4A53" w:rsidP="003B4A53">
            <w:pPr>
              <w:rPr>
                <w:rFonts w:asciiTheme="minorHAnsi" w:hAnsiTheme="minorHAnsi"/>
                <w:sz w:val="20"/>
                <w:szCs w:val="20"/>
              </w:rPr>
            </w:pPr>
          </w:p>
        </w:tc>
        <w:tc>
          <w:tcPr>
            <w:tcW w:w="1075" w:type="dxa"/>
            <w:gridSpan w:val="4"/>
            <w:tcBorders>
              <w:top w:val="nil"/>
              <w:left w:val="nil"/>
              <w:bottom w:val="nil"/>
              <w:right w:val="nil"/>
            </w:tcBorders>
            <w:shd w:val="clear" w:color="auto" w:fill="auto"/>
            <w:noWrap/>
            <w:vAlign w:val="center"/>
            <w:hideMark/>
          </w:tcPr>
          <w:p w14:paraId="538CE6CC"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5F7EF7EC" w14:textId="77777777" w:rsidR="003B4A53" w:rsidRPr="000E66FF" w:rsidRDefault="003B4A53" w:rsidP="003B4A53">
            <w:pPr>
              <w:rPr>
                <w:rFonts w:asciiTheme="minorHAnsi" w:hAnsiTheme="minorHAnsi"/>
                <w:sz w:val="20"/>
                <w:szCs w:val="20"/>
              </w:rPr>
            </w:pPr>
          </w:p>
        </w:tc>
        <w:tc>
          <w:tcPr>
            <w:tcW w:w="1075" w:type="dxa"/>
            <w:gridSpan w:val="3"/>
            <w:tcBorders>
              <w:top w:val="nil"/>
              <w:left w:val="nil"/>
              <w:bottom w:val="nil"/>
              <w:right w:val="nil"/>
            </w:tcBorders>
            <w:shd w:val="clear" w:color="auto" w:fill="auto"/>
            <w:noWrap/>
            <w:vAlign w:val="center"/>
            <w:hideMark/>
          </w:tcPr>
          <w:p w14:paraId="24FA1471" w14:textId="77777777" w:rsidR="003B4A53" w:rsidRPr="000E66FF" w:rsidRDefault="003B4A53" w:rsidP="003B4A53">
            <w:pPr>
              <w:rPr>
                <w:rFonts w:asciiTheme="minorHAnsi" w:hAnsiTheme="minorHAnsi"/>
                <w:sz w:val="20"/>
                <w:szCs w:val="20"/>
              </w:rPr>
            </w:pPr>
          </w:p>
        </w:tc>
        <w:tc>
          <w:tcPr>
            <w:tcW w:w="1028" w:type="dxa"/>
            <w:gridSpan w:val="4"/>
            <w:tcBorders>
              <w:top w:val="nil"/>
              <w:left w:val="nil"/>
              <w:bottom w:val="nil"/>
              <w:right w:val="nil"/>
            </w:tcBorders>
            <w:shd w:val="clear" w:color="auto" w:fill="auto"/>
            <w:noWrap/>
            <w:vAlign w:val="center"/>
            <w:hideMark/>
          </w:tcPr>
          <w:p w14:paraId="28EF089F" w14:textId="77777777" w:rsidR="003B4A53" w:rsidRPr="000E66FF" w:rsidRDefault="003B4A53" w:rsidP="003B4A53">
            <w:pPr>
              <w:rPr>
                <w:rFonts w:asciiTheme="minorHAnsi" w:hAnsiTheme="minorHAnsi"/>
                <w:sz w:val="20"/>
                <w:szCs w:val="20"/>
              </w:rPr>
            </w:pPr>
          </w:p>
        </w:tc>
      </w:tr>
      <w:tr w:rsidR="003B4A53" w:rsidRPr="000E66FF" w14:paraId="173B7138" w14:textId="77777777" w:rsidTr="009750E5">
        <w:trPr>
          <w:trHeight w:val="300"/>
        </w:trPr>
        <w:tc>
          <w:tcPr>
            <w:tcW w:w="1558" w:type="dxa"/>
            <w:tcBorders>
              <w:top w:val="nil"/>
              <w:left w:val="single" w:sz="8" w:space="0" w:color="auto"/>
              <w:bottom w:val="single" w:sz="8" w:space="0" w:color="auto"/>
              <w:right w:val="single" w:sz="8" w:space="0" w:color="auto"/>
            </w:tcBorders>
            <w:shd w:val="clear" w:color="auto" w:fill="auto"/>
            <w:vAlign w:val="center"/>
            <w:hideMark/>
          </w:tcPr>
          <w:p w14:paraId="7A786C1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Rate/Frequency</w:t>
            </w:r>
          </w:p>
        </w:tc>
        <w:tc>
          <w:tcPr>
            <w:tcW w:w="4250" w:type="dxa"/>
            <w:tcBorders>
              <w:top w:val="nil"/>
              <w:left w:val="nil"/>
              <w:bottom w:val="single" w:sz="8" w:space="0" w:color="auto"/>
              <w:right w:val="single" w:sz="8" w:space="0" w:color="auto"/>
            </w:tcBorders>
            <w:shd w:val="clear" w:color="auto" w:fill="auto"/>
            <w:vAlign w:val="center"/>
            <w:hideMark/>
          </w:tcPr>
          <w:p w14:paraId="78D8C07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day</w:t>
            </w:r>
          </w:p>
        </w:tc>
        <w:tc>
          <w:tcPr>
            <w:tcW w:w="99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2E5D9CE2" w14:textId="77777777" w:rsidR="003B4A53" w:rsidRPr="000E66FF" w:rsidRDefault="003B4A53" w:rsidP="003B4A53">
            <w:pPr>
              <w:jc w:val="right"/>
              <w:rPr>
                <w:rFonts w:asciiTheme="minorHAnsi" w:hAnsiTheme="minorHAnsi"/>
                <w:color w:val="0000CC"/>
                <w:sz w:val="20"/>
                <w:szCs w:val="20"/>
              </w:rPr>
            </w:pPr>
            <w:r w:rsidRPr="000E66FF">
              <w:rPr>
                <w:rFonts w:asciiTheme="minorHAnsi" w:hAnsiTheme="minorHAnsi"/>
                <w:sz w:val="20"/>
                <w:szCs w:val="20"/>
              </w:rPr>
              <w:t>$3.47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hideMark/>
          </w:tcPr>
          <w:p w14:paraId="58584E5C"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$3.55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hideMark/>
          </w:tcPr>
          <w:p w14:paraId="4EC30B7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$3.57</w:t>
            </w:r>
          </w:p>
        </w:tc>
        <w:tc>
          <w:tcPr>
            <w:tcW w:w="1106" w:type="dxa"/>
            <w:gridSpan w:val="4"/>
            <w:tcBorders>
              <w:top w:val="single" w:sz="8" w:space="0" w:color="auto"/>
              <w:left w:val="nil"/>
              <w:bottom w:val="single" w:sz="8" w:space="0" w:color="auto"/>
              <w:right w:val="single" w:sz="8" w:space="0" w:color="auto"/>
            </w:tcBorders>
            <w:shd w:val="clear" w:color="auto" w:fill="auto"/>
            <w:noWrap/>
            <w:vAlign w:val="center"/>
            <w:hideMark/>
          </w:tcPr>
          <w:p w14:paraId="2B9BD196"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$3.61</w:t>
            </w:r>
          </w:p>
        </w:tc>
        <w:tc>
          <w:tcPr>
            <w:tcW w:w="1106" w:type="dxa"/>
            <w:gridSpan w:val="4"/>
            <w:tcBorders>
              <w:top w:val="single" w:sz="8" w:space="0" w:color="auto"/>
              <w:left w:val="nil"/>
              <w:bottom w:val="single" w:sz="8" w:space="0" w:color="auto"/>
              <w:right w:val="single" w:sz="8" w:space="0" w:color="auto"/>
            </w:tcBorders>
            <w:shd w:val="clear" w:color="auto" w:fill="auto"/>
            <w:noWrap/>
            <w:vAlign w:val="center"/>
            <w:hideMark/>
          </w:tcPr>
          <w:p w14:paraId="13C43CEA"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$3.66</w:t>
            </w:r>
          </w:p>
        </w:tc>
        <w:tc>
          <w:tcPr>
            <w:tcW w:w="1106" w:type="dxa"/>
            <w:gridSpan w:val="4"/>
            <w:tcBorders>
              <w:top w:val="single" w:sz="8" w:space="0" w:color="auto"/>
              <w:left w:val="nil"/>
              <w:bottom w:val="single" w:sz="8" w:space="0" w:color="auto"/>
              <w:right w:val="single" w:sz="8" w:space="0" w:color="auto"/>
            </w:tcBorders>
            <w:shd w:val="clear" w:color="auto" w:fill="auto"/>
            <w:noWrap/>
            <w:vAlign w:val="center"/>
            <w:hideMark/>
          </w:tcPr>
          <w:p w14:paraId="6A61932E"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$3.71</w:t>
            </w:r>
          </w:p>
        </w:tc>
        <w:tc>
          <w:tcPr>
            <w:tcW w:w="1106" w:type="dxa"/>
            <w:gridSpan w:val="4"/>
            <w:tcBorders>
              <w:top w:val="single" w:sz="8" w:space="0" w:color="auto"/>
              <w:left w:val="nil"/>
              <w:bottom w:val="single" w:sz="8" w:space="0" w:color="auto"/>
              <w:right w:val="single" w:sz="8" w:space="0" w:color="auto"/>
            </w:tcBorders>
            <w:shd w:val="clear" w:color="auto" w:fill="auto"/>
            <w:noWrap/>
            <w:vAlign w:val="center"/>
            <w:hideMark/>
          </w:tcPr>
          <w:p w14:paraId="3C583210"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$3.76</w:t>
            </w:r>
          </w:p>
        </w:tc>
        <w:tc>
          <w:tcPr>
            <w:tcW w:w="1106" w:type="dxa"/>
            <w:gridSpan w:val="4"/>
            <w:tcBorders>
              <w:top w:val="single" w:sz="8" w:space="0" w:color="auto"/>
              <w:left w:val="nil"/>
              <w:bottom w:val="single" w:sz="8" w:space="0" w:color="auto"/>
              <w:right w:val="single" w:sz="8" w:space="0" w:color="auto"/>
            </w:tcBorders>
            <w:shd w:val="clear" w:color="auto" w:fill="auto"/>
            <w:noWrap/>
            <w:vAlign w:val="center"/>
            <w:hideMark/>
          </w:tcPr>
          <w:p w14:paraId="1E856E4D"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$3.81</w:t>
            </w:r>
          </w:p>
        </w:tc>
        <w:tc>
          <w:tcPr>
            <w:tcW w:w="1109" w:type="dxa"/>
            <w:gridSpan w:val="3"/>
            <w:tcBorders>
              <w:top w:val="single" w:sz="8" w:space="0" w:color="auto"/>
              <w:left w:val="nil"/>
              <w:bottom w:val="single" w:sz="8" w:space="0" w:color="auto"/>
              <w:right w:val="single" w:sz="8" w:space="0" w:color="auto"/>
            </w:tcBorders>
            <w:shd w:val="clear" w:color="auto" w:fill="auto"/>
            <w:noWrap/>
            <w:vAlign w:val="center"/>
            <w:hideMark/>
          </w:tcPr>
          <w:p w14:paraId="7FE53551"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$3.86</w:t>
            </w:r>
          </w:p>
        </w:tc>
      </w:tr>
      <w:tr w:rsidR="003B4A53" w:rsidRPr="000E66FF" w14:paraId="5C962945" w14:textId="77777777" w:rsidTr="009750E5">
        <w:trPr>
          <w:gridAfter w:val="2"/>
          <w:wAfter w:w="562" w:type="dxa"/>
          <w:trHeight w:val="300"/>
        </w:trPr>
        <w:tc>
          <w:tcPr>
            <w:tcW w:w="1558" w:type="dxa"/>
            <w:tcBorders>
              <w:top w:val="nil"/>
              <w:left w:val="single" w:sz="8" w:space="0" w:color="auto"/>
              <w:bottom w:val="single" w:sz="8" w:space="0" w:color="auto"/>
              <w:right w:val="single" w:sz="8" w:space="0" w:color="auto"/>
            </w:tcBorders>
            <w:shd w:val="clear" w:color="auto" w:fill="auto"/>
            <w:vAlign w:val="center"/>
            <w:hideMark/>
          </w:tcPr>
          <w:p w14:paraId="5E733082"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Payment on Leave</w:t>
            </w:r>
          </w:p>
        </w:tc>
        <w:tc>
          <w:tcPr>
            <w:tcW w:w="4250" w:type="dxa"/>
            <w:tcBorders>
              <w:top w:val="nil"/>
              <w:left w:val="nil"/>
              <w:bottom w:val="single" w:sz="8" w:space="0" w:color="auto"/>
              <w:right w:val="single" w:sz="8" w:space="0" w:color="auto"/>
            </w:tcBorders>
            <w:shd w:val="clear" w:color="auto" w:fill="auto"/>
            <w:vAlign w:val="center"/>
            <w:hideMark/>
          </w:tcPr>
          <w:p w14:paraId="0418C9CA"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Not paid during any type of paid or unpaid leave.</w:t>
            </w:r>
          </w:p>
        </w:tc>
        <w:tc>
          <w:tcPr>
            <w:tcW w:w="991" w:type="dxa"/>
            <w:tcBorders>
              <w:top w:val="nil"/>
              <w:left w:val="nil"/>
              <w:bottom w:val="nil"/>
              <w:right w:val="nil"/>
            </w:tcBorders>
            <w:shd w:val="clear" w:color="auto" w:fill="D9D9D9" w:themeFill="background1" w:themeFillShade="D9"/>
            <w:noWrap/>
            <w:vAlign w:val="center"/>
            <w:hideMark/>
          </w:tcPr>
          <w:p w14:paraId="460206B3" w14:textId="77777777" w:rsidR="003B4A53" w:rsidRPr="000E66FF" w:rsidRDefault="003B4A53" w:rsidP="003B4A53">
            <w:pPr>
              <w:rPr>
                <w:rFonts w:asciiTheme="minorHAnsi" w:hAnsiTheme="minorHAnsi"/>
                <w:color w:val="000000"/>
              </w:rPr>
            </w:pPr>
            <w:r w:rsidRPr="000E66FF">
              <w:rPr>
                <w:rFonts w:asciiTheme="minorHAnsi" w:hAnsiTheme="minorHAnsi"/>
                <w:color w:val="000000"/>
              </w:rPr>
              <w:t> </w:t>
            </w:r>
          </w:p>
        </w:tc>
        <w:tc>
          <w:tcPr>
            <w:tcW w:w="991" w:type="dxa"/>
            <w:tcBorders>
              <w:top w:val="nil"/>
              <w:left w:val="nil"/>
              <w:bottom w:val="nil"/>
              <w:right w:val="nil"/>
            </w:tcBorders>
            <w:shd w:val="clear" w:color="auto" w:fill="auto"/>
            <w:noWrap/>
            <w:vAlign w:val="center"/>
            <w:hideMark/>
          </w:tcPr>
          <w:p w14:paraId="56C7E355" w14:textId="77777777" w:rsidR="003B4A53" w:rsidRPr="000E66FF" w:rsidRDefault="003B4A53" w:rsidP="003B4A53">
            <w:pPr>
              <w:rPr>
                <w:rFonts w:asciiTheme="minorHAnsi" w:hAnsiTheme="minorHAnsi"/>
                <w:color w:val="000000"/>
              </w:rPr>
            </w:pPr>
          </w:p>
        </w:tc>
        <w:tc>
          <w:tcPr>
            <w:tcW w:w="991" w:type="dxa"/>
            <w:gridSpan w:val="3"/>
            <w:tcBorders>
              <w:top w:val="nil"/>
              <w:left w:val="nil"/>
              <w:bottom w:val="nil"/>
              <w:right w:val="nil"/>
            </w:tcBorders>
            <w:shd w:val="clear" w:color="auto" w:fill="auto"/>
            <w:noWrap/>
            <w:vAlign w:val="center"/>
            <w:hideMark/>
          </w:tcPr>
          <w:p w14:paraId="4D6919B5" w14:textId="77777777" w:rsidR="003B4A53" w:rsidRPr="000E66FF" w:rsidRDefault="003B4A53" w:rsidP="003B4A53">
            <w:pPr>
              <w:rPr>
                <w:rFonts w:asciiTheme="minorHAnsi" w:hAnsiTheme="minorHAnsi"/>
                <w:sz w:val="20"/>
                <w:szCs w:val="20"/>
              </w:rPr>
            </w:pPr>
          </w:p>
        </w:tc>
        <w:tc>
          <w:tcPr>
            <w:tcW w:w="1075" w:type="dxa"/>
            <w:gridSpan w:val="3"/>
            <w:tcBorders>
              <w:top w:val="nil"/>
              <w:left w:val="nil"/>
              <w:bottom w:val="nil"/>
              <w:right w:val="nil"/>
            </w:tcBorders>
            <w:shd w:val="clear" w:color="auto" w:fill="auto"/>
            <w:noWrap/>
            <w:vAlign w:val="center"/>
            <w:hideMark/>
          </w:tcPr>
          <w:p w14:paraId="540C08D3"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6CBB58D9" w14:textId="77777777" w:rsidR="003B4A53" w:rsidRPr="000E66FF" w:rsidRDefault="003B4A53" w:rsidP="003B4A53">
            <w:pPr>
              <w:rPr>
                <w:rFonts w:asciiTheme="minorHAnsi" w:hAnsiTheme="minorHAnsi"/>
                <w:sz w:val="20"/>
                <w:szCs w:val="20"/>
              </w:rPr>
            </w:pPr>
          </w:p>
        </w:tc>
        <w:tc>
          <w:tcPr>
            <w:tcW w:w="1132" w:type="dxa"/>
            <w:gridSpan w:val="4"/>
            <w:tcBorders>
              <w:top w:val="nil"/>
              <w:left w:val="nil"/>
              <w:bottom w:val="nil"/>
              <w:right w:val="nil"/>
            </w:tcBorders>
            <w:shd w:val="clear" w:color="auto" w:fill="auto"/>
            <w:noWrap/>
            <w:vAlign w:val="center"/>
            <w:hideMark/>
          </w:tcPr>
          <w:p w14:paraId="6A4C60A2"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0F2424F6" w14:textId="77777777" w:rsidR="003B4A53" w:rsidRPr="000E66FF" w:rsidRDefault="003B4A53" w:rsidP="003B4A53">
            <w:pPr>
              <w:rPr>
                <w:rFonts w:asciiTheme="minorHAnsi" w:hAnsiTheme="minorHAnsi"/>
                <w:sz w:val="20"/>
                <w:szCs w:val="20"/>
              </w:rPr>
            </w:pPr>
          </w:p>
        </w:tc>
        <w:tc>
          <w:tcPr>
            <w:tcW w:w="1132" w:type="dxa"/>
            <w:gridSpan w:val="4"/>
            <w:tcBorders>
              <w:top w:val="nil"/>
              <w:left w:val="nil"/>
              <w:bottom w:val="nil"/>
              <w:right w:val="nil"/>
            </w:tcBorders>
            <w:shd w:val="clear" w:color="auto" w:fill="auto"/>
            <w:noWrap/>
            <w:vAlign w:val="center"/>
            <w:hideMark/>
          </w:tcPr>
          <w:p w14:paraId="78AA9960" w14:textId="77777777" w:rsidR="003B4A53" w:rsidRPr="000E66FF" w:rsidRDefault="003B4A53" w:rsidP="003B4A53">
            <w:pPr>
              <w:rPr>
                <w:rFonts w:asciiTheme="minorHAnsi" w:hAnsiTheme="minorHAnsi"/>
                <w:sz w:val="20"/>
                <w:szCs w:val="20"/>
              </w:rPr>
            </w:pPr>
          </w:p>
        </w:tc>
        <w:tc>
          <w:tcPr>
            <w:tcW w:w="991" w:type="dxa"/>
            <w:gridSpan w:val="4"/>
            <w:tcBorders>
              <w:top w:val="nil"/>
              <w:left w:val="nil"/>
              <w:bottom w:val="nil"/>
              <w:right w:val="nil"/>
            </w:tcBorders>
            <w:shd w:val="clear" w:color="auto" w:fill="auto"/>
            <w:noWrap/>
            <w:vAlign w:val="center"/>
            <w:hideMark/>
          </w:tcPr>
          <w:p w14:paraId="43CAF7ED" w14:textId="77777777" w:rsidR="003B4A53" w:rsidRPr="000E66FF" w:rsidRDefault="003B4A53" w:rsidP="003B4A53">
            <w:pPr>
              <w:rPr>
                <w:rFonts w:asciiTheme="minorHAnsi" w:hAnsiTheme="minorHAnsi"/>
                <w:sz w:val="20"/>
                <w:szCs w:val="20"/>
              </w:rPr>
            </w:pPr>
          </w:p>
        </w:tc>
      </w:tr>
      <w:tr w:rsidR="003B4A53" w:rsidRPr="000E66FF" w14:paraId="6D728962" w14:textId="77777777" w:rsidTr="009750E5">
        <w:trPr>
          <w:gridAfter w:val="2"/>
          <w:wAfter w:w="562" w:type="dxa"/>
          <w:trHeight w:val="804"/>
        </w:trPr>
        <w:tc>
          <w:tcPr>
            <w:tcW w:w="1558" w:type="dxa"/>
            <w:tcBorders>
              <w:top w:val="nil"/>
              <w:left w:val="single" w:sz="8" w:space="0" w:color="auto"/>
              <w:bottom w:val="single" w:sz="8" w:space="0" w:color="auto"/>
              <w:right w:val="single" w:sz="8" w:space="0" w:color="auto"/>
            </w:tcBorders>
            <w:shd w:val="clear" w:color="auto" w:fill="auto"/>
            <w:hideMark/>
          </w:tcPr>
          <w:p w14:paraId="07BA24A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Exclusions</w:t>
            </w:r>
          </w:p>
        </w:tc>
        <w:tc>
          <w:tcPr>
            <w:tcW w:w="4250" w:type="dxa"/>
            <w:tcBorders>
              <w:top w:val="nil"/>
              <w:left w:val="nil"/>
              <w:bottom w:val="single" w:sz="8" w:space="0" w:color="auto"/>
              <w:right w:val="single" w:sz="8" w:space="0" w:color="auto"/>
            </w:tcBorders>
            <w:shd w:val="clear" w:color="auto" w:fill="auto"/>
            <w:vAlign w:val="center"/>
            <w:hideMark/>
          </w:tcPr>
          <w:p w14:paraId="0B1D7D7B"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While an employee is paid Aquatic Ponds allowance, the employee will not be eligible for the payment of an allowance for Wet Work or Rain.</w:t>
            </w:r>
          </w:p>
        </w:tc>
        <w:tc>
          <w:tcPr>
            <w:tcW w:w="991" w:type="dxa"/>
            <w:tcBorders>
              <w:top w:val="nil"/>
              <w:left w:val="nil"/>
              <w:bottom w:val="nil"/>
              <w:right w:val="nil"/>
            </w:tcBorders>
            <w:shd w:val="clear" w:color="auto" w:fill="D9D9D9" w:themeFill="background1" w:themeFillShade="D9"/>
            <w:noWrap/>
            <w:vAlign w:val="center"/>
            <w:hideMark/>
          </w:tcPr>
          <w:p w14:paraId="0563847F" w14:textId="77777777" w:rsidR="003B4A53" w:rsidRPr="000E66FF" w:rsidRDefault="003B4A53" w:rsidP="003B4A53">
            <w:pPr>
              <w:rPr>
                <w:rFonts w:asciiTheme="minorHAnsi" w:hAnsiTheme="minorHAnsi"/>
                <w:color w:val="000000"/>
              </w:rPr>
            </w:pPr>
            <w:r w:rsidRPr="000E66FF">
              <w:rPr>
                <w:rFonts w:asciiTheme="minorHAnsi" w:hAnsiTheme="minorHAnsi"/>
                <w:color w:val="000000"/>
              </w:rPr>
              <w:t> </w:t>
            </w:r>
          </w:p>
        </w:tc>
        <w:tc>
          <w:tcPr>
            <w:tcW w:w="991" w:type="dxa"/>
            <w:tcBorders>
              <w:top w:val="nil"/>
              <w:left w:val="nil"/>
              <w:bottom w:val="nil"/>
              <w:right w:val="nil"/>
            </w:tcBorders>
            <w:shd w:val="clear" w:color="auto" w:fill="auto"/>
            <w:noWrap/>
            <w:vAlign w:val="center"/>
            <w:hideMark/>
          </w:tcPr>
          <w:p w14:paraId="55DEA113" w14:textId="77777777" w:rsidR="003B4A53" w:rsidRPr="000E66FF" w:rsidRDefault="003B4A53" w:rsidP="003B4A53">
            <w:pPr>
              <w:rPr>
                <w:rFonts w:asciiTheme="minorHAnsi" w:hAnsiTheme="minorHAnsi"/>
                <w:color w:val="000000"/>
              </w:rPr>
            </w:pPr>
          </w:p>
        </w:tc>
        <w:tc>
          <w:tcPr>
            <w:tcW w:w="991" w:type="dxa"/>
            <w:gridSpan w:val="3"/>
            <w:tcBorders>
              <w:top w:val="nil"/>
              <w:left w:val="nil"/>
              <w:bottom w:val="nil"/>
              <w:right w:val="nil"/>
            </w:tcBorders>
            <w:shd w:val="clear" w:color="auto" w:fill="auto"/>
            <w:noWrap/>
            <w:vAlign w:val="center"/>
            <w:hideMark/>
          </w:tcPr>
          <w:p w14:paraId="58D644CC" w14:textId="77777777" w:rsidR="003B4A53" w:rsidRPr="000E66FF" w:rsidRDefault="003B4A53" w:rsidP="003B4A53">
            <w:pPr>
              <w:rPr>
                <w:rFonts w:asciiTheme="minorHAnsi" w:hAnsiTheme="minorHAnsi"/>
                <w:sz w:val="20"/>
                <w:szCs w:val="20"/>
              </w:rPr>
            </w:pPr>
          </w:p>
        </w:tc>
        <w:tc>
          <w:tcPr>
            <w:tcW w:w="1075" w:type="dxa"/>
            <w:gridSpan w:val="3"/>
            <w:tcBorders>
              <w:top w:val="nil"/>
              <w:left w:val="nil"/>
              <w:bottom w:val="nil"/>
              <w:right w:val="nil"/>
            </w:tcBorders>
            <w:shd w:val="clear" w:color="auto" w:fill="auto"/>
            <w:noWrap/>
            <w:vAlign w:val="center"/>
            <w:hideMark/>
          </w:tcPr>
          <w:p w14:paraId="2F1A195B"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174B8A55" w14:textId="77777777" w:rsidR="003B4A53" w:rsidRPr="000E66FF" w:rsidRDefault="003B4A53" w:rsidP="003B4A53">
            <w:pPr>
              <w:rPr>
                <w:rFonts w:asciiTheme="minorHAnsi" w:hAnsiTheme="minorHAnsi"/>
                <w:sz w:val="20"/>
                <w:szCs w:val="20"/>
              </w:rPr>
            </w:pPr>
          </w:p>
        </w:tc>
        <w:tc>
          <w:tcPr>
            <w:tcW w:w="1132" w:type="dxa"/>
            <w:gridSpan w:val="4"/>
            <w:tcBorders>
              <w:top w:val="nil"/>
              <w:left w:val="nil"/>
              <w:bottom w:val="nil"/>
              <w:right w:val="nil"/>
            </w:tcBorders>
            <w:shd w:val="clear" w:color="auto" w:fill="auto"/>
            <w:noWrap/>
            <w:vAlign w:val="center"/>
            <w:hideMark/>
          </w:tcPr>
          <w:p w14:paraId="4806A34A" w14:textId="77777777" w:rsidR="003B4A53" w:rsidRPr="000E66FF" w:rsidRDefault="003B4A53" w:rsidP="003B4A53">
            <w:pPr>
              <w:rPr>
                <w:rFonts w:asciiTheme="minorHAnsi" w:hAnsiTheme="minorHAnsi"/>
                <w:sz w:val="20"/>
                <w:szCs w:val="20"/>
              </w:rPr>
            </w:pPr>
          </w:p>
        </w:tc>
        <w:tc>
          <w:tcPr>
            <w:tcW w:w="990" w:type="dxa"/>
            <w:gridSpan w:val="4"/>
            <w:tcBorders>
              <w:top w:val="nil"/>
              <w:left w:val="nil"/>
              <w:bottom w:val="nil"/>
              <w:right w:val="nil"/>
            </w:tcBorders>
            <w:shd w:val="clear" w:color="auto" w:fill="auto"/>
            <w:noWrap/>
            <w:vAlign w:val="center"/>
            <w:hideMark/>
          </w:tcPr>
          <w:p w14:paraId="41B32181" w14:textId="77777777" w:rsidR="003B4A53" w:rsidRPr="000E66FF" w:rsidRDefault="003B4A53" w:rsidP="003B4A53">
            <w:pPr>
              <w:rPr>
                <w:rFonts w:asciiTheme="minorHAnsi" w:hAnsiTheme="minorHAnsi"/>
                <w:sz w:val="20"/>
                <w:szCs w:val="20"/>
              </w:rPr>
            </w:pPr>
          </w:p>
        </w:tc>
        <w:tc>
          <w:tcPr>
            <w:tcW w:w="1132" w:type="dxa"/>
            <w:gridSpan w:val="4"/>
            <w:tcBorders>
              <w:top w:val="nil"/>
              <w:left w:val="nil"/>
              <w:bottom w:val="nil"/>
              <w:right w:val="nil"/>
            </w:tcBorders>
            <w:shd w:val="clear" w:color="auto" w:fill="auto"/>
            <w:noWrap/>
            <w:vAlign w:val="center"/>
            <w:hideMark/>
          </w:tcPr>
          <w:p w14:paraId="1019209E" w14:textId="77777777" w:rsidR="003B4A53" w:rsidRPr="000E66FF" w:rsidRDefault="003B4A53" w:rsidP="003B4A53">
            <w:pPr>
              <w:rPr>
                <w:rFonts w:asciiTheme="minorHAnsi" w:hAnsiTheme="minorHAnsi"/>
                <w:sz w:val="20"/>
                <w:szCs w:val="20"/>
              </w:rPr>
            </w:pPr>
          </w:p>
        </w:tc>
        <w:tc>
          <w:tcPr>
            <w:tcW w:w="991" w:type="dxa"/>
            <w:gridSpan w:val="4"/>
            <w:tcBorders>
              <w:top w:val="nil"/>
              <w:left w:val="nil"/>
              <w:bottom w:val="nil"/>
              <w:right w:val="nil"/>
            </w:tcBorders>
            <w:shd w:val="clear" w:color="auto" w:fill="auto"/>
            <w:noWrap/>
            <w:vAlign w:val="center"/>
            <w:hideMark/>
          </w:tcPr>
          <w:p w14:paraId="2F04FD34" w14:textId="77777777" w:rsidR="003B4A53" w:rsidRPr="000E66FF" w:rsidRDefault="003B4A53" w:rsidP="003B4A53">
            <w:pPr>
              <w:rPr>
                <w:rFonts w:asciiTheme="minorHAnsi" w:hAnsiTheme="minorHAnsi"/>
                <w:sz w:val="20"/>
                <w:szCs w:val="20"/>
              </w:rPr>
            </w:pPr>
          </w:p>
        </w:tc>
      </w:tr>
      <w:tr w:rsidR="003B4A53" w:rsidRPr="000E66FF" w14:paraId="1ED706E4" w14:textId="77777777" w:rsidTr="009750E5">
        <w:trPr>
          <w:gridAfter w:val="1"/>
          <w:wAfter w:w="465" w:type="dxa"/>
          <w:trHeight w:val="270"/>
        </w:trPr>
        <w:tc>
          <w:tcPr>
            <w:tcW w:w="1558" w:type="dxa"/>
            <w:tcBorders>
              <w:top w:val="nil"/>
              <w:left w:val="single" w:sz="8" w:space="0" w:color="auto"/>
              <w:bottom w:val="single" w:sz="8" w:space="0" w:color="auto"/>
              <w:right w:val="single" w:sz="8" w:space="0" w:color="auto"/>
            </w:tcBorders>
            <w:shd w:val="clear" w:color="auto" w:fill="auto"/>
            <w:hideMark/>
          </w:tcPr>
          <w:p w14:paraId="5E0D581B"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Allowance Type</w:t>
            </w:r>
          </w:p>
        </w:tc>
        <w:tc>
          <w:tcPr>
            <w:tcW w:w="4250" w:type="dxa"/>
            <w:tcBorders>
              <w:top w:val="nil"/>
              <w:left w:val="nil"/>
              <w:bottom w:val="single" w:sz="8" w:space="0" w:color="auto"/>
              <w:right w:val="single" w:sz="8" w:space="0" w:color="auto"/>
            </w:tcBorders>
            <w:shd w:val="clear" w:color="auto" w:fill="auto"/>
            <w:vAlign w:val="center"/>
          </w:tcPr>
          <w:p w14:paraId="40F9E60A"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Disability</w:t>
            </w:r>
          </w:p>
        </w:tc>
        <w:tc>
          <w:tcPr>
            <w:tcW w:w="991" w:type="dxa"/>
            <w:tcBorders>
              <w:top w:val="nil"/>
              <w:left w:val="nil"/>
              <w:bottom w:val="nil"/>
              <w:right w:val="nil"/>
            </w:tcBorders>
            <w:shd w:val="clear" w:color="auto" w:fill="D9D9D9" w:themeFill="background1" w:themeFillShade="D9"/>
            <w:noWrap/>
            <w:vAlign w:val="center"/>
            <w:hideMark/>
          </w:tcPr>
          <w:p w14:paraId="4DFAEC7E" w14:textId="77777777" w:rsidR="003B4A53" w:rsidRPr="000E66FF" w:rsidRDefault="003B4A53" w:rsidP="003B4A53">
            <w:pPr>
              <w:rPr>
                <w:rFonts w:asciiTheme="minorHAnsi" w:hAnsiTheme="minorHAnsi"/>
                <w:color w:val="000000"/>
              </w:rPr>
            </w:pPr>
            <w:r w:rsidRPr="000E66FF">
              <w:rPr>
                <w:rFonts w:asciiTheme="minorHAnsi" w:hAnsiTheme="minorHAnsi"/>
                <w:color w:val="000000"/>
              </w:rPr>
              <w:t> </w:t>
            </w:r>
          </w:p>
        </w:tc>
        <w:tc>
          <w:tcPr>
            <w:tcW w:w="991" w:type="dxa"/>
            <w:tcBorders>
              <w:top w:val="nil"/>
              <w:left w:val="nil"/>
              <w:bottom w:val="nil"/>
              <w:right w:val="nil"/>
            </w:tcBorders>
            <w:shd w:val="clear" w:color="auto" w:fill="auto"/>
            <w:noWrap/>
            <w:vAlign w:val="center"/>
            <w:hideMark/>
          </w:tcPr>
          <w:p w14:paraId="2E4F75F7" w14:textId="77777777" w:rsidR="003B4A53" w:rsidRPr="000E66FF" w:rsidRDefault="003B4A53" w:rsidP="003B4A53">
            <w:pPr>
              <w:rPr>
                <w:rFonts w:asciiTheme="minorHAnsi" w:hAnsiTheme="minorHAnsi"/>
                <w:color w:val="000000"/>
              </w:rPr>
            </w:pPr>
          </w:p>
        </w:tc>
        <w:tc>
          <w:tcPr>
            <w:tcW w:w="991" w:type="dxa"/>
            <w:gridSpan w:val="3"/>
            <w:tcBorders>
              <w:top w:val="nil"/>
              <w:left w:val="nil"/>
              <w:bottom w:val="nil"/>
              <w:right w:val="nil"/>
            </w:tcBorders>
            <w:shd w:val="clear" w:color="auto" w:fill="auto"/>
            <w:noWrap/>
            <w:vAlign w:val="center"/>
            <w:hideMark/>
          </w:tcPr>
          <w:p w14:paraId="396D568E" w14:textId="77777777" w:rsidR="003B4A53" w:rsidRPr="000E66FF" w:rsidRDefault="003B4A53" w:rsidP="003B4A53">
            <w:pPr>
              <w:rPr>
                <w:rFonts w:asciiTheme="minorHAnsi" w:hAnsiTheme="minorHAnsi"/>
                <w:sz w:val="20"/>
                <w:szCs w:val="20"/>
              </w:rPr>
            </w:pPr>
          </w:p>
        </w:tc>
        <w:tc>
          <w:tcPr>
            <w:tcW w:w="1135" w:type="dxa"/>
            <w:gridSpan w:val="4"/>
            <w:tcBorders>
              <w:top w:val="nil"/>
              <w:left w:val="nil"/>
              <w:bottom w:val="nil"/>
              <w:right w:val="nil"/>
            </w:tcBorders>
            <w:shd w:val="clear" w:color="auto" w:fill="auto"/>
            <w:noWrap/>
            <w:vAlign w:val="center"/>
            <w:hideMark/>
          </w:tcPr>
          <w:p w14:paraId="329E468D" w14:textId="77777777" w:rsidR="003B4A53" w:rsidRPr="000E66FF" w:rsidRDefault="003B4A53" w:rsidP="003B4A53">
            <w:pPr>
              <w:rPr>
                <w:rFonts w:asciiTheme="minorHAnsi" w:hAnsiTheme="minorHAnsi"/>
                <w:sz w:val="20"/>
                <w:szCs w:val="20"/>
              </w:rPr>
            </w:pPr>
          </w:p>
        </w:tc>
        <w:tc>
          <w:tcPr>
            <w:tcW w:w="993" w:type="dxa"/>
            <w:gridSpan w:val="4"/>
            <w:tcBorders>
              <w:top w:val="nil"/>
              <w:left w:val="nil"/>
              <w:bottom w:val="nil"/>
              <w:right w:val="nil"/>
            </w:tcBorders>
            <w:shd w:val="clear" w:color="auto" w:fill="auto"/>
            <w:noWrap/>
            <w:vAlign w:val="center"/>
            <w:hideMark/>
          </w:tcPr>
          <w:p w14:paraId="7D055534" w14:textId="77777777" w:rsidR="003B4A53" w:rsidRPr="000E66FF" w:rsidRDefault="003B4A53" w:rsidP="003B4A53">
            <w:pPr>
              <w:rPr>
                <w:rFonts w:asciiTheme="minorHAnsi" w:hAnsiTheme="minorHAnsi"/>
                <w:sz w:val="20"/>
                <w:szCs w:val="20"/>
              </w:rPr>
            </w:pPr>
          </w:p>
        </w:tc>
        <w:tc>
          <w:tcPr>
            <w:tcW w:w="1135" w:type="dxa"/>
            <w:gridSpan w:val="4"/>
            <w:tcBorders>
              <w:top w:val="nil"/>
              <w:left w:val="nil"/>
              <w:bottom w:val="nil"/>
              <w:right w:val="nil"/>
            </w:tcBorders>
            <w:shd w:val="clear" w:color="auto" w:fill="auto"/>
            <w:noWrap/>
            <w:vAlign w:val="center"/>
            <w:hideMark/>
          </w:tcPr>
          <w:p w14:paraId="50A29EC1" w14:textId="77777777" w:rsidR="003B4A53" w:rsidRPr="000E66FF" w:rsidRDefault="003B4A53" w:rsidP="003B4A53">
            <w:pPr>
              <w:rPr>
                <w:rFonts w:asciiTheme="minorHAnsi" w:hAnsiTheme="minorHAnsi"/>
                <w:sz w:val="20"/>
                <w:szCs w:val="20"/>
              </w:rPr>
            </w:pPr>
          </w:p>
        </w:tc>
        <w:tc>
          <w:tcPr>
            <w:tcW w:w="993" w:type="dxa"/>
            <w:gridSpan w:val="4"/>
            <w:tcBorders>
              <w:top w:val="nil"/>
              <w:left w:val="nil"/>
              <w:bottom w:val="nil"/>
              <w:right w:val="nil"/>
            </w:tcBorders>
            <w:shd w:val="clear" w:color="auto" w:fill="auto"/>
            <w:noWrap/>
            <w:vAlign w:val="center"/>
            <w:hideMark/>
          </w:tcPr>
          <w:p w14:paraId="09B13D7D" w14:textId="77777777" w:rsidR="003B4A53" w:rsidRPr="000E66FF" w:rsidRDefault="003B4A53" w:rsidP="003B4A53">
            <w:pPr>
              <w:rPr>
                <w:rFonts w:asciiTheme="minorHAnsi" w:hAnsiTheme="minorHAnsi"/>
                <w:sz w:val="20"/>
                <w:szCs w:val="20"/>
              </w:rPr>
            </w:pPr>
          </w:p>
        </w:tc>
        <w:tc>
          <w:tcPr>
            <w:tcW w:w="1135" w:type="dxa"/>
            <w:gridSpan w:val="5"/>
            <w:tcBorders>
              <w:top w:val="nil"/>
              <w:left w:val="nil"/>
              <w:bottom w:val="nil"/>
              <w:right w:val="nil"/>
            </w:tcBorders>
            <w:shd w:val="clear" w:color="auto" w:fill="auto"/>
            <w:noWrap/>
            <w:vAlign w:val="center"/>
            <w:hideMark/>
          </w:tcPr>
          <w:p w14:paraId="6F90A30C" w14:textId="77777777" w:rsidR="003B4A53" w:rsidRPr="000E66FF" w:rsidRDefault="003B4A53" w:rsidP="003B4A53">
            <w:pPr>
              <w:rPr>
                <w:rFonts w:asciiTheme="minorHAnsi" w:hAnsiTheme="minorHAnsi"/>
                <w:sz w:val="20"/>
                <w:szCs w:val="20"/>
              </w:rPr>
            </w:pPr>
          </w:p>
        </w:tc>
        <w:tc>
          <w:tcPr>
            <w:tcW w:w="1016" w:type="dxa"/>
            <w:gridSpan w:val="3"/>
            <w:tcBorders>
              <w:top w:val="nil"/>
              <w:left w:val="nil"/>
              <w:bottom w:val="nil"/>
              <w:right w:val="nil"/>
            </w:tcBorders>
            <w:shd w:val="clear" w:color="auto" w:fill="auto"/>
            <w:noWrap/>
            <w:vAlign w:val="center"/>
            <w:hideMark/>
          </w:tcPr>
          <w:p w14:paraId="1ACBFDDF" w14:textId="77777777" w:rsidR="003B4A53" w:rsidRPr="000E66FF" w:rsidRDefault="003B4A53" w:rsidP="003B4A53">
            <w:pPr>
              <w:rPr>
                <w:rFonts w:asciiTheme="minorHAnsi" w:hAnsiTheme="minorHAnsi"/>
                <w:sz w:val="20"/>
                <w:szCs w:val="20"/>
              </w:rPr>
            </w:pPr>
          </w:p>
        </w:tc>
      </w:tr>
    </w:tbl>
    <w:p w14:paraId="3A30191E" w14:textId="77777777" w:rsidR="003B4A53" w:rsidRDefault="003B4A53" w:rsidP="003B4A53"/>
    <w:tbl>
      <w:tblPr>
        <w:tblW w:w="15652" w:type="dxa"/>
        <w:tblLayout w:type="fixed"/>
        <w:tblLook w:val="04A0" w:firstRow="1" w:lastRow="0" w:firstColumn="1" w:lastColumn="0" w:noHBand="0" w:noVBand="1"/>
      </w:tblPr>
      <w:tblGrid>
        <w:gridCol w:w="1559"/>
        <w:gridCol w:w="4252"/>
        <w:gridCol w:w="993"/>
        <w:gridCol w:w="992"/>
        <w:gridCol w:w="114"/>
        <w:gridCol w:w="878"/>
        <w:gridCol w:w="228"/>
        <w:gridCol w:w="764"/>
        <w:gridCol w:w="342"/>
        <w:gridCol w:w="650"/>
        <w:gridCol w:w="456"/>
        <w:gridCol w:w="536"/>
        <w:gridCol w:w="570"/>
        <w:gridCol w:w="422"/>
        <w:gridCol w:w="684"/>
        <w:gridCol w:w="308"/>
        <w:gridCol w:w="798"/>
        <w:gridCol w:w="194"/>
        <w:gridCol w:w="912"/>
      </w:tblGrid>
      <w:tr w:rsidR="003B4A53" w:rsidRPr="000E66FF" w14:paraId="01CE5DC3" w14:textId="77777777" w:rsidTr="009750E5">
        <w:trPr>
          <w:trHeight w:val="577"/>
        </w:trPr>
        <w:tc>
          <w:tcPr>
            <w:tcW w:w="5811" w:type="dxa"/>
            <w:gridSpan w:val="2"/>
            <w:tcBorders>
              <w:top w:val="nil"/>
              <w:left w:val="nil"/>
              <w:bottom w:val="nil"/>
              <w:right w:val="nil"/>
            </w:tcBorders>
            <w:shd w:val="clear" w:color="auto" w:fill="auto"/>
            <w:vAlign w:val="center"/>
            <w:hideMark/>
          </w:tcPr>
          <w:p w14:paraId="624067E4" w14:textId="77777777" w:rsidR="003B4A53" w:rsidRPr="000E66FF" w:rsidRDefault="003B4A53" w:rsidP="003B4A53">
            <w:pPr>
              <w:rPr>
                <w:rFonts w:asciiTheme="minorHAnsi" w:hAnsiTheme="minorHAnsi"/>
                <w:sz w:val="20"/>
                <w:szCs w:val="20"/>
              </w:rPr>
            </w:pPr>
            <w:r w:rsidRPr="000E66FF">
              <w:rPr>
                <w:rFonts w:asciiTheme="minorHAnsi" w:hAnsiTheme="minorHAnsi"/>
                <w:b/>
                <w:bCs/>
                <w:sz w:val="20"/>
                <w:szCs w:val="20"/>
              </w:rPr>
              <w:t>Arborist</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DE876B"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2FDFBC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64B1987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C33523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27E60D4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F983BF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E40CD5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7126A4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08851B2A"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56FD22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5DDE0F5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AFF491C"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EA47C1C"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739F5D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759937B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1FC001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0B9C2F4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0860F3D4" w14:textId="77777777" w:rsidTr="009750E5">
        <w:trPr>
          <w:gridAfter w:val="1"/>
          <w:wAfter w:w="912" w:type="dxa"/>
          <w:trHeight w:val="27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4EFA055"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hideMark/>
          </w:tcPr>
          <w:p w14:paraId="57E6DA4F"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 xml:space="preserve">General Service Officers </w:t>
            </w:r>
          </w:p>
        </w:tc>
        <w:tc>
          <w:tcPr>
            <w:tcW w:w="993" w:type="dxa"/>
            <w:tcBorders>
              <w:top w:val="nil"/>
              <w:left w:val="nil"/>
              <w:bottom w:val="nil"/>
              <w:right w:val="nil"/>
            </w:tcBorders>
            <w:shd w:val="clear" w:color="auto" w:fill="D9D9D9" w:themeFill="background1" w:themeFillShade="D9"/>
            <w:noWrap/>
            <w:vAlign w:val="center"/>
            <w:hideMark/>
          </w:tcPr>
          <w:p w14:paraId="4E51FC17"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A40CDB5" w14:textId="77777777" w:rsidR="003B4A53" w:rsidRPr="000E66FF" w:rsidRDefault="003B4A53" w:rsidP="003B4A53">
            <w:pPr>
              <w:ind w:left="34"/>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32059F1"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B274D70"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DD2A830"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58B25DB"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6383C64"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671AFA7"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26C8617" w14:textId="77777777" w:rsidR="003B4A53" w:rsidRPr="000E66FF" w:rsidRDefault="003B4A53" w:rsidP="003B4A53">
            <w:pPr>
              <w:ind w:left="34"/>
              <w:rPr>
                <w:rFonts w:asciiTheme="minorHAnsi" w:hAnsiTheme="minorHAnsi"/>
                <w:sz w:val="20"/>
                <w:szCs w:val="20"/>
              </w:rPr>
            </w:pPr>
          </w:p>
        </w:tc>
      </w:tr>
      <w:tr w:rsidR="003B4A53" w:rsidRPr="000E66FF" w14:paraId="40D74ECC" w14:textId="77777777" w:rsidTr="009750E5">
        <w:trPr>
          <w:gridAfter w:val="1"/>
          <w:wAfter w:w="912" w:type="dxa"/>
          <w:trHeight w:val="300"/>
        </w:trPr>
        <w:tc>
          <w:tcPr>
            <w:tcW w:w="1559" w:type="dxa"/>
            <w:tcBorders>
              <w:top w:val="nil"/>
              <w:left w:val="single" w:sz="8" w:space="0" w:color="auto"/>
              <w:bottom w:val="single" w:sz="8" w:space="0" w:color="auto"/>
              <w:right w:val="single" w:sz="8" w:space="0" w:color="auto"/>
            </w:tcBorders>
            <w:shd w:val="clear" w:color="auto" w:fill="auto"/>
            <w:vAlign w:val="center"/>
          </w:tcPr>
          <w:p w14:paraId="0A76CCD5"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0A9CBF6E"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Arborists in Urban Treescapes, City Services</w:t>
            </w:r>
          </w:p>
        </w:tc>
        <w:tc>
          <w:tcPr>
            <w:tcW w:w="993" w:type="dxa"/>
            <w:tcBorders>
              <w:top w:val="nil"/>
              <w:left w:val="nil"/>
              <w:bottom w:val="nil"/>
              <w:right w:val="nil"/>
            </w:tcBorders>
            <w:shd w:val="clear" w:color="auto" w:fill="D9D9D9" w:themeFill="background1" w:themeFillShade="D9"/>
            <w:noWrap/>
            <w:vAlign w:val="center"/>
            <w:hideMark/>
          </w:tcPr>
          <w:p w14:paraId="3A688D58"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8032D27" w14:textId="77777777" w:rsidR="003B4A53" w:rsidRPr="000E66FF" w:rsidRDefault="003B4A53" w:rsidP="003B4A53">
            <w:pPr>
              <w:ind w:left="34"/>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CE81640"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EAA4A00"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5E5B70C"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8AC010D"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9B14AAD"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18AD1E6"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5A3328E" w14:textId="77777777" w:rsidR="003B4A53" w:rsidRPr="000E66FF" w:rsidRDefault="003B4A53" w:rsidP="003B4A53">
            <w:pPr>
              <w:ind w:left="34"/>
              <w:rPr>
                <w:rFonts w:asciiTheme="minorHAnsi" w:hAnsiTheme="minorHAnsi"/>
                <w:sz w:val="20"/>
                <w:szCs w:val="20"/>
              </w:rPr>
            </w:pPr>
          </w:p>
        </w:tc>
      </w:tr>
      <w:tr w:rsidR="003B4A53" w:rsidRPr="000E66FF" w14:paraId="50C30087" w14:textId="77777777" w:rsidTr="009750E5">
        <w:trPr>
          <w:gridAfter w:val="1"/>
          <w:wAfter w:w="912" w:type="dxa"/>
          <w:trHeight w:val="540"/>
        </w:trPr>
        <w:tc>
          <w:tcPr>
            <w:tcW w:w="1559" w:type="dxa"/>
            <w:tcBorders>
              <w:top w:val="nil"/>
              <w:left w:val="single" w:sz="8" w:space="0" w:color="auto"/>
              <w:bottom w:val="single" w:sz="8" w:space="0" w:color="auto"/>
              <w:right w:val="single" w:sz="8" w:space="0" w:color="auto"/>
            </w:tcBorders>
            <w:shd w:val="clear" w:color="auto" w:fill="auto"/>
            <w:hideMark/>
          </w:tcPr>
          <w:p w14:paraId="1EF6C074" w14:textId="77777777" w:rsidR="003B4A53" w:rsidRPr="000E66FF" w:rsidRDefault="003B4A53" w:rsidP="003B4A53">
            <w:pPr>
              <w:spacing w:before="120"/>
              <w:ind w:left="34"/>
              <w:rPr>
                <w:rFonts w:asciiTheme="minorHAnsi" w:hAnsiTheme="minorHAnsi"/>
                <w:sz w:val="20"/>
                <w:szCs w:val="20"/>
              </w:rPr>
            </w:pPr>
            <w:r w:rsidRPr="000E66FF">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hideMark/>
          </w:tcPr>
          <w:p w14:paraId="7B41DB88"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An employee who undertakes all or any tree maintenance duties which include:</w:t>
            </w:r>
          </w:p>
          <w:p w14:paraId="288FF5DB" w14:textId="77777777" w:rsidR="003B4A53" w:rsidRPr="000E66FF" w:rsidRDefault="003B4A53" w:rsidP="00C760F5">
            <w:pPr>
              <w:pStyle w:val="ListParagraph"/>
              <w:numPr>
                <w:ilvl w:val="0"/>
                <w:numId w:val="19"/>
              </w:numPr>
              <w:spacing w:after="0" w:line="240" w:lineRule="auto"/>
              <w:ind w:left="318" w:hanging="284"/>
              <w:rPr>
                <w:rFonts w:asciiTheme="minorHAnsi" w:eastAsia="Times New Roman" w:hAnsiTheme="minorHAnsi"/>
                <w:szCs w:val="20"/>
                <w:lang w:eastAsia="en-AU"/>
              </w:rPr>
            </w:pPr>
            <w:r w:rsidRPr="000E66FF">
              <w:rPr>
                <w:rFonts w:asciiTheme="minorHAnsi" w:eastAsia="Times New Roman" w:hAnsiTheme="minorHAnsi"/>
                <w:szCs w:val="20"/>
                <w:lang w:eastAsia="en-AU"/>
              </w:rPr>
              <w:t>Tree surgery;</w:t>
            </w:r>
          </w:p>
          <w:p w14:paraId="35D7995E" w14:textId="77777777" w:rsidR="003B4A53" w:rsidRPr="000E66FF" w:rsidRDefault="003B4A53" w:rsidP="00C760F5">
            <w:pPr>
              <w:pStyle w:val="ListParagraph"/>
              <w:numPr>
                <w:ilvl w:val="0"/>
                <w:numId w:val="19"/>
              </w:numPr>
              <w:spacing w:after="0" w:line="240" w:lineRule="auto"/>
              <w:ind w:left="318" w:hanging="284"/>
              <w:rPr>
                <w:rFonts w:asciiTheme="minorHAnsi" w:eastAsia="Times New Roman" w:hAnsiTheme="minorHAnsi"/>
                <w:szCs w:val="20"/>
                <w:lang w:eastAsia="en-AU"/>
              </w:rPr>
            </w:pPr>
            <w:r w:rsidRPr="000E66FF">
              <w:rPr>
                <w:rFonts w:asciiTheme="minorHAnsi" w:eastAsia="Times New Roman" w:hAnsiTheme="minorHAnsi"/>
                <w:szCs w:val="20"/>
                <w:lang w:eastAsia="en-AU"/>
              </w:rPr>
              <w:t>Tree assessments;</w:t>
            </w:r>
          </w:p>
          <w:p w14:paraId="2B237794" w14:textId="77777777" w:rsidR="003B4A53" w:rsidRPr="000E66FF" w:rsidRDefault="003B4A53" w:rsidP="00C760F5">
            <w:pPr>
              <w:pStyle w:val="ListParagraph"/>
              <w:numPr>
                <w:ilvl w:val="0"/>
                <w:numId w:val="19"/>
              </w:numPr>
              <w:spacing w:after="0" w:line="240" w:lineRule="auto"/>
              <w:ind w:left="318" w:hanging="284"/>
              <w:rPr>
                <w:rFonts w:asciiTheme="minorHAnsi" w:eastAsia="Times New Roman" w:hAnsiTheme="minorHAnsi"/>
                <w:szCs w:val="20"/>
                <w:lang w:eastAsia="en-AU"/>
              </w:rPr>
            </w:pPr>
            <w:r w:rsidRPr="000E66FF">
              <w:rPr>
                <w:rFonts w:asciiTheme="minorHAnsi" w:eastAsia="Times New Roman" w:hAnsiTheme="minorHAnsi"/>
                <w:szCs w:val="20"/>
                <w:lang w:eastAsia="en-AU"/>
              </w:rPr>
              <w:t>Chainsaw operation;</w:t>
            </w:r>
          </w:p>
          <w:p w14:paraId="0AAF26BC" w14:textId="77777777" w:rsidR="003B4A53" w:rsidRPr="000E66FF" w:rsidRDefault="003B4A53" w:rsidP="00C760F5">
            <w:pPr>
              <w:pStyle w:val="ListParagraph"/>
              <w:numPr>
                <w:ilvl w:val="0"/>
                <w:numId w:val="19"/>
              </w:numPr>
              <w:spacing w:after="0" w:line="240" w:lineRule="auto"/>
              <w:ind w:left="318" w:hanging="284"/>
              <w:rPr>
                <w:rFonts w:asciiTheme="minorHAnsi" w:eastAsia="Times New Roman" w:hAnsiTheme="minorHAnsi"/>
                <w:szCs w:val="20"/>
                <w:lang w:eastAsia="en-AU"/>
              </w:rPr>
            </w:pPr>
            <w:r w:rsidRPr="000E66FF">
              <w:rPr>
                <w:rFonts w:asciiTheme="minorHAnsi" w:eastAsia="Times New Roman" w:hAnsiTheme="minorHAnsi"/>
                <w:szCs w:val="20"/>
                <w:lang w:eastAsia="en-AU"/>
              </w:rPr>
              <w:t>Chipper operation; and</w:t>
            </w:r>
          </w:p>
          <w:p w14:paraId="7C6DB616" w14:textId="77777777" w:rsidR="003B4A53" w:rsidRPr="000E66FF" w:rsidRDefault="003B4A53" w:rsidP="00C760F5">
            <w:pPr>
              <w:pStyle w:val="ListParagraph"/>
              <w:numPr>
                <w:ilvl w:val="0"/>
                <w:numId w:val="19"/>
              </w:numPr>
              <w:spacing w:after="0" w:line="240" w:lineRule="auto"/>
              <w:ind w:left="318" w:hanging="284"/>
              <w:rPr>
                <w:rFonts w:asciiTheme="minorHAnsi" w:eastAsia="Times New Roman" w:hAnsiTheme="minorHAnsi"/>
                <w:szCs w:val="20"/>
                <w:lang w:eastAsia="en-AU"/>
              </w:rPr>
            </w:pPr>
            <w:r w:rsidRPr="000E66FF">
              <w:rPr>
                <w:rFonts w:asciiTheme="minorHAnsi" w:eastAsia="Times New Roman" w:hAnsiTheme="minorHAnsi"/>
                <w:szCs w:val="20"/>
                <w:lang w:eastAsia="en-AU"/>
              </w:rPr>
              <w:t>Other tree maintenance duties.</w:t>
            </w:r>
          </w:p>
        </w:tc>
        <w:tc>
          <w:tcPr>
            <w:tcW w:w="993" w:type="dxa"/>
            <w:tcBorders>
              <w:top w:val="nil"/>
              <w:left w:val="nil"/>
              <w:bottom w:val="nil"/>
              <w:right w:val="nil"/>
            </w:tcBorders>
            <w:shd w:val="clear" w:color="auto" w:fill="D9D9D9" w:themeFill="background1" w:themeFillShade="D9"/>
            <w:noWrap/>
            <w:vAlign w:val="center"/>
            <w:hideMark/>
          </w:tcPr>
          <w:p w14:paraId="17EF6840"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67F1546" w14:textId="77777777" w:rsidR="003B4A53" w:rsidRPr="000E66FF" w:rsidRDefault="003B4A53" w:rsidP="003B4A53">
            <w:pPr>
              <w:ind w:left="34"/>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45FF6D8"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08DA332"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4BA9020"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4380918"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4C1C605"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8D681AA"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839140D" w14:textId="77777777" w:rsidR="003B4A53" w:rsidRPr="000E66FF" w:rsidRDefault="003B4A53" w:rsidP="003B4A53">
            <w:pPr>
              <w:ind w:left="34"/>
              <w:rPr>
                <w:rFonts w:asciiTheme="minorHAnsi" w:hAnsiTheme="minorHAnsi"/>
                <w:sz w:val="20"/>
                <w:szCs w:val="20"/>
              </w:rPr>
            </w:pPr>
          </w:p>
        </w:tc>
      </w:tr>
      <w:tr w:rsidR="003B4A53" w:rsidRPr="000E66FF" w14:paraId="1D90C25F" w14:textId="77777777" w:rsidTr="009750E5">
        <w:trPr>
          <w:trHeight w:val="300"/>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63F811A9"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hideMark/>
          </w:tcPr>
          <w:p w14:paraId="3ECA5956"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per annum (paid in equal fortnightly instalments)</w:t>
            </w:r>
          </w:p>
        </w:tc>
        <w:tc>
          <w:tcPr>
            <w:tcW w:w="993"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3D20305" w14:textId="77777777" w:rsidR="003B4A53" w:rsidRPr="000E66FF" w:rsidRDefault="003B4A53" w:rsidP="003B4A53">
            <w:pPr>
              <w:ind w:left="34"/>
              <w:jc w:val="center"/>
              <w:rPr>
                <w:rFonts w:asciiTheme="minorHAnsi" w:hAnsiTheme="minorHAnsi"/>
                <w:sz w:val="20"/>
                <w:szCs w:val="20"/>
              </w:rPr>
            </w:pPr>
            <w:proofErr w:type="spellStart"/>
            <w:r w:rsidRPr="000E66FF">
              <w:rPr>
                <w:rFonts w:asciiTheme="minorHAnsi" w:hAnsiTheme="minorHAnsi"/>
                <w:sz w:val="20"/>
                <w:szCs w:val="20"/>
              </w:rPr>
              <w:t>n.a.</w:t>
            </w:r>
            <w:proofErr w:type="spellEnd"/>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ACABB4B" w14:textId="77777777" w:rsidR="003B4A53" w:rsidRPr="000E66FF" w:rsidRDefault="003B4A53" w:rsidP="003B4A53">
            <w:pPr>
              <w:ind w:left="34"/>
              <w:jc w:val="center"/>
              <w:rPr>
                <w:rFonts w:asciiTheme="minorHAnsi" w:hAnsiTheme="minorHAnsi"/>
                <w:sz w:val="20"/>
                <w:szCs w:val="20"/>
              </w:rPr>
            </w:pPr>
            <w:proofErr w:type="spellStart"/>
            <w:r w:rsidRPr="000E66FF">
              <w:rPr>
                <w:rFonts w:asciiTheme="minorHAnsi" w:hAnsiTheme="minorHAnsi"/>
                <w:sz w:val="20"/>
                <w:szCs w:val="20"/>
              </w:rPr>
              <w:t>n.a.</w:t>
            </w:r>
            <w:proofErr w:type="spellEnd"/>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E801C6A"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$1,100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CEE521"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$1,115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338D591"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665E675"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$1,145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E46D49F"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$1,160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E57A17D"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$1,176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2DB2E6C"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$1,192</w:t>
            </w:r>
          </w:p>
        </w:tc>
      </w:tr>
      <w:tr w:rsidR="003B4A53" w:rsidRPr="000E66FF" w14:paraId="5B2E063F" w14:textId="77777777" w:rsidTr="009750E5">
        <w:trPr>
          <w:gridAfter w:val="1"/>
          <w:wAfter w:w="912" w:type="dxa"/>
          <w:trHeight w:val="300"/>
        </w:trPr>
        <w:tc>
          <w:tcPr>
            <w:tcW w:w="1559" w:type="dxa"/>
            <w:tcBorders>
              <w:top w:val="nil"/>
              <w:left w:val="single" w:sz="8" w:space="0" w:color="auto"/>
              <w:bottom w:val="single" w:sz="8" w:space="0" w:color="auto"/>
              <w:right w:val="single" w:sz="8" w:space="0" w:color="auto"/>
            </w:tcBorders>
            <w:shd w:val="clear" w:color="auto" w:fill="auto"/>
            <w:vAlign w:val="center"/>
            <w:hideMark/>
          </w:tcPr>
          <w:p w14:paraId="557D87E2"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4BD2CCFB"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Paid during LSL, annual leave, paid personal leave, paid birth leave and other paid leave.</w:t>
            </w:r>
          </w:p>
        </w:tc>
        <w:tc>
          <w:tcPr>
            <w:tcW w:w="993" w:type="dxa"/>
            <w:tcBorders>
              <w:top w:val="nil"/>
              <w:left w:val="nil"/>
              <w:bottom w:val="nil"/>
              <w:right w:val="nil"/>
            </w:tcBorders>
            <w:shd w:val="clear" w:color="auto" w:fill="D9D9D9" w:themeFill="background1" w:themeFillShade="D9"/>
            <w:noWrap/>
            <w:vAlign w:val="center"/>
            <w:hideMark/>
          </w:tcPr>
          <w:p w14:paraId="710E97E4"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7E5F672" w14:textId="77777777" w:rsidR="003B4A53" w:rsidRPr="000E66FF" w:rsidRDefault="003B4A53" w:rsidP="003B4A53">
            <w:pPr>
              <w:ind w:left="34"/>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C2C4D8E"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AA807C5"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B3ED978"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529C6AF"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EB7E53D"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FE241CE"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603645C" w14:textId="77777777" w:rsidR="003B4A53" w:rsidRPr="000E66FF" w:rsidRDefault="003B4A53" w:rsidP="003B4A53">
            <w:pPr>
              <w:ind w:left="34"/>
              <w:rPr>
                <w:rFonts w:asciiTheme="minorHAnsi" w:hAnsiTheme="minorHAnsi"/>
                <w:sz w:val="20"/>
                <w:szCs w:val="20"/>
              </w:rPr>
            </w:pPr>
          </w:p>
        </w:tc>
      </w:tr>
      <w:tr w:rsidR="003B4A53" w:rsidRPr="000E66FF" w14:paraId="5017D1D3" w14:textId="77777777" w:rsidTr="009750E5">
        <w:trPr>
          <w:gridAfter w:val="1"/>
          <w:wAfter w:w="912" w:type="dxa"/>
          <w:trHeight w:val="561"/>
        </w:trPr>
        <w:tc>
          <w:tcPr>
            <w:tcW w:w="1559" w:type="dxa"/>
            <w:tcBorders>
              <w:top w:val="nil"/>
              <w:left w:val="single" w:sz="8" w:space="0" w:color="auto"/>
              <w:bottom w:val="single" w:sz="8" w:space="0" w:color="auto"/>
              <w:right w:val="single" w:sz="8" w:space="0" w:color="auto"/>
            </w:tcBorders>
            <w:shd w:val="clear" w:color="auto" w:fill="auto"/>
            <w:hideMark/>
          </w:tcPr>
          <w:p w14:paraId="0FB27D26"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Note</w:t>
            </w:r>
          </w:p>
        </w:tc>
        <w:tc>
          <w:tcPr>
            <w:tcW w:w="4252" w:type="dxa"/>
            <w:tcBorders>
              <w:top w:val="nil"/>
              <w:left w:val="nil"/>
              <w:bottom w:val="single" w:sz="8" w:space="0" w:color="auto"/>
              <w:right w:val="single" w:sz="8" w:space="0" w:color="auto"/>
            </w:tcBorders>
            <w:shd w:val="clear" w:color="auto" w:fill="auto"/>
            <w:vAlign w:val="center"/>
          </w:tcPr>
          <w:p w14:paraId="4D77E19D"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Paid in additional to the Horticultural Maintenance and Cleaning allowance</w:t>
            </w:r>
          </w:p>
        </w:tc>
        <w:tc>
          <w:tcPr>
            <w:tcW w:w="993" w:type="dxa"/>
            <w:tcBorders>
              <w:top w:val="nil"/>
              <w:left w:val="nil"/>
              <w:bottom w:val="nil"/>
              <w:right w:val="nil"/>
            </w:tcBorders>
            <w:shd w:val="clear" w:color="auto" w:fill="D9D9D9" w:themeFill="background1" w:themeFillShade="D9"/>
            <w:noWrap/>
            <w:vAlign w:val="center"/>
            <w:hideMark/>
          </w:tcPr>
          <w:p w14:paraId="0B171077"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0EDF6333" w14:textId="77777777" w:rsidR="003B4A53" w:rsidRPr="000E66FF" w:rsidRDefault="003B4A53" w:rsidP="003B4A53">
            <w:pPr>
              <w:ind w:left="34"/>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AED5752"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E3BBCAD"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4C23B87"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A725521"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F389778"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917D78C"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2B4E090" w14:textId="77777777" w:rsidR="003B4A53" w:rsidRPr="000E66FF" w:rsidRDefault="003B4A53" w:rsidP="003B4A53">
            <w:pPr>
              <w:ind w:left="34"/>
              <w:rPr>
                <w:rFonts w:asciiTheme="minorHAnsi" w:hAnsiTheme="minorHAnsi"/>
                <w:sz w:val="20"/>
                <w:szCs w:val="20"/>
              </w:rPr>
            </w:pPr>
          </w:p>
        </w:tc>
      </w:tr>
      <w:tr w:rsidR="003B4A53" w:rsidRPr="000E66FF" w14:paraId="11918E62" w14:textId="77777777" w:rsidTr="009750E5">
        <w:trPr>
          <w:gridAfter w:val="3"/>
          <w:wAfter w:w="1904" w:type="dxa"/>
          <w:trHeight w:val="270"/>
        </w:trPr>
        <w:tc>
          <w:tcPr>
            <w:tcW w:w="1559" w:type="dxa"/>
            <w:tcBorders>
              <w:top w:val="nil"/>
              <w:left w:val="single" w:sz="8" w:space="0" w:color="auto"/>
              <w:bottom w:val="single" w:sz="8" w:space="0" w:color="auto"/>
              <w:right w:val="single" w:sz="8" w:space="0" w:color="auto"/>
            </w:tcBorders>
            <w:shd w:val="clear" w:color="auto" w:fill="auto"/>
            <w:hideMark/>
          </w:tcPr>
          <w:p w14:paraId="3CD95981"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Allowance Type</w:t>
            </w:r>
          </w:p>
        </w:tc>
        <w:tc>
          <w:tcPr>
            <w:tcW w:w="4252" w:type="dxa"/>
            <w:tcBorders>
              <w:top w:val="nil"/>
              <w:left w:val="nil"/>
              <w:bottom w:val="single" w:sz="8" w:space="0" w:color="auto"/>
              <w:right w:val="single" w:sz="8" w:space="0" w:color="auto"/>
            </w:tcBorders>
            <w:shd w:val="clear" w:color="auto" w:fill="auto"/>
            <w:vAlign w:val="center"/>
          </w:tcPr>
          <w:p w14:paraId="794B7922"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Functional</w:t>
            </w:r>
          </w:p>
        </w:tc>
        <w:tc>
          <w:tcPr>
            <w:tcW w:w="993" w:type="dxa"/>
            <w:tcBorders>
              <w:top w:val="nil"/>
              <w:left w:val="nil"/>
              <w:bottom w:val="nil"/>
              <w:right w:val="nil"/>
            </w:tcBorders>
            <w:shd w:val="clear" w:color="auto" w:fill="D9D9D9" w:themeFill="background1" w:themeFillShade="D9"/>
            <w:noWrap/>
            <w:vAlign w:val="center"/>
            <w:hideMark/>
          </w:tcPr>
          <w:p w14:paraId="5F73144C"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CDE86B1" w14:textId="77777777" w:rsidR="003B4A53" w:rsidRPr="000E66FF" w:rsidRDefault="003B4A53" w:rsidP="003B4A53">
            <w:pPr>
              <w:ind w:left="34"/>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FE22165"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1280B84"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84E8909"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7EC266A"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98A9789" w14:textId="77777777" w:rsidR="003B4A53" w:rsidRPr="000E66FF" w:rsidRDefault="003B4A53" w:rsidP="003B4A53">
            <w:pPr>
              <w:ind w:left="34"/>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4E43352" w14:textId="77777777" w:rsidR="003B4A53" w:rsidRPr="000E66FF" w:rsidRDefault="003B4A53" w:rsidP="003B4A53">
            <w:pPr>
              <w:ind w:left="34"/>
              <w:rPr>
                <w:rFonts w:asciiTheme="minorHAnsi" w:hAnsiTheme="minorHAnsi"/>
                <w:sz w:val="20"/>
                <w:szCs w:val="20"/>
              </w:rPr>
            </w:pPr>
          </w:p>
        </w:tc>
      </w:tr>
    </w:tbl>
    <w:p w14:paraId="6CD6DF86" w14:textId="4BE91CFA" w:rsidR="003B4A53" w:rsidRDefault="003B4A53" w:rsidP="00497921">
      <w:r>
        <w:br w:type="page"/>
      </w:r>
    </w:p>
    <w:tbl>
      <w:tblPr>
        <w:tblW w:w="16361" w:type="dxa"/>
        <w:tblLayout w:type="fixed"/>
        <w:tblLook w:val="04A0" w:firstRow="1" w:lastRow="0" w:firstColumn="1" w:lastColumn="0" w:noHBand="0" w:noVBand="1"/>
      </w:tblPr>
      <w:tblGrid>
        <w:gridCol w:w="1556"/>
        <w:gridCol w:w="4252"/>
        <w:gridCol w:w="993"/>
        <w:gridCol w:w="1106"/>
        <w:gridCol w:w="25"/>
        <w:gridCol w:w="1081"/>
        <w:gridCol w:w="49"/>
        <w:gridCol w:w="1057"/>
        <w:gridCol w:w="239"/>
        <w:gridCol w:w="867"/>
        <w:gridCol w:w="267"/>
        <w:gridCol w:w="839"/>
        <w:gridCol w:w="457"/>
        <w:gridCol w:w="649"/>
        <w:gridCol w:w="485"/>
        <w:gridCol w:w="621"/>
        <w:gridCol w:w="675"/>
        <w:gridCol w:w="431"/>
        <w:gridCol w:w="712"/>
      </w:tblGrid>
      <w:tr w:rsidR="003B4A53" w:rsidRPr="000E66FF" w14:paraId="4E4F785A" w14:textId="77777777" w:rsidTr="009750E5">
        <w:trPr>
          <w:gridAfter w:val="1"/>
          <w:wAfter w:w="708" w:type="dxa"/>
          <w:trHeight w:val="577"/>
        </w:trPr>
        <w:tc>
          <w:tcPr>
            <w:tcW w:w="5811" w:type="dxa"/>
            <w:gridSpan w:val="2"/>
            <w:tcBorders>
              <w:top w:val="nil"/>
              <w:left w:val="nil"/>
              <w:bottom w:val="nil"/>
              <w:right w:val="nil"/>
            </w:tcBorders>
            <w:shd w:val="clear" w:color="auto" w:fill="auto"/>
            <w:vAlign w:val="center"/>
            <w:hideMark/>
          </w:tcPr>
          <w:p w14:paraId="0A4A00A8" w14:textId="77777777" w:rsidR="003B4A53" w:rsidRPr="000E66FF" w:rsidRDefault="003B4A53" w:rsidP="003B4A53">
            <w:pPr>
              <w:rPr>
                <w:rFonts w:asciiTheme="minorHAnsi" w:hAnsiTheme="minorHAnsi"/>
                <w:sz w:val="20"/>
                <w:szCs w:val="20"/>
              </w:rPr>
            </w:pPr>
            <w:r w:rsidRPr="000E66FF">
              <w:rPr>
                <w:rFonts w:asciiTheme="minorHAnsi" w:hAnsiTheme="minorHAnsi"/>
                <w:b/>
                <w:bCs/>
                <w:color w:val="000000"/>
                <w:sz w:val="20"/>
                <w:szCs w:val="20"/>
              </w:rPr>
              <w:t>Asbestos Handling</w:t>
            </w: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07F2F0"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4FFFCD15"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236B8E0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035400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45E5DB9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E26906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87F1AC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F344B0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42FC8A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831787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7CE7909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AA2305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B256AD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57FE5B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69D4945"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B10AC1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39A6C7E5"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1389642E" w14:textId="77777777" w:rsidTr="009750E5">
        <w:trPr>
          <w:trHeight w:val="540"/>
        </w:trPr>
        <w:tc>
          <w:tcPr>
            <w:tcW w:w="1557" w:type="dxa"/>
            <w:tcBorders>
              <w:top w:val="single" w:sz="8" w:space="0" w:color="auto"/>
              <w:left w:val="single" w:sz="8" w:space="0" w:color="auto"/>
              <w:bottom w:val="single" w:sz="8" w:space="0" w:color="auto"/>
              <w:right w:val="single" w:sz="8" w:space="0" w:color="auto"/>
            </w:tcBorders>
            <w:shd w:val="clear" w:color="auto" w:fill="auto"/>
            <w:hideMark/>
          </w:tcPr>
          <w:p w14:paraId="59C8FE91"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vAlign w:val="center"/>
            <w:hideMark/>
          </w:tcPr>
          <w:p w14:paraId="0EDAF3C5"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Building Trade, </w:t>
            </w:r>
          </w:p>
          <w:p w14:paraId="00C6800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General Service Officers,</w:t>
            </w:r>
          </w:p>
          <w:p w14:paraId="3D6C3483" w14:textId="516956F0" w:rsidR="003B4A53" w:rsidRPr="000E66FF" w:rsidRDefault="003B4A53" w:rsidP="003B4A53">
            <w:pPr>
              <w:rPr>
                <w:rFonts w:asciiTheme="minorHAnsi" w:hAnsiTheme="minorHAnsi"/>
                <w:sz w:val="20"/>
                <w:szCs w:val="20"/>
              </w:rPr>
            </w:pPr>
            <w:r w:rsidRPr="000E66FF">
              <w:rPr>
                <w:rFonts w:asciiTheme="minorHAnsi" w:hAnsiTheme="minorHAnsi"/>
                <w:sz w:val="20"/>
                <w:szCs w:val="20"/>
              </w:rPr>
              <w:t>Sportsground Rangers,</w:t>
            </w:r>
          </w:p>
        </w:tc>
        <w:tc>
          <w:tcPr>
            <w:tcW w:w="992" w:type="dxa"/>
            <w:tcBorders>
              <w:top w:val="nil"/>
              <w:left w:val="nil"/>
              <w:bottom w:val="nil"/>
              <w:right w:val="nil"/>
            </w:tcBorders>
            <w:shd w:val="clear" w:color="auto" w:fill="D9D9D9" w:themeFill="background1" w:themeFillShade="D9"/>
            <w:noWrap/>
            <w:vAlign w:val="center"/>
            <w:hideMark/>
          </w:tcPr>
          <w:p w14:paraId="7B275F47" w14:textId="77777777" w:rsidR="003B4A53" w:rsidRPr="000E66FF" w:rsidRDefault="003B4A53" w:rsidP="003B4A53">
            <w:pPr>
              <w:rPr>
                <w:rFonts w:asciiTheme="minorHAnsi" w:hAnsiTheme="minorHAnsi"/>
              </w:rPr>
            </w:pPr>
            <w:r w:rsidRPr="000E66FF">
              <w:rPr>
                <w:rFonts w:asciiTheme="minorHAnsi" w:hAnsiTheme="minorHAnsi"/>
              </w:rPr>
              <w:t> </w:t>
            </w:r>
          </w:p>
        </w:tc>
        <w:tc>
          <w:tcPr>
            <w:tcW w:w="1131" w:type="dxa"/>
            <w:gridSpan w:val="2"/>
            <w:tcBorders>
              <w:top w:val="nil"/>
              <w:left w:val="nil"/>
              <w:bottom w:val="nil"/>
              <w:right w:val="nil"/>
            </w:tcBorders>
            <w:shd w:val="clear" w:color="auto" w:fill="auto"/>
            <w:noWrap/>
            <w:vAlign w:val="center"/>
            <w:hideMark/>
          </w:tcPr>
          <w:p w14:paraId="307F10E5"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15B7DC76"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49916858"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A5CCAC3"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04DB9008"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63139AD"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597E9995" w14:textId="77777777" w:rsidR="003B4A53" w:rsidRPr="000E66FF" w:rsidRDefault="003B4A53" w:rsidP="003B4A53">
            <w:pPr>
              <w:rPr>
                <w:rFonts w:asciiTheme="minorHAnsi" w:hAnsiTheme="minorHAnsi"/>
                <w:sz w:val="20"/>
                <w:szCs w:val="20"/>
              </w:rPr>
            </w:pPr>
          </w:p>
        </w:tc>
        <w:tc>
          <w:tcPr>
            <w:tcW w:w="1143" w:type="dxa"/>
            <w:gridSpan w:val="2"/>
            <w:tcBorders>
              <w:top w:val="nil"/>
              <w:left w:val="nil"/>
              <w:bottom w:val="nil"/>
              <w:right w:val="nil"/>
            </w:tcBorders>
            <w:shd w:val="clear" w:color="auto" w:fill="auto"/>
            <w:noWrap/>
            <w:vAlign w:val="center"/>
            <w:hideMark/>
          </w:tcPr>
          <w:p w14:paraId="68D6CD28" w14:textId="77777777" w:rsidR="003B4A53" w:rsidRPr="000E66FF" w:rsidRDefault="003B4A53" w:rsidP="003B4A53">
            <w:pPr>
              <w:rPr>
                <w:rFonts w:asciiTheme="minorHAnsi" w:hAnsiTheme="minorHAnsi"/>
                <w:sz w:val="20"/>
                <w:szCs w:val="20"/>
              </w:rPr>
            </w:pPr>
          </w:p>
        </w:tc>
      </w:tr>
      <w:tr w:rsidR="003B4A53" w:rsidRPr="000E66FF" w14:paraId="11822ABF" w14:textId="77777777" w:rsidTr="009750E5">
        <w:trPr>
          <w:trHeight w:val="300"/>
        </w:trPr>
        <w:tc>
          <w:tcPr>
            <w:tcW w:w="1557" w:type="dxa"/>
            <w:tcBorders>
              <w:top w:val="nil"/>
              <w:left w:val="single" w:sz="8" w:space="0" w:color="auto"/>
              <w:bottom w:val="single" w:sz="8" w:space="0" w:color="auto"/>
              <w:right w:val="single" w:sz="8" w:space="0" w:color="auto"/>
            </w:tcBorders>
            <w:shd w:val="clear" w:color="auto" w:fill="auto"/>
            <w:hideMark/>
          </w:tcPr>
          <w:p w14:paraId="18D4FABA"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3DA36605"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Electrical trades employees, </w:t>
            </w:r>
          </w:p>
          <w:p w14:paraId="408DAD5A"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Plumbers,</w:t>
            </w:r>
          </w:p>
          <w:p w14:paraId="16401FE1"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Sportsground Rangers.</w:t>
            </w:r>
          </w:p>
        </w:tc>
        <w:tc>
          <w:tcPr>
            <w:tcW w:w="992" w:type="dxa"/>
            <w:tcBorders>
              <w:top w:val="nil"/>
              <w:left w:val="nil"/>
              <w:bottom w:val="nil"/>
              <w:right w:val="nil"/>
            </w:tcBorders>
            <w:shd w:val="clear" w:color="auto" w:fill="D9D9D9" w:themeFill="background1" w:themeFillShade="D9"/>
            <w:noWrap/>
            <w:vAlign w:val="center"/>
            <w:hideMark/>
          </w:tcPr>
          <w:p w14:paraId="3513A779" w14:textId="77777777" w:rsidR="003B4A53" w:rsidRPr="000E66FF" w:rsidRDefault="003B4A53" w:rsidP="003B4A53">
            <w:pPr>
              <w:rPr>
                <w:rFonts w:asciiTheme="minorHAnsi" w:hAnsiTheme="minorHAnsi"/>
              </w:rPr>
            </w:pPr>
            <w:r w:rsidRPr="000E66FF">
              <w:rPr>
                <w:rFonts w:asciiTheme="minorHAnsi" w:hAnsiTheme="minorHAnsi"/>
              </w:rPr>
              <w:t> </w:t>
            </w:r>
          </w:p>
        </w:tc>
        <w:tc>
          <w:tcPr>
            <w:tcW w:w="1131" w:type="dxa"/>
            <w:gridSpan w:val="2"/>
            <w:tcBorders>
              <w:top w:val="nil"/>
              <w:left w:val="nil"/>
              <w:bottom w:val="nil"/>
              <w:right w:val="nil"/>
            </w:tcBorders>
            <w:shd w:val="clear" w:color="auto" w:fill="auto"/>
            <w:noWrap/>
            <w:vAlign w:val="center"/>
            <w:hideMark/>
          </w:tcPr>
          <w:p w14:paraId="4E0C914B"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532EB6E6"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422B686D"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651F365"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60F31C57"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9932DB7"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4E4DA5D6" w14:textId="77777777" w:rsidR="003B4A53" w:rsidRPr="000E66FF" w:rsidRDefault="003B4A53" w:rsidP="003B4A53">
            <w:pPr>
              <w:rPr>
                <w:rFonts w:asciiTheme="minorHAnsi" w:hAnsiTheme="minorHAnsi"/>
                <w:sz w:val="20"/>
                <w:szCs w:val="20"/>
              </w:rPr>
            </w:pPr>
          </w:p>
        </w:tc>
        <w:tc>
          <w:tcPr>
            <w:tcW w:w="1143" w:type="dxa"/>
            <w:gridSpan w:val="2"/>
            <w:tcBorders>
              <w:top w:val="nil"/>
              <w:left w:val="nil"/>
              <w:bottom w:val="nil"/>
              <w:right w:val="nil"/>
            </w:tcBorders>
            <w:shd w:val="clear" w:color="auto" w:fill="auto"/>
            <w:noWrap/>
            <w:vAlign w:val="center"/>
            <w:hideMark/>
          </w:tcPr>
          <w:p w14:paraId="13DFF336" w14:textId="77777777" w:rsidR="003B4A53" w:rsidRPr="000E66FF" w:rsidRDefault="003B4A53" w:rsidP="003B4A53">
            <w:pPr>
              <w:rPr>
                <w:rFonts w:asciiTheme="minorHAnsi" w:hAnsiTheme="minorHAnsi"/>
                <w:sz w:val="20"/>
                <w:szCs w:val="20"/>
              </w:rPr>
            </w:pPr>
          </w:p>
        </w:tc>
      </w:tr>
      <w:tr w:rsidR="003B4A53" w:rsidRPr="000E66FF" w14:paraId="5375DF20" w14:textId="77777777" w:rsidTr="009750E5">
        <w:trPr>
          <w:trHeight w:val="1596"/>
        </w:trPr>
        <w:tc>
          <w:tcPr>
            <w:tcW w:w="1557" w:type="dxa"/>
            <w:tcBorders>
              <w:top w:val="nil"/>
              <w:left w:val="single" w:sz="8" w:space="0" w:color="auto"/>
              <w:bottom w:val="single" w:sz="8" w:space="0" w:color="auto"/>
              <w:right w:val="single" w:sz="8" w:space="0" w:color="auto"/>
            </w:tcBorders>
            <w:shd w:val="clear" w:color="auto" w:fill="auto"/>
            <w:hideMark/>
          </w:tcPr>
          <w:p w14:paraId="49AEA9D8"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hideMark/>
          </w:tcPr>
          <w:p w14:paraId="4CB68FBF"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Employees required to handle materials containing asbestos or to work in close proximity to employees using such materials, where the wearing of protective equipment (i.e. combination overalls and breathing equipment or similar apparatus) is required will be paid an allowance. </w:t>
            </w:r>
          </w:p>
        </w:tc>
        <w:tc>
          <w:tcPr>
            <w:tcW w:w="992" w:type="dxa"/>
            <w:tcBorders>
              <w:top w:val="nil"/>
              <w:left w:val="nil"/>
              <w:bottom w:val="nil"/>
              <w:right w:val="nil"/>
            </w:tcBorders>
            <w:shd w:val="clear" w:color="auto" w:fill="D9D9D9" w:themeFill="background1" w:themeFillShade="D9"/>
            <w:noWrap/>
            <w:vAlign w:val="center"/>
            <w:hideMark/>
          </w:tcPr>
          <w:p w14:paraId="12B568C8" w14:textId="77777777" w:rsidR="003B4A53" w:rsidRPr="000E66FF" w:rsidRDefault="003B4A53" w:rsidP="003B4A53">
            <w:pPr>
              <w:rPr>
                <w:rFonts w:asciiTheme="minorHAnsi" w:hAnsiTheme="minorHAnsi"/>
              </w:rPr>
            </w:pPr>
            <w:r w:rsidRPr="000E66FF">
              <w:rPr>
                <w:rFonts w:asciiTheme="minorHAnsi" w:hAnsiTheme="minorHAnsi"/>
              </w:rPr>
              <w:t> </w:t>
            </w:r>
          </w:p>
        </w:tc>
        <w:tc>
          <w:tcPr>
            <w:tcW w:w="1131" w:type="dxa"/>
            <w:gridSpan w:val="2"/>
            <w:tcBorders>
              <w:top w:val="nil"/>
              <w:left w:val="nil"/>
              <w:bottom w:val="nil"/>
              <w:right w:val="nil"/>
            </w:tcBorders>
            <w:shd w:val="clear" w:color="auto" w:fill="auto"/>
            <w:noWrap/>
            <w:vAlign w:val="center"/>
            <w:hideMark/>
          </w:tcPr>
          <w:p w14:paraId="548184B1"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07CC5172"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445D3F68"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8564D13"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31D7B901"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BE132CE"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4966E1B3" w14:textId="77777777" w:rsidR="003B4A53" w:rsidRPr="000E66FF" w:rsidRDefault="003B4A53" w:rsidP="003B4A53">
            <w:pPr>
              <w:rPr>
                <w:rFonts w:asciiTheme="minorHAnsi" w:hAnsiTheme="minorHAnsi"/>
                <w:sz w:val="20"/>
                <w:szCs w:val="20"/>
              </w:rPr>
            </w:pPr>
          </w:p>
        </w:tc>
        <w:tc>
          <w:tcPr>
            <w:tcW w:w="1143" w:type="dxa"/>
            <w:gridSpan w:val="2"/>
            <w:tcBorders>
              <w:top w:val="nil"/>
              <w:left w:val="nil"/>
              <w:bottom w:val="nil"/>
              <w:right w:val="nil"/>
            </w:tcBorders>
            <w:shd w:val="clear" w:color="auto" w:fill="auto"/>
            <w:noWrap/>
            <w:vAlign w:val="center"/>
            <w:hideMark/>
          </w:tcPr>
          <w:p w14:paraId="0AED7A34" w14:textId="77777777" w:rsidR="003B4A53" w:rsidRPr="000E66FF" w:rsidRDefault="003B4A53" w:rsidP="003B4A53">
            <w:pPr>
              <w:rPr>
                <w:rFonts w:asciiTheme="minorHAnsi" w:hAnsiTheme="minorHAnsi"/>
                <w:sz w:val="20"/>
                <w:szCs w:val="20"/>
              </w:rPr>
            </w:pPr>
          </w:p>
        </w:tc>
      </w:tr>
      <w:tr w:rsidR="003B4A53" w:rsidRPr="000E66FF" w14:paraId="5B5E5249" w14:textId="77777777" w:rsidTr="009750E5">
        <w:trPr>
          <w:gridAfter w:val="1"/>
          <w:wAfter w:w="712" w:type="dxa"/>
          <w:trHeight w:val="300"/>
        </w:trPr>
        <w:tc>
          <w:tcPr>
            <w:tcW w:w="1557" w:type="dxa"/>
            <w:tcBorders>
              <w:top w:val="nil"/>
              <w:left w:val="single" w:sz="8" w:space="0" w:color="auto"/>
              <w:bottom w:val="single" w:sz="8" w:space="0" w:color="auto"/>
              <w:right w:val="single" w:sz="8" w:space="0" w:color="auto"/>
            </w:tcBorders>
            <w:shd w:val="clear" w:color="auto" w:fill="auto"/>
          </w:tcPr>
          <w:p w14:paraId="6BFDBE57"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007C0925"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day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177758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$7.52</w:t>
            </w:r>
          </w:p>
        </w:tc>
        <w:tc>
          <w:tcPr>
            <w:tcW w:w="1106" w:type="dxa"/>
            <w:tcBorders>
              <w:top w:val="single" w:sz="8" w:space="0" w:color="auto"/>
              <w:left w:val="nil"/>
              <w:bottom w:val="single" w:sz="8" w:space="0" w:color="auto"/>
              <w:right w:val="single" w:sz="8" w:space="0" w:color="auto"/>
            </w:tcBorders>
            <w:shd w:val="clear" w:color="auto" w:fill="auto"/>
            <w:noWrap/>
            <w:vAlign w:val="center"/>
          </w:tcPr>
          <w:p w14:paraId="4EE4B8E0"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7953FE1"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3C07C71"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A72F5DC"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$7.94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74EC7AB"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$8.05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44EE7A7"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$8.16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219C729"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$8.27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1FA5366"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$8.38</w:t>
            </w:r>
          </w:p>
        </w:tc>
      </w:tr>
      <w:tr w:rsidR="003B4A53" w:rsidRPr="000E66FF" w14:paraId="43C560E8" w14:textId="77777777" w:rsidTr="009750E5">
        <w:trPr>
          <w:trHeight w:val="300"/>
        </w:trPr>
        <w:tc>
          <w:tcPr>
            <w:tcW w:w="1557" w:type="dxa"/>
            <w:tcBorders>
              <w:top w:val="nil"/>
              <w:left w:val="single" w:sz="8" w:space="0" w:color="auto"/>
              <w:bottom w:val="single" w:sz="8" w:space="0" w:color="auto"/>
              <w:right w:val="single" w:sz="8" w:space="0" w:color="auto"/>
            </w:tcBorders>
            <w:shd w:val="clear" w:color="auto" w:fill="auto"/>
            <w:hideMark/>
          </w:tcPr>
          <w:p w14:paraId="4C879961"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hideMark/>
          </w:tcPr>
          <w:p w14:paraId="0913F66F"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Not paid during any type of paid or unpaid leave.</w:t>
            </w:r>
          </w:p>
        </w:tc>
        <w:tc>
          <w:tcPr>
            <w:tcW w:w="992" w:type="dxa"/>
            <w:tcBorders>
              <w:top w:val="nil"/>
              <w:left w:val="nil"/>
              <w:bottom w:val="nil"/>
              <w:right w:val="nil"/>
            </w:tcBorders>
            <w:shd w:val="clear" w:color="auto" w:fill="D9D9D9" w:themeFill="background1" w:themeFillShade="D9"/>
            <w:noWrap/>
            <w:vAlign w:val="center"/>
            <w:hideMark/>
          </w:tcPr>
          <w:p w14:paraId="5DE1ABC8" w14:textId="77777777" w:rsidR="003B4A53" w:rsidRPr="000E66FF" w:rsidRDefault="003B4A53" w:rsidP="003B4A53">
            <w:pPr>
              <w:rPr>
                <w:rFonts w:asciiTheme="minorHAnsi" w:hAnsiTheme="minorHAnsi"/>
              </w:rPr>
            </w:pPr>
            <w:r w:rsidRPr="000E66FF">
              <w:rPr>
                <w:rFonts w:asciiTheme="minorHAnsi" w:hAnsiTheme="minorHAnsi"/>
              </w:rPr>
              <w:t> </w:t>
            </w:r>
          </w:p>
        </w:tc>
        <w:tc>
          <w:tcPr>
            <w:tcW w:w="1131" w:type="dxa"/>
            <w:gridSpan w:val="2"/>
            <w:tcBorders>
              <w:top w:val="nil"/>
              <w:left w:val="nil"/>
              <w:bottom w:val="nil"/>
              <w:right w:val="nil"/>
            </w:tcBorders>
            <w:shd w:val="clear" w:color="auto" w:fill="auto"/>
            <w:noWrap/>
            <w:vAlign w:val="center"/>
            <w:hideMark/>
          </w:tcPr>
          <w:p w14:paraId="3587FEFC"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3D4DCF88"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6D1F60E8"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7D58F94"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06F1FECE"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CC8D6BE"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0FE2E974" w14:textId="77777777" w:rsidR="003B4A53" w:rsidRPr="000E66FF" w:rsidRDefault="003B4A53" w:rsidP="003B4A53">
            <w:pPr>
              <w:rPr>
                <w:rFonts w:asciiTheme="minorHAnsi" w:hAnsiTheme="minorHAnsi"/>
                <w:sz w:val="20"/>
                <w:szCs w:val="20"/>
              </w:rPr>
            </w:pPr>
          </w:p>
        </w:tc>
        <w:tc>
          <w:tcPr>
            <w:tcW w:w="1143" w:type="dxa"/>
            <w:gridSpan w:val="2"/>
            <w:tcBorders>
              <w:top w:val="nil"/>
              <w:left w:val="nil"/>
              <w:bottom w:val="nil"/>
              <w:right w:val="nil"/>
            </w:tcBorders>
            <w:shd w:val="clear" w:color="auto" w:fill="auto"/>
            <w:noWrap/>
            <w:vAlign w:val="center"/>
            <w:hideMark/>
          </w:tcPr>
          <w:p w14:paraId="0F22C3FC" w14:textId="77777777" w:rsidR="003B4A53" w:rsidRPr="000E66FF" w:rsidRDefault="003B4A53" w:rsidP="003B4A53">
            <w:pPr>
              <w:rPr>
                <w:rFonts w:asciiTheme="minorHAnsi" w:hAnsiTheme="minorHAnsi"/>
                <w:sz w:val="20"/>
                <w:szCs w:val="20"/>
              </w:rPr>
            </w:pPr>
          </w:p>
        </w:tc>
      </w:tr>
      <w:tr w:rsidR="003B4A53" w:rsidRPr="000E66FF" w14:paraId="39EA9251" w14:textId="77777777" w:rsidTr="009750E5">
        <w:trPr>
          <w:trHeight w:val="300"/>
        </w:trPr>
        <w:tc>
          <w:tcPr>
            <w:tcW w:w="1557" w:type="dxa"/>
            <w:tcBorders>
              <w:top w:val="nil"/>
              <w:left w:val="single" w:sz="8" w:space="0" w:color="auto"/>
              <w:bottom w:val="single" w:sz="8" w:space="0" w:color="auto"/>
              <w:right w:val="single" w:sz="8" w:space="0" w:color="auto"/>
            </w:tcBorders>
            <w:shd w:val="clear" w:color="auto" w:fill="auto"/>
          </w:tcPr>
          <w:p w14:paraId="06236D44"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Allowance Type</w:t>
            </w:r>
          </w:p>
        </w:tc>
        <w:tc>
          <w:tcPr>
            <w:tcW w:w="4252" w:type="dxa"/>
            <w:tcBorders>
              <w:top w:val="nil"/>
              <w:left w:val="nil"/>
              <w:bottom w:val="single" w:sz="8" w:space="0" w:color="auto"/>
              <w:right w:val="single" w:sz="8" w:space="0" w:color="auto"/>
            </w:tcBorders>
            <w:shd w:val="clear" w:color="auto" w:fill="auto"/>
            <w:vAlign w:val="center"/>
          </w:tcPr>
          <w:p w14:paraId="18237A0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Disability</w:t>
            </w:r>
          </w:p>
        </w:tc>
        <w:tc>
          <w:tcPr>
            <w:tcW w:w="992" w:type="dxa"/>
            <w:tcBorders>
              <w:top w:val="nil"/>
              <w:left w:val="nil"/>
              <w:bottom w:val="nil"/>
              <w:right w:val="nil"/>
            </w:tcBorders>
            <w:shd w:val="clear" w:color="auto" w:fill="D9D9D9" w:themeFill="background1" w:themeFillShade="D9"/>
            <w:noWrap/>
            <w:vAlign w:val="center"/>
            <w:hideMark/>
          </w:tcPr>
          <w:p w14:paraId="240D64D1" w14:textId="77777777" w:rsidR="003B4A53" w:rsidRPr="000E66FF" w:rsidRDefault="003B4A53" w:rsidP="003B4A53">
            <w:pPr>
              <w:rPr>
                <w:rFonts w:asciiTheme="minorHAnsi" w:hAnsiTheme="minorHAnsi"/>
              </w:rPr>
            </w:pPr>
            <w:r w:rsidRPr="000E66FF">
              <w:rPr>
                <w:rFonts w:asciiTheme="minorHAnsi" w:hAnsiTheme="minorHAnsi"/>
              </w:rPr>
              <w:t> </w:t>
            </w:r>
          </w:p>
        </w:tc>
        <w:tc>
          <w:tcPr>
            <w:tcW w:w="1131" w:type="dxa"/>
            <w:gridSpan w:val="2"/>
            <w:tcBorders>
              <w:top w:val="nil"/>
              <w:left w:val="nil"/>
              <w:bottom w:val="nil"/>
              <w:right w:val="nil"/>
            </w:tcBorders>
            <w:shd w:val="clear" w:color="auto" w:fill="auto"/>
            <w:noWrap/>
            <w:vAlign w:val="center"/>
            <w:hideMark/>
          </w:tcPr>
          <w:p w14:paraId="30E16C96"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530F74FB"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1307ADC2"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8A1A686"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5C7E1B40"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CE84568" w14:textId="77777777" w:rsidR="003B4A53" w:rsidRPr="000E66FF" w:rsidRDefault="003B4A53" w:rsidP="003B4A53">
            <w:pPr>
              <w:rPr>
                <w:rFonts w:asciiTheme="minorHAnsi" w:hAnsiTheme="minorHAnsi"/>
                <w:sz w:val="20"/>
                <w:szCs w:val="20"/>
              </w:rPr>
            </w:pPr>
          </w:p>
        </w:tc>
        <w:tc>
          <w:tcPr>
            <w:tcW w:w="1296" w:type="dxa"/>
            <w:gridSpan w:val="2"/>
            <w:tcBorders>
              <w:top w:val="nil"/>
              <w:left w:val="nil"/>
              <w:bottom w:val="nil"/>
              <w:right w:val="nil"/>
            </w:tcBorders>
            <w:shd w:val="clear" w:color="auto" w:fill="auto"/>
            <w:noWrap/>
            <w:vAlign w:val="center"/>
            <w:hideMark/>
          </w:tcPr>
          <w:p w14:paraId="25BB9AD9" w14:textId="77777777" w:rsidR="003B4A53" w:rsidRPr="000E66FF" w:rsidRDefault="003B4A53" w:rsidP="003B4A53">
            <w:pPr>
              <w:rPr>
                <w:rFonts w:asciiTheme="minorHAnsi" w:hAnsiTheme="minorHAnsi"/>
                <w:sz w:val="20"/>
                <w:szCs w:val="20"/>
              </w:rPr>
            </w:pPr>
          </w:p>
        </w:tc>
        <w:tc>
          <w:tcPr>
            <w:tcW w:w="1143" w:type="dxa"/>
            <w:gridSpan w:val="2"/>
            <w:tcBorders>
              <w:top w:val="nil"/>
              <w:left w:val="nil"/>
              <w:bottom w:val="nil"/>
              <w:right w:val="nil"/>
            </w:tcBorders>
            <w:shd w:val="clear" w:color="auto" w:fill="auto"/>
            <w:noWrap/>
            <w:vAlign w:val="center"/>
            <w:hideMark/>
          </w:tcPr>
          <w:p w14:paraId="2930383F" w14:textId="77777777" w:rsidR="003B4A53" w:rsidRPr="000E66FF" w:rsidRDefault="003B4A53" w:rsidP="003B4A53">
            <w:pPr>
              <w:rPr>
                <w:rFonts w:asciiTheme="minorHAnsi" w:hAnsiTheme="minorHAnsi"/>
                <w:sz w:val="20"/>
                <w:szCs w:val="20"/>
              </w:rPr>
            </w:pPr>
          </w:p>
        </w:tc>
      </w:tr>
    </w:tbl>
    <w:p w14:paraId="76FC0790" w14:textId="77777777" w:rsidR="003B4A53" w:rsidRDefault="003B4A53" w:rsidP="003B4A53"/>
    <w:p w14:paraId="484DF6B3" w14:textId="7DD844DD" w:rsidR="00497921" w:rsidRDefault="00497921" w:rsidP="00497921"/>
    <w:p w14:paraId="2E07410F" w14:textId="77777777" w:rsidR="00497921" w:rsidRDefault="00497921" w:rsidP="00497921"/>
    <w:p w14:paraId="47384A4A" w14:textId="5FF19D90" w:rsidR="000B2ACD" w:rsidRDefault="000B2ACD"/>
    <w:p w14:paraId="53367700" w14:textId="77777777" w:rsidR="000B2ACD" w:rsidRDefault="000B2ACD">
      <w:r>
        <w:br w:type="page"/>
      </w:r>
    </w:p>
    <w:tbl>
      <w:tblPr>
        <w:tblW w:w="15944" w:type="dxa"/>
        <w:tblLayout w:type="fixed"/>
        <w:tblLook w:val="04A0" w:firstRow="1" w:lastRow="0" w:firstColumn="1" w:lastColumn="0" w:noHBand="0" w:noVBand="1"/>
      </w:tblPr>
      <w:tblGrid>
        <w:gridCol w:w="1557"/>
        <w:gridCol w:w="4253"/>
        <w:gridCol w:w="991"/>
        <w:gridCol w:w="1106"/>
        <w:gridCol w:w="35"/>
        <w:gridCol w:w="1070"/>
        <w:gridCol w:w="80"/>
        <w:gridCol w:w="1025"/>
        <w:gridCol w:w="110"/>
        <w:gridCol w:w="995"/>
        <w:gridCol w:w="140"/>
        <w:gridCol w:w="965"/>
        <w:gridCol w:w="170"/>
        <w:gridCol w:w="936"/>
        <w:gridCol w:w="201"/>
        <w:gridCol w:w="904"/>
        <w:gridCol w:w="231"/>
        <w:gridCol w:w="879"/>
        <w:gridCol w:w="296"/>
      </w:tblGrid>
      <w:tr w:rsidR="003B4A53" w:rsidRPr="000E66FF" w14:paraId="2D7E61AC" w14:textId="77777777" w:rsidTr="009750E5">
        <w:trPr>
          <w:gridAfter w:val="1"/>
          <w:wAfter w:w="295" w:type="dxa"/>
          <w:trHeight w:val="577"/>
        </w:trPr>
        <w:tc>
          <w:tcPr>
            <w:tcW w:w="5811" w:type="dxa"/>
            <w:gridSpan w:val="2"/>
            <w:tcBorders>
              <w:top w:val="nil"/>
              <w:left w:val="nil"/>
              <w:bottom w:val="nil"/>
              <w:right w:val="nil"/>
            </w:tcBorders>
            <w:shd w:val="clear" w:color="auto" w:fill="auto"/>
            <w:vAlign w:val="center"/>
            <w:hideMark/>
          </w:tcPr>
          <w:p w14:paraId="3B6F8B6F" w14:textId="77777777" w:rsidR="003B4A53" w:rsidRPr="000E66FF" w:rsidRDefault="003B4A53" w:rsidP="003B4A53">
            <w:pPr>
              <w:rPr>
                <w:rFonts w:asciiTheme="minorHAnsi" w:hAnsiTheme="minorHAnsi"/>
                <w:sz w:val="20"/>
                <w:szCs w:val="20"/>
              </w:rPr>
            </w:pPr>
            <w:r w:rsidRPr="000E66FF">
              <w:rPr>
                <w:rFonts w:asciiTheme="minorHAnsi" w:hAnsiTheme="minorHAnsi"/>
                <w:b/>
                <w:bCs/>
                <w:sz w:val="20"/>
                <w:szCs w:val="20"/>
              </w:rPr>
              <w:t>Building Service Officer Composite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44EE5A"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06" w:type="dxa"/>
            <w:tcBorders>
              <w:top w:val="single" w:sz="4" w:space="0" w:color="auto"/>
              <w:left w:val="nil"/>
              <w:bottom w:val="single" w:sz="4" w:space="0" w:color="auto"/>
              <w:right w:val="single" w:sz="4" w:space="0" w:color="auto"/>
            </w:tcBorders>
            <w:shd w:val="clear" w:color="auto" w:fill="auto"/>
            <w:vAlign w:val="center"/>
            <w:hideMark/>
          </w:tcPr>
          <w:p w14:paraId="0C78C20C"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0FB9078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14:paraId="486360B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278365E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14:paraId="76E8A1E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559754E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14:paraId="29A23C2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FEA6A2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14:paraId="6EF726A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A93596C"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1DA3BE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C390B8C"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05" w:type="dxa"/>
            <w:gridSpan w:val="2"/>
            <w:tcBorders>
              <w:top w:val="single" w:sz="4" w:space="0" w:color="auto"/>
              <w:left w:val="nil"/>
              <w:bottom w:val="single" w:sz="4" w:space="0" w:color="auto"/>
              <w:right w:val="single" w:sz="4" w:space="0" w:color="auto"/>
            </w:tcBorders>
            <w:shd w:val="clear" w:color="auto" w:fill="auto"/>
            <w:vAlign w:val="center"/>
            <w:hideMark/>
          </w:tcPr>
          <w:p w14:paraId="437CD2A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6AA0D8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64D520F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5F5DD34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02CA219C" w14:textId="77777777" w:rsidTr="009750E5">
        <w:trPr>
          <w:trHeight w:val="540"/>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6475BD07"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hideMark/>
          </w:tcPr>
          <w:p w14:paraId="13E1A291"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Building Service Officer (BSO) 1-3</w:t>
            </w:r>
          </w:p>
        </w:tc>
        <w:tc>
          <w:tcPr>
            <w:tcW w:w="991" w:type="dxa"/>
            <w:tcBorders>
              <w:top w:val="nil"/>
              <w:left w:val="nil"/>
              <w:bottom w:val="nil"/>
              <w:right w:val="nil"/>
            </w:tcBorders>
            <w:shd w:val="clear" w:color="auto" w:fill="D9D9D9" w:themeFill="background1" w:themeFillShade="D9"/>
            <w:noWrap/>
            <w:vAlign w:val="center"/>
            <w:hideMark/>
          </w:tcPr>
          <w:p w14:paraId="5226532A"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1141" w:type="dxa"/>
            <w:gridSpan w:val="2"/>
            <w:tcBorders>
              <w:top w:val="nil"/>
              <w:left w:val="nil"/>
              <w:bottom w:val="nil"/>
              <w:right w:val="nil"/>
            </w:tcBorders>
            <w:shd w:val="clear" w:color="auto" w:fill="auto"/>
            <w:noWrap/>
            <w:vAlign w:val="center"/>
            <w:hideMark/>
          </w:tcPr>
          <w:p w14:paraId="23515ED5" w14:textId="77777777" w:rsidR="003B4A53" w:rsidRPr="000E66FF" w:rsidRDefault="003B4A53" w:rsidP="003B4A53">
            <w:pPr>
              <w:ind w:left="34"/>
              <w:rPr>
                <w:rFonts w:asciiTheme="minorHAnsi" w:hAnsiTheme="minorHAnsi"/>
              </w:rPr>
            </w:pPr>
          </w:p>
        </w:tc>
        <w:tc>
          <w:tcPr>
            <w:tcW w:w="1150" w:type="dxa"/>
            <w:gridSpan w:val="2"/>
            <w:tcBorders>
              <w:top w:val="nil"/>
              <w:left w:val="nil"/>
              <w:bottom w:val="nil"/>
              <w:right w:val="nil"/>
            </w:tcBorders>
            <w:shd w:val="clear" w:color="auto" w:fill="auto"/>
            <w:noWrap/>
            <w:vAlign w:val="center"/>
            <w:hideMark/>
          </w:tcPr>
          <w:p w14:paraId="03AFCC6D"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0A422A2C"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275892C8"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0C03D05C" w14:textId="77777777" w:rsidR="003B4A53" w:rsidRPr="000E66FF" w:rsidRDefault="003B4A53" w:rsidP="003B4A53">
            <w:pPr>
              <w:ind w:left="34"/>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095D1AC3"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53D86D4D" w14:textId="77777777" w:rsidR="003B4A53" w:rsidRPr="000E66FF" w:rsidRDefault="003B4A53" w:rsidP="003B4A53">
            <w:pPr>
              <w:ind w:left="34"/>
              <w:rPr>
                <w:rFonts w:asciiTheme="minorHAnsi" w:hAnsiTheme="minorHAnsi"/>
                <w:sz w:val="20"/>
                <w:szCs w:val="20"/>
              </w:rPr>
            </w:pPr>
          </w:p>
        </w:tc>
        <w:tc>
          <w:tcPr>
            <w:tcW w:w="1175" w:type="dxa"/>
            <w:gridSpan w:val="2"/>
            <w:tcBorders>
              <w:top w:val="nil"/>
              <w:left w:val="nil"/>
              <w:bottom w:val="nil"/>
              <w:right w:val="nil"/>
            </w:tcBorders>
            <w:shd w:val="clear" w:color="auto" w:fill="auto"/>
            <w:noWrap/>
            <w:vAlign w:val="center"/>
            <w:hideMark/>
          </w:tcPr>
          <w:p w14:paraId="30E6013C" w14:textId="77777777" w:rsidR="003B4A53" w:rsidRPr="000E66FF" w:rsidRDefault="003B4A53" w:rsidP="003B4A53">
            <w:pPr>
              <w:ind w:left="34"/>
              <w:rPr>
                <w:rFonts w:asciiTheme="minorHAnsi" w:hAnsiTheme="minorHAnsi"/>
                <w:sz w:val="20"/>
                <w:szCs w:val="20"/>
              </w:rPr>
            </w:pPr>
          </w:p>
        </w:tc>
      </w:tr>
      <w:tr w:rsidR="003B4A53" w:rsidRPr="000E66FF" w14:paraId="0464C3E6" w14:textId="77777777" w:rsidTr="009750E5">
        <w:trPr>
          <w:trHeight w:val="300"/>
        </w:trPr>
        <w:tc>
          <w:tcPr>
            <w:tcW w:w="1558" w:type="dxa"/>
            <w:tcBorders>
              <w:top w:val="nil"/>
              <w:left w:val="single" w:sz="8" w:space="0" w:color="auto"/>
              <w:bottom w:val="single" w:sz="8" w:space="0" w:color="auto"/>
              <w:right w:val="single" w:sz="8" w:space="0" w:color="auto"/>
            </w:tcBorders>
            <w:shd w:val="clear" w:color="auto" w:fill="auto"/>
            <w:hideMark/>
          </w:tcPr>
          <w:p w14:paraId="1F7803BD"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hideMark/>
          </w:tcPr>
          <w:p w14:paraId="5A3427A0" w14:textId="0A6F9541"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Bui</w:t>
            </w:r>
            <w:r w:rsidR="00F130F7">
              <w:rPr>
                <w:rFonts w:asciiTheme="minorHAnsi" w:hAnsiTheme="minorHAnsi"/>
                <w:sz w:val="20"/>
                <w:szCs w:val="20"/>
              </w:rPr>
              <w:t>lding s</w:t>
            </w:r>
            <w:r w:rsidRPr="000E66FF">
              <w:rPr>
                <w:rFonts w:asciiTheme="minorHAnsi" w:hAnsiTheme="minorHAnsi"/>
                <w:sz w:val="20"/>
                <w:szCs w:val="20"/>
              </w:rPr>
              <w:t>ervices employee</w:t>
            </w:r>
          </w:p>
        </w:tc>
        <w:tc>
          <w:tcPr>
            <w:tcW w:w="991" w:type="dxa"/>
            <w:tcBorders>
              <w:top w:val="nil"/>
              <w:left w:val="nil"/>
              <w:bottom w:val="nil"/>
              <w:right w:val="nil"/>
            </w:tcBorders>
            <w:shd w:val="clear" w:color="auto" w:fill="D9D9D9" w:themeFill="background1" w:themeFillShade="D9"/>
            <w:noWrap/>
            <w:vAlign w:val="center"/>
            <w:hideMark/>
          </w:tcPr>
          <w:p w14:paraId="1DE11E49"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1141" w:type="dxa"/>
            <w:gridSpan w:val="2"/>
            <w:tcBorders>
              <w:top w:val="nil"/>
              <w:left w:val="nil"/>
              <w:bottom w:val="nil"/>
              <w:right w:val="nil"/>
            </w:tcBorders>
            <w:shd w:val="clear" w:color="auto" w:fill="auto"/>
            <w:noWrap/>
            <w:vAlign w:val="center"/>
            <w:hideMark/>
          </w:tcPr>
          <w:p w14:paraId="6053A558" w14:textId="77777777" w:rsidR="003B4A53" w:rsidRPr="000E66FF" w:rsidRDefault="003B4A53" w:rsidP="003B4A53">
            <w:pPr>
              <w:ind w:left="34"/>
              <w:rPr>
                <w:rFonts w:asciiTheme="minorHAnsi" w:hAnsiTheme="minorHAnsi"/>
              </w:rPr>
            </w:pPr>
          </w:p>
        </w:tc>
        <w:tc>
          <w:tcPr>
            <w:tcW w:w="1150" w:type="dxa"/>
            <w:gridSpan w:val="2"/>
            <w:tcBorders>
              <w:top w:val="nil"/>
              <w:left w:val="nil"/>
              <w:bottom w:val="nil"/>
              <w:right w:val="nil"/>
            </w:tcBorders>
            <w:shd w:val="clear" w:color="auto" w:fill="auto"/>
            <w:noWrap/>
            <w:vAlign w:val="center"/>
            <w:hideMark/>
          </w:tcPr>
          <w:p w14:paraId="03FAFE1C"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4EF3232E"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60997F97"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7BC0A290" w14:textId="77777777" w:rsidR="003B4A53" w:rsidRPr="000E66FF" w:rsidRDefault="003B4A53" w:rsidP="003B4A53">
            <w:pPr>
              <w:ind w:left="34"/>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28295EEE"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562BAA99" w14:textId="77777777" w:rsidR="003B4A53" w:rsidRPr="000E66FF" w:rsidRDefault="003B4A53" w:rsidP="003B4A53">
            <w:pPr>
              <w:ind w:left="34"/>
              <w:rPr>
                <w:rFonts w:asciiTheme="minorHAnsi" w:hAnsiTheme="minorHAnsi"/>
                <w:sz w:val="20"/>
                <w:szCs w:val="20"/>
              </w:rPr>
            </w:pPr>
          </w:p>
        </w:tc>
        <w:tc>
          <w:tcPr>
            <w:tcW w:w="1175" w:type="dxa"/>
            <w:gridSpan w:val="2"/>
            <w:tcBorders>
              <w:top w:val="nil"/>
              <w:left w:val="nil"/>
              <w:bottom w:val="nil"/>
              <w:right w:val="nil"/>
            </w:tcBorders>
            <w:shd w:val="clear" w:color="auto" w:fill="auto"/>
            <w:noWrap/>
            <w:vAlign w:val="center"/>
            <w:hideMark/>
          </w:tcPr>
          <w:p w14:paraId="643C9D20" w14:textId="77777777" w:rsidR="003B4A53" w:rsidRPr="000E66FF" w:rsidRDefault="003B4A53" w:rsidP="003B4A53">
            <w:pPr>
              <w:ind w:left="34"/>
              <w:rPr>
                <w:rFonts w:asciiTheme="minorHAnsi" w:hAnsiTheme="minorHAnsi"/>
                <w:sz w:val="20"/>
                <w:szCs w:val="20"/>
              </w:rPr>
            </w:pPr>
          </w:p>
        </w:tc>
      </w:tr>
      <w:tr w:rsidR="003B4A53" w:rsidRPr="000E66FF" w14:paraId="28F865C6" w14:textId="77777777" w:rsidTr="009750E5">
        <w:trPr>
          <w:trHeight w:val="1332"/>
        </w:trPr>
        <w:tc>
          <w:tcPr>
            <w:tcW w:w="1558" w:type="dxa"/>
            <w:tcBorders>
              <w:top w:val="nil"/>
              <w:left w:val="single" w:sz="8" w:space="0" w:color="auto"/>
              <w:bottom w:val="single" w:sz="8" w:space="0" w:color="auto"/>
              <w:right w:val="single" w:sz="8" w:space="0" w:color="auto"/>
            </w:tcBorders>
            <w:shd w:val="clear" w:color="auto" w:fill="auto"/>
            <w:hideMark/>
          </w:tcPr>
          <w:p w14:paraId="28BBF7EB"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hideMark/>
          </w:tcPr>
          <w:p w14:paraId="4E22B009"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 xml:space="preserve">This allowance is paid to BSO1 to BSO3 in lieu of all other allowances payable under this Agreement or under any Award, including but not limited to Dirty Work, Rain, Horticultural Maintenance and Cleaning, High Pressure Spray, Height work, Poisons Handling, etc.  </w:t>
            </w:r>
          </w:p>
        </w:tc>
        <w:tc>
          <w:tcPr>
            <w:tcW w:w="991" w:type="dxa"/>
            <w:tcBorders>
              <w:top w:val="nil"/>
              <w:left w:val="nil"/>
              <w:bottom w:val="nil"/>
              <w:right w:val="nil"/>
            </w:tcBorders>
            <w:shd w:val="clear" w:color="auto" w:fill="D9D9D9" w:themeFill="background1" w:themeFillShade="D9"/>
            <w:noWrap/>
            <w:vAlign w:val="center"/>
            <w:hideMark/>
          </w:tcPr>
          <w:p w14:paraId="23C835EB"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1141" w:type="dxa"/>
            <w:gridSpan w:val="2"/>
            <w:tcBorders>
              <w:top w:val="nil"/>
              <w:left w:val="nil"/>
              <w:bottom w:val="nil"/>
              <w:right w:val="nil"/>
            </w:tcBorders>
            <w:shd w:val="clear" w:color="auto" w:fill="auto"/>
            <w:noWrap/>
            <w:vAlign w:val="center"/>
            <w:hideMark/>
          </w:tcPr>
          <w:p w14:paraId="52C93A62" w14:textId="77777777" w:rsidR="003B4A53" w:rsidRPr="000E66FF" w:rsidRDefault="003B4A53" w:rsidP="003B4A53">
            <w:pPr>
              <w:ind w:left="34"/>
              <w:rPr>
                <w:rFonts w:asciiTheme="minorHAnsi" w:hAnsiTheme="minorHAnsi"/>
              </w:rPr>
            </w:pPr>
          </w:p>
        </w:tc>
        <w:tc>
          <w:tcPr>
            <w:tcW w:w="1150" w:type="dxa"/>
            <w:gridSpan w:val="2"/>
            <w:tcBorders>
              <w:top w:val="nil"/>
              <w:left w:val="nil"/>
              <w:bottom w:val="nil"/>
              <w:right w:val="nil"/>
            </w:tcBorders>
            <w:shd w:val="clear" w:color="auto" w:fill="auto"/>
            <w:noWrap/>
            <w:vAlign w:val="center"/>
            <w:hideMark/>
          </w:tcPr>
          <w:p w14:paraId="0CD19C6B"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606A6E0A"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6E0C662C"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6CB89F71" w14:textId="77777777" w:rsidR="003B4A53" w:rsidRPr="000E66FF" w:rsidRDefault="003B4A53" w:rsidP="003B4A53">
            <w:pPr>
              <w:ind w:left="34"/>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01C99CD4"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2E921E59" w14:textId="77777777" w:rsidR="003B4A53" w:rsidRPr="000E66FF" w:rsidRDefault="003B4A53" w:rsidP="003B4A53">
            <w:pPr>
              <w:ind w:left="34"/>
              <w:rPr>
                <w:rFonts w:asciiTheme="minorHAnsi" w:hAnsiTheme="minorHAnsi"/>
                <w:sz w:val="20"/>
                <w:szCs w:val="20"/>
              </w:rPr>
            </w:pPr>
          </w:p>
        </w:tc>
        <w:tc>
          <w:tcPr>
            <w:tcW w:w="1175" w:type="dxa"/>
            <w:gridSpan w:val="2"/>
            <w:tcBorders>
              <w:top w:val="nil"/>
              <w:left w:val="nil"/>
              <w:bottom w:val="nil"/>
              <w:right w:val="nil"/>
            </w:tcBorders>
            <w:shd w:val="clear" w:color="auto" w:fill="auto"/>
            <w:noWrap/>
            <w:vAlign w:val="center"/>
            <w:hideMark/>
          </w:tcPr>
          <w:p w14:paraId="36A3120E" w14:textId="77777777" w:rsidR="003B4A53" w:rsidRPr="000E66FF" w:rsidRDefault="003B4A53" w:rsidP="003B4A53">
            <w:pPr>
              <w:ind w:left="34"/>
              <w:rPr>
                <w:rFonts w:asciiTheme="minorHAnsi" w:hAnsiTheme="minorHAnsi"/>
                <w:sz w:val="20"/>
                <w:szCs w:val="20"/>
              </w:rPr>
            </w:pPr>
          </w:p>
        </w:tc>
      </w:tr>
      <w:tr w:rsidR="003B4A53" w:rsidRPr="000E66FF" w14:paraId="7E21479D" w14:textId="77777777" w:rsidTr="009750E5">
        <w:trPr>
          <w:gridAfter w:val="1"/>
          <w:wAfter w:w="296" w:type="dxa"/>
          <w:trHeight w:val="300"/>
        </w:trPr>
        <w:tc>
          <w:tcPr>
            <w:tcW w:w="1558" w:type="dxa"/>
            <w:tcBorders>
              <w:top w:val="nil"/>
              <w:left w:val="single" w:sz="8" w:space="0" w:color="auto"/>
              <w:bottom w:val="single" w:sz="8" w:space="0" w:color="auto"/>
              <w:right w:val="single" w:sz="8" w:space="0" w:color="auto"/>
            </w:tcBorders>
            <w:shd w:val="clear" w:color="auto" w:fill="auto"/>
            <w:hideMark/>
          </w:tcPr>
          <w:p w14:paraId="5C6529BB"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hideMark/>
          </w:tcPr>
          <w:p w14:paraId="2FFECBBE"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per annum (paid in equal fortnightly instalments)</w:t>
            </w:r>
          </w:p>
        </w:tc>
        <w:tc>
          <w:tcPr>
            <w:tcW w:w="991"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14:paraId="5CDB0593" w14:textId="77777777" w:rsidR="003B4A53" w:rsidRPr="000E66FF" w:rsidRDefault="003B4A53" w:rsidP="003B4A53">
            <w:pPr>
              <w:ind w:left="34"/>
              <w:jc w:val="center"/>
              <w:rPr>
                <w:rFonts w:asciiTheme="minorHAnsi" w:hAnsiTheme="minorHAnsi"/>
                <w:sz w:val="20"/>
                <w:szCs w:val="20"/>
              </w:rPr>
            </w:pPr>
            <w:proofErr w:type="spellStart"/>
            <w:r w:rsidRPr="000E66FF">
              <w:rPr>
                <w:rFonts w:asciiTheme="minorHAnsi" w:hAnsiTheme="minorHAnsi"/>
                <w:sz w:val="20"/>
                <w:szCs w:val="20"/>
              </w:rPr>
              <w:t>n.a.</w:t>
            </w:r>
            <w:proofErr w:type="spellEnd"/>
          </w:p>
        </w:tc>
        <w:tc>
          <w:tcPr>
            <w:tcW w:w="1106" w:type="dxa"/>
            <w:tcBorders>
              <w:top w:val="single" w:sz="8" w:space="0" w:color="auto"/>
              <w:left w:val="nil"/>
              <w:bottom w:val="single" w:sz="8" w:space="0" w:color="auto"/>
              <w:right w:val="single" w:sz="8" w:space="0" w:color="auto"/>
            </w:tcBorders>
            <w:shd w:val="clear" w:color="auto" w:fill="auto"/>
            <w:noWrap/>
            <w:vAlign w:val="center"/>
            <w:hideMark/>
          </w:tcPr>
          <w:p w14:paraId="5971B22A"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$1,100</w:t>
            </w:r>
          </w:p>
        </w:tc>
        <w:tc>
          <w:tcPr>
            <w:tcW w:w="1105" w:type="dxa"/>
            <w:gridSpan w:val="2"/>
            <w:tcBorders>
              <w:top w:val="single" w:sz="8" w:space="0" w:color="auto"/>
              <w:left w:val="nil"/>
              <w:bottom w:val="single" w:sz="8" w:space="0" w:color="auto"/>
              <w:right w:val="single" w:sz="8" w:space="0" w:color="auto"/>
            </w:tcBorders>
            <w:shd w:val="clear" w:color="auto" w:fill="auto"/>
            <w:noWrap/>
            <w:vAlign w:val="center"/>
            <w:hideMark/>
          </w:tcPr>
          <w:p w14:paraId="79CCE652"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$1,106</w:t>
            </w:r>
          </w:p>
        </w:tc>
        <w:tc>
          <w:tcPr>
            <w:tcW w:w="1105" w:type="dxa"/>
            <w:gridSpan w:val="2"/>
            <w:tcBorders>
              <w:top w:val="single" w:sz="8" w:space="0" w:color="auto"/>
              <w:left w:val="nil"/>
              <w:bottom w:val="single" w:sz="8" w:space="0" w:color="auto"/>
              <w:right w:val="single" w:sz="8" w:space="0" w:color="auto"/>
            </w:tcBorders>
            <w:shd w:val="clear" w:color="auto" w:fill="auto"/>
            <w:noWrap/>
            <w:vAlign w:val="center"/>
            <w:hideMark/>
          </w:tcPr>
          <w:p w14:paraId="44ACDBAA"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$1,121</w:t>
            </w:r>
          </w:p>
        </w:tc>
        <w:tc>
          <w:tcPr>
            <w:tcW w:w="1105" w:type="dxa"/>
            <w:gridSpan w:val="2"/>
            <w:tcBorders>
              <w:top w:val="single" w:sz="8" w:space="0" w:color="auto"/>
              <w:left w:val="nil"/>
              <w:bottom w:val="single" w:sz="8" w:space="0" w:color="auto"/>
              <w:right w:val="single" w:sz="8" w:space="0" w:color="auto"/>
            </w:tcBorders>
            <w:shd w:val="clear" w:color="auto" w:fill="auto"/>
            <w:noWrap/>
            <w:vAlign w:val="center"/>
            <w:hideMark/>
          </w:tcPr>
          <w:p w14:paraId="3673D69C"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$1,136</w:t>
            </w:r>
          </w:p>
        </w:tc>
        <w:tc>
          <w:tcPr>
            <w:tcW w:w="1105" w:type="dxa"/>
            <w:gridSpan w:val="2"/>
            <w:tcBorders>
              <w:top w:val="single" w:sz="8" w:space="0" w:color="auto"/>
              <w:left w:val="nil"/>
              <w:bottom w:val="single" w:sz="8" w:space="0" w:color="auto"/>
              <w:right w:val="single" w:sz="8" w:space="0" w:color="auto"/>
            </w:tcBorders>
            <w:shd w:val="clear" w:color="auto" w:fill="auto"/>
            <w:noWrap/>
            <w:vAlign w:val="center"/>
            <w:hideMark/>
          </w:tcPr>
          <w:p w14:paraId="14FCEDF3"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hideMark/>
          </w:tcPr>
          <w:p w14:paraId="46413D7F"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$1,167</w:t>
            </w:r>
          </w:p>
        </w:tc>
        <w:tc>
          <w:tcPr>
            <w:tcW w:w="1105" w:type="dxa"/>
            <w:gridSpan w:val="2"/>
            <w:tcBorders>
              <w:top w:val="single" w:sz="8" w:space="0" w:color="auto"/>
              <w:left w:val="nil"/>
              <w:bottom w:val="single" w:sz="8" w:space="0" w:color="auto"/>
              <w:right w:val="single" w:sz="8" w:space="0" w:color="auto"/>
            </w:tcBorders>
            <w:shd w:val="clear" w:color="auto" w:fill="auto"/>
            <w:noWrap/>
            <w:vAlign w:val="center"/>
            <w:hideMark/>
          </w:tcPr>
          <w:p w14:paraId="4FE11025"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$1,183</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hideMark/>
          </w:tcPr>
          <w:p w14:paraId="08354193" w14:textId="77777777" w:rsidR="003B4A53" w:rsidRPr="000E66FF" w:rsidRDefault="003B4A53" w:rsidP="003B4A53">
            <w:pPr>
              <w:ind w:left="34"/>
              <w:jc w:val="right"/>
              <w:rPr>
                <w:rFonts w:asciiTheme="minorHAnsi" w:hAnsiTheme="minorHAnsi"/>
                <w:sz w:val="20"/>
                <w:szCs w:val="20"/>
              </w:rPr>
            </w:pPr>
            <w:r w:rsidRPr="000E66FF">
              <w:rPr>
                <w:rFonts w:asciiTheme="minorHAnsi" w:hAnsiTheme="minorHAnsi"/>
                <w:sz w:val="20"/>
                <w:szCs w:val="20"/>
              </w:rPr>
              <w:t>$1,199</w:t>
            </w:r>
          </w:p>
        </w:tc>
      </w:tr>
      <w:tr w:rsidR="003B4A53" w:rsidRPr="000E66FF" w14:paraId="0BE966B3" w14:textId="77777777" w:rsidTr="009750E5">
        <w:trPr>
          <w:trHeight w:val="1116"/>
        </w:trPr>
        <w:tc>
          <w:tcPr>
            <w:tcW w:w="1558" w:type="dxa"/>
            <w:tcBorders>
              <w:top w:val="nil"/>
              <w:left w:val="single" w:sz="8" w:space="0" w:color="auto"/>
              <w:bottom w:val="single" w:sz="8" w:space="0" w:color="auto"/>
              <w:right w:val="single" w:sz="8" w:space="0" w:color="auto"/>
            </w:tcBorders>
            <w:shd w:val="clear" w:color="auto" w:fill="auto"/>
            <w:hideMark/>
          </w:tcPr>
          <w:p w14:paraId="5DC56079"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Exclusions</w:t>
            </w:r>
          </w:p>
        </w:tc>
        <w:tc>
          <w:tcPr>
            <w:tcW w:w="4252" w:type="dxa"/>
            <w:tcBorders>
              <w:top w:val="nil"/>
              <w:left w:val="nil"/>
              <w:bottom w:val="single" w:sz="8" w:space="0" w:color="auto"/>
              <w:right w:val="single" w:sz="8" w:space="0" w:color="auto"/>
            </w:tcBorders>
            <w:shd w:val="clear" w:color="auto" w:fill="auto"/>
            <w:hideMark/>
          </w:tcPr>
          <w:p w14:paraId="7812E755" w14:textId="77777777" w:rsidR="003B4A53" w:rsidRPr="000E66FF" w:rsidRDefault="003B4A53" w:rsidP="001E716A">
            <w:pPr>
              <w:pStyle w:val="ListParagraph"/>
              <w:numPr>
                <w:ilvl w:val="0"/>
                <w:numId w:val="61"/>
              </w:numPr>
              <w:spacing w:after="0" w:line="240" w:lineRule="auto"/>
              <w:ind w:left="323" w:hanging="323"/>
              <w:rPr>
                <w:rFonts w:asciiTheme="minorHAnsi" w:eastAsia="Times New Roman" w:hAnsiTheme="minorHAnsi"/>
                <w:szCs w:val="20"/>
                <w:lang w:eastAsia="en-AU"/>
              </w:rPr>
            </w:pPr>
            <w:r w:rsidRPr="000E66FF">
              <w:rPr>
                <w:rFonts w:asciiTheme="minorHAnsi" w:eastAsia="Times New Roman" w:hAnsiTheme="minorHAnsi"/>
                <w:szCs w:val="20"/>
                <w:lang w:eastAsia="en-AU"/>
              </w:rPr>
              <w:t>Employees engaged at the BSO4 (Facilities Manager) level are not entitled to payment of this allowance.</w:t>
            </w:r>
          </w:p>
          <w:p w14:paraId="08419EDE" w14:textId="77777777" w:rsidR="003B4A53" w:rsidRPr="000E66FF" w:rsidRDefault="003B4A53" w:rsidP="001E716A">
            <w:pPr>
              <w:pStyle w:val="ListParagraph"/>
              <w:numPr>
                <w:ilvl w:val="0"/>
                <w:numId w:val="61"/>
              </w:numPr>
              <w:spacing w:after="0" w:line="240" w:lineRule="auto"/>
              <w:ind w:left="323" w:hanging="323"/>
              <w:rPr>
                <w:rFonts w:asciiTheme="minorHAnsi" w:eastAsia="Times New Roman" w:hAnsiTheme="minorHAnsi"/>
                <w:szCs w:val="20"/>
                <w:lang w:eastAsia="en-AU"/>
              </w:rPr>
            </w:pPr>
            <w:r w:rsidRPr="000E66FF">
              <w:rPr>
                <w:rFonts w:asciiTheme="minorHAnsi" w:eastAsia="Times New Roman" w:hAnsiTheme="minorHAnsi"/>
                <w:szCs w:val="20"/>
                <w:lang w:eastAsia="en-AU"/>
              </w:rPr>
              <w:t>This allowance does not include payment for First Aid, Motor Vehicle, Travel Entitlement or Overtime.</w:t>
            </w:r>
          </w:p>
        </w:tc>
        <w:tc>
          <w:tcPr>
            <w:tcW w:w="991" w:type="dxa"/>
            <w:tcBorders>
              <w:top w:val="nil"/>
              <w:left w:val="nil"/>
              <w:bottom w:val="nil"/>
              <w:right w:val="nil"/>
            </w:tcBorders>
            <w:shd w:val="clear" w:color="auto" w:fill="D9D9D9" w:themeFill="background1" w:themeFillShade="D9"/>
            <w:noWrap/>
            <w:vAlign w:val="center"/>
            <w:hideMark/>
          </w:tcPr>
          <w:p w14:paraId="58786F35"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1141" w:type="dxa"/>
            <w:gridSpan w:val="2"/>
            <w:tcBorders>
              <w:top w:val="nil"/>
              <w:left w:val="nil"/>
              <w:bottom w:val="nil"/>
              <w:right w:val="nil"/>
            </w:tcBorders>
            <w:shd w:val="clear" w:color="auto" w:fill="auto"/>
            <w:noWrap/>
            <w:vAlign w:val="center"/>
            <w:hideMark/>
          </w:tcPr>
          <w:p w14:paraId="1F4F25D0" w14:textId="77777777" w:rsidR="003B4A53" w:rsidRPr="000E66FF" w:rsidRDefault="003B4A53" w:rsidP="003B4A53">
            <w:pPr>
              <w:ind w:left="34"/>
              <w:rPr>
                <w:rFonts w:asciiTheme="minorHAnsi" w:hAnsiTheme="minorHAnsi"/>
              </w:rPr>
            </w:pPr>
          </w:p>
        </w:tc>
        <w:tc>
          <w:tcPr>
            <w:tcW w:w="1150" w:type="dxa"/>
            <w:gridSpan w:val="2"/>
            <w:tcBorders>
              <w:top w:val="nil"/>
              <w:left w:val="nil"/>
              <w:bottom w:val="nil"/>
              <w:right w:val="nil"/>
            </w:tcBorders>
            <w:shd w:val="clear" w:color="auto" w:fill="auto"/>
            <w:noWrap/>
            <w:vAlign w:val="center"/>
            <w:hideMark/>
          </w:tcPr>
          <w:p w14:paraId="3A6A6312"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1E678075"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03B7D6F5"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3EBE2F4C" w14:textId="77777777" w:rsidR="003B4A53" w:rsidRPr="000E66FF" w:rsidRDefault="003B4A53" w:rsidP="003B4A53">
            <w:pPr>
              <w:ind w:left="34"/>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21295C97"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4AD1C880" w14:textId="77777777" w:rsidR="003B4A53" w:rsidRPr="000E66FF" w:rsidRDefault="003B4A53" w:rsidP="003B4A53">
            <w:pPr>
              <w:ind w:left="34"/>
              <w:rPr>
                <w:rFonts w:asciiTheme="minorHAnsi" w:hAnsiTheme="minorHAnsi"/>
                <w:sz w:val="20"/>
                <w:szCs w:val="20"/>
              </w:rPr>
            </w:pPr>
          </w:p>
        </w:tc>
        <w:tc>
          <w:tcPr>
            <w:tcW w:w="1175" w:type="dxa"/>
            <w:gridSpan w:val="2"/>
            <w:tcBorders>
              <w:top w:val="nil"/>
              <w:left w:val="nil"/>
              <w:bottom w:val="nil"/>
              <w:right w:val="nil"/>
            </w:tcBorders>
            <w:shd w:val="clear" w:color="auto" w:fill="auto"/>
            <w:noWrap/>
            <w:vAlign w:val="center"/>
            <w:hideMark/>
          </w:tcPr>
          <w:p w14:paraId="6D05A074" w14:textId="77777777" w:rsidR="003B4A53" w:rsidRPr="000E66FF" w:rsidRDefault="003B4A53" w:rsidP="003B4A53">
            <w:pPr>
              <w:ind w:left="34"/>
              <w:rPr>
                <w:rFonts w:asciiTheme="minorHAnsi" w:hAnsiTheme="minorHAnsi"/>
                <w:sz w:val="20"/>
                <w:szCs w:val="20"/>
              </w:rPr>
            </w:pPr>
          </w:p>
        </w:tc>
      </w:tr>
      <w:tr w:rsidR="003B4A53" w:rsidRPr="000E66FF" w14:paraId="3523B55C" w14:textId="77777777" w:rsidTr="009750E5">
        <w:trPr>
          <w:trHeight w:val="540"/>
        </w:trPr>
        <w:tc>
          <w:tcPr>
            <w:tcW w:w="1558" w:type="dxa"/>
            <w:tcBorders>
              <w:top w:val="nil"/>
              <w:left w:val="single" w:sz="8" w:space="0" w:color="auto"/>
              <w:bottom w:val="single" w:sz="8" w:space="0" w:color="auto"/>
              <w:right w:val="single" w:sz="8" w:space="0" w:color="auto"/>
            </w:tcBorders>
            <w:shd w:val="clear" w:color="auto" w:fill="auto"/>
            <w:hideMark/>
          </w:tcPr>
          <w:p w14:paraId="14158B84"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hideMark/>
          </w:tcPr>
          <w:p w14:paraId="1995FA0F"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Paid during LSL, annual leave, paid personal leave, paid birth leave and other paid leave.</w:t>
            </w:r>
          </w:p>
        </w:tc>
        <w:tc>
          <w:tcPr>
            <w:tcW w:w="991" w:type="dxa"/>
            <w:tcBorders>
              <w:top w:val="nil"/>
              <w:left w:val="nil"/>
              <w:bottom w:val="nil"/>
              <w:right w:val="nil"/>
            </w:tcBorders>
            <w:shd w:val="clear" w:color="auto" w:fill="D9D9D9" w:themeFill="background1" w:themeFillShade="D9"/>
            <w:noWrap/>
            <w:vAlign w:val="center"/>
            <w:hideMark/>
          </w:tcPr>
          <w:p w14:paraId="29A6C048"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1141" w:type="dxa"/>
            <w:gridSpan w:val="2"/>
            <w:tcBorders>
              <w:top w:val="nil"/>
              <w:left w:val="nil"/>
              <w:bottom w:val="nil"/>
              <w:right w:val="nil"/>
            </w:tcBorders>
            <w:shd w:val="clear" w:color="auto" w:fill="auto"/>
            <w:noWrap/>
            <w:vAlign w:val="center"/>
            <w:hideMark/>
          </w:tcPr>
          <w:p w14:paraId="7D2B51C9" w14:textId="77777777" w:rsidR="003B4A53" w:rsidRPr="000E66FF" w:rsidRDefault="003B4A53" w:rsidP="003B4A53">
            <w:pPr>
              <w:ind w:left="34"/>
              <w:rPr>
                <w:rFonts w:asciiTheme="minorHAnsi" w:hAnsiTheme="minorHAnsi"/>
              </w:rPr>
            </w:pPr>
          </w:p>
        </w:tc>
        <w:tc>
          <w:tcPr>
            <w:tcW w:w="1150" w:type="dxa"/>
            <w:gridSpan w:val="2"/>
            <w:tcBorders>
              <w:top w:val="nil"/>
              <w:left w:val="nil"/>
              <w:bottom w:val="nil"/>
              <w:right w:val="nil"/>
            </w:tcBorders>
            <w:shd w:val="clear" w:color="auto" w:fill="auto"/>
            <w:noWrap/>
            <w:vAlign w:val="center"/>
            <w:hideMark/>
          </w:tcPr>
          <w:p w14:paraId="01ED7EBD"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0F23CFBC"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6BE5262E"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50F69D1C" w14:textId="77777777" w:rsidR="003B4A53" w:rsidRPr="000E66FF" w:rsidRDefault="003B4A53" w:rsidP="003B4A53">
            <w:pPr>
              <w:ind w:left="34"/>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1FF61251"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3E296A6B" w14:textId="77777777" w:rsidR="003B4A53" w:rsidRPr="000E66FF" w:rsidRDefault="003B4A53" w:rsidP="003B4A53">
            <w:pPr>
              <w:ind w:left="34"/>
              <w:rPr>
                <w:rFonts w:asciiTheme="minorHAnsi" w:hAnsiTheme="minorHAnsi"/>
                <w:sz w:val="20"/>
                <w:szCs w:val="20"/>
              </w:rPr>
            </w:pPr>
          </w:p>
        </w:tc>
        <w:tc>
          <w:tcPr>
            <w:tcW w:w="1175" w:type="dxa"/>
            <w:gridSpan w:val="2"/>
            <w:tcBorders>
              <w:top w:val="nil"/>
              <w:left w:val="nil"/>
              <w:bottom w:val="nil"/>
              <w:right w:val="nil"/>
            </w:tcBorders>
            <w:shd w:val="clear" w:color="auto" w:fill="auto"/>
            <w:noWrap/>
            <w:vAlign w:val="center"/>
            <w:hideMark/>
          </w:tcPr>
          <w:p w14:paraId="55E45F2A" w14:textId="77777777" w:rsidR="003B4A53" w:rsidRPr="000E66FF" w:rsidRDefault="003B4A53" w:rsidP="003B4A53">
            <w:pPr>
              <w:ind w:left="34"/>
              <w:rPr>
                <w:rFonts w:asciiTheme="minorHAnsi" w:hAnsiTheme="minorHAnsi"/>
                <w:sz w:val="20"/>
                <w:szCs w:val="20"/>
              </w:rPr>
            </w:pPr>
          </w:p>
        </w:tc>
      </w:tr>
      <w:tr w:rsidR="003B4A53" w:rsidRPr="000E66FF" w14:paraId="6C74AF9F" w14:textId="77777777" w:rsidTr="009750E5">
        <w:trPr>
          <w:trHeight w:val="300"/>
        </w:trPr>
        <w:tc>
          <w:tcPr>
            <w:tcW w:w="1558" w:type="dxa"/>
            <w:tcBorders>
              <w:top w:val="nil"/>
              <w:left w:val="single" w:sz="8" w:space="0" w:color="auto"/>
              <w:bottom w:val="single" w:sz="8" w:space="0" w:color="auto"/>
              <w:right w:val="single" w:sz="8" w:space="0" w:color="auto"/>
            </w:tcBorders>
            <w:shd w:val="clear" w:color="auto" w:fill="auto"/>
            <w:hideMark/>
          </w:tcPr>
          <w:p w14:paraId="35F161DD"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Allowance Type</w:t>
            </w:r>
          </w:p>
        </w:tc>
        <w:tc>
          <w:tcPr>
            <w:tcW w:w="4252" w:type="dxa"/>
            <w:tcBorders>
              <w:top w:val="nil"/>
              <w:left w:val="nil"/>
              <w:bottom w:val="single" w:sz="8" w:space="0" w:color="auto"/>
              <w:right w:val="single" w:sz="8" w:space="0" w:color="auto"/>
            </w:tcBorders>
            <w:shd w:val="clear" w:color="auto" w:fill="auto"/>
            <w:vAlign w:val="center"/>
            <w:hideMark/>
          </w:tcPr>
          <w:p w14:paraId="08443427" w14:textId="77777777" w:rsidR="003B4A53" w:rsidRPr="000E66FF" w:rsidRDefault="003B4A53" w:rsidP="003B4A53">
            <w:pPr>
              <w:ind w:left="34"/>
              <w:rPr>
                <w:rFonts w:asciiTheme="minorHAnsi" w:hAnsiTheme="minorHAnsi"/>
                <w:sz w:val="20"/>
                <w:szCs w:val="20"/>
              </w:rPr>
            </w:pPr>
            <w:r w:rsidRPr="000E66FF">
              <w:rPr>
                <w:rFonts w:asciiTheme="minorHAnsi" w:hAnsiTheme="minorHAnsi"/>
                <w:sz w:val="20"/>
                <w:szCs w:val="20"/>
              </w:rPr>
              <w:t>Disability</w:t>
            </w:r>
          </w:p>
        </w:tc>
        <w:tc>
          <w:tcPr>
            <w:tcW w:w="991" w:type="dxa"/>
            <w:tcBorders>
              <w:top w:val="nil"/>
              <w:left w:val="nil"/>
              <w:bottom w:val="nil"/>
              <w:right w:val="nil"/>
            </w:tcBorders>
            <w:shd w:val="clear" w:color="auto" w:fill="D9D9D9" w:themeFill="background1" w:themeFillShade="D9"/>
            <w:noWrap/>
            <w:vAlign w:val="center"/>
            <w:hideMark/>
          </w:tcPr>
          <w:p w14:paraId="3B917FFB" w14:textId="77777777" w:rsidR="003B4A53" w:rsidRPr="000E66FF" w:rsidRDefault="003B4A53" w:rsidP="003B4A53">
            <w:pPr>
              <w:ind w:left="34"/>
              <w:rPr>
                <w:rFonts w:asciiTheme="minorHAnsi" w:hAnsiTheme="minorHAnsi"/>
              </w:rPr>
            </w:pPr>
            <w:r w:rsidRPr="000E66FF">
              <w:rPr>
                <w:rFonts w:asciiTheme="minorHAnsi" w:hAnsiTheme="minorHAnsi"/>
              </w:rPr>
              <w:t> </w:t>
            </w:r>
          </w:p>
        </w:tc>
        <w:tc>
          <w:tcPr>
            <w:tcW w:w="1141" w:type="dxa"/>
            <w:gridSpan w:val="2"/>
            <w:tcBorders>
              <w:top w:val="nil"/>
              <w:left w:val="nil"/>
              <w:bottom w:val="nil"/>
              <w:right w:val="nil"/>
            </w:tcBorders>
            <w:shd w:val="clear" w:color="auto" w:fill="auto"/>
            <w:noWrap/>
            <w:vAlign w:val="center"/>
            <w:hideMark/>
          </w:tcPr>
          <w:p w14:paraId="57E7826B" w14:textId="77777777" w:rsidR="003B4A53" w:rsidRPr="000E66FF" w:rsidRDefault="003B4A53" w:rsidP="003B4A53">
            <w:pPr>
              <w:ind w:left="34"/>
              <w:rPr>
                <w:rFonts w:asciiTheme="minorHAnsi" w:hAnsiTheme="minorHAnsi"/>
              </w:rPr>
            </w:pPr>
          </w:p>
        </w:tc>
        <w:tc>
          <w:tcPr>
            <w:tcW w:w="1150" w:type="dxa"/>
            <w:gridSpan w:val="2"/>
            <w:tcBorders>
              <w:top w:val="nil"/>
              <w:left w:val="nil"/>
              <w:bottom w:val="nil"/>
              <w:right w:val="nil"/>
            </w:tcBorders>
            <w:shd w:val="clear" w:color="auto" w:fill="auto"/>
            <w:noWrap/>
            <w:vAlign w:val="center"/>
            <w:hideMark/>
          </w:tcPr>
          <w:p w14:paraId="67833296"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2F389E07"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2A133DD9"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3F38765D" w14:textId="77777777" w:rsidR="003B4A53" w:rsidRPr="000E66FF" w:rsidRDefault="003B4A53" w:rsidP="003B4A53">
            <w:pPr>
              <w:ind w:left="34"/>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7421A107" w14:textId="77777777" w:rsidR="003B4A53" w:rsidRPr="000E66FF" w:rsidRDefault="003B4A53" w:rsidP="003B4A53">
            <w:pPr>
              <w:ind w:left="34"/>
              <w:rPr>
                <w:rFonts w:asciiTheme="minorHAnsi" w:hAnsiTheme="minorHAnsi"/>
                <w:sz w:val="20"/>
                <w:szCs w:val="20"/>
              </w:rPr>
            </w:pPr>
          </w:p>
        </w:tc>
        <w:tc>
          <w:tcPr>
            <w:tcW w:w="1135" w:type="dxa"/>
            <w:gridSpan w:val="2"/>
            <w:tcBorders>
              <w:top w:val="nil"/>
              <w:left w:val="nil"/>
              <w:bottom w:val="nil"/>
              <w:right w:val="nil"/>
            </w:tcBorders>
            <w:shd w:val="clear" w:color="auto" w:fill="auto"/>
            <w:noWrap/>
            <w:vAlign w:val="center"/>
            <w:hideMark/>
          </w:tcPr>
          <w:p w14:paraId="492B822D" w14:textId="77777777" w:rsidR="003B4A53" w:rsidRPr="000E66FF" w:rsidRDefault="003B4A53" w:rsidP="003B4A53">
            <w:pPr>
              <w:ind w:left="34"/>
              <w:rPr>
                <w:rFonts w:asciiTheme="minorHAnsi" w:hAnsiTheme="minorHAnsi"/>
                <w:sz w:val="20"/>
                <w:szCs w:val="20"/>
              </w:rPr>
            </w:pPr>
          </w:p>
        </w:tc>
        <w:tc>
          <w:tcPr>
            <w:tcW w:w="1175" w:type="dxa"/>
            <w:gridSpan w:val="2"/>
            <w:tcBorders>
              <w:top w:val="nil"/>
              <w:left w:val="nil"/>
              <w:bottom w:val="nil"/>
              <w:right w:val="nil"/>
            </w:tcBorders>
            <w:shd w:val="clear" w:color="auto" w:fill="auto"/>
            <w:noWrap/>
            <w:vAlign w:val="center"/>
            <w:hideMark/>
          </w:tcPr>
          <w:p w14:paraId="252DE346" w14:textId="77777777" w:rsidR="003B4A53" w:rsidRPr="000E66FF" w:rsidRDefault="003B4A53" w:rsidP="003B4A53">
            <w:pPr>
              <w:ind w:left="34"/>
              <w:rPr>
                <w:rFonts w:asciiTheme="minorHAnsi" w:hAnsiTheme="minorHAnsi"/>
                <w:sz w:val="20"/>
                <w:szCs w:val="20"/>
              </w:rPr>
            </w:pPr>
          </w:p>
        </w:tc>
      </w:tr>
    </w:tbl>
    <w:p w14:paraId="538253A2" w14:textId="77777777" w:rsidR="003B4A53" w:rsidRDefault="003B4A53" w:rsidP="003B4A53"/>
    <w:p w14:paraId="7B6D5351" w14:textId="3D4CA4D8" w:rsidR="000B2ACD" w:rsidRDefault="000B2ACD" w:rsidP="00497921"/>
    <w:p w14:paraId="405CCE7B" w14:textId="77777777" w:rsidR="000B2ACD" w:rsidRDefault="000B2ACD">
      <w:r>
        <w:br w:type="page"/>
      </w:r>
    </w:p>
    <w:tbl>
      <w:tblPr>
        <w:tblW w:w="16378" w:type="dxa"/>
        <w:tblLayout w:type="fixed"/>
        <w:tblLook w:val="04A0" w:firstRow="1" w:lastRow="0" w:firstColumn="1" w:lastColumn="0" w:noHBand="0" w:noVBand="1"/>
      </w:tblPr>
      <w:tblGrid>
        <w:gridCol w:w="1553"/>
        <w:gridCol w:w="4249"/>
        <w:gridCol w:w="990"/>
        <w:gridCol w:w="1104"/>
        <w:gridCol w:w="35"/>
        <w:gridCol w:w="1071"/>
        <w:gridCol w:w="59"/>
        <w:gridCol w:w="1047"/>
        <w:gridCol w:w="248"/>
        <w:gridCol w:w="858"/>
        <w:gridCol w:w="275"/>
        <w:gridCol w:w="836"/>
        <w:gridCol w:w="459"/>
        <w:gridCol w:w="647"/>
        <w:gridCol w:w="486"/>
        <w:gridCol w:w="620"/>
        <w:gridCol w:w="675"/>
        <w:gridCol w:w="436"/>
        <w:gridCol w:w="730"/>
      </w:tblGrid>
      <w:tr w:rsidR="003B4A53" w:rsidRPr="000E66FF" w14:paraId="25627052" w14:textId="77777777" w:rsidTr="009750E5">
        <w:trPr>
          <w:gridAfter w:val="1"/>
          <w:wAfter w:w="725" w:type="dxa"/>
          <w:trHeight w:val="577"/>
        </w:trPr>
        <w:tc>
          <w:tcPr>
            <w:tcW w:w="5805" w:type="dxa"/>
            <w:gridSpan w:val="2"/>
            <w:tcBorders>
              <w:top w:val="nil"/>
              <w:left w:val="nil"/>
              <w:bottom w:val="nil"/>
              <w:right w:val="nil"/>
            </w:tcBorders>
            <w:shd w:val="clear" w:color="auto" w:fill="auto"/>
            <w:vAlign w:val="center"/>
            <w:hideMark/>
          </w:tcPr>
          <w:p w14:paraId="7772A2FC" w14:textId="77777777" w:rsidR="003B4A53" w:rsidRPr="000E66FF" w:rsidRDefault="003B4A53" w:rsidP="003B4A53">
            <w:pPr>
              <w:rPr>
                <w:rFonts w:asciiTheme="minorHAnsi" w:hAnsiTheme="minorHAnsi"/>
                <w:sz w:val="20"/>
                <w:szCs w:val="20"/>
              </w:rPr>
            </w:pPr>
            <w:r w:rsidRPr="000E66FF">
              <w:rPr>
                <w:rFonts w:asciiTheme="minorHAnsi" w:hAnsiTheme="minorHAnsi"/>
                <w:b/>
                <w:bCs/>
                <w:sz w:val="20"/>
                <w:szCs w:val="20"/>
              </w:rPr>
              <w:t>Camping</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E38B65"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14:paraId="4B67604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57E49127"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6A1627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284ADB7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AD1A66A"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7EA0FF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973604E"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A42678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14:paraId="708B768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14FA90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8147F8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56D664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0F8FAB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AB751A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14:paraId="05C3D08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44239D9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628E4D7C" w14:textId="77777777" w:rsidTr="009750E5">
        <w:trPr>
          <w:trHeight w:val="149"/>
        </w:trPr>
        <w:tc>
          <w:tcPr>
            <w:tcW w:w="1554" w:type="dxa"/>
            <w:tcBorders>
              <w:top w:val="single" w:sz="8" w:space="0" w:color="auto"/>
              <w:left w:val="single" w:sz="8" w:space="0" w:color="auto"/>
              <w:bottom w:val="single" w:sz="8" w:space="0" w:color="auto"/>
              <w:right w:val="single" w:sz="8" w:space="0" w:color="auto"/>
            </w:tcBorders>
            <w:shd w:val="clear" w:color="auto" w:fill="auto"/>
            <w:hideMark/>
          </w:tcPr>
          <w:p w14:paraId="4C7BBCED"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Classification</w:t>
            </w:r>
          </w:p>
        </w:tc>
        <w:tc>
          <w:tcPr>
            <w:tcW w:w="4251" w:type="dxa"/>
            <w:tcBorders>
              <w:top w:val="single" w:sz="8" w:space="0" w:color="auto"/>
              <w:left w:val="nil"/>
              <w:bottom w:val="single" w:sz="8" w:space="0" w:color="auto"/>
              <w:right w:val="single" w:sz="8" w:space="0" w:color="auto"/>
            </w:tcBorders>
            <w:shd w:val="clear" w:color="auto" w:fill="auto"/>
            <w:hideMark/>
          </w:tcPr>
          <w:p w14:paraId="420BA05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Any</w:t>
            </w:r>
          </w:p>
        </w:tc>
        <w:tc>
          <w:tcPr>
            <w:tcW w:w="991" w:type="dxa"/>
            <w:tcBorders>
              <w:top w:val="nil"/>
              <w:left w:val="nil"/>
              <w:bottom w:val="nil"/>
              <w:right w:val="nil"/>
            </w:tcBorders>
            <w:shd w:val="clear" w:color="000000" w:fill="D9D9D9" w:themeFill="background1" w:themeFillShade="D9"/>
            <w:noWrap/>
            <w:vAlign w:val="center"/>
            <w:hideMark/>
          </w:tcPr>
          <w:p w14:paraId="53133E6A" w14:textId="77777777" w:rsidR="003B4A53" w:rsidRPr="000E66FF" w:rsidRDefault="003B4A53" w:rsidP="003B4A53">
            <w:pPr>
              <w:rPr>
                <w:rFonts w:asciiTheme="minorHAnsi" w:hAnsiTheme="minorHAnsi"/>
              </w:rPr>
            </w:pPr>
            <w:r w:rsidRPr="000E66FF">
              <w:rPr>
                <w:rFonts w:asciiTheme="minorHAnsi" w:hAnsiTheme="minorHAnsi"/>
              </w:rPr>
              <w:t> </w:t>
            </w:r>
          </w:p>
        </w:tc>
        <w:tc>
          <w:tcPr>
            <w:tcW w:w="1140" w:type="dxa"/>
            <w:gridSpan w:val="2"/>
            <w:tcBorders>
              <w:top w:val="nil"/>
              <w:left w:val="nil"/>
              <w:bottom w:val="nil"/>
              <w:right w:val="nil"/>
            </w:tcBorders>
            <w:shd w:val="clear" w:color="auto" w:fill="auto"/>
            <w:noWrap/>
            <w:vAlign w:val="center"/>
            <w:hideMark/>
          </w:tcPr>
          <w:p w14:paraId="244E384F"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67D2F355"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22CDEC68"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50F3142B"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18598CEA"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3E7FB7F0"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44C03E3D" w14:textId="77777777" w:rsidR="003B4A53" w:rsidRPr="000E66FF" w:rsidRDefault="003B4A53" w:rsidP="003B4A53">
            <w:pPr>
              <w:rPr>
                <w:rFonts w:asciiTheme="minorHAnsi" w:hAnsiTheme="minorHAnsi"/>
                <w:sz w:val="20"/>
                <w:szCs w:val="20"/>
              </w:rPr>
            </w:pPr>
          </w:p>
        </w:tc>
        <w:tc>
          <w:tcPr>
            <w:tcW w:w="1161" w:type="dxa"/>
            <w:gridSpan w:val="2"/>
            <w:tcBorders>
              <w:top w:val="nil"/>
              <w:left w:val="nil"/>
              <w:bottom w:val="nil"/>
              <w:right w:val="nil"/>
            </w:tcBorders>
            <w:shd w:val="clear" w:color="auto" w:fill="auto"/>
            <w:noWrap/>
            <w:vAlign w:val="center"/>
            <w:hideMark/>
          </w:tcPr>
          <w:p w14:paraId="1E209203" w14:textId="77777777" w:rsidR="003B4A53" w:rsidRPr="000E66FF" w:rsidRDefault="003B4A53" w:rsidP="003B4A53">
            <w:pPr>
              <w:rPr>
                <w:rFonts w:asciiTheme="minorHAnsi" w:hAnsiTheme="minorHAnsi"/>
                <w:sz w:val="20"/>
                <w:szCs w:val="20"/>
              </w:rPr>
            </w:pPr>
          </w:p>
        </w:tc>
      </w:tr>
      <w:tr w:rsidR="003B4A53" w:rsidRPr="000E66FF" w14:paraId="5AFD7F9F" w14:textId="77777777" w:rsidTr="009750E5">
        <w:trPr>
          <w:trHeight w:val="300"/>
        </w:trPr>
        <w:tc>
          <w:tcPr>
            <w:tcW w:w="1554" w:type="dxa"/>
            <w:tcBorders>
              <w:top w:val="nil"/>
              <w:left w:val="single" w:sz="8" w:space="0" w:color="auto"/>
              <w:bottom w:val="single" w:sz="8" w:space="0" w:color="auto"/>
              <w:right w:val="single" w:sz="8" w:space="0" w:color="auto"/>
            </w:tcBorders>
            <w:shd w:val="clear" w:color="auto" w:fill="auto"/>
            <w:hideMark/>
          </w:tcPr>
          <w:p w14:paraId="083F8A6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Employee Type</w:t>
            </w:r>
          </w:p>
        </w:tc>
        <w:tc>
          <w:tcPr>
            <w:tcW w:w="4251" w:type="dxa"/>
            <w:tcBorders>
              <w:top w:val="nil"/>
              <w:left w:val="nil"/>
              <w:bottom w:val="single" w:sz="8" w:space="0" w:color="auto"/>
              <w:right w:val="single" w:sz="8" w:space="0" w:color="auto"/>
            </w:tcBorders>
            <w:shd w:val="clear" w:color="auto" w:fill="auto"/>
            <w:vAlign w:val="center"/>
          </w:tcPr>
          <w:p w14:paraId="08AE6585"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An employee of any classification who is required to camp out.</w:t>
            </w:r>
          </w:p>
        </w:tc>
        <w:tc>
          <w:tcPr>
            <w:tcW w:w="991" w:type="dxa"/>
            <w:tcBorders>
              <w:top w:val="nil"/>
              <w:left w:val="nil"/>
              <w:bottom w:val="nil"/>
              <w:right w:val="nil"/>
            </w:tcBorders>
            <w:shd w:val="clear" w:color="000000" w:fill="D9D9D9" w:themeFill="background1" w:themeFillShade="D9"/>
            <w:noWrap/>
            <w:vAlign w:val="center"/>
            <w:hideMark/>
          </w:tcPr>
          <w:p w14:paraId="257964B4" w14:textId="77777777" w:rsidR="003B4A53" w:rsidRPr="000E66FF" w:rsidRDefault="003B4A53" w:rsidP="003B4A53">
            <w:pPr>
              <w:rPr>
                <w:rFonts w:asciiTheme="minorHAnsi" w:hAnsiTheme="minorHAnsi"/>
              </w:rPr>
            </w:pPr>
            <w:r w:rsidRPr="000E66FF">
              <w:rPr>
                <w:rFonts w:asciiTheme="minorHAnsi" w:hAnsiTheme="minorHAnsi"/>
              </w:rPr>
              <w:t> </w:t>
            </w:r>
          </w:p>
        </w:tc>
        <w:tc>
          <w:tcPr>
            <w:tcW w:w="1140" w:type="dxa"/>
            <w:gridSpan w:val="2"/>
            <w:tcBorders>
              <w:top w:val="nil"/>
              <w:left w:val="nil"/>
              <w:bottom w:val="nil"/>
              <w:right w:val="nil"/>
            </w:tcBorders>
            <w:shd w:val="clear" w:color="auto" w:fill="auto"/>
            <w:noWrap/>
            <w:vAlign w:val="center"/>
            <w:hideMark/>
          </w:tcPr>
          <w:p w14:paraId="3D190882"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04684922"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2FCA5207"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7FB9A49D"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0FED2595"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17C77310"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5995ED8D" w14:textId="77777777" w:rsidR="003B4A53" w:rsidRPr="000E66FF" w:rsidRDefault="003B4A53" w:rsidP="003B4A53">
            <w:pPr>
              <w:rPr>
                <w:rFonts w:asciiTheme="minorHAnsi" w:hAnsiTheme="minorHAnsi"/>
                <w:sz w:val="20"/>
                <w:szCs w:val="20"/>
              </w:rPr>
            </w:pPr>
          </w:p>
        </w:tc>
        <w:tc>
          <w:tcPr>
            <w:tcW w:w="1161" w:type="dxa"/>
            <w:gridSpan w:val="2"/>
            <w:tcBorders>
              <w:top w:val="nil"/>
              <w:left w:val="nil"/>
              <w:bottom w:val="nil"/>
              <w:right w:val="nil"/>
            </w:tcBorders>
            <w:shd w:val="clear" w:color="auto" w:fill="auto"/>
            <w:noWrap/>
            <w:vAlign w:val="center"/>
            <w:hideMark/>
          </w:tcPr>
          <w:p w14:paraId="67C711A9" w14:textId="77777777" w:rsidR="003B4A53" w:rsidRPr="000E66FF" w:rsidRDefault="003B4A53" w:rsidP="003B4A53">
            <w:pPr>
              <w:rPr>
                <w:rFonts w:asciiTheme="minorHAnsi" w:hAnsiTheme="minorHAnsi"/>
                <w:sz w:val="20"/>
                <w:szCs w:val="20"/>
              </w:rPr>
            </w:pPr>
          </w:p>
        </w:tc>
      </w:tr>
      <w:tr w:rsidR="003B4A53" w:rsidRPr="000E66FF" w14:paraId="15F086FC" w14:textId="77777777" w:rsidTr="009750E5">
        <w:trPr>
          <w:trHeight w:val="1385"/>
        </w:trPr>
        <w:tc>
          <w:tcPr>
            <w:tcW w:w="1554" w:type="dxa"/>
            <w:tcBorders>
              <w:top w:val="nil"/>
              <w:left w:val="single" w:sz="8" w:space="0" w:color="auto"/>
              <w:bottom w:val="single" w:sz="8" w:space="0" w:color="auto"/>
              <w:right w:val="single" w:sz="8" w:space="0" w:color="auto"/>
            </w:tcBorders>
            <w:shd w:val="clear" w:color="auto" w:fill="auto"/>
            <w:hideMark/>
          </w:tcPr>
          <w:p w14:paraId="4A15E0EF"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Description</w:t>
            </w:r>
          </w:p>
        </w:tc>
        <w:tc>
          <w:tcPr>
            <w:tcW w:w="4251" w:type="dxa"/>
            <w:tcBorders>
              <w:top w:val="nil"/>
              <w:left w:val="nil"/>
              <w:bottom w:val="single" w:sz="8" w:space="0" w:color="auto"/>
              <w:right w:val="single" w:sz="8" w:space="0" w:color="auto"/>
            </w:tcBorders>
            <w:shd w:val="clear" w:color="auto" w:fill="auto"/>
            <w:vAlign w:val="center"/>
            <w:hideMark/>
          </w:tcPr>
          <w:p w14:paraId="4463196D"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Camping allowance is payable to employees who are required to camp out in </w:t>
            </w:r>
            <w:proofErr w:type="spellStart"/>
            <w:r w:rsidRPr="000E66FF">
              <w:rPr>
                <w:rFonts w:asciiTheme="minorHAnsi" w:hAnsiTheme="minorHAnsi"/>
                <w:sz w:val="20"/>
                <w:szCs w:val="20"/>
              </w:rPr>
              <w:t>unserviced</w:t>
            </w:r>
            <w:proofErr w:type="spellEnd"/>
            <w:r w:rsidRPr="000E66FF">
              <w:rPr>
                <w:rFonts w:asciiTheme="minorHAnsi" w:hAnsiTheme="minorHAnsi"/>
                <w:sz w:val="20"/>
                <w:szCs w:val="20"/>
              </w:rPr>
              <w:t xml:space="preserve"> facilities. The allowance is payable for each night under camping conditions subject to various qualifying conditions for different levels of allowances detailed below.</w:t>
            </w:r>
          </w:p>
        </w:tc>
        <w:tc>
          <w:tcPr>
            <w:tcW w:w="991" w:type="dxa"/>
            <w:tcBorders>
              <w:top w:val="nil"/>
              <w:left w:val="nil"/>
              <w:bottom w:val="nil"/>
              <w:right w:val="nil"/>
            </w:tcBorders>
            <w:shd w:val="clear" w:color="000000" w:fill="D9D9D9" w:themeFill="background1" w:themeFillShade="D9"/>
            <w:noWrap/>
            <w:vAlign w:val="center"/>
            <w:hideMark/>
          </w:tcPr>
          <w:p w14:paraId="28D333F4" w14:textId="77777777" w:rsidR="003B4A53" w:rsidRPr="000E66FF" w:rsidRDefault="003B4A53" w:rsidP="003B4A53">
            <w:pPr>
              <w:rPr>
                <w:rFonts w:asciiTheme="minorHAnsi" w:hAnsiTheme="minorHAnsi"/>
              </w:rPr>
            </w:pPr>
            <w:r w:rsidRPr="000E66FF">
              <w:rPr>
                <w:rFonts w:asciiTheme="minorHAnsi" w:hAnsiTheme="minorHAnsi"/>
              </w:rPr>
              <w:t> </w:t>
            </w:r>
          </w:p>
        </w:tc>
        <w:tc>
          <w:tcPr>
            <w:tcW w:w="1140" w:type="dxa"/>
            <w:gridSpan w:val="2"/>
            <w:tcBorders>
              <w:top w:val="nil"/>
              <w:left w:val="nil"/>
              <w:bottom w:val="nil"/>
              <w:right w:val="nil"/>
            </w:tcBorders>
            <w:shd w:val="clear" w:color="auto" w:fill="auto"/>
            <w:noWrap/>
            <w:vAlign w:val="center"/>
            <w:hideMark/>
          </w:tcPr>
          <w:p w14:paraId="497CEAD0"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5848F8DD"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0280252F"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091F28F6"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0B731148"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586AAC32"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0F5CDBD4" w14:textId="77777777" w:rsidR="003B4A53" w:rsidRPr="000E66FF" w:rsidRDefault="003B4A53" w:rsidP="003B4A53">
            <w:pPr>
              <w:rPr>
                <w:rFonts w:asciiTheme="minorHAnsi" w:hAnsiTheme="minorHAnsi"/>
                <w:sz w:val="20"/>
                <w:szCs w:val="20"/>
              </w:rPr>
            </w:pPr>
          </w:p>
        </w:tc>
        <w:tc>
          <w:tcPr>
            <w:tcW w:w="1161" w:type="dxa"/>
            <w:gridSpan w:val="2"/>
            <w:tcBorders>
              <w:top w:val="nil"/>
              <w:left w:val="nil"/>
              <w:bottom w:val="nil"/>
              <w:right w:val="nil"/>
            </w:tcBorders>
            <w:shd w:val="clear" w:color="auto" w:fill="auto"/>
            <w:noWrap/>
            <w:vAlign w:val="center"/>
            <w:hideMark/>
          </w:tcPr>
          <w:p w14:paraId="786A028B" w14:textId="77777777" w:rsidR="003B4A53" w:rsidRPr="000E66FF" w:rsidRDefault="003B4A53" w:rsidP="003B4A53">
            <w:pPr>
              <w:rPr>
                <w:rFonts w:asciiTheme="minorHAnsi" w:hAnsiTheme="minorHAnsi"/>
                <w:sz w:val="20"/>
                <w:szCs w:val="20"/>
              </w:rPr>
            </w:pPr>
          </w:p>
        </w:tc>
      </w:tr>
      <w:tr w:rsidR="003B4A53" w:rsidRPr="000E66FF" w14:paraId="5DECF3E8" w14:textId="77777777" w:rsidTr="009750E5">
        <w:trPr>
          <w:gridAfter w:val="1"/>
          <w:wAfter w:w="730" w:type="dxa"/>
          <w:trHeight w:val="198"/>
        </w:trPr>
        <w:tc>
          <w:tcPr>
            <w:tcW w:w="1554" w:type="dxa"/>
            <w:tcBorders>
              <w:top w:val="nil"/>
              <w:left w:val="single" w:sz="8" w:space="0" w:color="auto"/>
              <w:bottom w:val="nil"/>
              <w:right w:val="single" w:sz="8" w:space="0" w:color="auto"/>
            </w:tcBorders>
            <w:shd w:val="clear" w:color="auto" w:fill="auto"/>
            <w:hideMark/>
          </w:tcPr>
          <w:p w14:paraId="47772805"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Rate/Frequency</w:t>
            </w:r>
          </w:p>
        </w:tc>
        <w:tc>
          <w:tcPr>
            <w:tcW w:w="4251" w:type="dxa"/>
            <w:tcBorders>
              <w:top w:val="nil"/>
              <w:left w:val="nil"/>
              <w:bottom w:val="single" w:sz="8" w:space="0" w:color="auto"/>
              <w:right w:val="single" w:sz="8" w:space="0" w:color="auto"/>
            </w:tcBorders>
            <w:shd w:val="clear" w:color="auto" w:fill="auto"/>
            <w:hideMark/>
          </w:tcPr>
          <w:p w14:paraId="414723A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day     (1) catering provided:</w:t>
            </w:r>
          </w:p>
        </w:tc>
        <w:tc>
          <w:tcPr>
            <w:tcW w:w="991" w:type="dxa"/>
            <w:tcBorders>
              <w:top w:val="single" w:sz="8" w:space="0" w:color="auto"/>
              <w:left w:val="nil"/>
              <w:bottom w:val="single" w:sz="8" w:space="0" w:color="auto"/>
              <w:right w:val="single" w:sz="8" w:space="0" w:color="auto"/>
            </w:tcBorders>
            <w:shd w:val="clear" w:color="000000" w:fill="D9D9D9" w:themeFill="background1" w:themeFillShade="D9"/>
            <w:noWrap/>
            <w:hideMark/>
          </w:tcPr>
          <w:p w14:paraId="61309836"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$35.92</w:t>
            </w:r>
          </w:p>
        </w:tc>
        <w:tc>
          <w:tcPr>
            <w:tcW w:w="1105" w:type="dxa"/>
            <w:tcBorders>
              <w:top w:val="single" w:sz="8" w:space="0" w:color="auto"/>
              <w:left w:val="nil"/>
              <w:bottom w:val="single" w:sz="8" w:space="0" w:color="auto"/>
              <w:right w:val="single" w:sz="8" w:space="0" w:color="auto"/>
            </w:tcBorders>
            <w:shd w:val="clear" w:color="auto" w:fill="auto"/>
            <w:noWrap/>
            <w:vAlign w:val="center"/>
            <w:hideMark/>
          </w:tcPr>
          <w:p w14:paraId="204C2CD5"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$36.73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hideMark/>
          </w:tcPr>
          <w:p w14:paraId="2560995C"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$36.91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hideMark/>
          </w:tcPr>
          <w:p w14:paraId="05E817D2"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$37.41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hideMark/>
          </w:tcPr>
          <w:p w14:paraId="33E68C03"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$37.92</w:t>
            </w:r>
          </w:p>
        </w:tc>
        <w:tc>
          <w:tcPr>
            <w:tcW w:w="1111" w:type="dxa"/>
            <w:gridSpan w:val="2"/>
            <w:tcBorders>
              <w:top w:val="single" w:sz="8" w:space="0" w:color="auto"/>
              <w:left w:val="nil"/>
              <w:bottom w:val="single" w:sz="8" w:space="0" w:color="auto"/>
              <w:right w:val="single" w:sz="8" w:space="0" w:color="auto"/>
            </w:tcBorders>
            <w:shd w:val="clear" w:color="auto" w:fill="auto"/>
            <w:noWrap/>
            <w:vAlign w:val="center"/>
            <w:hideMark/>
          </w:tcPr>
          <w:p w14:paraId="2E9615D3"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$38.43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hideMark/>
          </w:tcPr>
          <w:p w14:paraId="4ED0051C"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$38.95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hideMark/>
          </w:tcPr>
          <w:p w14:paraId="1D60EBA0"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$39.47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hideMark/>
          </w:tcPr>
          <w:p w14:paraId="2A3C148B"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$40.00</w:t>
            </w:r>
          </w:p>
        </w:tc>
      </w:tr>
      <w:tr w:rsidR="003B4A53" w:rsidRPr="000E66FF" w14:paraId="2FBAE34B" w14:textId="77777777" w:rsidTr="009750E5">
        <w:trPr>
          <w:gridAfter w:val="1"/>
          <w:wAfter w:w="730" w:type="dxa"/>
          <w:trHeight w:val="187"/>
        </w:trPr>
        <w:tc>
          <w:tcPr>
            <w:tcW w:w="1554" w:type="dxa"/>
            <w:tcBorders>
              <w:top w:val="nil"/>
              <w:left w:val="single" w:sz="8" w:space="0" w:color="auto"/>
              <w:bottom w:val="single" w:sz="8" w:space="0" w:color="auto"/>
              <w:right w:val="single" w:sz="8" w:space="0" w:color="auto"/>
            </w:tcBorders>
            <w:shd w:val="clear" w:color="auto" w:fill="auto"/>
            <w:hideMark/>
          </w:tcPr>
          <w:p w14:paraId="6655FC32"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w:t>
            </w:r>
          </w:p>
        </w:tc>
        <w:tc>
          <w:tcPr>
            <w:tcW w:w="4251" w:type="dxa"/>
            <w:tcBorders>
              <w:top w:val="nil"/>
              <w:left w:val="nil"/>
              <w:bottom w:val="single" w:sz="8" w:space="0" w:color="auto"/>
              <w:right w:val="single" w:sz="8" w:space="0" w:color="auto"/>
            </w:tcBorders>
            <w:shd w:val="clear" w:color="auto" w:fill="auto"/>
            <w:hideMark/>
          </w:tcPr>
          <w:p w14:paraId="0BB9001B"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day     (2) catering not provided:</w:t>
            </w:r>
          </w:p>
        </w:tc>
        <w:tc>
          <w:tcPr>
            <w:tcW w:w="991" w:type="dxa"/>
            <w:tcBorders>
              <w:top w:val="nil"/>
              <w:left w:val="nil"/>
              <w:bottom w:val="single" w:sz="8" w:space="0" w:color="auto"/>
              <w:right w:val="single" w:sz="8" w:space="0" w:color="auto"/>
            </w:tcBorders>
            <w:shd w:val="clear" w:color="000000" w:fill="D9D9D9" w:themeFill="background1" w:themeFillShade="D9"/>
            <w:noWrap/>
            <w:hideMark/>
          </w:tcPr>
          <w:p w14:paraId="5345BB89"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$60.05</w:t>
            </w:r>
          </w:p>
        </w:tc>
        <w:tc>
          <w:tcPr>
            <w:tcW w:w="1105" w:type="dxa"/>
            <w:tcBorders>
              <w:top w:val="nil"/>
              <w:left w:val="nil"/>
              <w:bottom w:val="single" w:sz="8" w:space="0" w:color="auto"/>
              <w:right w:val="single" w:sz="8" w:space="0" w:color="auto"/>
            </w:tcBorders>
            <w:shd w:val="clear" w:color="auto" w:fill="auto"/>
            <w:noWrap/>
            <w:vAlign w:val="center"/>
            <w:hideMark/>
          </w:tcPr>
          <w:p w14:paraId="35386BA9"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$61.40</w:t>
            </w:r>
          </w:p>
        </w:tc>
        <w:tc>
          <w:tcPr>
            <w:tcW w:w="1106" w:type="dxa"/>
            <w:gridSpan w:val="2"/>
            <w:tcBorders>
              <w:top w:val="nil"/>
              <w:left w:val="nil"/>
              <w:bottom w:val="single" w:sz="8" w:space="0" w:color="auto"/>
              <w:right w:val="single" w:sz="8" w:space="0" w:color="auto"/>
            </w:tcBorders>
            <w:shd w:val="clear" w:color="auto" w:fill="auto"/>
            <w:noWrap/>
            <w:vAlign w:val="center"/>
            <w:hideMark/>
          </w:tcPr>
          <w:p w14:paraId="5086F3A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$61.71</w:t>
            </w:r>
          </w:p>
        </w:tc>
        <w:tc>
          <w:tcPr>
            <w:tcW w:w="1106" w:type="dxa"/>
            <w:gridSpan w:val="2"/>
            <w:tcBorders>
              <w:top w:val="nil"/>
              <w:left w:val="nil"/>
              <w:bottom w:val="single" w:sz="8" w:space="0" w:color="auto"/>
              <w:right w:val="single" w:sz="8" w:space="0" w:color="auto"/>
            </w:tcBorders>
            <w:shd w:val="clear" w:color="auto" w:fill="auto"/>
            <w:noWrap/>
            <w:vAlign w:val="center"/>
            <w:hideMark/>
          </w:tcPr>
          <w:p w14:paraId="643E55E3"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$62.54</w:t>
            </w:r>
          </w:p>
        </w:tc>
        <w:tc>
          <w:tcPr>
            <w:tcW w:w="1106" w:type="dxa"/>
            <w:gridSpan w:val="2"/>
            <w:tcBorders>
              <w:top w:val="nil"/>
              <w:left w:val="nil"/>
              <w:bottom w:val="single" w:sz="8" w:space="0" w:color="auto"/>
              <w:right w:val="single" w:sz="8" w:space="0" w:color="auto"/>
            </w:tcBorders>
            <w:shd w:val="clear" w:color="auto" w:fill="auto"/>
            <w:noWrap/>
            <w:vAlign w:val="center"/>
            <w:hideMark/>
          </w:tcPr>
          <w:p w14:paraId="4671C7D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$63.39</w:t>
            </w:r>
          </w:p>
        </w:tc>
        <w:tc>
          <w:tcPr>
            <w:tcW w:w="1111" w:type="dxa"/>
            <w:gridSpan w:val="2"/>
            <w:tcBorders>
              <w:top w:val="nil"/>
              <w:left w:val="nil"/>
              <w:bottom w:val="single" w:sz="8" w:space="0" w:color="auto"/>
              <w:right w:val="single" w:sz="8" w:space="0" w:color="auto"/>
            </w:tcBorders>
            <w:shd w:val="clear" w:color="auto" w:fill="auto"/>
            <w:noWrap/>
            <w:vAlign w:val="center"/>
            <w:hideMark/>
          </w:tcPr>
          <w:p w14:paraId="160C9644"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$64.24</w:t>
            </w:r>
          </w:p>
        </w:tc>
        <w:tc>
          <w:tcPr>
            <w:tcW w:w="1106" w:type="dxa"/>
            <w:gridSpan w:val="2"/>
            <w:tcBorders>
              <w:top w:val="nil"/>
              <w:left w:val="nil"/>
              <w:bottom w:val="single" w:sz="8" w:space="0" w:color="auto"/>
              <w:right w:val="single" w:sz="8" w:space="0" w:color="auto"/>
            </w:tcBorders>
            <w:shd w:val="clear" w:color="auto" w:fill="auto"/>
            <w:noWrap/>
            <w:vAlign w:val="center"/>
            <w:hideMark/>
          </w:tcPr>
          <w:p w14:paraId="7BED7EA6"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$65.11</w:t>
            </w:r>
          </w:p>
        </w:tc>
        <w:tc>
          <w:tcPr>
            <w:tcW w:w="1106" w:type="dxa"/>
            <w:gridSpan w:val="2"/>
            <w:tcBorders>
              <w:top w:val="nil"/>
              <w:left w:val="nil"/>
              <w:bottom w:val="single" w:sz="8" w:space="0" w:color="auto"/>
              <w:right w:val="single" w:sz="8" w:space="0" w:color="auto"/>
            </w:tcBorders>
            <w:shd w:val="clear" w:color="auto" w:fill="auto"/>
            <w:noWrap/>
            <w:vAlign w:val="center"/>
            <w:hideMark/>
          </w:tcPr>
          <w:p w14:paraId="61209F3D"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$65.99</w:t>
            </w:r>
          </w:p>
        </w:tc>
        <w:tc>
          <w:tcPr>
            <w:tcW w:w="1106" w:type="dxa"/>
            <w:gridSpan w:val="2"/>
            <w:tcBorders>
              <w:top w:val="nil"/>
              <w:left w:val="nil"/>
              <w:bottom w:val="single" w:sz="8" w:space="0" w:color="auto"/>
              <w:right w:val="single" w:sz="8" w:space="0" w:color="auto"/>
            </w:tcBorders>
            <w:shd w:val="clear" w:color="auto" w:fill="auto"/>
            <w:noWrap/>
            <w:vAlign w:val="center"/>
            <w:hideMark/>
          </w:tcPr>
          <w:p w14:paraId="3B89C79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$66.88</w:t>
            </w:r>
          </w:p>
        </w:tc>
      </w:tr>
      <w:tr w:rsidR="003B4A53" w:rsidRPr="000E66FF" w14:paraId="28AE8506" w14:textId="77777777" w:rsidTr="009750E5">
        <w:trPr>
          <w:trHeight w:val="288"/>
        </w:trPr>
        <w:tc>
          <w:tcPr>
            <w:tcW w:w="1554" w:type="dxa"/>
            <w:tcBorders>
              <w:top w:val="single" w:sz="8" w:space="0" w:color="auto"/>
              <w:left w:val="single" w:sz="8" w:space="0" w:color="auto"/>
              <w:bottom w:val="nil"/>
              <w:right w:val="single" w:sz="8" w:space="0" w:color="auto"/>
            </w:tcBorders>
            <w:shd w:val="clear" w:color="auto" w:fill="auto"/>
            <w:hideMark/>
          </w:tcPr>
          <w:p w14:paraId="2FAE7C41"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Payment on Leave</w:t>
            </w:r>
          </w:p>
        </w:tc>
        <w:tc>
          <w:tcPr>
            <w:tcW w:w="4251" w:type="dxa"/>
            <w:tcBorders>
              <w:top w:val="nil"/>
              <w:left w:val="nil"/>
              <w:bottom w:val="nil"/>
              <w:right w:val="single" w:sz="8" w:space="0" w:color="auto"/>
            </w:tcBorders>
            <w:shd w:val="clear" w:color="auto" w:fill="auto"/>
            <w:vAlign w:val="center"/>
            <w:hideMark/>
          </w:tcPr>
          <w:p w14:paraId="53E19271"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Not paid during any type of paid or unpaid leave.</w:t>
            </w:r>
          </w:p>
        </w:tc>
        <w:tc>
          <w:tcPr>
            <w:tcW w:w="991" w:type="dxa"/>
            <w:tcBorders>
              <w:top w:val="nil"/>
              <w:left w:val="nil"/>
              <w:bottom w:val="nil"/>
              <w:right w:val="nil"/>
            </w:tcBorders>
            <w:shd w:val="clear" w:color="000000" w:fill="D9D9D9" w:themeFill="background1" w:themeFillShade="D9"/>
            <w:noWrap/>
            <w:vAlign w:val="center"/>
            <w:hideMark/>
          </w:tcPr>
          <w:p w14:paraId="0FBBE82C" w14:textId="77777777" w:rsidR="003B4A53" w:rsidRPr="000E66FF" w:rsidRDefault="003B4A53" w:rsidP="003B4A53">
            <w:pPr>
              <w:rPr>
                <w:rFonts w:asciiTheme="minorHAnsi" w:hAnsiTheme="minorHAnsi"/>
              </w:rPr>
            </w:pPr>
            <w:r w:rsidRPr="000E66FF">
              <w:rPr>
                <w:rFonts w:asciiTheme="minorHAnsi" w:hAnsiTheme="minorHAnsi"/>
              </w:rPr>
              <w:t> </w:t>
            </w:r>
          </w:p>
        </w:tc>
        <w:tc>
          <w:tcPr>
            <w:tcW w:w="1140" w:type="dxa"/>
            <w:gridSpan w:val="2"/>
            <w:tcBorders>
              <w:top w:val="nil"/>
              <w:left w:val="nil"/>
              <w:bottom w:val="nil"/>
              <w:right w:val="nil"/>
            </w:tcBorders>
            <w:shd w:val="clear" w:color="auto" w:fill="auto"/>
            <w:noWrap/>
            <w:vAlign w:val="center"/>
            <w:hideMark/>
          </w:tcPr>
          <w:p w14:paraId="36C6A1C6"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7D38EED6"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0C2F73A4"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137423A3"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6987DB82"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1BFD0C61"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55D0AC45" w14:textId="77777777" w:rsidR="003B4A53" w:rsidRPr="000E66FF" w:rsidRDefault="003B4A53" w:rsidP="003B4A53">
            <w:pPr>
              <w:rPr>
                <w:rFonts w:asciiTheme="minorHAnsi" w:hAnsiTheme="minorHAnsi"/>
                <w:sz w:val="20"/>
                <w:szCs w:val="20"/>
              </w:rPr>
            </w:pPr>
          </w:p>
        </w:tc>
        <w:tc>
          <w:tcPr>
            <w:tcW w:w="1161" w:type="dxa"/>
            <w:gridSpan w:val="2"/>
            <w:tcBorders>
              <w:top w:val="nil"/>
              <w:left w:val="nil"/>
              <w:bottom w:val="nil"/>
              <w:right w:val="nil"/>
            </w:tcBorders>
            <w:shd w:val="clear" w:color="auto" w:fill="auto"/>
            <w:noWrap/>
            <w:vAlign w:val="center"/>
            <w:hideMark/>
          </w:tcPr>
          <w:p w14:paraId="416DB466" w14:textId="77777777" w:rsidR="003B4A53" w:rsidRPr="000E66FF" w:rsidRDefault="003B4A53" w:rsidP="003B4A53">
            <w:pPr>
              <w:rPr>
                <w:rFonts w:asciiTheme="minorHAnsi" w:hAnsiTheme="minorHAnsi"/>
                <w:sz w:val="20"/>
                <w:szCs w:val="20"/>
              </w:rPr>
            </w:pPr>
          </w:p>
        </w:tc>
      </w:tr>
      <w:tr w:rsidR="003B4A53" w:rsidRPr="000E66FF" w14:paraId="03B33BAF" w14:textId="77777777" w:rsidTr="009750E5">
        <w:trPr>
          <w:trHeight w:val="627"/>
        </w:trPr>
        <w:tc>
          <w:tcPr>
            <w:tcW w:w="1554" w:type="dxa"/>
            <w:tcBorders>
              <w:top w:val="single" w:sz="8" w:space="0" w:color="auto"/>
              <w:left w:val="single" w:sz="8" w:space="0" w:color="auto"/>
              <w:bottom w:val="single" w:sz="8" w:space="0" w:color="auto"/>
              <w:right w:val="single" w:sz="8" w:space="0" w:color="auto"/>
            </w:tcBorders>
            <w:shd w:val="clear" w:color="auto" w:fill="auto"/>
            <w:hideMark/>
          </w:tcPr>
          <w:p w14:paraId="4A31F41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Definitions</w:t>
            </w:r>
          </w:p>
        </w:tc>
        <w:tc>
          <w:tcPr>
            <w:tcW w:w="4251" w:type="dxa"/>
            <w:tcBorders>
              <w:top w:val="single" w:sz="8" w:space="0" w:color="auto"/>
              <w:left w:val="nil"/>
              <w:bottom w:val="single" w:sz="8" w:space="0" w:color="auto"/>
              <w:right w:val="single" w:sz="8" w:space="0" w:color="auto"/>
            </w:tcBorders>
            <w:shd w:val="clear" w:color="auto" w:fill="auto"/>
            <w:vAlign w:val="center"/>
            <w:hideMark/>
          </w:tcPr>
          <w:p w14:paraId="796E3068" w14:textId="77777777" w:rsidR="003B4A53" w:rsidRPr="000E66FF" w:rsidRDefault="003B4A53" w:rsidP="003B4A53">
            <w:pPr>
              <w:rPr>
                <w:rFonts w:asciiTheme="minorHAnsi" w:hAnsiTheme="minorHAnsi"/>
                <w:iCs/>
                <w:sz w:val="20"/>
                <w:szCs w:val="20"/>
              </w:rPr>
            </w:pPr>
            <w:proofErr w:type="spellStart"/>
            <w:r w:rsidRPr="000E66FF">
              <w:rPr>
                <w:rFonts w:asciiTheme="minorHAnsi" w:hAnsiTheme="minorHAnsi"/>
                <w:sz w:val="20"/>
                <w:szCs w:val="20"/>
              </w:rPr>
              <w:t>unserviced</w:t>
            </w:r>
            <w:proofErr w:type="spellEnd"/>
            <w:r w:rsidRPr="000E66FF">
              <w:rPr>
                <w:rFonts w:asciiTheme="minorHAnsi" w:hAnsiTheme="minorHAnsi"/>
                <w:sz w:val="20"/>
                <w:szCs w:val="20"/>
              </w:rPr>
              <w:t xml:space="preserve"> facilities </w:t>
            </w:r>
            <w:r w:rsidRPr="000E66FF">
              <w:rPr>
                <w:rFonts w:asciiTheme="minorHAnsi" w:hAnsiTheme="minorHAnsi"/>
                <w:iCs/>
                <w:sz w:val="20"/>
                <w:szCs w:val="20"/>
              </w:rPr>
              <w:t xml:space="preserve">do not provide access to running water, electricity, catering, bathroom, and heating/cooling. </w:t>
            </w:r>
          </w:p>
        </w:tc>
        <w:tc>
          <w:tcPr>
            <w:tcW w:w="991" w:type="dxa"/>
            <w:tcBorders>
              <w:top w:val="nil"/>
              <w:left w:val="nil"/>
              <w:bottom w:val="nil"/>
              <w:right w:val="nil"/>
            </w:tcBorders>
            <w:shd w:val="clear" w:color="000000" w:fill="D9D9D9" w:themeFill="background1" w:themeFillShade="D9"/>
            <w:noWrap/>
            <w:vAlign w:val="center"/>
            <w:hideMark/>
          </w:tcPr>
          <w:p w14:paraId="1343F102" w14:textId="77777777" w:rsidR="003B4A53" w:rsidRPr="000E66FF" w:rsidRDefault="003B4A53" w:rsidP="003B4A53">
            <w:pPr>
              <w:rPr>
                <w:rFonts w:asciiTheme="minorHAnsi" w:hAnsiTheme="minorHAnsi"/>
              </w:rPr>
            </w:pPr>
            <w:r w:rsidRPr="000E66FF">
              <w:rPr>
                <w:rFonts w:asciiTheme="minorHAnsi" w:hAnsiTheme="minorHAnsi"/>
              </w:rPr>
              <w:t> </w:t>
            </w:r>
          </w:p>
        </w:tc>
        <w:tc>
          <w:tcPr>
            <w:tcW w:w="1140" w:type="dxa"/>
            <w:gridSpan w:val="2"/>
            <w:tcBorders>
              <w:top w:val="nil"/>
              <w:left w:val="nil"/>
              <w:bottom w:val="nil"/>
              <w:right w:val="nil"/>
            </w:tcBorders>
            <w:shd w:val="clear" w:color="auto" w:fill="auto"/>
            <w:noWrap/>
            <w:vAlign w:val="center"/>
            <w:hideMark/>
          </w:tcPr>
          <w:p w14:paraId="30818A82"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74AB5A37"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6CB0EAA3"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5A265664"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0BCD18D1"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563DBF46"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19DFC6DC" w14:textId="77777777" w:rsidR="003B4A53" w:rsidRPr="000E66FF" w:rsidRDefault="003B4A53" w:rsidP="003B4A53">
            <w:pPr>
              <w:rPr>
                <w:rFonts w:asciiTheme="minorHAnsi" w:hAnsiTheme="minorHAnsi"/>
                <w:sz w:val="20"/>
                <w:szCs w:val="20"/>
              </w:rPr>
            </w:pPr>
          </w:p>
        </w:tc>
        <w:tc>
          <w:tcPr>
            <w:tcW w:w="1161" w:type="dxa"/>
            <w:gridSpan w:val="2"/>
            <w:tcBorders>
              <w:top w:val="nil"/>
              <w:left w:val="nil"/>
              <w:bottom w:val="nil"/>
              <w:right w:val="nil"/>
            </w:tcBorders>
            <w:shd w:val="clear" w:color="auto" w:fill="auto"/>
            <w:noWrap/>
            <w:vAlign w:val="center"/>
            <w:hideMark/>
          </w:tcPr>
          <w:p w14:paraId="38DCA503" w14:textId="77777777" w:rsidR="003B4A53" w:rsidRPr="000E66FF" w:rsidRDefault="003B4A53" w:rsidP="003B4A53">
            <w:pPr>
              <w:rPr>
                <w:rFonts w:asciiTheme="minorHAnsi" w:hAnsiTheme="minorHAnsi"/>
                <w:sz w:val="20"/>
                <w:szCs w:val="20"/>
              </w:rPr>
            </w:pPr>
          </w:p>
        </w:tc>
      </w:tr>
      <w:tr w:rsidR="003B4A53" w:rsidRPr="000E66FF" w14:paraId="45076D92" w14:textId="77777777" w:rsidTr="009750E5">
        <w:trPr>
          <w:trHeight w:val="612"/>
        </w:trPr>
        <w:tc>
          <w:tcPr>
            <w:tcW w:w="1554" w:type="dxa"/>
            <w:tcBorders>
              <w:top w:val="single" w:sz="8" w:space="0" w:color="auto"/>
              <w:left w:val="single" w:sz="8" w:space="0" w:color="auto"/>
              <w:bottom w:val="single" w:sz="8" w:space="0" w:color="000000"/>
              <w:right w:val="single" w:sz="8" w:space="0" w:color="auto"/>
            </w:tcBorders>
            <w:shd w:val="clear" w:color="auto" w:fill="auto"/>
          </w:tcPr>
          <w:p w14:paraId="0E056904"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Notes</w:t>
            </w:r>
          </w:p>
        </w:tc>
        <w:tc>
          <w:tcPr>
            <w:tcW w:w="4251" w:type="dxa"/>
            <w:tcBorders>
              <w:top w:val="single" w:sz="8" w:space="0" w:color="auto"/>
              <w:left w:val="nil"/>
              <w:bottom w:val="single" w:sz="8" w:space="0" w:color="auto"/>
              <w:right w:val="single" w:sz="8" w:space="0" w:color="auto"/>
            </w:tcBorders>
            <w:shd w:val="clear" w:color="auto" w:fill="auto"/>
          </w:tcPr>
          <w:p w14:paraId="009A7A06"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Where a member of a camping party travels to and from home each day without Camping allowance, or without claiming reimbursement for travel under Part 7.1 of the repealed Public Sector Management Standards (PSMS) 2006, the fare for their travel may be refunded provided that:</w:t>
            </w:r>
          </w:p>
          <w:p w14:paraId="4147FB2A" w14:textId="77777777" w:rsidR="003B4A53" w:rsidRPr="000E66FF" w:rsidRDefault="003B4A53" w:rsidP="001E716A">
            <w:pPr>
              <w:pStyle w:val="ListParagraph"/>
              <w:numPr>
                <w:ilvl w:val="0"/>
                <w:numId w:val="62"/>
              </w:numPr>
              <w:spacing w:after="0" w:line="240" w:lineRule="auto"/>
              <w:ind w:left="324"/>
              <w:rPr>
                <w:rFonts w:asciiTheme="minorHAnsi" w:eastAsia="Times New Roman" w:hAnsiTheme="minorHAnsi"/>
                <w:szCs w:val="20"/>
                <w:lang w:eastAsia="en-AU"/>
              </w:rPr>
            </w:pPr>
            <w:r w:rsidRPr="000E66FF">
              <w:rPr>
                <w:rFonts w:asciiTheme="minorHAnsi" w:eastAsia="Times New Roman" w:hAnsiTheme="minorHAnsi"/>
                <w:szCs w:val="20"/>
                <w:lang w:eastAsia="en-AU"/>
              </w:rPr>
              <w:t>the cost is not greater than the amount payable for Camping allowance or reimbursement for reasonable travel expenses under Part 7.1 of the repealed PSMS 2006;</w:t>
            </w:r>
          </w:p>
          <w:p w14:paraId="017B62F0" w14:textId="77777777" w:rsidR="003B4A53" w:rsidRPr="000E66FF" w:rsidRDefault="003B4A53" w:rsidP="001E716A">
            <w:pPr>
              <w:pStyle w:val="ListParagraph"/>
              <w:numPr>
                <w:ilvl w:val="0"/>
                <w:numId w:val="62"/>
              </w:numPr>
              <w:spacing w:after="0" w:line="240" w:lineRule="auto"/>
              <w:ind w:left="324"/>
              <w:rPr>
                <w:rFonts w:asciiTheme="minorHAnsi" w:eastAsia="Times New Roman" w:hAnsiTheme="minorHAnsi"/>
                <w:szCs w:val="20"/>
                <w:lang w:eastAsia="en-AU"/>
              </w:rPr>
            </w:pPr>
            <w:r w:rsidRPr="000E66FF">
              <w:rPr>
                <w:rFonts w:asciiTheme="minorHAnsi" w:eastAsia="Times New Roman" w:hAnsiTheme="minorHAnsi"/>
                <w:szCs w:val="20"/>
                <w:lang w:eastAsia="en-AU"/>
              </w:rPr>
              <w:t>the approval of the officer directly responsible for the camping party is first obtained.</w:t>
            </w:r>
          </w:p>
        </w:tc>
        <w:tc>
          <w:tcPr>
            <w:tcW w:w="991" w:type="dxa"/>
            <w:tcBorders>
              <w:top w:val="nil"/>
              <w:left w:val="nil"/>
              <w:bottom w:val="nil"/>
              <w:right w:val="nil"/>
            </w:tcBorders>
            <w:shd w:val="clear" w:color="000000" w:fill="D9D9D9" w:themeFill="background1" w:themeFillShade="D9"/>
            <w:noWrap/>
            <w:vAlign w:val="center"/>
            <w:hideMark/>
          </w:tcPr>
          <w:p w14:paraId="758F469C" w14:textId="77777777" w:rsidR="003B4A53" w:rsidRPr="000E66FF" w:rsidRDefault="003B4A53" w:rsidP="003B4A53">
            <w:pPr>
              <w:rPr>
                <w:rFonts w:asciiTheme="minorHAnsi" w:hAnsiTheme="minorHAnsi"/>
              </w:rPr>
            </w:pPr>
            <w:r w:rsidRPr="000E66FF">
              <w:rPr>
                <w:rFonts w:asciiTheme="minorHAnsi" w:hAnsiTheme="minorHAnsi"/>
              </w:rPr>
              <w:t> </w:t>
            </w:r>
          </w:p>
        </w:tc>
        <w:tc>
          <w:tcPr>
            <w:tcW w:w="1140" w:type="dxa"/>
            <w:gridSpan w:val="2"/>
            <w:tcBorders>
              <w:top w:val="nil"/>
              <w:left w:val="nil"/>
              <w:bottom w:val="nil"/>
              <w:right w:val="nil"/>
            </w:tcBorders>
            <w:shd w:val="clear" w:color="auto" w:fill="auto"/>
            <w:noWrap/>
            <w:vAlign w:val="center"/>
            <w:hideMark/>
          </w:tcPr>
          <w:p w14:paraId="1494BC12" w14:textId="77777777" w:rsidR="003B4A53" w:rsidRPr="000E66FF" w:rsidRDefault="003B4A53" w:rsidP="003B4A53">
            <w:pPr>
              <w:rPr>
                <w:rFonts w:asciiTheme="minorHAnsi" w:hAnsiTheme="minorHAnsi"/>
              </w:rPr>
            </w:pPr>
          </w:p>
        </w:tc>
        <w:tc>
          <w:tcPr>
            <w:tcW w:w="1130" w:type="dxa"/>
            <w:gridSpan w:val="2"/>
            <w:tcBorders>
              <w:top w:val="nil"/>
              <w:left w:val="nil"/>
              <w:bottom w:val="nil"/>
              <w:right w:val="nil"/>
            </w:tcBorders>
            <w:shd w:val="clear" w:color="auto" w:fill="auto"/>
            <w:noWrap/>
            <w:vAlign w:val="center"/>
            <w:hideMark/>
          </w:tcPr>
          <w:p w14:paraId="28FFC50C"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77373446"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1BDD563F"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15426942" w14:textId="77777777" w:rsidR="003B4A53" w:rsidRPr="000E66FF" w:rsidRDefault="003B4A53" w:rsidP="003B4A53">
            <w:pPr>
              <w:rPr>
                <w:rFonts w:asciiTheme="minorHAnsi" w:hAnsiTheme="minorHAnsi"/>
                <w:sz w:val="20"/>
                <w:szCs w:val="20"/>
              </w:rPr>
            </w:pPr>
          </w:p>
        </w:tc>
        <w:tc>
          <w:tcPr>
            <w:tcW w:w="1133" w:type="dxa"/>
            <w:gridSpan w:val="2"/>
            <w:tcBorders>
              <w:top w:val="nil"/>
              <w:left w:val="nil"/>
              <w:bottom w:val="nil"/>
              <w:right w:val="nil"/>
            </w:tcBorders>
            <w:shd w:val="clear" w:color="auto" w:fill="auto"/>
            <w:noWrap/>
            <w:vAlign w:val="center"/>
            <w:hideMark/>
          </w:tcPr>
          <w:p w14:paraId="2FCCCF8F" w14:textId="77777777" w:rsidR="003B4A53" w:rsidRPr="000E66FF" w:rsidRDefault="003B4A53" w:rsidP="003B4A53">
            <w:pPr>
              <w:rPr>
                <w:rFonts w:asciiTheme="minorHAnsi" w:hAnsiTheme="minorHAnsi"/>
                <w:sz w:val="20"/>
                <w:szCs w:val="20"/>
              </w:rPr>
            </w:pPr>
          </w:p>
        </w:tc>
        <w:tc>
          <w:tcPr>
            <w:tcW w:w="1295" w:type="dxa"/>
            <w:gridSpan w:val="2"/>
            <w:tcBorders>
              <w:top w:val="nil"/>
              <w:left w:val="nil"/>
              <w:bottom w:val="nil"/>
              <w:right w:val="nil"/>
            </w:tcBorders>
            <w:shd w:val="clear" w:color="auto" w:fill="auto"/>
            <w:noWrap/>
            <w:vAlign w:val="center"/>
            <w:hideMark/>
          </w:tcPr>
          <w:p w14:paraId="5F437ED5" w14:textId="77777777" w:rsidR="003B4A53" w:rsidRPr="000E66FF" w:rsidRDefault="003B4A53" w:rsidP="003B4A53">
            <w:pPr>
              <w:rPr>
                <w:rFonts w:asciiTheme="minorHAnsi" w:hAnsiTheme="minorHAnsi"/>
                <w:sz w:val="20"/>
                <w:szCs w:val="20"/>
              </w:rPr>
            </w:pPr>
          </w:p>
        </w:tc>
        <w:tc>
          <w:tcPr>
            <w:tcW w:w="1161" w:type="dxa"/>
            <w:gridSpan w:val="2"/>
            <w:tcBorders>
              <w:top w:val="nil"/>
              <w:left w:val="nil"/>
              <w:bottom w:val="nil"/>
              <w:right w:val="nil"/>
            </w:tcBorders>
            <w:shd w:val="clear" w:color="auto" w:fill="auto"/>
            <w:noWrap/>
            <w:vAlign w:val="center"/>
            <w:hideMark/>
          </w:tcPr>
          <w:p w14:paraId="3B65A212" w14:textId="77777777" w:rsidR="003B4A53" w:rsidRPr="000E66FF" w:rsidRDefault="003B4A53" w:rsidP="003B4A53">
            <w:pPr>
              <w:rPr>
                <w:rFonts w:asciiTheme="minorHAnsi" w:hAnsiTheme="minorHAnsi"/>
                <w:sz w:val="20"/>
                <w:szCs w:val="20"/>
              </w:rPr>
            </w:pPr>
          </w:p>
        </w:tc>
      </w:tr>
      <w:tr w:rsidR="003B4A53" w:rsidRPr="000E66FF" w14:paraId="10E7E68D" w14:textId="77777777" w:rsidTr="009750E5">
        <w:trPr>
          <w:gridAfter w:val="14"/>
          <w:wAfter w:w="8442" w:type="dxa"/>
          <w:trHeight w:val="300"/>
        </w:trPr>
        <w:tc>
          <w:tcPr>
            <w:tcW w:w="1554" w:type="dxa"/>
            <w:tcBorders>
              <w:top w:val="nil"/>
              <w:left w:val="single" w:sz="8" w:space="0" w:color="auto"/>
              <w:bottom w:val="single" w:sz="8" w:space="0" w:color="auto"/>
              <w:right w:val="single" w:sz="8" w:space="0" w:color="auto"/>
            </w:tcBorders>
            <w:shd w:val="clear" w:color="auto" w:fill="auto"/>
          </w:tcPr>
          <w:p w14:paraId="49035C7F"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Exclusions</w:t>
            </w:r>
          </w:p>
        </w:tc>
        <w:tc>
          <w:tcPr>
            <w:tcW w:w="4251" w:type="dxa"/>
            <w:tcBorders>
              <w:top w:val="single" w:sz="8" w:space="0" w:color="auto"/>
              <w:left w:val="nil"/>
              <w:bottom w:val="single" w:sz="8" w:space="0" w:color="auto"/>
              <w:right w:val="single" w:sz="8" w:space="0" w:color="auto"/>
            </w:tcBorders>
            <w:shd w:val="clear" w:color="auto" w:fill="auto"/>
          </w:tcPr>
          <w:p w14:paraId="2100418A" w14:textId="77777777" w:rsidR="003B4A53" w:rsidRPr="000E66FF" w:rsidRDefault="003B4A53" w:rsidP="001E716A">
            <w:pPr>
              <w:pStyle w:val="ListParagraph"/>
              <w:numPr>
                <w:ilvl w:val="0"/>
                <w:numId w:val="63"/>
              </w:numPr>
              <w:spacing w:after="0" w:line="240" w:lineRule="auto"/>
              <w:ind w:left="324" w:hanging="324"/>
              <w:rPr>
                <w:rFonts w:asciiTheme="minorHAnsi" w:eastAsia="Times New Roman" w:hAnsiTheme="minorHAnsi"/>
                <w:szCs w:val="20"/>
                <w:lang w:eastAsia="en-AU"/>
              </w:rPr>
            </w:pPr>
            <w:r w:rsidRPr="000E66FF">
              <w:rPr>
                <w:rFonts w:asciiTheme="minorHAnsi" w:eastAsia="Times New Roman" w:hAnsiTheme="minorHAnsi"/>
                <w:szCs w:val="20"/>
                <w:lang w:eastAsia="en-AU"/>
              </w:rPr>
              <w:t>The allowance does not apply to an employee who has been authorised by the head of service to reside in lodgings.</w:t>
            </w:r>
          </w:p>
          <w:p w14:paraId="21DF16F6" w14:textId="77777777" w:rsidR="003B4A53" w:rsidRPr="000E66FF" w:rsidRDefault="003B4A53" w:rsidP="001E716A">
            <w:pPr>
              <w:pStyle w:val="ListParagraph"/>
              <w:numPr>
                <w:ilvl w:val="0"/>
                <w:numId w:val="63"/>
              </w:numPr>
              <w:spacing w:after="0" w:line="240" w:lineRule="auto"/>
              <w:ind w:left="324" w:hanging="324"/>
              <w:rPr>
                <w:rFonts w:asciiTheme="minorHAnsi" w:eastAsia="Times New Roman" w:hAnsiTheme="minorHAnsi"/>
                <w:szCs w:val="20"/>
                <w:lang w:eastAsia="en-AU"/>
              </w:rPr>
            </w:pPr>
            <w:r w:rsidRPr="000E66FF">
              <w:rPr>
                <w:rFonts w:asciiTheme="minorHAnsi" w:eastAsia="Times New Roman" w:hAnsiTheme="minorHAnsi"/>
                <w:szCs w:val="20"/>
                <w:lang w:eastAsia="en-AU"/>
              </w:rPr>
              <w:t>No allowance for travelling time or waiting time is payable under this provision.</w:t>
            </w:r>
          </w:p>
        </w:tc>
        <w:tc>
          <w:tcPr>
            <w:tcW w:w="991" w:type="dxa"/>
            <w:tcBorders>
              <w:top w:val="nil"/>
              <w:left w:val="nil"/>
              <w:bottom w:val="nil"/>
              <w:right w:val="nil"/>
            </w:tcBorders>
            <w:shd w:val="clear" w:color="000000" w:fill="D9D9D9" w:themeFill="background1" w:themeFillShade="D9"/>
            <w:noWrap/>
            <w:vAlign w:val="center"/>
            <w:hideMark/>
          </w:tcPr>
          <w:p w14:paraId="0680AE51" w14:textId="77777777" w:rsidR="003B4A53" w:rsidRPr="000E66FF" w:rsidRDefault="003B4A53" w:rsidP="003B4A53">
            <w:pPr>
              <w:rPr>
                <w:rFonts w:asciiTheme="minorHAnsi" w:hAnsiTheme="minorHAnsi"/>
              </w:rPr>
            </w:pPr>
            <w:r w:rsidRPr="000E66FF">
              <w:rPr>
                <w:rFonts w:asciiTheme="minorHAnsi" w:hAnsiTheme="minorHAnsi"/>
              </w:rPr>
              <w:t> </w:t>
            </w:r>
          </w:p>
        </w:tc>
        <w:tc>
          <w:tcPr>
            <w:tcW w:w="1140" w:type="dxa"/>
            <w:gridSpan w:val="2"/>
            <w:tcBorders>
              <w:top w:val="nil"/>
              <w:left w:val="nil"/>
              <w:bottom w:val="nil"/>
              <w:right w:val="nil"/>
            </w:tcBorders>
            <w:shd w:val="clear" w:color="auto" w:fill="auto"/>
            <w:noWrap/>
            <w:vAlign w:val="center"/>
            <w:hideMark/>
          </w:tcPr>
          <w:p w14:paraId="11AC0FD4" w14:textId="77777777" w:rsidR="003B4A53" w:rsidRPr="000E66FF" w:rsidRDefault="003B4A53" w:rsidP="003B4A53">
            <w:pPr>
              <w:rPr>
                <w:rFonts w:asciiTheme="minorHAnsi" w:hAnsiTheme="minorHAnsi"/>
              </w:rPr>
            </w:pPr>
          </w:p>
        </w:tc>
      </w:tr>
      <w:tr w:rsidR="003B4A53" w:rsidRPr="000E66FF" w14:paraId="384840D5" w14:textId="77777777" w:rsidTr="009750E5">
        <w:trPr>
          <w:gridAfter w:val="14"/>
          <w:wAfter w:w="8442" w:type="dxa"/>
          <w:trHeight w:val="300"/>
        </w:trPr>
        <w:tc>
          <w:tcPr>
            <w:tcW w:w="1554" w:type="dxa"/>
            <w:tcBorders>
              <w:top w:val="nil"/>
              <w:left w:val="single" w:sz="8" w:space="0" w:color="auto"/>
              <w:bottom w:val="single" w:sz="8" w:space="0" w:color="auto"/>
              <w:right w:val="single" w:sz="8" w:space="0" w:color="auto"/>
            </w:tcBorders>
            <w:shd w:val="clear" w:color="auto" w:fill="auto"/>
          </w:tcPr>
          <w:p w14:paraId="2B845AFB"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Allowance Type</w:t>
            </w:r>
          </w:p>
        </w:tc>
        <w:tc>
          <w:tcPr>
            <w:tcW w:w="4251" w:type="dxa"/>
            <w:tcBorders>
              <w:top w:val="nil"/>
              <w:left w:val="nil"/>
              <w:bottom w:val="single" w:sz="8" w:space="0" w:color="auto"/>
              <w:right w:val="single" w:sz="8" w:space="0" w:color="auto"/>
            </w:tcBorders>
            <w:shd w:val="clear" w:color="auto" w:fill="auto"/>
            <w:vAlign w:val="center"/>
          </w:tcPr>
          <w:p w14:paraId="0FA32C06"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Disability</w:t>
            </w:r>
          </w:p>
        </w:tc>
        <w:tc>
          <w:tcPr>
            <w:tcW w:w="991" w:type="dxa"/>
            <w:tcBorders>
              <w:top w:val="nil"/>
              <w:left w:val="nil"/>
              <w:bottom w:val="nil"/>
              <w:right w:val="nil"/>
            </w:tcBorders>
            <w:shd w:val="clear" w:color="000000" w:fill="D9D9D9" w:themeFill="background1" w:themeFillShade="D9"/>
            <w:noWrap/>
            <w:vAlign w:val="center"/>
            <w:hideMark/>
          </w:tcPr>
          <w:p w14:paraId="01DC97AF" w14:textId="77777777" w:rsidR="003B4A53" w:rsidRPr="000E66FF" w:rsidRDefault="003B4A53" w:rsidP="003B4A53">
            <w:pPr>
              <w:rPr>
                <w:rFonts w:asciiTheme="minorHAnsi" w:hAnsiTheme="minorHAnsi"/>
              </w:rPr>
            </w:pPr>
            <w:r w:rsidRPr="000E66FF">
              <w:rPr>
                <w:rFonts w:asciiTheme="minorHAnsi" w:hAnsiTheme="minorHAnsi"/>
              </w:rPr>
              <w:t> </w:t>
            </w:r>
          </w:p>
        </w:tc>
        <w:tc>
          <w:tcPr>
            <w:tcW w:w="1140" w:type="dxa"/>
            <w:gridSpan w:val="2"/>
            <w:tcBorders>
              <w:top w:val="nil"/>
              <w:left w:val="nil"/>
              <w:bottom w:val="nil"/>
              <w:right w:val="nil"/>
            </w:tcBorders>
            <w:shd w:val="clear" w:color="auto" w:fill="auto"/>
            <w:noWrap/>
            <w:vAlign w:val="center"/>
            <w:hideMark/>
          </w:tcPr>
          <w:p w14:paraId="06B3BC37" w14:textId="77777777" w:rsidR="003B4A53" w:rsidRPr="000E66FF" w:rsidRDefault="003B4A53" w:rsidP="003B4A53">
            <w:pPr>
              <w:rPr>
                <w:rFonts w:asciiTheme="minorHAnsi" w:hAnsiTheme="minorHAnsi"/>
              </w:rPr>
            </w:pPr>
          </w:p>
        </w:tc>
      </w:tr>
    </w:tbl>
    <w:p w14:paraId="46EBF459" w14:textId="77777777" w:rsidR="003B4A53" w:rsidRDefault="003B4A53" w:rsidP="003B4A53"/>
    <w:p w14:paraId="6509E81A" w14:textId="77777777" w:rsidR="003B4A53" w:rsidRDefault="003B4A53" w:rsidP="003B4A53"/>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3B4A53" w:rsidRPr="000E66FF" w14:paraId="789B9079" w14:textId="77777777" w:rsidTr="009750E5">
        <w:trPr>
          <w:trHeight w:val="577"/>
        </w:trPr>
        <w:tc>
          <w:tcPr>
            <w:tcW w:w="5811" w:type="dxa"/>
            <w:gridSpan w:val="3"/>
            <w:tcBorders>
              <w:top w:val="nil"/>
              <w:left w:val="nil"/>
              <w:bottom w:val="single" w:sz="8" w:space="0" w:color="auto"/>
              <w:right w:val="nil"/>
            </w:tcBorders>
            <w:shd w:val="clear" w:color="auto" w:fill="auto"/>
            <w:vAlign w:val="center"/>
            <w:hideMark/>
          </w:tcPr>
          <w:p w14:paraId="481A0B41" w14:textId="77777777" w:rsidR="003B4A53" w:rsidRPr="000E66FF" w:rsidRDefault="003B4A53" w:rsidP="003B4A53">
            <w:pPr>
              <w:ind w:left="34"/>
              <w:rPr>
                <w:rFonts w:asciiTheme="minorHAnsi" w:hAnsiTheme="minorHAnsi"/>
                <w:sz w:val="20"/>
                <w:szCs w:val="20"/>
              </w:rPr>
            </w:pPr>
            <w:r w:rsidRPr="000E66FF">
              <w:rPr>
                <w:rFonts w:asciiTheme="minorHAnsi" w:hAnsiTheme="minorHAnsi"/>
                <w:b/>
                <w:bCs/>
                <w:color w:val="000000"/>
                <w:sz w:val="20"/>
                <w:szCs w:val="20"/>
              </w:rPr>
              <w:t>Camping Outlay</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2EA657"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AB01665"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305802C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B6F36DA"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349829A1"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C81D68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C111A5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72B849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B8B908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4434001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9F4D1B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01E4560"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0458634C"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DE611E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0E49CD1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04CF292"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6302AC5E"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40564131" w14:textId="77777777" w:rsidTr="009750E5">
        <w:trPr>
          <w:gridAfter w:val="1"/>
          <w:wAfter w:w="482" w:type="dxa"/>
          <w:trHeight w:val="1156"/>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03027B9B"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Description</w:t>
            </w:r>
          </w:p>
        </w:tc>
        <w:tc>
          <w:tcPr>
            <w:tcW w:w="4246" w:type="dxa"/>
            <w:tcBorders>
              <w:top w:val="single" w:sz="8" w:space="0" w:color="auto"/>
              <w:left w:val="nil"/>
              <w:bottom w:val="single" w:sz="8" w:space="0" w:color="auto"/>
              <w:right w:val="single" w:sz="8" w:space="0" w:color="auto"/>
            </w:tcBorders>
            <w:shd w:val="clear" w:color="auto" w:fill="auto"/>
          </w:tcPr>
          <w:p w14:paraId="114C905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Where an employee who is entitled to be paid a Camping allowance is required to camp out in </w:t>
            </w:r>
            <w:proofErr w:type="spellStart"/>
            <w:r w:rsidRPr="000E66FF">
              <w:rPr>
                <w:rFonts w:asciiTheme="minorHAnsi" w:hAnsiTheme="minorHAnsi"/>
                <w:sz w:val="20"/>
                <w:szCs w:val="20"/>
              </w:rPr>
              <w:t>unserviced</w:t>
            </w:r>
            <w:proofErr w:type="spellEnd"/>
            <w:r w:rsidRPr="000E66FF">
              <w:rPr>
                <w:rFonts w:asciiTheme="minorHAnsi" w:hAnsiTheme="minorHAnsi"/>
                <w:sz w:val="20"/>
                <w:szCs w:val="20"/>
              </w:rPr>
              <w:t xml:space="preserve"> facilities in excess of seven days, they will be entitled to an additional allowance for the period which is:</w:t>
            </w:r>
          </w:p>
        </w:tc>
        <w:tc>
          <w:tcPr>
            <w:tcW w:w="992" w:type="dxa"/>
            <w:gridSpan w:val="2"/>
            <w:tcBorders>
              <w:top w:val="nil"/>
              <w:left w:val="nil"/>
              <w:bottom w:val="nil"/>
              <w:right w:val="nil"/>
            </w:tcBorders>
            <w:shd w:val="clear" w:color="auto" w:fill="D9D9D9" w:themeFill="background1" w:themeFillShade="D9"/>
            <w:noWrap/>
            <w:vAlign w:val="center"/>
            <w:hideMark/>
          </w:tcPr>
          <w:p w14:paraId="414A7229" w14:textId="77777777" w:rsidR="003B4A53" w:rsidRPr="000E66FF" w:rsidRDefault="003B4A53" w:rsidP="003B4A53">
            <w:pPr>
              <w:rPr>
                <w:rFonts w:asciiTheme="minorHAnsi" w:hAnsiTheme="minorHAnsi"/>
              </w:rPr>
            </w:pPr>
            <w:r w:rsidRPr="000E66FF">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600A78D7" w14:textId="77777777" w:rsidR="003B4A53" w:rsidRPr="000E66FF" w:rsidRDefault="003B4A53" w:rsidP="003B4A5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CCACA2B"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ABA82F9"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03F82DE" w14:textId="77777777" w:rsidR="003B4A53" w:rsidRPr="000E66FF" w:rsidRDefault="003B4A53" w:rsidP="003B4A5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5F8C5484" w14:textId="77777777" w:rsidR="003B4A53" w:rsidRPr="000E66FF" w:rsidRDefault="003B4A53" w:rsidP="003B4A5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5932BF0" w14:textId="77777777" w:rsidR="003B4A53" w:rsidRPr="000E66FF" w:rsidRDefault="003B4A53" w:rsidP="003B4A5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A0963D1" w14:textId="77777777" w:rsidR="003B4A53" w:rsidRPr="000E66FF" w:rsidRDefault="003B4A53" w:rsidP="003B4A5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547034B" w14:textId="77777777" w:rsidR="003B4A53" w:rsidRPr="000E66FF" w:rsidRDefault="003B4A53" w:rsidP="003B4A53">
            <w:pPr>
              <w:rPr>
                <w:rFonts w:asciiTheme="minorHAnsi" w:hAnsiTheme="minorHAnsi"/>
                <w:sz w:val="20"/>
                <w:szCs w:val="20"/>
              </w:rPr>
            </w:pPr>
          </w:p>
        </w:tc>
      </w:tr>
      <w:tr w:rsidR="003B4A53" w:rsidRPr="000E66FF" w14:paraId="370B452B" w14:textId="77777777" w:rsidTr="009750E5">
        <w:trPr>
          <w:trHeight w:val="140"/>
        </w:trPr>
        <w:tc>
          <w:tcPr>
            <w:tcW w:w="1558" w:type="dxa"/>
            <w:tcBorders>
              <w:top w:val="nil"/>
              <w:left w:val="single" w:sz="8" w:space="0" w:color="auto"/>
              <w:bottom w:val="nil"/>
              <w:right w:val="single" w:sz="8" w:space="0" w:color="auto"/>
            </w:tcBorders>
            <w:shd w:val="clear" w:color="auto" w:fill="auto"/>
          </w:tcPr>
          <w:p w14:paraId="480FD2D6"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bottom"/>
          </w:tcPr>
          <w:p w14:paraId="22183403"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per day     (3) more than 7 days </w:t>
            </w:r>
          </w:p>
          <w:p w14:paraId="15900985"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                         but less than 14 days: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1C9F02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$71.12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B0F1B40"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$73.74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D955599"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$74.11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5017EEA"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$75.11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56E908E"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$76.13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DAC5E3F"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$77.15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8A85560"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$78.20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CE03072"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$79.25</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6FAF66E5"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$80.32</w:t>
            </w:r>
          </w:p>
        </w:tc>
      </w:tr>
      <w:tr w:rsidR="003B4A53" w:rsidRPr="000E66FF" w14:paraId="2AFD1B6C" w14:textId="77777777" w:rsidTr="009750E5">
        <w:trPr>
          <w:trHeight w:val="140"/>
        </w:trPr>
        <w:tc>
          <w:tcPr>
            <w:tcW w:w="1558" w:type="dxa"/>
            <w:tcBorders>
              <w:top w:val="nil"/>
              <w:left w:val="single" w:sz="8" w:space="0" w:color="auto"/>
              <w:bottom w:val="nil"/>
              <w:right w:val="single" w:sz="8" w:space="0" w:color="auto"/>
            </w:tcBorders>
            <w:shd w:val="clear" w:color="auto" w:fill="auto"/>
          </w:tcPr>
          <w:p w14:paraId="466964B4" w14:textId="77777777" w:rsidR="003B4A53" w:rsidRPr="000E66FF" w:rsidRDefault="003B4A53" w:rsidP="003B4A53">
            <w:pPr>
              <w:rPr>
                <w:rFonts w:asciiTheme="minorHAnsi" w:hAnsiTheme="minorHAnsi"/>
                <w:sz w:val="20"/>
                <w:szCs w:val="20"/>
              </w:rPr>
            </w:pPr>
          </w:p>
        </w:tc>
        <w:tc>
          <w:tcPr>
            <w:tcW w:w="4246" w:type="dxa"/>
            <w:tcBorders>
              <w:top w:val="single" w:sz="8" w:space="0" w:color="auto"/>
              <w:left w:val="nil"/>
              <w:bottom w:val="single" w:sz="8" w:space="0" w:color="auto"/>
              <w:right w:val="single" w:sz="8" w:space="0" w:color="auto"/>
            </w:tcBorders>
            <w:shd w:val="clear" w:color="auto" w:fill="auto"/>
            <w:vAlign w:val="bottom"/>
          </w:tcPr>
          <w:p w14:paraId="54491E50"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day     (4) not less than 14 days</w:t>
            </w:r>
          </w:p>
          <w:p w14:paraId="141CC380"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                         but less than 21 days: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E84B036"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$144.23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368CFA0"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$147.48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6F1F5F4"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$148.21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B7580C3"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$150.21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5D97AA1"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$152.24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423867"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$154.30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E7A6697"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$156.38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8BE77E9"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$158.49</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1E0B1A4F"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$160.63</w:t>
            </w:r>
          </w:p>
        </w:tc>
      </w:tr>
      <w:tr w:rsidR="003B4A53" w:rsidRPr="000E66FF" w14:paraId="0CD6333D" w14:textId="77777777" w:rsidTr="009750E5">
        <w:trPr>
          <w:trHeight w:val="140"/>
        </w:trPr>
        <w:tc>
          <w:tcPr>
            <w:tcW w:w="1558" w:type="dxa"/>
            <w:tcBorders>
              <w:top w:val="nil"/>
              <w:left w:val="single" w:sz="8" w:space="0" w:color="auto"/>
              <w:bottom w:val="nil"/>
              <w:right w:val="single" w:sz="8" w:space="0" w:color="auto"/>
            </w:tcBorders>
            <w:shd w:val="clear" w:color="auto" w:fill="auto"/>
          </w:tcPr>
          <w:p w14:paraId="4B11C617" w14:textId="77777777" w:rsidR="003B4A53" w:rsidRPr="000E66FF" w:rsidRDefault="003B4A53" w:rsidP="003B4A53">
            <w:pPr>
              <w:rPr>
                <w:rFonts w:asciiTheme="minorHAnsi" w:hAnsiTheme="minorHAnsi"/>
                <w:sz w:val="20"/>
                <w:szCs w:val="20"/>
              </w:rPr>
            </w:pPr>
          </w:p>
        </w:tc>
        <w:tc>
          <w:tcPr>
            <w:tcW w:w="4246" w:type="dxa"/>
            <w:tcBorders>
              <w:top w:val="single" w:sz="8" w:space="0" w:color="auto"/>
              <w:left w:val="nil"/>
              <w:bottom w:val="single" w:sz="8" w:space="0" w:color="auto"/>
              <w:right w:val="single" w:sz="8" w:space="0" w:color="auto"/>
            </w:tcBorders>
            <w:shd w:val="clear" w:color="auto" w:fill="auto"/>
            <w:vAlign w:val="bottom"/>
          </w:tcPr>
          <w:p w14:paraId="03E9419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night   (5) any other case more</w:t>
            </w:r>
          </w:p>
          <w:p w14:paraId="2686F50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                         than 21 days: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2731B4F"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$216.38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4EB72A7"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$221.25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79A390C"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$222.35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28B6D09"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$225.36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9E2A66C"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$228.40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71740E6"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$231.48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22182DB"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$234.61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AA5FA74"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$237.77</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0C860764"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$240.98</w:t>
            </w:r>
          </w:p>
        </w:tc>
      </w:tr>
      <w:tr w:rsidR="003B4A53" w:rsidRPr="000E66FF" w14:paraId="1D49996A" w14:textId="77777777" w:rsidTr="009750E5">
        <w:trPr>
          <w:trHeight w:val="140"/>
        </w:trPr>
        <w:tc>
          <w:tcPr>
            <w:tcW w:w="1558" w:type="dxa"/>
            <w:tcBorders>
              <w:top w:val="nil"/>
              <w:left w:val="single" w:sz="8" w:space="0" w:color="auto"/>
              <w:bottom w:val="nil"/>
              <w:right w:val="single" w:sz="8" w:space="0" w:color="auto"/>
            </w:tcBorders>
            <w:shd w:val="clear" w:color="auto" w:fill="auto"/>
          </w:tcPr>
          <w:p w14:paraId="10786F93" w14:textId="77777777" w:rsidR="003B4A53" w:rsidRPr="000E66FF" w:rsidRDefault="003B4A53" w:rsidP="003B4A53">
            <w:pPr>
              <w:rPr>
                <w:rFonts w:asciiTheme="minorHAnsi" w:hAnsiTheme="minorHAnsi"/>
                <w:sz w:val="20"/>
                <w:szCs w:val="20"/>
              </w:rPr>
            </w:pPr>
          </w:p>
        </w:tc>
        <w:tc>
          <w:tcPr>
            <w:tcW w:w="4246" w:type="dxa"/>
            <w:tcBorders>
              <w:top w:val="single" w:sz="8" w:space="0" w:color="auto"/>
              <w:left w:val="nil"/>
              <w:bottom w:val="single" w:sz="8" w:space="0" w:color="auto"/>
              <w:right w:val="single" w:sz="8" w:space="0" w:color="auto"/>
            </w:tcBorders>
            <w:shd w:val="clear" w:color="auto" w:fill="auto"/>
          </w:tcPr>
          <w:p w14:paraId="775D07A8"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Where an employee is not supplied with camping equipment by the Directorate and they hire it, in addition to the allowance under this provision they are entitled to be paid an allowance equal to the cost of hiring the equipment.</w:t>
            </w:r>
          </w:p>
        </w:tc>
        <w:tc>
          <w:tcPr>
            <w:tcW w:w="992" w:type="dxa"/>
            <w:gridSpan w:val="2"/>
            <w:tcBorders>
              <w:top w:val="single" w:sz="8" w:space="0" w:color="auto"/>
              <w:left w:val="nil"/>
            </w:tcBorders>
            <w:shd w:val="clear" w:color="auto" w:fill="D9D9D9" w:themeFill="background1" w:themeFillShade="D9"/>
            <w:noWrap/>
            <w:vAlign w:val="center"/>
          </w:tcPr>
          <w:p w14:paraId="46FBAD25" w14:textId="77777777" w:rsidR="003B4A53" w:rsidRPr="000E66FF" w:rsidRDefault="003B4A53" w:rsidP="003B4A53">
            <w:pPr>
              <w:jc w:val="right"/>
              <w:rPr>
                <w:rFonts w:asciiTheme="minorHAnsi" w:hAnsiTheme="minorHAnsi"/>
              </w:rPr>
            </w:pPr>
          </w:p>
        </w:tc>
        <w:tc>
          <w:tcPr>
            <w:tcW w:w="1106" w:type="dxa"/>
            <w:gridSpan w:val="2"/>
            <w:tcBorders>
              <w:top w:val="single" w:sz="8" w:space="0" w:color="auto"/>
            </w:tcBorders>
            <w:shd w:val="clear" w:color="auto" w:fill="auto"/>
            <w:noWrap/>
            <w:vAlign w:val="center"/>
          </w:tcPr>
          <w:p w14:paraId="402E3AAF" w14:textId="77777777" w:rsidR="003B4A53" w:rsidRPr="000E66FF" w:rsidRDefault="003B4A53" w:rsidP="003B4A53">
            <w:pPr>
              <w:jc w:val="right"/>
              <w:rPr>
                <w:rFonts w:asciiTheme="minorHAnsi" w:hAnsiTheme="minorHAnsi"/>
                <w:color w:val="0000CC"/>
              </w:rPr>
            </w:pPr>
          </w:p>
        </w:tc>
        <w:tc>
          <w:tcPr>
            <w:tcW w:w="1106" w:type="dxa"/>
            <w:gridSpan w:val="2"/>
            <w:tcBorders>
              <w:top w:val="single" w:sz="8" w:space="0" w:color="auto"/>
            </w:tcBorders>
            <w:shd w:val="clear" w:color="auto" w:fill="auto"/>
            <w:noWrap/>
            <w:vAlign w:val="center"/>
          </w:tcPr>
          <w:p w14:paraId="488E2809" w14:textId="77777777" w:rsidR="003B4A53" w:rsidRPr="000E66FF" w:rsidRDefault="003B4A53" w:rsidP="003B4A53">
            <w:pPr>
              <w:jc w:val="right"/>
              <w:rPr>
                <w:rFonts w:asciiTheme="minorHAnsi" w:hAnsiTheme="minorHAnsi"/>
                <w:color w:val="0000CC"/>
              </w:rPr>
            </w:pPr>
          </w:p>
        </w:tc>
        <w:tc>
          <w:tcPr>
            <w:tcW w:w="1106" w:type="dxa"/>
            <w:gridSpan w:val="2"/>
            <w:tcBorders>
              <w:top w:val="single" w:sz="8" w:space="0" w:color="auto"/>
            </w:tcBorders>
            <w:shd w:val="clear" w:color="auto" w:fill="auto"/>
            <w:noWrap/>
            <w:vAlign w:val="center"/>
          </w:tcPr>
          <w:p w14:paraId="10A2C0A8" w14:textId="77777777" w:rsidR="003B4A53" w:rsidRPr="000E66FF" w:rsidRDefault="003B4A53" w:rsidP="003B4A53">
            <w:pPr>
              <w:jc w:val="right"/>
              <w:rPr>
                <w:rFonts w:asciiTheme="minorHAnsi" w:hAnsiTheme="minorHAnsi"/>
                <w:color w:val="0000CC"/>
              </w:rPr>
            </w:pPr>
          </w:p>
        </w:tc>
        <w:tc>
          <w:tcPr>
            <w:tcW w:w="1106" w:type="dxa"/>
            <w:gridSpan w:val="2"/>
            <w:tcBorders>
              <w:top w:val="single" w:sz="8" w:space="0" w:color="auto"/>
            </w:tcBorders>
            <w:shd w:val="clear" w:color="auto" w:fill="auto"/>
            <w:noWrap/>
            <w:vAlign w:val="center"/>
          </w:tcPr>
          <w:p w14:paraId="4EC5A946" w14:textId="77777777" w:rsidR="003B4A53" w:rsidRPr="000E66FF" w:rsidRDefault="003B4A53" w:rsidP="003B4A53">
            <w:pPr>
              <w:jc w:val="right"/>
              <w:rPr>
                <w:rFonts w:asciiTheme="minorHAnsi" w:hAnsiTheme="minorHAnsi"/>
                <w:color w:val="0000CC"/>
              </w:rPr>
            </w:pPr>
          </w:p>
        </w:tc>
        <w:tc>
          <w:tcPr>
            <w:tcW w:w="1106" w:type="dxa"/>
            <w:gridSpan w:val="2"/>
            <w:tcBorders>
              <w:top w:val="single" w:sz="8" w:space="0" w:color="auto"/>
            </w:tcBorders>
            <w:shd w:val="clear" w:color="auto" w:fill="auto"/>
            <w:noWrap/>
            <w:vAlign w:val="center"/>
          </w:tcPr>
          <w:p w14:paraId="0FFBBDC5" w14:textId="77777777" w:rsidR="003B4A53" w:rsidRPr="000E66FF" w:rsidRDefault="003B4A53" w:rsidP="003B4A53">
            <w:pPr>
              <w:jc w:val="right"/>
              <w:rPr>
                <w:rFonts w:asciiTheme="minorHAnsi" w:hAnsiTheme="minorHAnsi"/>
                <w:color w:val="0000CC"/>
              </w:rPr>
            </w:pPr>
          </w:p>
        </w:tc>
        <w:tc>
          <w:tcPr>
            <w:tcW w:w="1106" w:type="dxa"/>
            <w:gridSpan w:val="2"/>
            <w:tcBorders>
              <w:top w:val="single" w:sz="8" w:space="0" w:color="auto"/>
            </w:tcBorders>
            <w:shd w:val="clear" w:color="auto" w:fill="auto"/>
            <w:noWrap/>
            <w:vAlign w:val="center"/>
          </w:tcPr>
          <w:p w14:paraId="47ABF227" w14:textId="77777777" w:rsidR="003B4A53" w:rsidRPr="000E66FF" w:rsidRDefault="003B4A53" w:rsidP="003B4A53">
            <w:pPr>
              <w:jc w:val="right"/>
              <w:rPr>
                <w:rFonts w:asciiTheme="minorHAnsi" w:hAnsiTheme="minorHAnsi"/>
                <w:color w:val="0000CC"/>
              </w:rPr>
            </w:pPr>
          </w:p>
        </w:tc>
        <w:tc>
          <w:tcPr>
            <w:tcW w:w="1106" w:type="dxa"/>
            <w:gridSpan w:val="2"/>
            <w:tcBorders>
              <w:top w:val="single" w:sz="8" w:space="0" w:color="auto"/>
            </w:tcBorders>
            <w:shd w:val="clear" w:color="auto" w:fill="auto"/>
            <w:noWrap/>
            <w:vAlign w:val="center"/>
          </w:tcPr>
          <w:p w14:paraId="2A7595DD" w14:textId="77777777" w:rsidR="003B4A53" w:rsidRPr="000E66FF" w:rsidRDefault="003B4A53" w:rsidP="003B4A53">
            <w:pPr>
              <w:jc w:val="right"/>
              <w:rPr>
                <w:rFonts w:asciiTheme="minorHAnsi" w:hAnsiTheme="minorHAnsi"/>
                <w:color w:val="0000CC"/>
              </w:rPr>
            </w:pPr>
          </w:p>
        </w:tc>
        <w:tc>
          <w:tcPr>
            <w:tcW w:w="1114" w:type="dxa"/>
            <w:gridSpan w:val="2"/>
            <w:tcBorders>
              <w:top w:val="single" w:sz="8" w:space="0" w:color="auto"/>
            </w:tcBorders>
            <w:shd w:val="clear" w:color="auto" w:fill="auto"/>
            <w:noWrap/>
            <w:vAlign w:val="center"/>
          </w:tcPr>
          <w:p w14:paraId="7C031500" w14:textId="77777777" w:rsidR="003B4A53" w:rsidRPr="000E66FF" w:rsidRDefault="003B4A53" w:rsidP="003B4A53">
            <w:pPr>
              <w:jc w:val="right"/>
              <w:rPr>
                <w:rFonts w:asciiTheme="minorHAnsi" w:hAnsiTheme="minorHAnsi"/>
                <w:color w:val="0000CC"/>
              </w:rPr>
            </w:pPr>
          </w:p>
        </w:tc>
      </w:tr>
      <w:tr w:rsidR="003B4A53" w:rsidRPr="000E66FF" w14:paraId="77AFFF16" w14:textId="77777777" w:rsidTr="009750E5">
        <w:trPr>
          <w:trHeight w:val="140"/>
        </w:trPr>
        <w:tc>
          <w:tcPr>
            <w:tcW w:w="1558" w:type="dxa"/>
            <w:tcBorders>
              <w:top w:val="nil"/>
              <w:left w:val="single" w:sz="8" w:space="0" w:color="auto"/>
              <w:bottom w:val="nil"/>
              <w:right w:val="single" w:sz="8" w:space="0" w:color="auto"/>
            </w:tcBorders>
            <w:shd w:val="clear" w:color="auto" w:fill="auto"/>
          </w:tcPr>
          <w:p w14:paraId="2B8F2717" w14:textId="77777777" w:rsidR="003B4A53" w:rsidRPr="000E66FF" w:rsidRDefault="003B4A53" w:rsidP="003B4A53">
            <w:pPr>
              <w:rPr>
                <w:rFonts w:asciiTheme="minorHAnsi" w:hAnsiTheme="minorHAnsi"/>
                <w:sz w:val="20"/>
                <w:szCs w:val="20"/>
              </w:rPr>
            </w:pPr>
          </w:p>
        </w:tc>
        <w:tc>
          <w:tcPr>
            <w:tcW w:w="4246" w:type="dxa"/>
            <w:tcBorders>
              <w:top w:val="single" w:sz="8" w:space="0" w:color="auto"/>
              <w:left w:val="nil"/>
              <w:bottom w:val="single" w:sz="8" w:space="0" w:color="auto"/>
              <w:right w:val="single" w:sz="8" w:space="0" w:color="auto"/>
            </w:tcBorders>
            <w:shd w:val="clear" w:color="auto" w:fill="auto"/>
            <w:vAlign w:val="bottom"/>
          </w:tcPr>
          <w:p w14:paraId="2DDB5DF2"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Where an officer who is required to camp out in </w:t>
            </w:r>
            <w:proofErr w:type="spellStart"/>
            <w:r w:rsidRPr="000E66FF">
              <w:rPr>
                <w:rFonts w:asciiTheme="minorHAnsi" w:hAnsiTheme="minorHAnsi"/>
                <w:sz w:val="20"/>
                <w:szCs w:val="20"/>
              </w:rPr>
              <w:t>unserviced</w:t>
            </w:r>
            <w:proofErr w:type="spellEnd"/>
            <w:r w:rsidRPr="000E66FF">
              <w:rPr>
                <w:rFonts w:asciiTheme="minorHAnsi" w:hAnsiTheme="minorHAnsi"/>
                <w:sz w:val="20"/>
                <w:szCs w:val="20"/>
              </w:rPr>
              <w:t xml:space="preserve"> facilities is required to move from camp to camp and where they are not staying in a base camp, a caravan or a hut, then an additional allowance is to be paid if the period of camping out is:</w:t>
            </w:r>
          </w:p>
        </w:tc>
        <w:tc>
          <w:tcPr>
            <w:tcW w:w="992" w:type="dxa"/>
            <w:gridSpan w:val="2"/>
            <w:tcBorders>
              <w:left w:val="nil"/>
              <w:bottom w:val="single" w:sz="8" w:space="0" w:color="auto"/>
            </w:tcBorders>
            <w:shd w:val="clear" w:color="auto" w:fill="D9D9D9" w:themeFill="background1" w:themeFillShade="D9"/>
            <w:noWrap/>
            <w:vAlign w:val="center"/>
          </w:tcPr>
          <w:p w14:paraId="53AFD66B" w14:textId="77777777" w:rsidR="003B4A53" w:rsidRPr="000E66FF" w:rsidRDefault="003B4A53" w:rsidP="003B4A53">
            <w:pPr>
              <w:jc w:val="right"/>
              <w:rPr>
                <w:rFonts w:asciiTheme="minorHAnsi" w:hAnsiTheme="minorHAnsi"/>
              </w:rPr>
            </w:pPr>
          </w:p>
        </w:tc>
        <w:tc>
          <w:tcPr>
            <w:tcW w:w="1106" w:type="dxa"/>
            <w:gridSpan w:val="2"/>
            <w:tcBorders>
              <w:left w:val="nil"/>
              <w:bottom w:val="single" w:sz="8" w:space="0" w:color="auto"/>
            </w:tcBorders>
            <w:shd w:val="clear" w:color="auto" w:fill="auto"/>
            <w:noWrap/>
            <w:vAlign w:val="center"/>
          </w:tcPr>
          <w:p w14:paraId="1BC1A7FB" w14:textId="77777777" w:rsidR="003B4A53" w:rsidRPr="000E66FF" w:rsidRDefault="003B4A53" w:rsidP="003B4A53">
            <w:pPr>
              <w:jc w:val="right"/>
              <w:rPr>
                <w:rFonts w:asciiTheme="minorHAnsi" w:hAnsiTheme="minorHAnsi"/>
                <w:color w:val="0000CC"/>
              </w:rPr>
            </w:pPr>
          </w:p>
        </w:tc>
        <w:tc>
          <w:tcPr>
            <w:tcW w:w="1106" w:type="dxa"/>
            <w:gridSpan w:val="2"/>
            <w:tcBorders>
              <w:bottom w:val="single" w:sz="8" w:space="0" w:color="auto"/>
            </w:tcBorders>
            <w:shd w:val="clear" w:color="auto" w:fill="auto"/>
            <w:noWrap/>
            <w:vAlign w:val="center"/>
          </w:tcPr>
          <w:p w14:paraId="6F560B3E" w14:textId="77777777" w:rsidR="003B4A53" w:rsidRPr="000E66FF" w:rsidRDefault="003B4A53" w:rsidP="003B4A53">
            <w:pPr>
              <w:jc w:val="right"/>
              <w:rPr>
                <w:rFonts w:asciiTheme="minorHAnsi" w:hAnsiTheme="minorHAnsi"/>
                <w:color w:val="0000CC"/>
              </w:rPr>
            </w:pPr>
          </w:p>
        </w:tc>
        <w:tc>
          <w:tcPr>
            <w:tcW w:w="1106" w:type="dxa"/>
            <w:gridSpan w:val="2"/>
            <w:tcBorders>
              <w:bottom w:val="single" w:sz="8" w:space="0" w:color="auto"/>
            </w:tcBorders>
            <w:shd w:val="clear" w:color="auto" w:fill="auto"/>
            <w:noWrap/>
            <w:vAlign w:val="center"/>
          </w:tcPr>
          <w:p w14:paraId="52FA392A" w14:textId="77777777" w:rsidR="003B4A53" w:rsidRPr="000E66FF" w:rsidRDefault="003B4A53" w:rsidP="003B4A53">
            <w:pPr>
              <w:jc w:val="right"/>
              <w:rPr>
                <w:rFonts w:asciiTheme="minorHAnsi" w:hAnsiTheme="minorHAnsi"/>
                <w:color w:val="0000CC"/>
              </w:rPr>
            </w:pPr>
          </w:p>
        </w:tc>
        <w:tc>
          <w:tcPr>
            <w:tcW w:w="1106" w:type="dxa"/>
            <w:gridSpan w:val="2"/>
            <w:tcBorders>
              <w:bottom w:val="single" w:sz="8" w:space="0" w:color="auto"/>
            </w:tcBorders>
            <w:shd w:val="clear" w:color="auto" w:fill="auto"/>
            <w:noWrap/>
            <w:vAlign w:val="center"/>
          </w:tcPr>
          <w:p w14:paraId="646FF2F9" w14:textId="77777777" w:rsidR="003B4A53" w:rsidRPr="000E66FF" w:rsidRDefault="003B4A53" w:rsidP="003B4A53">
            <w:pPr>
              <w:jc w:val="right"/>
              <w:rPr>
                <w:rFonts w:asciiTheme="minorHAnsi" w:hAnsiTheme="minorHAnsi"/>
                <w:color w:val="0000CC"/>
              </w:rPr>
            </w:pPr>
          </w:p>
        </w:tc>
        <w:tc>
          <w:tcPr>
            <w:tcW w:w="1106" w:type="dxa"/>
            <w:gridSpan w:val="2"/>
            <w:tcBorders>
              <w:bottom w:val="single" w:sz="8" w:space="0" w:color="auto"/>
            </w:tcBorders>
            <w:shd w:val="clear" w:color="auto" w:fill="auto"/>
            <w:noWrap/>
            <w:vAlign w:val="center"/>
          </w:tcPr>
          <w:p w14:paraId="35C917D2" w14:textId="77777777" w:rsidR="003B4A53" w:rsidRPr="000E66FF" w:rsidRDefault="003B4A53" w:rsidP="003B4A53">
            <w:pPr>
              <w:jc w:val="right"/>
              <w:rPr>
                <w:rFonts w:asciiTheme="minorHAnsi" w:hAnsiTheme="minorHAnsi"/>
                <w:color w:val="0000CC"/>
              </w:rPr>
            </w:pPr>
          </w:p>
        </w:tc>
        <w:tc>
          <w:tcPr>
            <w:tcW w:w="1106" w:type="dxa"/>
            <w:gridSpan w:val="2"/>
            <w:tcBorders>
              <w:bottom w:val="single" w:sz="8" w:space="0" w:color="auto"/>
            </w:tcBorders>
            <w:shd w:val="clear" w:color="auto" w:fill="auto"/>
            <w:noWrap/>
            <w:vAlign w:val="center"/>
          </w:tcPr>
          <w:p w14:paraId="7EA39333" w14:textId="77777777" w:rsidR="003B4A53" w:rsidRPr="000E66FF" w:rsidRDefault="003B4A53" w:rsidP="003B4A53">
            <w:pPr>
              <w:jc w:val="right"/>
              <w:rPr>
                <w:rFonts w:asciiTheme="minorHAnsi" w:hAnsiTheme="minorHAnsi"/>
                <w:color w:val="0000CC"/>
              </w:rPr>
            </w:pPr>
          </w:p>
        </w:tc>
        <w:tc>
          <w:tcPr>
            <w:tcW w:w="1106" w:type="dxa"/>
            <w:gridSpan w:val="2"/>
            <w:tcBorders>
              <w:bottom w:val="single" w:sz="8" w:space="0" w:color="auto"/>
            </w:tcBorders>
            <w:shd w:val="clear" w:color="auto" w:fill="auto"/>
            <w:noWrap/>
            <w:vAlign w:val="center"/>
          </w:tcPr>
          <w:p w14:paraId="64530968" w14:textId="77777777" w:rsidR="003B4A53" w:rsidRPr="000E66FF" w:rsidRDefault="003B4A53" w:rsidP="003B4A53">
            <w:pPr>
              <w:jc w:val="right"/>
              <w:rPr>
                <w:rFonts w:asciiTheme="minorHAnsi" w:hAnsiTheme="minorHAnsi"/>
                <w:color w:val="0000CC"/>
              </w:rPr>
            </w:pPr>
          </w:p>
        </w:tc>
        <w:tc>
          <w:tcPr>
            <w:tcW w:w="1114" w:type="dxa"/>
            <w:gridSpan w:val="2"/>
            <w:tcBorders>
              <w:bottom w:val="single" w:sz="8" w:space="0" w:color="auto"/>
            </w:tcBorders>
            <w:shd w:val="clear" w:color="auto" w:fill="auto"/>
            <w:noWrap/>
            <w:vAlign w:val="center"/>
          </w:tcPr>
          <w:p w14:paraId="609CBA9D" w14:textId="77777777" w:rsidR="003B4A53" w:rsidRPr="000E66FF" w:rsidRDefault="003B4A53" w:rsidP="003B4A53">
            <w:pPr>
              <w:jc w:val="right"/>
              <w:rPr>
                <w:rFonts w:asciiTheme="minorHAnsi" w:hAnsiTheme="minorHAnsi"/>
                <w:color w:val="0000CC"/>
              </w:rPr>
            </w:pPr>
          </w:p>
        </w:tc>
      </w:tr>
      <w:tr w:rsidR="003B4A53" w:rsidRPr="000E66FF" w14:paraId="30542DFD" w14:textId="77777777" w:rsidTr="009750E5">
        <w:trPr>
          <w:trHeight w:val="140"/>
        </w:trPr>
        <w:tc>
          <w:tcPr>
            <w:tcW w:w="1558" w:type="dxa"/>
            <w:tcBorders>
              <w:top w:val="nil"/>
              <w:left w:val="single" w:sz="8" w:space="0" w:color="auto"/>
              <w:bottom w:val="nil"/>
              <w:right w:val="single" w:sz="8" w:space="0" w:color="auto"/>
            </w:tcBorders>
            <w:shd w:val="clear" w:color="auto" w:fill="auto"/>
          </w:tcPr>
          <w:p w14:paraId="35D9D7F8" w14:textId="77777777" w:rsidR="003B4A53" w:rsidRPr="000E66FF" w:rsidRDefault="003B4A53" w:rsidP="003B4A53">
            <w:pPr>
              <w:rPr>
                <w:rFonts w:asciiTheme="minorHAnsi" w:hAnsiTheme="minorHAnsi"/>
                <w:sz w:val="20"/>
                <w:szCs w:val="20"/>
              </w:rPr>
            </w:pPr>
          </w:p>
        </w:tc>
        <w:tc>
          <w:tcPr>
            <w:tcW w:w="4246" w:type="dxa"/>
            <w:tcBorders>
              <w:top w:val="single" w:sz="8" w:space="0" w:color="auto"/>
              <w:left w:val="nil"/>
              <w:bottom w:val="single" w:sz="8" w:space="0" w:color="auto"/>
              <w:right w:val="single" w:sz="8" w:space="0" w:color="auto"/>
            </w:tcBorders>
            <w:shd w:val="clear" w:color="auto" w:fill="auto"/>
            <w:vAlign w:val="center"/>
          </w:tcPr>
          <w:p w14:paraId="013F0B02"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per night    (6) more than 1 night but not </w:t>
            </w:r>
          </w:p>
          <w:p w14:paraId="6A95EAE5"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                          more than 5 consecutive nights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461429D"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$11.45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24543CB"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$11.71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646BCE1"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$11.77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2C8E093"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$11.93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F5C4344"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$12.09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18D55B5"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$12.25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61DB79A"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$12.41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D196749"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$12.58</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329C46C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$12.75</w:t>
            </w:r>
          </w:p>
        </w:tc>
      </w:tr>
      <w:tr w:rsidR="003B4A53" w:rsidRPr="000E66FF" w14:paraId="2CF441E3" w14:textId="77777777" w:rsidTr="009750E5">
        <w:trPr>
          <w:trHeight w:val="140"/>
        </w:trPr>
        <w:tc>
          <w:tcPr>
            <w:tcW w:w="1558" w:type="dxa"/>
            <w:tcBorders>
              <w:top w:val="nil"/>
              <w:left w:val="single" w:sz="8" w:space="0" w:color="auto"/>
              <w:bottom w:val="single" w:sz="8" w:space="0" w:color="auto"/>
              <w:right w:val="single" w:sz="8" w:space="0" w:color="auto"/>
            </w:tcBorders>
            <w:shd w:val="clear" w:color="auto" w:fill="auto"/>
          </w:tcPr>
          <w:p w14:paraId="287519C1" w14:textId="77777777" w:rsidR="003B4A53" w:rsidRPr="000E66FF" w:rsidRDefault="003B4A53" w:rsidP="003B4A53">
            <w:pPr>
              <w:rPr>
                <w:rFonts w:asciiTheme="minorHAnsi" w:hAnsiTheme="minorHAnsi"/>
                <w:sz w:val="20"/>
                <w:szCs w:val="20"/>
              </w:rPr>
            </w:pPr>
          </w:p>
        </w:tc>
        <w:tc>
          <w:tcPr>
            <w:tcW w:w="4246" w:type="dxa"/>
            <w:tcBorders>
              <w:top w:val="single" w:sz="8" w:space="0" w:color="auto"/>
              <w:left w:val="nil"/>
              <w:bottom w:val="single" w:sz="8" w:space="0" w:color="auto"/>
              <w:right w:val="single" w:sz="8" w:space="0" w:color="auto"/>
            </w:tcBorders>
            <w:shd w:val="clear" w:color="auto" w:fill="auto"/>
            <w:vAlign w:val="center"/>
          </w:tcPr>
          <w:p w14:paraId="2F69C89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per night    (7) not less than 6 consecutive </w:t>
            </w:r>
          </w:p>
          <w:p w14:paraId="08415400"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                          nights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D40433D"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$22.95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56060B0"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$23.47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D6A1E7F"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$23.58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B20D0D0"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$23.90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4F7C43C"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$24.22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02FF143"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$24.55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A476B6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$24.88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0F06D57"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$25.22</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329F8669"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$25.56</w:t>
            </w:r>
          </w:p>
        </w:tc>
      </w:tr>
      <w:tr w:rsidR="003B4A53" w:rsidRPr="000E66FF" w14:paraId="7F02A519" w14:textId="77777777" w:rsidTr="009750E5">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31906FD7"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Definitions</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0D1F64CC" w14:textId="77777777" w:rsidR="003B4A53" w:rsidRPr="000E66FF" w:rsidRDefault="003B4A53" w:rsidP="003B4A53">
            <w:pPr>
              <w:rPr>
                <w:rFonts w:asciiTheme="minorHAnsi" w:hAnsiTheme="minorHAnsi"/>
                <w:sz w:val="20"/>
                <w:szCs w:val="20"/>
              </w:rPr>
            </w:pPr>
            <w:proofErr w:type="spellStart"/>
            <w:r w:rsidRPr="000E66FF">
              <w:rPr>
                <w:rFonts w:asciiTheme="minorHAnsi" w:hAnsiTheme="minorHAnsi"/>
                <w:sz w:val="20"/>
                <w:szCs w:val="20"/>
              </w:rPr>
              <w:t>unserviced</w:t>
            </w:r>
            <w:proofErr w:type="spellEnd"/>
            <w:r w:rsidRPr="000E66FF">
              <w:rPr>
                <w:rFonts w:asciiTheme="minorHAnsi" w:hAnsiTheme="minorHAnsi"/>
                <w:sz w:val="20"/>
                <w:szCs w:val="20"/>
              </w:rPr>
              <w:t xml:space="preserve"> facilities.do not provide access to running water, electricity, catering, bathroom, and heating/cooling. </w:t>
            </w:r>
          </w:p>
        </w:tc>
        <w:tc>
          <w:tcPr>
            <w:tcW w:w="992" w:type="dxa"/>
            <w:gridSpan w:val="2"/>
            <w:tcBorders>
              <w:top w:val="single" w:sz="4" w:space="0" w:color="auto"/>
            </w:tcBorders>
            <w:shd w:val="clear" w:color="auto" w:fill="D9D9D9" w:themeFill="background1" w:themeFillShade="D9"/>
            <w:vAlign w:val="center"/>
          </w:tcPr>
          <w:p w14:paraId="086AA9D9" w14:textId="77777777" w:rsidR="003B4A53" w:rsidRPr="000E66FF" w:rsidRDefault="003B4A53" w:rsidP="003B4A53">
            <w:pPr>
              <w:rPr>
                <w:rFonts w:asciiTheme="minorHAnsi" w:hAnsiTheme="minorHAnsi"/>
              </w:rPr>
            </w:pPr>
            <w:r w:rsidRPr="000E66FF">
              <w:rPr>
                <w:rFonts w:asciiTheme="minorHAnsi" w:hAnsiTheme="minorHAnsi"/>
              </w:rPr>
              <w:t> </w:t>
            </w:r>
          </w:p>
        </w:tc>
      </w:tr>
      <w:tr w:rsidR="003B4A53" w:rsidRPr="000E66FF" w14:paraId="2605D75A" w14:textId="77777777" w:rsidTr="009750E5">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2384A3E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329167A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Disability</w:t>
            </w:r>
          </w:p>
        </w:tc>
        <w:tc>
          <w:tcPr>
            <w:tcW w:w="992" w:type="dxa"/>
            <w:gridSpan w:val="2"/>
            <w:shd w:val="clear" w:color="auto" w:fill="D9D9D9" w:themeFill="background1" w:themeFillShade="D9"/>
            <w:vAlign w:val="center"/>
          </w:tcPr>
          <w:p w14:paraId="0F435AFA" w14:textId="77777777" w:rsidR="003B4A53" w:rsidRPr="000E66FF" w:rsidRDefault="003B4A53" w:rsidP="003B4A53">
            <w:pPr>
              <w:rPr>
                <w:rFonts w:asciiTheme="minorHAnsi" w:hAnsiTheme="minorHAnsi"/>
              </w:rPr>
            </w:pPr>
            <w:r w:rsidRPr="000E66FF">
              <w:rPr>
                <w:rFonts w:asciiTheme="minorHAnsi" w:hAnsiTheme="minorHAnsi"/>
              </w:rPr>
              <w:t> </w:t>
            </w:r>
          </w:p>
        </w:tc>
      </w:tr>
    </w:tbl>
    <w:p w14:paraId="492369D1" w14:textId="77777777" w:rsidR="003B4A53" w:rsidRDefault="003B4A53" w:rsidP="003B4A53"/>
    <w:p w14:paraId="02E8183C" w14:textId="75D1EA7A" w:rsidR="00497921" w:rsidRDefault="00497921" w:rsidP="00497921"/>
    <w:p w14:paraId="17CD1D89" w14:textId="77777777" w:rsidR="003B4A53" w:rsidRDefault="00497921" w:rsidP="00497921">
      <w:r>
        <w:br w:type="page"/>
      </w:r>
    </w:p>
    <w:tbl>
      <w:tblPr>
        <w:tblW w:w="15742" w:type="dxa"/>
        <w:tblLayout w:type="fixed"/>
        <w:tblLook w:val="04A0" w:firstRow="1" w:lastRow="0" w:firstColumn="1" w:lastColumn="0" w:noHBand="0" w:noVBand="1"/>
      </w:tblPr>
      <w:tblGrid>
        <w:gridCol w:w="1559"/>
        <w:gridCol w:w="4252"/>
        <w:gridCol w:w="978"/>
        <w:gridCol w:w="1119"/>
        <w:gridCol w:w="62"/>
        <w:gridCol w:w="1005"/>
        <w:gridCol w:w="52"/>
        <w:gridCol w:w="1097"/>
        <w:gridCol w:w="22"/>
        <w:gridCol w:w="984"/>
        <w:gridCol w:w="135"/>
        <w:gridCol w:w="1015"/>
        <w:gridCol w:w="104"/>
        <w:gridCol w:w="902"/>
        <w:gridCol w:w="217"/>
        <w:gridCol w:w="932"/>
        <w:gridCol w:w="187"/>
        <w:gridCol w:w="827"/>
        <w:gridCol w:w="293"/>
      </w:tblGrid>
      <w:tr w:rsidR="000E66FF" w:rsidRPr="000E66FF" w14:paraId="7BC74453" w14:textId="77777777" w:rsidTr="009750E5">
        <w:trPr>
          <w:trHeight w:val="476"/>
        </w:trPr>
        <w:tc>
          <w:tcPr>
            <w:tcW w:w="5811" w:type="dxa"/>
            <w:gridSpan w:val="2"/>
            <w:tcBorders>
              <w:top w:val="nil"/>
              <w:left w:val="nil"/>
              <w:bottom w:val="nil"/>
              <w:right w:val="nil"/>
            </w:tcBorders>
            <w:shd w:val="clear" w:color="auto" w:fill="auto"/>
            <w:vAlign w:val="center"/>
            <w:hideMark/>
          </w:tcPr>
          <w:p w14:paraId="32F2C85E" w14:textId="77777777" w:rsidR="003B4A53" w:rsidRPr="000E66FF" w:rsidRDefault="003B4A53" w:rsidP="003B4A53">
            <w:pPr>
              <w:ind w:left="34"/>
              <w:rPr>
                <w:rFonts w:asciiTheme="minorHAnsi" w:hAnsiTheme="minorHAnsi"/>
                <w:sz w:val="20"/>
                <w:szCs w:val="20"/>
              </w:rPr>
            </w:pPr>
            <w:r w:rsidRPr="000E66FF">
              <w:rPr>
                <w:rFonts w:asciiTheme="minorHAnsi" w:hAnsiTheme="minorHAnsi"/>
                <w:b/>
                <w:bCs/>
                <w:color w:val="000000"/>
                <w:sz w:val="20"/>
                <w:szCs w:val="20"/>
              </w:rPr>
              <w:t>Cemetery Composite</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FD8F73"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14:paraId="6874E55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678E83F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19" w:type="dxa"/>
            <w:gridSpan w:val="3"/>
            <w:tcBorders>
              <w:top w:val="single" w:sz="4" w:space="0" w:color="auto"/>
              <w:left w:val="nil"/>
              <w:bottom w:val="single" w:sz="4" w:space="0" w:color="auto"/>
              <w:right w:val="single" w:sz="4" w:space="0" w:color="auto"/>
            </w:tcBorders>
            <w:shd w:val="clear" w:color="auto" w:fill="auto"/>
            <w:vAlign w:val="center"/>
            <w:hideMark/>
          </w:tcPr>
          <w:p w14:paraId="616A246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4004472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14:paraId="7F2BAAE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947DE5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14:paraId="6529B700"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0C5E5D7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14:paraId="1B341EE8"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992761C"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14:paraId="42C9E31E"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561AD2A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14:paraId="5E10724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7FD5301"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14:paraId="0C662A3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66DC26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2EB190BA" w14:textId="77777777" w:rsidTr="009750E5">
        <w:trPr>
          <w:gridAfter w:val="1"/>
          <w:wAfter w:w="293" w:type="dxa"/>
          <w:trHeight w:val="112"/>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69527BA"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4321E2E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Any</w:t>
            </w:r>
          </w:p>
        </w:tc>
        <w:tc>
          <w:tcPr>
            <w:tcW w:w="978" w:type="dxa"/>
            <w:tcBorders>
              <w:top w:val="nil"/>
              <w:left w:val="nil"/>
              <w:bottom w:val="nil"/>
              <w:right w:val="nil"/>
            </w:tcBorders>
            <w:shd w:val="clear" w:color="auto" w:fill="D9D9D9" w:themeFill="background1" w:themeFillShade="D9"/>
            <w:noWrap/>
            <w:vAlign w:val="center"/>
            <w:hideMark/>
          </w:tcPr>
          <w:p w14:paraId="060AE468" w14:textId="77777777" w:rsidR="003B4A53" w:rsidRPr="000E66FF" w:rsidRDefault="003B4A53" w:rsidP="003B4A53">
            <w:pPr>
              <w:rPr>
                <w:rFonts w:asciiTheme="minorHAnsi" w:hAnsiTheme="minorHAnsi"/>
              </w:rPr>
            </w:pPr>
            <w:r w:rsidRPr="000E66FF">
              <w:rPr>
                <w:rFonts w:asciiTheme="minorHAnsi" w:hAnsiTheme="minorHAnsi"/>
              </w:rPr>
              <w:t> </w:t>
            </w:r>
          </w:p>
        </w:tc>
        <w:tc>
          <w:tcPr>
            <w:tcW w:w="1181" w:type="dxa"/>
            <w:gridSpan w:val="2"/>
            <w:tcBorders>
              <w:top w:val="nil"/>
              <w:left w:val="nil"/>
              <w:bottom w:val="nil"/>
              <w:right w:val="nil"/>
            </w:tcBorders>
            <w:shd w:val="clear" w:color="auto" w:fill="auto"/>
            <w:noWrap/>
            <w:vAlign w:val="center"/>
            <w:hideMark/>
          </w:tcPr>
          <w:p w14:paraId="6AE92280" w14:textId="77777777" w:rsidR="003B4A53" w:rsidRPr="000E66FF" w:rsidRDefault="003B4A53" w:rsidP="003B4A53">
            <w:pPr>
              <w:rPr>
                <w:rFonts w:asciiTheme="minorHAnsi" w:hAnsiTheme="minorHAnsi"/>
              </w:rPr>
            </w:pPr>
          </w:p>
        </w:tc>
        <w:tc>
          <w:tcPr>
            <w:tcW w:w="1005" w:type="dxa"/>
            <w:tcBorders>
              <w:top w:val="nil"/>
              <w:left w:val="nil"/>
              <w:bottom w:val="nil"/>
              <w:right w:val="nil"/>
            </w:tcBorders>
            <w:shd w:val="clear" w:color="auto" w:fill="auto"/>
            <w:noWrap/>
            <w:vAlign w:val="center"/>
            <w:hideMark/>
          </w:tcPr>
          <w:p w14:paraId="0CDD7599"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26F5340B"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27DA4C16" w14:textId="77777777" w:rsidR="003B4A53" w:rsidRPr="000E66FF" w:rsidRDefault="003B4A53" w:rsidP="003B4A53">
            <w:pPr>
              <w:rPr>
                <w:rFonts w:asciiTheme="minorHAnsi" w:hAnsiTheme="minorHAnsi"/>
                <w:sz w:val="20"/>
                <w:szCs w:val="20"/>
              </w:rPr>
            </w:pPr>
          </w:p>
        </w:tc>
        <w:tc>
          <w:tcPr>
            <w:tcW w:w="1150" w:type="dxa"/>
            <w:gridSpan w:val="2"/>
            <w:tcBorders>
              <w:top w:val="nil"/>
              <w:left w:val="nil"/>
              <w:bottom w:val="nil"/>
              <w:right w:val="nil"/>
            </w:tcBorders>
            <w:shd w:val="clear" w:color="auto" w:fill="auto"/>
            <w:noWrap/>
            <w:vAlign w:val="center"/>
            <w:hideMark/>
          </w:tcPr>
          <w:p w14:paraId="7CA5A368"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797ACE8E"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77530E80" w14:textId="77777777" w:rsidR="003B4A53" w:rsidRPr="000E66FF" w:rsidRDefault="003B4A53" w:rsidP="003B4A53">
            <w:pPr>
              <w:rPr>
                <w:rFonts w:asciiTheme="minorHAnsi" w:hAnsiTheme="minorHAnsi"/>
                <w:sz w:val="20"/>
                <w:szCs w:val="20"/>
              </w:rPr>
            </w:pPr>
          </w:p>
        </w:tc>
        <w:tc>
          <w:tcPr>
            <w:tcW w:w="1014" w:type="dxa"/>
            <w:gridSpan w:val="2"/>
            <w:tcBorders>
              <w:top w:val="nil"/>
              <w:left w:val="nil"/>
              <w:bottom w:val="nil"/>
              <w:right w:val="nil"/>
            </w:tcBorders>
            <w:shd w:val="clear" w:color="auto" w:fill="auto"/>
            <w:noWrap/>
            <w:vAlign w:val="center"/>
            <w:hideMark/>
          </w:tcPr>
          <w:p w14:paraId="48603A83" w14:textId="77777777" w:rsidR="003B4A53" w:rsidRPr="000E66FF" w:rsidRDefault="003B4A53" w:rsidP="003B4A53">
            <w:pPr>
              <w:rPr>
                <w:rFonts w:asciiTheme="minorHAnsi" w:hAnsiTheme="minorHAnsi"/>
                <w:sz w:val="20"/>
                <w:szCs w:val="20"/>
              </w:rPr>
            </w:pPr>
          </w:p>
        </w:tc>
      </w:tr>
      <w:tr w:rsidR="003B4A53" w:rsidRPr="000E66FF" w14:paraId="671B1226" w14:textId="77777777" w:rsidTr="009750E5">
        <w:trPr>
          <w:gridAfter w:val="1"/>
          <w:wAfter w:w="293" w:type="dxa"/>
          <w:trHeight w:val="118"/>
        </w:trPr>
        <w:tc>
          <w:tcPr>
            <w:tcW w:w="1559" w:type="dxa"/>
            <w:tcBorders>
              <w:top w:val="nil"/>
              <w:left w:val="single" w:sz="8" w:space="0" w:color="auto"/>
              <w:bottom w:val="single" w:sz="8" w:space="0" w:color="auto"/>
              <w:right w:val="single" w:sz="8" w:space="0" w:color="auto"/>
            </w:tcBorders>
            <w:shd w:val="clear" w:color="auto" w:fill="auto"/>
          </w:tcPr>
          <w:p w14:paraId="6D0A00F1"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33D3016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Canberra Cemeteries employees.</w:t>
            </w:r>
          </w:p>
        </w:tc>
        <w:tc>
          <w:tcPr>
            <w:tcW w:w="978" w:type="dxa"/>
            <w:tcBorders>
              <w:top w:val="nil"/>
              <w:left w:val="nil"/>
              <w:bottom w:val="nil"/>
              <w:right w:val="nil"/>
            </w:tcBorders>
            <w:shd w:val="clear" w:color="auto" w:fill="D9D9D9" w:themeFill="background1" w:themeFillShade="D9"/>
            <w:noWrap/>
            <w:vAlign w:val="center"/>
            <w:hideMark/>
          </w:tcPr>
          <w:p w14:paraId="40EAB7BF" w14:textId="77777777" w:rsidR="003B4A53" w:rsidRPr="000E66FF" w:rsidRDefault="003B4A53" w:rsidP="003B4A53">
            <w:pPr>
              <w:rPr>
                <w:rFonts w:asciiTheme="minorHAnsi" w:hAnsiTheme="minorHAnsi"/>
              </w:rPr>
            </w:pPr>
            <w:r w:rsidRPr="000E66FF">
              <w:rPr>
                <w:rFonts w:asciiTheme="minorHAnsi" w:hAnsiTheme="minorHAnsi"/>
              </w:rPr>
              <w:t> </w:t>
            </w:r>
          </w:p>
        </w:tc>
        <w:tc>
          <w:tcPr>
            <w:tcW w:w="1181" w:type="dxa"/>
            <w:gridSpan w:val="2"/>
            <w:tcBorders>
              <w:top w:val="nil"/>
              <w:left w:val="nil"/>
              <w:bottom w:val="nil"/>
              <w:right w:val="nil"/>
            </w:tcBorders>
            <w:shd w:val="clear" w:color="auto" w:fill="auto"/>
            <w:noWrap/>
            <w:vAlign w:val="center"/>
            <w:hideMark/>
          </w:tcPr>
          <w:p w14:paraId="0797EB9D" w14:textId="77777777" w:rsidR="003B4A53" w:rsidRPr="000E66FF" w:rsidRDefault="003B4A53" w:rsidP="003B4A53">
            <w:pPr>
              <w:rPr>
                <w:rFonts w:asciiTheme="minorHAnsi" w:hAnsiTheme="minorHAnsi"/>
              </w:rPr>
            </w:pPr>
          </w:p>
        </w:tc>
        <w:tc>
          <w:tcPr>
            <w:tcW w:w="1005" w:type="dxa"/>
            <w:tcBorders>
              <w:top w:val="nil"/>
              <w:left w:val="nil"/>
              <w:bottom w:val="nil"/>
              <w:right w:val="nil"/>
            </w:tcBorders>
            <w:shd w:val="clear" w:color="auto" w:fill="auto"/>
            <w:noWrap/>
            <w:vAlign w:val="center"/>
            <w:hideMark/>
          </w:tcPr>
          <w:p w14:paraId="6A36959D"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4B168EFC"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3B78496A" w14:textId="77777777" w:rsidR="003B4A53" w:rsidRPr="000E66FF" w:rsidRDefault="003B4A53" w:rsidP="003B4A53">
            <w:pPr>
              <w:rPr>
                <w:rFonts w:asciiTheme="minorHAnsi" w:hAnsiTheme="minorHAnsi"/>
                <w:sz w:val="20"/>
                <w:szCs w:val="20"/>
              </w:rPr>
            </w:pPr>
          </w:p>
        </w:tc>
        <w:tc>
          <w:tcPr>
            <w:tcW w:w="1150" w:type="dxa"/>
            <w:gridSpan w:val="2"/>
            <w:tcBorders>
              <w:top w:val="nil"/>
              <w:left w:val="nil"/>
              <w:bottom w:val="nil"/>
              <w:right w:val="nil"/>
            </w:tcBorders>
            <w:shd w:val="clear" w:color="auto" w:fill="auto"/>
            <w:noWrap/>
            <w:vAlign w:val="center"/>
            <w:hideMark/>
          </w:tcPr>
          <w:p w14:paraId="10A5489E"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2FDF9876"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2FE8B026" w14:textId="77777777" w:rsidR="003B4A53" w:rsidRPr="000E66FF" w:rsidRDefault="003B4A53" w:rsidP="003B4A53">
            <w:pPr>
              <w:rPr>
                <w:rFonts w:asciiTheme="minorHAnsi" w:hAnsiTheme="minorHAnsi"/>
                <w:sz w:val="20"/>
                <w:szCs w:val="20"/>
              </w:rPr>
            </w:pPr>
          </w:p>
        </w:tc>
        <w:tc>
          <w:tcPr>
            <w:tcW w:w="1014" w:type="dxa"/>
            <w:gridSpan w:val="2"/>
            <w:tcBorders>
              <w:top w:val="nil"/>
              <w:left w:val="nil"/>
              <w:bottom w:val="nil"/>
              <w:right w:val="nil"/>
            </w:tcBorders>
            <w:shd w:val="clear" w:color="auto" w:fill="auto"/>
            <w:noWrap/>
            <w:vAlign w:val="center"/>
            <w:hideMark/>
          </w:tcPr>
          <w:p w14:paraId="0CBA6E03" w14:textId="77777777" w:rsidR="003B4A53" w:rsidRPr="000E66FF" w:rsidRDefault="003B4A53" w:rsidP="003B4A53">
            <w:pPr>
              <w:rPr>
                <w:rFonts w:asciiTheme="minorHAnsi" w:hAnsiTheme="minorHAnsi"/>
                <w:sz w:val="20"/>
                <w:szCs w:val="20"/>
              </w:rPr>
            </w:pPr>
          </w:p>
        </w:tc>
      </w:tr>
      <w:tr w:rsidR="003B4A53" w:rsidRPr="000E66FF" w14:paraId="1EBD8EC4" w14:textId="77777777" w:rsidTr="009750E5">
        <w:trPr>
          <w:gridAfter w:val="1"/>
          <w:wAfter w:w="293" w:type="dxa"/>
          <w:trHeight w:val="1054"/>
        </w:trPr>
        <w:tc>
          <w:tcPr>
            <w:tcW w:w="1559" w:type="dxa"/>
            <w:tcBorders>
              <w:top w:val="nil"/>
              <w:left w:val="single" w:sz="8" w:space="0" w:color="auto"/>
              <w:bottom w:val="single" w:sz="8" w:space="0" w:color="auto"/>
              <w:right w:val="single" w:sz="8" w:space="0" w:color="auto"/>
            </w:tcBorders>
            <w:shd w:val="clear" w:color="auto" w:fill="auto"/>
            <w:hideMark/>
          </w:tcPr>
          <w:p w14:paraId="14942A54"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132888E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This composite allowance is paid in lieu of the allowances listed under exclusions, and attendance at the first exhumation conducted in any calendar year. Any additional exhumations (attended per year) are paid at a flat rate of $300 per exhumation. </w:t>
            </w:r>
          </w:p>
        </w:tc>
        <w:tc>
          <w:tcPr>
            <w:tcW w:w="978" w:type="dxa"/>
            <w:tcBorders>
              <w:top w:val="nil"/>
              <w:left w:val="nil"/>
              <w:bottom w:val="nil"/>
              <w:right w:val="nil"/>
            </w:tcBorders>
            <w:shd w:val="clear" w:color="auto" w:fill="D9D9D9" w:themeFill="background1" w:themeFillShade="D9"/>
            <w:noWrap/>
            <w:vAlign w:val="center"/>
            <w:hideMark/>
          </w:tcPr>
          <w:p w14:paraId="15198640" w14:textId="77777777" w:rsidR="003B4A53" w:rsidRPr="000E66FF" w:rsidRDefault="003B4A53" w:rsidP="003B4A53">
            <w:pPr>
              <w:rPr>
                <w:rFonts w:asciiTheme="minorHAnsi" w:hAnsiTheme="minorHAnsi"/>
              </w:rPr>
            </w:pPr>
            <w:r w:rsidRPr="000E66FF">
              <w:rPr>
                <w:rFonts w:asciiTheme="minorHAnsi" w:hAnsiTheme="minorHAnsi"/>
              </w:rPr>
              <w:t> </w:t>
            </w:r>
          </w:p>
        </w:tc>
        <w:tc>
          <w:tcPr>
            <w:tcW w:w="1181" w:type="dxa"/>
            <w:gridSpan w:val="2"/>
            <w:tcBorders>
              <w:top w:val="nil"/>
              <w:left w:val="nil"/>
              <w:bottom w:val="nil"/>
              <w:right w:val="nil"/>
            </w:tcBorders>
            <w:shd w:val="clear" w:color="auto" w:fill="auto"/>
            <w:noWrap/>
            <w:vAlign w:val="center"/>
            <w:hideMark/>
          </w:tcPr>
          <w:p w14:paraId="0F4007CA" w14:textId="77777777" w:rsidR="003B4A53" w:rsidRPr="000E66FF" w:rsidRDefault="003B4A53" w:rsidP="003B4A53">
            <w:pPr>
              <w:rPr>
                <w:rFonts w:asciiTheme="minorHAnsi" w:hAnsiTheme="minorHAnsi"/>
              </w:rPr>
            </w:pPr>
          </w:p>
        </w:tc>
        <w:tc>
          <w:tcPr>
            <w:tcW w:w="1005" w:type="dxa"/>
            <w:tcBorders>
              <w:top w:val="nil"/>
              <w:left w:val="nil"/>
              <w:bottom w:val="nil"/>
              <w:right w:val="nil"/>
            </w:tcBorders>
            <w:shd w:val="clear" w:color="auto" w:fill="auto"/>
            <w:noWrap/>
            <w:vAlign w:val="center"/>
            <w:hideMark/>
          </w:tcPr>
          <w:p w14:paraId="26778F40"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53BF4CEF"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6CF75FFD" w14:textId="77777777" w:rsidR="003B4A53" w:rsidRPr="000E66FF" w:rsidRDefault="003B4A53" w:rsidP="003B4A53">
            <w:pPr>
              <w:rPr>
                <w:rFonts w:asciiTheme="minorHAnsi" w:hAnsiTheme="minorHAnsi"/>
                <w:sz w:val="20"/>
                <w:szCs w:val="20"/>
              </w:rPr>
            </w:pPr>
          </w:p>
        </w:tc>
        <w:tc>
          <w:tcPr>
            <w:tcW w:w="1150" w:type="dxa"/>
            <w:gridSpan w:val="2"/>
            <w:tcBorders>
              <w:top w:val="nil"/>
              <w:left w:val="nil"/>
              <w:bottom w:val="nil"/>
              <w:right w:val="nil"/>
            </w:tcBorders>
            <w:shd w:val="clear" w:color="auto" w:fill="auto"/>
            <w:noWrap/>
            <w:vAlign w:val="center"/>
            <w:hideMark/>
          </w:tcPr>
          <w:p w14:paraId="692A4DB7"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16F45966"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37165175" w14:textId="77777777" w:rsidR="003B4A53" w:rsidRPr="000E66FF" w:rsidRDefault="003B4A53" w:rsidP="003B4A53">
            <w:pPr>
              <w:rPr>
                <w:rFonts w:asciiTheme="minorHAnsi" w:hAnsiTheme="minorHAnsi"/>
                <w:sz w:val="20"/>
                <w:szCs w:val="20"/>
              </w:rPr>
            </w:pPr>
          </w:p>
        </w:tc>
        <w:tc>
          <w:tcPr>
            <w:tcW w:w="1014" w:type="dxa"/>
            <w:gridSpan w:val="2"/>
            <w:tcBorders>
              <w:top w:val="nil"/>
              <w:left w:val="nil"/>
              <w:bottom w:val="nil"/>
              <w:right w:val="nil"/>
            </w:tcBorders>
            <w:shd w:val="clear" w:color="auto" w:fill="auto"/>
            <w:noWrap/>
            <w:vAlign w:val="center"/>
            <w:hideMark/>
          </w:tcPr>
          <w:p w14:paraId="6E3FC034" w14:textId="77777777" w:rsidR="003B4A53" w:rsidRPr="000E66FF" w:rsidRDefault="003B4A53" w:rsidP="003B4A53">
            <w:pPr>
              <w:rPr>
                <w:rFonts w:asciiTheme="minorHAnsi" w:hAnsiTheme="minorHAnsi"/>
                <w:sz w:val="20"/>
                <w:szCs w:val="20"/>
              </w:rPr>
            </w:pPr>
          </w:p>
        </w:tc>
      </w:tr>
      <w:tr w:rsidR="000E66FF" w:rsidRPr="000E66FF" w14:paraId="3BEA149D" w14:textId="77777777" w:rsidTr="009750E5">
        <w:trPr>
          <w:trHeight w:val="115"/>
        </w:trPr>
        <w:tc>
          <w:tcPr>
            <w:tcW w:w="1559" w:type="dxa"/>
            <w:tcBorders>
              <w:top w:val="nil"/>
              <w:left w:val="single" w:sz="8" w:space="0" w:color="auto"/>
              <w:bottom w:val="single" w:sz="8" w:space="0" w:color="auto"/>
              <w:right w:val="single" w:sz="8" w:space="0" w:color="auto"/>
            </w:tcBorders>
            <w:shd w:val="clear" w:color="auto" w:fill="auto"/>
          </w:tcPr>
          <w:p w14:paraId="691AC30D"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42B9BF5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fortnight</w:t>
            </w:r>
          </w:p>
        </w:tc>
        <w:tc>
          <w:tcPr>
            <w:tcW w:w="978"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AEF0D01" w14:textId="77777777" w:rsidR="003B4A53" w:rsidRPr="000E66FF" w:rsidRDefault="003B4A53" w:rsidP="003B4A53">
            <w:pPr>
              <w:jc w:val="right"/>
              <w:rPr>
                <w:rFonts w:asciiTheme="minorHAnsi" w:hAnsiTheme="minorHAnsi"/>
                <w:sz w:val="20"/>
                <w:szCs w:val="20"/>
              </w:rPr>
            </w:pPr>
            <w:r w:rsidRPr="000E66FF">
              <w:rPr>
                <w:rFonts w:asciiTheme="minorHAnsi" w:hAnsiTheme="minorHAnsi"/>
                <w:color w:val="000000"/>
                <w:sz w:val="20"/>
                <w:szCs w:val="20"/>
              </w:rPr>
              <w:t>$235.07</w:t>
            </w:r>
          </w:p>
        </w:tc>
        <w:tc>
          <w:tcPr>
            <w:tcW w:w="1119" w:type="dxa"/>
            <w:tcBorders>
              <w:top w:val="single" w:sz="8" w:space="0" w:color="auto"/>
              <w:left w:val="nil"/>
              <w:bottom w:val="single" w:sz="8" w:space="0" w:color="auto"/>
              <w:right w:val="single" w:sz="8" w:space="0" w:color="auto"/>
            </w:tcBorders>
            <w:shd w:val="clear" w:color="auto" w:fill="auto"/>
            <w:noWrap/>
            <w:vAlign w:val="center"/>
          </w:tcPr>
          <w:p w14:paraId="6FD2BE5F"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$240.36</w:t>
            </w:r>
          </w:p>
        </w:tc>
        <w:tc>
          <w:tcPr>
            <w:tcW w:w="1119" w:type="dxa"/>
            <w:gridSpan w:val="3"/>
            <w:tcBorders>
              <w:top w:val="single" w:sz="8" w:space="0" w:color="auto"/>
              <w:left w:val="nil"/>
              <w:bottom w:val="single" w:sz="8" w:space="0" w:color="auto"/>
              <w:right w:val="single" w:sz="8" w:space="0" w:color="auto"/>
            </w:tcBorders>
            <w:shd w:val="clear" w:color="auto" w:fill="auto"/>
            <w:noWrap/>
            <w:vAlign w:val="center"/>
          </w:tcPr>
          <w:p w14:paraId="02DE28A5"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$241.56</w:t>
            </w:r>
          </w:p>
        </w:tc>
        <w:tc>
          <w:tcPr>
            <w:tcW w:w="1119" w:type="dxa"/>
            <w:gridSpan w:val="2"/>
            <w:tcBorders>
              <w:top w:val="single" w:sz="8" w:space="0" w:color="auto"/>
              <w:left w:val="nil"/>
              <w:bottom w:val="single" w:sz="8" w:space="0" w:color="auto"/>
              <w:right w:val="single" w:sz="8" w:space="0" w:color="auto"/>
            </w:tcBorders>
            <w:shd w:val="clear" w:color="auto" w:fill="auto"/>
            <w:noWrap/>
            <w:vAlign w:val="center"/>
          </w:tcPr>
          <w:p w14:paraId="1FC9E53C"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$244.82</w:t>
            </w:r>
          </w:p>
        </w:tc>
        <w:tc>
          <w:tcPr>
            <w:tcW w:w="1119" w:type="dxa"/>
            <w:gridSpan w:val="2"/>
            <w:tcBorders>
              <w:top w:val="single" w:sz="8" w:space="0" w:color="auto"/>
              <w:left w:val="nil"/>
              <w:bottom w:val="single" w:sz="8" w:space="0" w:color="auto"/>
              <w:right w:val="single" w:sz="8" w:space="0" w:color="auto"/>
            </w:tcBorders>
            <w:shd w:val="clear" w:color="auto" w:fill="auto"/>
            <w:noWrap/>
            <w:vAlign w:val="center"/>
          </w:tcPr>
          <w:p w14:paraId="1F6BF77B"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$248.13</w:t>
            </w:r>
          </w:p>
        </w:tc>
        <w:tc>
          <w:tcPr>
            <w:tcW w:w="1119" w:type="dxa"/>
            <w:gridSpan w:val="2"/>
            <w:tcBorders>
              <w:top w:val="single" w:sz="8" w:space="0" w:color="auto"/>
              <w:left w:val="nil"/>
              <w:bottom w:val="single" w:sz="8" w:space="0" w:color="auto"/>
              <w:right w:val="single" w:sz="8" w:space="0" w:color="auto"/>
            </w:tcBorders>
            <w:shd w:val="clear" w:color="auto" w:fill="auto"/>
            <w:noWrap/>
            <w:vAlign w:val="center"/>
          </w:tcPr>
          <w:p w14:paraId="0C01FB82"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$251.48</w:t>
            </w:r>
          </w:p>
        </w:tc>
        <w:tc>
          <w:tcPr>
            <w:tcW w:w="1119" w:type="dxa"/>
            <w:gridSpan w:val="2"/>
            <w:tcBorders>
              <w:top w:val="single" w:sz="8" w:space="0" w:color="auto"/>
              <w:left w:val="nil"/>
              <w:bottom w:val="single" w:sz="8" w:space="0" w:color="auto"/>
              <w:right w:val="single" w:sz="8" w:space="0" w:color="auto"/>
            </w:tcBorders>
            <w:shd w:val="clear" w:color="auto" w:fill="auto"/>
            <w:noWrap/>
            <w:vAlign w:val="center"/>
          </w:tcPr>
          <w:p w14:paraId="431A6B31"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$254.87</w:t>
            </w:r>
          </w:p>
        </w:tc>
        <w:tc>
          <w:tcPr>
            <w:tcW w:w="1119" w:type="dxa"/>
            <w:gridSpan w:val="2"/>
            <w:tcBorders>
              <w:top w:val="single" w:sz="8" w:space="0" w:color="auto"/>
              <w:left w:val="nil"/>
              <w:bottom w:val="single" w:sz="8" w:space="0" w:color="auto"/>
              <w:right w:val="single" w:sz="8" w:space="0" w:color="auto"/>
            </w:tcBorders>
            <w:shd w:val="clear" w:color="auto" w:fill="auto"/>
            <w:noWrap/>
            <w:vAlign w:val="center"/>
          </w:tcPr>
          <w:p w14:paraId="678EFCC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$258.31</w:t>
            </w:r>
          </w:p>
        </w:tc>
        <w:tc>
          <w:tcPr>
            <w:tcW w:w="1120" w:type="dxa"/>
            <w:gridSpan w:val="2"/>
            <w:tcBorders>
              <w:top w:val="single" w:sz="8" w:space="0" w:color="auto"/>
              <w:left w:val="nil"/>
              <w:bottom w:val="single" w:sz="8" w:space="0" w:color="auto"/>
              <w:right w:val="single" w:sz="8" w:space="0" w:color="auto"/>
            </w:tcBorders>
            <w:shd w:val="clear" w:color="auto" w:fill="auto"/>
            <w:noWrap/>
            <w:vAlign w:val="center"/>
          </w:tcPr>
          <w:p w14:paraId="73847785"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$261.80</w:t>
            </w:r>
          </w:p>
        </w:tc>
      </w:tr>
      <w:tr w:rsidR="003B4A53" w:rsidRPr="000E66FF" w14:paraId="7B29B184" w14:textId="77777777" w:rsidTr="009750E5">
        <w:trPr>
          <w:gridAfter w:val="1"/>
          <w:wAfter w:w="293" w:type="dxa"/>
          <w:trHeight w:val="340"/>
        </w:trPr>
        <w:tc>
          <w:tcPr>
            <w:tcW w:w="1559" w:type="dxa"/>
            <w:tcBorders>
              <w:top w:val="nil"/>
              <w:left w:val="single" w:sz="8" w:space="0" w:color="auto"/>
              <w:bottom w:val="single" w:sz="8" w:space="0" w:color="auto"/>
              <w:right w:val="single" w:sz="8" w:space="0" w:color="auto"/>
            </w:tcBorders>
            <w:shd w:val="clear" w:color="auto" w:fill="auto"/>
            <w:hideMark/>
          </w:tcPr>
          <w:p w14:paraId="1E25A913"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25D3EFCE"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Paid during LSL, annual leave, paid personal leave, paid birth leave and other paid leave.</w:t>
            </w:r>
          </w:p>
        </w:tc>
        <w:tc>
          <w:tcPr>
            <w:tcW w:w="978" w:type="dxa"/>
            <w:tcBorders>
              <w:top w:val="nil"/>
              <w:left w:val="nil"/>
              <w:bottom w:val="nil"/>
              <w:right w:val="nil"/>
            </w:tcBorders>
            <w:shd w:val="clear" w:color="auto" w:fill="D9D9D9" w:themeFill="background1" w:themeFillShade="D9"/>
            <w:noWrap/>
            <w:vAlign w:val="center"/>
            <w:hideMark/>
          </w:tcPr>
          <w:p w14:paraId="4EA38AA0" w14:textId="77777777" w:rsidR="003B4A53" w:rsidRPr="000E66FF" w:rsidRDefault="003B4A53" w:rsidP="003B4A53">
            <w:pPr>
              <w:rPr>
                <w:rFonts w:asciiTheme="minorHAnsi" w:hAnsiTheme="minorHAnsi"/>
              </w:rPr>
            </w:pPr>
            <w:r w:rsidRPr="000E66FF">
              <w:rPr>
                <w:rFonts w:asciiTheme="minorHAnsi" w:hAnsiTheme="minorHAnsi"/>
              </w:rPr>
              <w:t> </w:t>
            </w:r>
          </w:p>
        </w:tc>
        <w:tc>
          <w:tcPr>
            <w:tcW w:w="1181" w:type="dxa"/>
            <w:gridSpan w:val="2"/>
            <w:tcBorders>
              <w:top w:val="nil"/>
              <w:left w:val="nil"/>
              <w:bottom w:val="nil"/>
              <w:right w:val="nil"/>
            </w:tcBorders>
            <w:shd w:val="clear" w:color="auto" w:fill="auto"/>
            <w:noWrap/>
            <w:vAlign w:val="center"/>
            <w:hideMark/>
          </w:tcPr>
          <w:p w14:paraId="7309FF54" w14:textId="77777777" w:rsidR="003B4A53" w:rsidRPr="000E66FF" w:rsidRDefault="003B4A53" w:rsidP="003B4A53">
            <w:pPr>
              <w:rPr>
                <w:rFonts w:asciiTheme="minorHAnsi" w:hAnsiTheme="minorHAnsi"/>
              </w:rPr>
            </w:pPr>
          </w:p>
        </w:tc>
        <w:tc>
          <w:tcPr>
            <w:tcW w:w="1005" w:type="dxa"/>
            <w:tcBorders>
              <w:top w:val="nil"/>
              <w:left w:val="nil"/>
              <w:bottom w:val="nil"/>
              <w:right w:val="nil"/>
            </w:tcBorders>
            <w:shd w:val="clear" w:color="auto" w:fill="auto"/>
            <w:noWrap/>
            <w:vAlign w:val="center"/>
            <w:hideMark/>
          </w:tcPr>
          <w:p w14:paraId="6195263C"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31E8BB37"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48630AA4" w14:textId="77777777" w:rsidR="003B4A53" w:rsidRPr="000E66FF" w:rsidRDefault="003B4A53" w:rsidP="003B4A53">
            <w:pPr>
              <w:rPr>
                <w:rFonts w:asciiTheme="minorHAnsi" w:hAnsiTheme="minorHAnsi"/>
                <w:sz w:val="20"/>
                <w:szCs w:val="20"/>
              </w:rPr>
            </w:pPr>
          </w:p>
        </w:tc>
        <w:tc>
          <w:tcPr>
            <w:tcW w:w="1150" w:type="dxa"/>
            <w:gridSpan w:val="2"/>
            <w:tcBorders>
              <w:top w:val="nil"/>
              <w:left w:val="nil"/>
              <w:bottom w:val="nil"/>
              <w:right w:val="nil"/>
            </w:tcBorders>
            <w:shd w:val="clear" w:color="auto" w:fill="auto"/>
            <w:noWrap/>
            <w:vAlign w:val="center"/>
            <w:hideMark/>
          </w:tcPr>
          <w:p w14:paraId="1A9C115E"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70530A2E"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3CBA680B" w14:textId="77777777" w:rsidR="003B4A53" w:rsidRPr="000E66FF" w:rsidRDefault="003B4A53" w:rsidP="003B4A53">
            <w:pPr>
              <w:rPr>
                <w:rFonts w:asciiTheme="minorHAnsi" w:hAnsiTheme="minorHAnsi"/>
                <w:sz w:val="20"/>
                <w:szCs w:val="20"/>
              </w:rPr>
            </w:pPr>
          </w:p>
        </w:tc>
        <w:tc>
          <w:tcPr>
            <w:tcW w:w="1014" w:type="dxa"/>
            <w:gridSpan w:val="2"/>
            <w:tcBorders>
              <w:top w:val="nil"/>
              <w:left w:val="nil"/>
              <w:bottom w:val="nil"/>
              <w:right w:val="nil"/>
            </w:tcBorders>
            <w:shd w:val="clear" w:color="auto" w:fill="auto"/>
            <w:noWrap/>
            <w:vAlign w:val="center"/>
            <w:hideMark/>
          </w:tcPr>
          <w:p w14:paraId="56364609" w14:textId="77777777" w:rsidR="003B4A53" w:rsidRPr="000E66FF" w:rsidRDefault="003B4A53" w:rsidP="003B4A53">
            <w:pPr>
              <w:rPr>
                <w:rFonts w:asciiTheme="minorHAnsi" w:hAnsiTheme="minorHAnsi"/>
                <w:sz w:val="20"/>
                <w:szCs w:val="20"/>
              </w:rPr>
            </w:pPr>
          </w:p>
        </w:tc>
      </w:tr>
      <w:tr w:rsidR="003B4A53" w:rsidRPr="000E66FF" w14:paraId="49DB8E93" w14:textId="77777777" w:rsidTr="009750E5">
        <w:trPr>
          <w:gridAfter w:val="1"/>
          <w:wAfter w:w="293" w:type="dxa"/>
          <w:trHeight w:val="727"/>
        </w:trPr>
        <w:tc>
          <w:tcPr>
            <w:tcW w:w="1559" w:type="dxa"/>
            <w:tcBorders>
              <w:top w:val="nil"/>
              <w:left w:val="single" w:sz="8" w:space="0" w:color="auto"/>
              <w:bottom w:val="single" w:sz="8" w:space="0" w:color="auto"/>
              <w:right w:val="single" w:sz="8" w:space="0" w:color="auto"/>
            </w:tcBorders>
            <w:shd w:val="clear" w:color="auto" w:fill="auto"/>
            <w:hideMark/>
          </w:tcPr>
          <w:p w14:paraId="098C0486"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Exclusions</w:t>
            </w:r>
          </w:p>
        </w:tc>
        <w:tc>
          <w:tcPr>
            <w:tcW w:w="4252" w:type="dxa"/>
            <w:tcBorders>
              <w:top w:val="nil"/>
              <w:left w:val="nil"/>
              <w:bottom w:val="single" w:sz="8" w:space="0" w:color="auto"/>
              <w:right w:val="single" w:sz="8" w:space="0" w:color="auto"/>
            </w:tcBorders>
            <w:shd w:val="clear" w:color="auto" w:fill="auto"/>
            <w:vAlign w:val="center"/>
          </w:tcPr>
          <w:p w14:paraId="5B964DFD"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This allowance replaces all entitlements to the payment of Industry (Outdoor), Wet Work, Plant Operator, First Aid, Cemetery, Offensive and Dirty Material, and Grave Digging allowances.</w:t>
            </w:r>
          </w:p>
        </w:tc>
        <w:tc>
          <w:tcPr>
            <w:tcW w:w="978" w:type="dxa"/>
            <w:tcBorders>
              <w:top w:val="nil"/>
              <w:left w:val="nil"/>
              <w:right w:val="nil"/>
            </w:tcBorders>
            <w:shd w:val="clear" w:color="auto" w:fill="D9D9D9" w:themeFill="background1" w:themeFillShade="D9"/>
            <w:noWrap/>
            <w:vAlign w:val="center"/>
            <w:hideMark/>
          </w:tcPr>
          <w:p w14:paraId="303ABD6D" w14:textId="77777777" w:rsidR="003B4A53" w:rsidRPr="000E66FF" w:rsidRDefault="003B4A53" w:rsidP="003B4A53">
            <w:pPr>
              <w:rPr>
                <w:rFonts w:asciiTheme="minorHAnsi" w:hAnsiTheme="minorHAnsi"/>
              </w:rPr>
            </w:pPr>
            <w:r w:rsidRPr="000E66FF">
              <w:rPr>
                <w:rFonts w:asciiTheme="minorHAnsi" w:hAnsiTheme="minorHAnsi"/>
              </w:rPr>
              <w:t> </w:t>
            </w:r>
          </w:p>
        </w:tc>
        <w:tc>
          <w:tcPr>
            <w:tcW w:w="1181" w:type="dxa"/>
            <w:gridSpan w:val="2"/>
            <w:tcBorders>
              <w:top w:val="nil"/>
              <w:left w:val="nil"/>
              <w:bottom w:val="nil"/>
              <w:right w:val="nil"/>
            </w:tcBorders>
            <w:shd w:val="clear" w:color="auto" w:fill="auto"/>
            <w:noWrap/>
            <w:vAlign w:val="center"/>
            <w:hideMark/>
          </w:tcPr>
          <w:p w14:paraId="5881C242" w14:textId="77777777" w:rsidR="003B4A53" w:rsidRPr="000E66FF" w:rsidRDefault="003B4A53" w:rsidP="003B4A53">
            <w:pPr>
              <w:rPr>
                <w:rFonts w:asciiTheme="minorHAnsi" w:hAnsiTheme="minorHAnsi"/>
              </w:rPr>
            </w:pPr>
          </w:p>
        </w:tc>
        <w:tc>
          <w:tcPr>
            <w:tcW w:w="1005" w:type="dxa"/>
            <w:tcBorders>
              <w:top w:val="nil"/>
              <w:left w:val="nil"/>
              <w:bottom w:val="nil"/>
              <w:right w:val="nil"/>
            </w:tcBorders>
            <w:shd w:val="clear" w:color="auto" w:fill="auto"/>
            <w:noWrap/>
            <w:vAlign w:val="center"/>
            <w:hideMark/>
          </w:tcPr>
          <w:p w14:paraId="050638A5"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5AB7BD2C"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55E139C5" w14:textId="77777777" w:rsidR="003B4A53" w:rsidRPr="000E66FF" w:rsidRDefault="003B4A53" w:rsidP="003B4A53">
            <w:pPr>
              <w:rPr>
                <w:rFonts w:asciiTheme="minorHAnsi" w:hAnsiTheme="minorHAnsi"/>
                <w:sz w:val="20"/>
                <w:szCs w:val="20"/>
              </w:rPr>
            </w:pPr>
          </w:p>
        </w:tc>
        <w:tc>
          <w:tcPr>
            <w:tcW w:w="1150" w:type="dxa"/>
            <w:gridSpan w:val="2"/>
            <w:tcBorders>
              <w:top w:val="nil"/>
              <w:left w:val="nil"/>
              <w:bottom w:val="nil"/>
              <w:right w:val="nil"/>
            </w:tcBorders>
            <w:shd w:val="clear" w:color="auto" w:fill="auto"/>
            <w:noWrap/>
            <w:vAlign w:val="center"/>
            <w:hideMark/>
          </w:tcPr>
          <w:p w14:paraId="3C720CEA" w14:textId="77777777" w:rsidR="003B4A53" w:rsidRPr="000E66FF" w:rsidRDefault="003B4A53" w:rsidP="003B4A53">
            <w:pPr>
              <w:rPr>
                <w:rFonts w:asciiTheme="minorHAnsi" w:hAnsiTheme="minorHAnsi"/>
                <w:sz w:val="20"/>
                <w:szCs w:val="20"/>
              </w:rPr>
            </w:pPr>
          </w:p>
        </w:tc>
        <w:tc>
          <w:tcPr>
            <w:tcW w:w="1006" w:type="dxa"/>
            <w:gridSpan w:val="2"/>
            <w:tcBorders>
              <w:top w:val="nil"/>
              <w:left w:val="nil"/>
              <w:bottom w:val="nil"/>
              <w:right w:val="nil"/>
            </w:tcBorders>
            <w:shd w:val="clear" w:color="auto" w:fill="auto"/>
            <w:noWrap/>
            <w:vAlign w:val="center"/>
            <w:hideMark/>
          </w:tcPr>
          <w:p w14:paraId="7E663862" w14:textId="77777777" w:rsidR="003B4A53" w:rsidRPr="000E66FF" w:rsidRDefault="003B4A53" w:rsidP="003B4A53">
            <w:pPr>
              <w:rPr>
                <w:rFonts w:asciiTheme="minorHAnsi" w:hAnsiTheme="minorHAnsi"/>
                <w:sz w:val="20"/>
                <w:szCs w:val="20"/>
              </w:rPr>
            </w:pPr>
          </w:p>
        </w:tc>
        <w:tc>
          <w:tcPr>
            <w:tcW w:w="1149" w:type="dxa"/>
            <w:gridSpan w:val="2"/>
            <w:tcBorders>
              <w:top w:val="nil"/>
              <w:left w:val="nil"/>
              <w:bottom w:val="nil"/>
              <w:right w:val="nil"/>
            </w:tcBorders>
            <w:shd w:val="clear" w:color="auto" w:fill="auto"/>
            <w:noWrap/>
            <w:vAlign w:val="center"/>
            <w:hideMark/>
          </w:tcPr>
          <w:p w14:paraId="328DFD77" w14:textId="77777777" w:rsidR="003B4A53" w:rsidRPr="000E66FF" w:rsidRDefault="003B4A53" w:rsidP="003B4A53">
            <w:pPr>
              <w:rPr>
                <w:rFonts w:asciiTheme="minorHAnsi" w:hAnsiTheme="minorHAnsi"/>
                <w:sz w:val="20"/>
                <w:szCs w:val="20"/>
              </w:rPr>
            </w:pPr>
          </w:p>
        </w:tc>
        <w:tc>
          <w:tcPr>
            <w:tcW w:w="1014" w:type="dxa"/>
            <w:gridSpan w:val="2"/>
            <w:tcBorders>
              <w:top w:val="nil"/>
              <w:left w:val="nil"/>
              <w:bottom w:val="nil"/>
              <w:right w:val="nil"/>
            </w:tcBorders>
            <w:shd w:val="clear" w:color="auto" w:fill="auto"/>
            <w:noWrap/>
            <w:vAlign w:val="center"/>
            <w:hideMark/>
          </w:tcPr>
          <w:p w14:paraId="0C418D6F" w14:textId="77777777" w:rsidR="003B4A53" w:rsidRPr="000E66FF" w:rsidRDefault="003B4A53" w:rsidP="003B4A53">
            <w:pPr>
              <w:rPr>
                <w:rFonts w:asciiTheme="minorHAnsi" w:hAnsiTheme="minorHAnsi"/>
                <w:sz w:val="20"/>
                <w:szCs w:val="20"/>
              </w:rPr>
            </w:pPr>
          </w:p>
        </w:tc>
      </w:tr>
      <w:tr w:rsidR="003B4A53" w:rsidRPr="000E66FF" w14:paraId="2745D8F5" w14:textId="77777777" w:rsidTr="009750E5">
        <w:trPr>
          <w:gridAfter w:val="16"/>
          <w:wAfter w:w="8953" w:type="dxa"/>
          <w:trHeight w:val="112"/>
        </w:trPr>
        <w:tc>
          <w:tcPr>
            <w:tcW w:w="1559" w:type="dxa"/>
            <w:tcBorders>
              <w:top w:val="single" w:sz="8" w:space="0" w:color="auto"/>
              <w:left w:val="single" w:sz="8" w:space="0" w:color="auto"/>
              <w:bottom w:val="single" w:sz="8" w:space="0" w:color="auto"/>
              <w:right w:val="single" w:sz="8" w:space="0" w:color="auto"/>
            </w:tcBorders>
            <w:shd w:val="clear" w:color="auto" w:fill="auto"/>
          </w:tcPr>
          <w:p w14:paraId="06F9808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Note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2CC4C72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Attendance at exhumations is voluntary.</w:t>
            </w:r>
          </w:p>
        </w:tc>
        <w:tc>
          <w:tcPr>
            <w:tcW w:w="978" w:type="dxa"/>
            <w:shd w:val="clear" w:color="auto" w:fill="D9D9D9" w:themeFill="background1" w:themeFillShade="D9"/>
            <w:vAlign w:val="center"/>
          </w:tcPr>
          <w:p w14:paraId="14193D00" w14:textId="77777777" w:rsidR="003B4A53" w:rsidRPr="000E66FF" w:rsidRDefault="003B4A53" w:rsidP="003B4A53">
            <w:pPr>
              <w:rPr>
                <w:rFonts w:asciiTheme="minorHAnsi" w:hAnsiTheme="minorHAnsi"/>
              </w:rPr>
            </w:pPr>
            <w:r w:rsidRPr="000E66FF">
              <w:rPr>
                <w:rFonts w:asciiTheme="minorHAnsi" w:hAnsiTheme="minorHAnsi"/>
              </w:rPr>
              <w:t> </w:t>
            </w:r>
          </w:p>
        </w:tc>
      </w:tr>
      <w:tr w:rsidR="003B4A53" w:rsidRPr="000E66FF" w14:paraId="50CAD9F5" w14:textId="77777777" w:rsidTr="009750E5">
        <w:trPr>
          <w:gridAfter w:val="16"/>
          <w:wAfter w:w="8953" w:type="dxa"/>
          <w:trHeight w:val="112"/>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DA0EC12"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618D49CD"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Disability</w:t>
            </w:r>
          </w:p>
        </w:tc>
        <w:tc>
          <w:tcPr>
            <w:tcW w:w="978" w:type="dxa"/>
            <w:shd w:val="clear" w:color="auto" w:fill="D9D9D9" w:themeFill="background1" w:themeFillShade="D9"/>
            <w:vAlign w:val="center"/>
          </w:tcPr>
          <w:p w14:paraId="04552075" w14:textId="77777777" w:rsidR="003B4A53" w:rsidRPr="000E66FF" w:rsidRDefault="003B4A53" w:rsidP="003B4A53">
            <w:pPr>
              <w:rPr>
                <w:rFonts w:asciiTheme="minorHAnsi" w:hAnsiTheme="minorHAnsi"/>
              </w:rPr>
            </w:pPr>
            <w:r w:rsidRPr="000E66FF">
              <w:rPr>
                <w:rFonts w:asciiTheme="minorHAnsi" w:hAnsiTheme="minorHAnsi"/>
              </w:rPr>
              <w:t> </w:t>
            </w:r>
          </w:p>
        </w:tc>
      </w:tr>
    </w:tbl>
    <w:p w14:paraId="1118615A" w14:textId="77777777" w:rsidR="003B4A53" w:rsidRDefault="003B4A53" w:rsidP="003B4A53"/>
    <w:p w14:paraId="05A3A970" w14:textId="46DFEE7D" w:rsidR="00497921" w:rsidRDefault="00497921" w:rsidP="00497921"/>
    <w:p w14:paraId="399F8307" w14:textId="77777777" w:rsidR="003B4A53" w:rsidRDefault="003B4A53" w:rsidP="00497921"/>
    <w:p w14:paraId="377263FB" w14:textId="77777777" w:rsidR="003B4A53" w:rsidRDefault="003B4A53" w:rsidP="00497921"/>
    <w:p w14:paraId="698E7B62" w14:textId="77777777" w:rsidR="00497921" w:rsidRDefault="00497921" w:rsidP="00497921">
      <w:r>
        <w:br w:type="page"/>
      </w:r>
    </w:p>
    <w:tbl>
      <w:tblPr>
        <w:tblW w:w="15598" w:type="dxa"/>
        <w:tblLayout w:type="fixed"/>
        <w:tblLook w:val="04A0" w:firstRow="1" w:lastRow="0" w:firstColumn="1" w:lastColumn="0" w:noHBand="0" w:noVBand="1"/>
      </w:tblPr>
      <w:tblGrid>
        <w:gridCol w:w="1559"/>
        <w:gridCol w:w="4252"/>
        <w:gridCol w:w="975"/>
        <w:gridCol w:w="975"/>
        <w:gridCol w:w="112"/>
        <w:gridCol w:w="863"/>
        <w:gridCol w:w="224"/>
        <w:gridCol w:w="890"/>
        <w:gridCol w:w="197"/>
        <w:gridCol w:w="778"/>
        <w:gridCol w:w="309"/>
        <w:gridCol w:w="806"/>
        <w:gridCol w:w="281"/>
        <w:gridCol w:w="694"/>
        <w:gridCol w:w="393"/>
        <w:gridCol w:w="721"/>
        <w:gridCol w:w="366"/>
        <w:gridCol w:w="618"/>
        <w:gridCol w:w="585"/>
      </w:tblGrid>
      <w:tr w:rsidR="003B4A53" w:rsidRPr="000E66FF" w14:paraId="168DEEBC" w14:textId="77777777" w:rsidTr="009750E5">
        <w:trPr>
          <w:trHeight w:val="522"/>
        </w:trPr>
        <w:tc>
          <w:tcPr>
            <w:tcW w:w="5811" w:type="dxa"/>
            <w:gridSpan w:val="2"/>
            <w:tcBorders>
              <w:top w:val="nil"/>
              <w:left w:val="nil"/>
              <w:bottom w:val="nil"/>
              <w:right w:val="nil"/>
            </w:tcBorders>
            <w:shd w:val="clear" w:color="auto" w:fill="auto"/>
            <w:vAlign w:val="center"/>
            <w:hideMark/>
          </w:tcPr>
          <w:p w14:paraId="3A72761E" w14:textId="77777777" w:rsidR="003B4A53" w:rsidRPr="000E66FF" w:rsidRDefault="003B4A53" w:rsidP="003B4A53">
            <w:pPr>
              <w:ind w:left="34"/>
              <w:rPr>
                <w:rFonts w:asciiTheme="minorHAnsi" w:hAnsiTheme="minorHAnsi"/>
                <w:sz w:val="20"/>
                <w:szCs w:val="20"/>
              </w:rPr>
            </w:pPr>
            <w:proofErr w:type="spellStart"/>
            <w:r w:rsidRPr="000E66FF">
              <w:rPr>
                <w:rFonts w:asciiTheme="minorHAnsi" w:hAnsiTheme="minorHAnsi"/>
                <w:b/>
                <w:bCs/>
                <w:sz w:val="20"/>
                <w:szCs w:val="20"/>
              </w:rPr>
              <w:t>Chokeage</w:t>
            </w:r>
            <w:proofErr w:type="spellEnd"/>
          </w:p>
        </w:tc>
        <w:tc>
          <w:tcPr>
            <w:tcW w:w="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2A1FE2" w14:textId="77777777" w:rsidR="003B4A53" w:rsidRPr="000E66FF" w:rsidRDefault="003B4A53" w:rsidP="003B4A53">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14:paraId="6F1609C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3B81E79E"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14:paraId="019F677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5B50727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14:paraId="3843B78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8E40D0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14:paraId="7FD5C493"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6E32A39"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14:paraId="13D79910"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5117B1CF"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14:paraId="150D387B"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373C77D6"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087" w:type="dxa"/>
            <w:gridSpan w:val="2"/>
            <w:tcBorders>
              <w:top w:val="single" w:sz="4" w:space="0" w:color="auto"/>
              <w:left w:val="nil"/>
              <w:bottom w:val="single" w:sz="4" w:space="0" w:color="auto"/>
              <w:right w:val="single" w:sz="4" w:space="0" w:color="auto"/>
            </w:tcBorders>
            <w:shd w:val="clear" w:color="auto" w:fill="auto"/>
            <w:vAlign w:val="center"/>
            <w:hideMark/>
          </w:tcPr>
          <w:p w14:paraId="25CE2C9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7190E974"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203" w:type="dxa"/>
            <w:gridSpan w:val="2"/>
            <w:tcBorders>
              <w:top w:val="single" w:sz="4" w:space="0" w:color="auto"/>
              <w:left w:val="nil"/>
              <w:bottom w:val="single" w:sz="4" w:space="0" w:color="auto"/>
              <w:right w:val="single" w:sz="4" w:space="0" w:color="auto"/>
            </w:tcBorders>
            <w:shd w:val="clear" w:color="auto" w:fill="auto"/>
            <w:vAlign w:val="center"/>
            <w:hideMark/>
          </w:tcPr>
          <w:p w14:paraId="5F58F01D"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720074CE" w14:textId="77777777" w:rsidR="003B4A53" w:rsidRPr="000E66FF" w:rsidRDefault="003B4A53" w:rsidP="003B4A53">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3B4A53" w:rsidRPr="000E66FF" w14:paraId="56088B69" w14:textId="77777777" w:rsidTr="009750E5">
        <w:trPr>
          <w:gridAfter w:val="1"/>
          <w:wAfter w:w="585" w:type="dxa"/>
          <w:trHeight w:val="124"/>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E0C6B5A"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vAlign w:val="center"/>
          </w:tcPr>
          <w:p w14:paraId="1D7F395C"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Building Trade, </w:t>
            </w:r>
          </w:p>
          <w:p w14:paraId="34C833D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General Service Officers</w:t>
            </w:r>
          </w:p>
        </w:tc>
        <w:tc>
          <w:tcPr>
            <w:tcW w:w="975" w:type="dxa"/>
            <w:tcBorders>
              <w:top w:val="nil"/>
              <w:left w:val="nil"/>
              <w:bottom w:val="nil"/>
              <w:right w:val="nil"/>
            </w:tcBorders>
            <w:shd w:val="clear" w:color="auto" w:fill="D9D9D9" w:themeFill="background1" w:themeFillShade="D9"/>
            <w:noWrap/>
            <w:vAlign w:val="center"/>
            <w:hideMark/>
          </w:tcPr>
          <w:p w14:paraId="7F79D2DC" w14:textId="77777777" w:rsidR="003B4A53" w:rsidRPr="000E66FF" w:rsidRDefault="003B4A53" w:rsidP="003B4A53">
            <w:pPr>
              <w:rPr>
                <w:rFonts w:asciiTheme="minorHAnsi" w:hAnsiTheme="minorHAnsi"/>
              </w:rPr>
            </w:pPr>
            <w:r w:rsidRPr="000E66FF">
              <w:rPr>
                <w:rFonts w:asciiTheme="minorHAnsi" w:hAnsiTheme="minorHAnsi"/>
              </w:rPr>
              <w:t> </w:t>
            </w:r>
          </w:p>
        </w:tc>
        <w:tc>
          <w:tcPr>
            <w:tcW w:w="975" w:type="dxa"/>
            <w:tcBorders>
              <w:top w:val="nil"/>
              <w:left w:val="nil"/>
              <w:bottom w:val="nil"/>
              <w:right w:val="nil"/>
            </w:tcBorders>
            <w:shd w:val="clear" w:color="auto" w:fill="auto"/>
            <w:noWrap/>
            <w:vAlign w:val="center"/>
            <w:hideMark/>
          </w:tcPr>
          <w:p w14:paraId="7F9B499D" w14:textId="77777777" w:rsidR="003B4A53" w:rsidRPr="000E66FF" w:rsidRDefault="003B4A53" w:rsidP="003B4A53">
            <w:pPr>
              <w:rPr>
                <w:rFonts w:asciiTheme="minorHAnsi" w:hAnsiTheme="minorHAnsi"/>
              </w:rPr>
            </w:pPr>
          </w:p>
        </w:tc>
        <w:tc>
          <w:tcPr>
            <w:tcW w:w="975" w:type="dxa"/>
            <w:gridSpan w:val="2"/>
            <w:tcBorders>
              <w:top w:val="nil"/>
              <w:left w:val="nil"/>
              <w:bottom w:val="nil"/>
              <w:right w:val="nil"/>
            </w:tcBorders>
            <w:shd w:val="clear" w:color="auto" w:fill="auto"/>
            <w:noWrap/>
            <w:vAlign w:val="center"/>
            <w:hideMark/>
          </w:tcPr>
          <w:p w14:paraId="03640A71"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2FF15503"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58572443" w14:textId="77777777" w:rsidR="003B4A53" w:rsidRPr="000E66FF" w:rsidRDefault="003B4A53" w:rsidP="003B4A53">
            <w:pPr>
              <w:rPr>
                <w:rFonts w:asciiTheme="minorHAnsi" w:hAnsiTheme="minorHAnsi"/>
                <w:sz w:val="20"/>
                <w:szCs w:val="20"/>
              </w:rPr>
            </w:pPr>
          </w:p>
        </w:tc>
        <w:tc>
          <w:tcPr>
            <w:tcW w:w="1115" w:type="dxa"/>
            <w:gridSpan w:val="2"/>
            <w:tcBorders>
              <w:top w:val="nil"/>
              <w:left w:val="nil"/>
              <w:bottom w:val="nil"/>
              <w:right w:val="nil"/>
            </w:tcBorders>
            <w:shd w:val="clear" w:color="auto" w:fill="auto"/>
            <w:noWrap/>
            <w:vAlign w:val="center"/>
            <w:hideMark/>
          </w:tcPr>
          <w:p w14:paraId="221705D1"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6846F6D8"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0578A718" w14:textId="77777777" w:rsidR="003B4A53" w:rsidRPr="000E66FF" w:rsidRDefault="003B4A53" w:rsidP="003B4A53">
            <w:pPr>
              <w:rPr>
                <w:rFonts w:asciiTheme="minorHAnsi" w:hAnsiTheme="minorHAnsi"/>
                <w:sz w:val="20"/>
                <w:szCs w:val="20"/>
              </w:rPr>
            </w:pPr>
          </w:p>
        </w:tc>
        <w:tc>
          <w:tcPr>
            <w:tcW w:w="984" w:type="dxa"/>
            <w:gridSpan w:val="2"/>
            <w:tcBorders>
              <w:top w:val="nil"/>
              <w:left w:val="nil"/>
              <w:bottom w:val="nil"/>
              <w:right w:val="nil"/>
            </w:tcBorders>
            <w:shd w:val="clear" w:color="auto" w:fill="auto"/>
            <w:noWrap/>
            <w:vAlign w:val="center"/>
            <w:hideMark/>
          </w:tcPr>
          <w:p w14:paraId="00AF0968" w14:textId="77777777" w:rsidR="003B4A53" w:rsidRPr="000E66FF" w:rsidRDefault="003B4A53" w:rsidP="003B4A53">
            <w:pPr>
              <w:rPr>
                <w:rFonts w:asciiTheme="minorHAnsi" w:hAnsiTheme="minorHAnsi"/>
                <w:sz w:val="20"/>
                <w:szCs w:val="20"/>
              </w:rPr>
            </w:pPr>
          </w:p>
        </w:tc>
      </w:tr>
      <w:tr w:rsidR="003B4A53" w:rsidRPr="000E66FF" w14:paraId="4FF183FE" w14:textId="77777777" w:rsidTr="009750E5">
        <w:trPr>
          <w:gridAfter w:val="1"/>
          <w:wAfter w:w="585" w:type="dxa"/>
          <w:trHeight w:val="130"/>
        </w:trPr>
        <w:tc>
          <w:tcPr>
            <w:tcW w:w="1559" w:type="dxa"/>
            <w:tcBorders>
              <w:top w:val="nil"/>
              <w:left w:val="single" w:sz="8" w:space="0" w:color="auto"/>
              <w:bottom w:val="single" w:sz="8" w:space="0" w:color="auto"/>
              <w:right w:val="single" w:sz="8" w:space="0" w:color="auto"/>
            </w:tcBorders>
            <w:shd w:val="clear" w:color="auto" w:fill="auto"/>
          </w:tcPr>
          <w:p w14:paraId="20D91091"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425D4C50"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Plumbers</w:t>
            </w:r>
          </w:p>
        </w:tc>
        <w:tc>
          <w:tcPr>
            <w:tcW w:w="975" w:type="dxa"/>
            <w:tcBorders>
              <w:top w:val="nil"/>
              <w:left w:val="nil"/>
              <w:bottom w:val="nil"/>
              <w:right w:val="nil"/>
            </w:tcBorders>
            <w:shd w:val="clear" w:color="auto" w:fill="D9D9D9" w:themeFill="background1" w:themeFillShade="D9"/>
            <w:noWrap/>
            <w:vAlign w:val="center"/>
            <w:hideMark/>
          </w:tcPr>
          <w:p w14:paraId="10457767" w14:textId="77777777" w:rsidR="003B4A53" w:rsidRPr="000E66FF" w:rsidRDefault="003B4A53" w:rsidP="003B4A53">
            <w:pPr>
              <w:rPr>
                <w:rFonts w:asciiTheme="minorHAnsi" w:hAnsiTheme="minorHAnsi"/>
              </w:rPr>
            </w:pPr>
            <w:r w:rsidRPr="000E66FF">
              <w:rPr>
                <w:rFonts w:asciiTheme="minorHAnsi" w:hAnsiTheme="minorHAnsi"/>
              </w:rPr>
              <w:t> </w:t>
            </w:r>
          </w:p>
        </w:tc>
        <w:tc>
          <w:tcPr>
            <w:tcW w:w="975" w:type="dxa"/>
            <w:tcBorders>
              <w:top w:val="nil"/>
              <w:left w:val="nil"/>
              <w:bottom w:val="nil"/>
              <w:right w:val="nil"/>
            </w:tcBorders>
            <w:shd w:val="clear" w:color="auto" w:fill="auto"/>
            <w:noWrap/>
            <w:vAlign w:val="center"/>
            <w:hideMark/>
          </w:tcPr>
          <w:p w14:paraId="540251D4" w14:textId="77777777" w:rsidR="003B4A53" w:rsidRPr="000E66FF" w:rsidRDefault="003B4A53" w:rsidP="003B4A53">
            <w:pPr>
              <w:rPr>
                <w:rFonts w:asciiTheme="minorHAnsi" w:hAnsiTheme="minorHAnsi"/>
              </w:rPr>
            </w:pPr>
          </w:p>
        </w:tc>
        <w:tc>
          <w:tcPr>
            <w:tcW w:w="975" w:type="dxa"/>
            <w:gridSpan w:val="2"/>
            <w:tcBorders>
              <w:top w:val="nil"/>
              <w:left w:val="nil"/>
              <w:bottom w:val="nil"/>
              <w:right w:val="nil"/>
            </w:tcBorders>
            <w:shd w:val="clear" w:color="auto" w:fill="auto"/>
            <w:noWrap/>
            <w:vAlign w:val="center"/>
            <w:hideMark/>
          </w:tcPr>
          <w:p w14:paraId="780A20AE"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3794BE47"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6054886D" w14:textId="77777777" w:rsidR="003B4A53" w:rsidRPr="000E66FF" w:rsidRDefault="003B4A53" w:rsidP="003B4A53">
            <w:pPr>
              <w:rPr>
                <w:rFonts w:asciiTheme="minorHAnsi" w:hAnsiTheme="minorHAnsi"/>
                <w:sz w:val="20"/>
                <w:szCs w:val="20"/>
              </w:rPr>
            </w:pPr>
          </w:p>
        </w:tc>
        <w:tc>
          <w:tcPr>
            <w:tcW w:w="1115" w:type="dxa"/>
            <w:gridSpan w:val="2"/>
            <w:tcBorders>
              <w:top w:val="nil"/>
              <w:left w:val="nil"/>
              <w:bottom w:val="nil"/>
              <w:right w:val="nil"/>
            </w:tcBorders>
            <w:shd w:val="clear" w:color="auto" w:fill="auto"/>
            <w:noWrap/>
            <w:vAlign w:val="center"/>
            <w:hideMark/>
          </w:tcPr>
          <w:p w14:paraId="2602A740"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4ED6FA12"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28446ABE" w14:textId="77777777" w:rsidR="003B4A53" w:rsidRPr="000E66FF" w:rsidRDefault="003B4A53" w:rsidP="003B4A53">
            <w:pPr>
              <w:rPr>
                <w:rFonts w:asciiTheme="minorHAnsi" w:hAnsiTheme="minorHAnsi"/>
                <w:sz w:val="20"/>
                <w:szCs w:val="20"/>
              </w:rPr>
            </w:pPr>
          </w:p>
        </w:tc>
        <w:tc>
          <w:tcPr>
            <w:tcW w:w="984" w:type="dxa"/>
            <w:gridSpan w:val="2"/>
            <w:tcBorders>
              <w:top w:val="nil"/>
              <w:left w:val="nil"/>
              <w:bottom w:val="nil"/>
              <w:right w:val="nil"/>
            </w:tcBorders>
            <w:shd w:val="clear" w:color="auto" w:fill="auto"/>
            <w:noWrap/>
            <w:vAlign w:val="center"/>
            <w:hideMark/>
          </w:tcPr>
          <w:p w14:paraId="63BFCB92" w14:textId="77777777" w:rsidR="003B4A53" w:rsidRPr="000E66FF" w:rsidRDefault="003B4A53" w:rsidP="003B4A53">
            <w:pPr>
              <w:rPr>
                <w:rFonts w:asciiTheme="minorHAnsi" w:hAnsiTheme="minorHAnsi"/>
                <w:sz w:val="20"/>
                <w:szCs w:val="20"/>
              </w:rPr>
            </w:pPr>
          </w:p>
        </w:tc>
      </w:tr>
      <w:tr w:rsidR="003B4A53" w:rsidRPr="000E66FF" w14:paraId="26DE8DF8" w14:textId="77777777" w:rsidTr="009750E5">
        <w:trPr>
          <w:gridAfter w:val="1"/>
          <w:wAfter w:w="585" w:type="dxa"/>
          <w:trHeight w:val="1155"/>
        </w:trPr>
        <w:tc>
          <w:tcPr>
            <w:tcW w:w="1559" w:type="dxa"/>
            <w:tcBorders>
              <w:top w:val="nil"/>
              <w:left w:val="single" w:sz="8" w:space="0" w:color="auto"/>
              <w:bottom w:val="single" w:sz="8" w:space="0" w:color="auto"/>
              <w:right w:val="single" w:sz="8" w:space="0" w:color="auto"/>
            </w:tcBorders>
            <w:shd w:val="clear" w:color="auto" w:fill="auto"/>
            <w:hideMark/>
          </w:tcPr>
          <w:p w14:paraId="7F618CF3"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5C6932C6"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Employees engaged in cleaning </w:t>
            </w:r>
            <w:proofErr w:type="spellStart"/>
            <w:r w:rsidRPr="000E66FF">
              <w:rPr>
                <w:rFonts w:asciiTheme="minorHAnsi" w:hAnsiTheme="minorHAnsi"/>
                <w:sz w:val="20"/>
                <w:szCs w:val="20"/>
              </w:rPr>
              <w:t>chokeage</w:t>
            </w:r>
            <w:proofErr w:type="spellEnd"/>
            <w:r w:rsidRPr="000E66FF">
              <w:rPr>
                <w:rFonts w:asciiTheme="minorHAnsi" w:hAnsiTheme="minorHAnsi"/>
                <w:sz w:val="20"/>
                <w:szCs w:val="20"/>
              </w:rPr>
              <w:t xml:space="preserve"> in pumps conveying sewerage or working in sewerage tunnels will be paid an allowance for each day or portion of a day during which they are so engaged.</w:t>
            </w:r>
          </w:p>
        </w:tc>
        <w:tc>
          <w:tcPr>
            <w:tcW w:w="975" w:type="dxa"/>
            <w:tcBorders>
              <w:top w:val="nil"/>
              <w:left w:val="nil"/>
              <w:bottom w:val="nil"/>
              <w:right w:val="nil"/>
            </w:tcBorders>
            <w:shd w:val="clear" w:color="auto" w:fill="D9D9D9" w:themeFill="background1" w:themeFillShade="D9"/>
            <w:noWrap/>
            <w:vAlign w:val="center"/>
            <w:hideMark/>
          </w:tcPr>
          <w:p w14:paraId="4ACDB05E" w14:textId="77777777" w:rsidR="003B4A53" w:rsidRPr="000E66FF" w:rsidRDefault="003B4A53" w:rsidP="003B4A53">
            <w:pPr>
              <w:rPr>
                <w:rFonts w:asciiTheme="minorHAnsi" w:hAnsiTheme="minorHAnsi"/>
              </w:rPr>
            </w:pPr>
            <w:r w:rsidRPr="000E66FF">
              <w:rPr>
                <w:rFonts w:asciiTheme="minorHAnsi" w:hAnsiTheme="minorHAnsi"/>
              </w:rPr>
              <w:t> </w:t>
            </w:r>
          </w:p>
        </w:tc>
        <w:tc>
          <w:tcPr>
            <w:tcW w:w="975" w:type="dxa"/>
            <w:tcBorders>
              <w:top w:val="nil"/>
              <w:left w:val="nil"/>
              <w:bottom w:val="nil"/>
              <w:right w:val="nil"/>
            </w:tcBorders>
            <w:shd w:val="clear" w:color="auto" w:fill="auto"/>
            <w:noWrap/>
            <w:vAlign w:val="center"/>
            <w:hideMark/>
          </w:tcPr>
          <w:p w14:paraId="4FF3E934" w14:textId="77777777" w:rsidR="003B4A53" w:rsidRPr="000E66FF" w:rsidRDefault="003B4A53" w:rsidP="003B4A53">
            <w:pPr>
              <w:rPr>
                <w:rFonts w:asciiTheme="minorHAnsi" w:hAnsiTheme="minorHAnsi"/>
              </w:rPr>
            </w:pPr>
          </w:p>
        </w:tc>
        <w:tc>
          <w:tcPr>
            <w:tcW w:w="975" w:type="dxa"/>
            <w:gridSpan w:val="2"/>
            <w:tcBorders>
              <w:top w:val="nil"/>
              <w:left w:val="nil"/>
              <w:bottom w:val="nil"/>
              <w:right w:val="nil"/>
            </w:tcBorders>
            <w:shd w:val="clear" w:color="auto" w:fill="auto"/>
            <w:noWrap/>
            <w:vAlign w:val="center"/>
            <w:hideMark/>
          </w:tcPr>
          <w:p w14:paraId="5B464EAC"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33451412"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7C1FCC7A" w14:textId="77777777" w:rsidR="003B4A53" w:rsidRPr="000E66FF" w:rsidRDefault="003B4A53" w:rsidP="003B4A53">
            <w:pPr>
              <w:rPr>
                <w:rFonts w:asciiTheme="minorHAnsi" w:hAnsiTheme="minorHAnsi"/>
                <w:sz w:val="20"/>
                <w:szCs w:val="20"/>
              </w:rPr>
            </w:pPr>
          </w:p>
        </w:tc>
        <w:tc>
          <w:tcPr>
            <w:tcW w:w="1115" w:type="dxa"/>
            <w:gridSpan w:val="2"/>
            <w:tcBorders>
              <w:top w:val="nil"/>
              <w:left w:val="nil"/>
              <w:bottom w:val="nil"/>
              <w:right w:val="nil"/>
            </w:tcBorders>
            <w:shd w:val="clear" w:color="auto" w:fill="auto"/>
            <w:noWrap/>
            <w:vAlign w:val="center"/>
            <w:hideMark/>
          </w:tcPr>
          <w:p w14:paraId="6AF471A2"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3EB843DF"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3E108AC4" w14:textId="77777777" w:rsidR="003B4A53" w:rsidRPr="000E66FF" w:rsidRDefault="003B4A53" w:rsidP="003B4A53">
            <w:pPr>
              <w:rPr>
                <w:rFonts w:asciiTheme="minorHAnsi" w:hAnsiTheme="minorHAnsi"/>
                <w:sz w:val="20"/>
                <w:szCs w:val="20"/>
              </w:rPr>
            </w:pPr>
          </w:p>
        </w:tc>
        <w:tc>
          <w:tcPr>
            <w:tcW w:w="984" w:type="dxa"/>
            <w:gridSpan w:val="2"/>
            <w:tcBorders>
              <w:top w:val="nil"/>
              <w:left w:val="nil"/>
              <w:bottom w:val="nil"/>
              <w:right w:val="nil"/>
            </w:tcBorders>
            <w:shd w:val="clear" w:color="auto" w:fill="auto"/>
            <w:noWrap/>
            <w:vAlign w:val="center"/>
            <w:hideMark/>
          </w:tcPr>
          <w:p w14:paraId="1BA8695B" w14:textId="77777777" w:rsidR="003B4A53" w:rsidRPr="000E66FF" w:rsidRDefault="003B4A53" w:rsidP="003B4A53">
            <w:pPr>
              <w:rPr>
                <w:rFonts w:asciiTheme="minorHAnsi" w:hAnsiTheme="minorHAnsi"/>
                <w:sz w:val="20"/>
                <w:szCs w:val="20"/>
              </w:rPr>
            </w:pPr>
          </w:p>
        </w:tc>
      </w:tr>
      <w:tr w:rsidR="003B4A53" w:rsidRPr="000E66FF" w14:paraId="13926583" w14:textId="77777777" w:rsidTr="009750E5">
        <w:trPr>
          <w:trHeight w:val="126"/>
        </w:trPr>
        <w:tc>
          <w:tcPr>
            <w:tcW w:w="1559" w:type="dxa"/>
            <w:tcBorders>
              <w:top w:val="nil"/>
              <w:left w:val="single" w:sz="8" w:space="0" w:color="auto"/>
              <w:bottom w:val="single" w:sz="8" w:space="0" w:color="auto"/>
              <w:right w:val="single" w:sz="8" w:space="0" w:color="auto"/>
            </w:tcBorders>
            <w:shd w:val="clear" w:color="auto" w:fill="auto"/>
          </w:tcPr>
          <w:p w14:paraId="42F928A1"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6B98718B"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per day</w:t>
            </w:r>
          </w:p>
        </w:tc>
        <w:tc>
          <w:tcPr>
            <w:tcW w:w="975"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248BF2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$10.34</w:t>
            </w:r>
          </w:p>
        </w:tc>
        <w:tc>
          <w:tcPr>
            <w:tcW w:w="1087" w:type="dxa"/>
            <w:gridSpan w:val="2"/>
            <w:tcBorders>
              <w:top w:val="single" w:sz="8" w:space="0" w:color="auto"/>
              <w:left w:val="nil"/>
              <w:bottom w:val="single" w:sz="8" w:space="0" w:color="auto"/>
              <w:right w:val="single" w:sz="8" w:space="0" w:color="auto"/>
            </w:tcBorders>
            <w:shd w:val="clear" w:color="auto" w:fill="auto"/>
            <w:noWrap/>
            <w:vAlign w:val="center"/>
          </w:tcPr>
          <w:p w14:paraId="4BDA3D7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$10.57</w:t>
            </w:r>
          </w:p>
        </w:tc>
        <w:tc>
          <w:tcPr>
            <w:tcW w:w="1087" w:type="dxa"/>
            <w:gridSpan w:val="2"/>
            <w:tcBorders>
              <w:top w:val="single" w:sz="8" w:space="0" w:color="auto"/>
              <w:left w:val="nil"/>
              <w:bottom w:val="single" w:sz="8" w:space="0" w:color="auto"/>
              <w:right w:val="single" w:sz="8" w:space="0" w:color="auto"/>
            </w:tcBorders>
            <w:shd w:val="clear" w:color="auto" w:fill="auto"/>
            <w:noWrap/>
            <w:vAlign w:val="center"/>
          </w:tcPr>
          <w:p w14:paraId="0E74F991"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$10.63</w:t>
            </w:r>
          </w:p>
        </w:tc>
        <w:tc>
          <w:tcPr>
            <w:tcW w:w="1087" w:type="dxa"/>
            <w:gridSpan w:val="2"/>
            <w:tcBorders>
              <w:top w:val="single" w:sz="8" w:space="0" w:color="auto"/>
              <w:left w:val="nil"/>
              <w:bottom w:val="single" w:sz="8" w:space="0" w:color="auto"/>
              <w:right w:val="single" w:sz="8" w:space="0" w:color="auto"/>
            </w:tcBorders>
            <w:shd w:val="clear" w:color="auto" w:fill="auto"/>
            <w:noWrap/>
            <w:vAlign w:val="center"/>
          </w:tcPr>
          <w:p w14:paraId="3896E267"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$10.77</w:t>
            </w:r>
          </w:p>
        </w:tc>
        <w:tc>
          <w:tcPr>
            <w:tcW w:w="1087" w:type="dxa"/>
            <w:gridSpan w:val="2"/>
            <w:tcBorders>
              <w:top w:val="single" w:sz="8" w:space="0" w:color="auto"/>
              <w:left w:val="nil"/>
              <w:bottom w:val="single" w:sz="8" w:space="0" w:color="auto"/>
              <w:right w:val="single" w:sz="8" w:space="0" w:color="auto"/>
            </w:tcBorders>
            <w:shd w:val="clear" w:color="auto" w:fill="auto"/>
            <w:noWrap/>
            <w:vAlign w:val="center"/>
          </w:tcPr>
          <w:p w14:paraId="0F786223"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$10.91</w:t>
            </w:r>
          </w:p>
        </w:tc>
        <w:tc>
          <w:tcPr>
            <w:tcW w:w="1087" w:type="dxa"/>
            <w:gridSpan w:val="2"/>
            <w:tcBorders>
              <w:top w:val="single" w:sz="8" w:space="0" w:color="auto"/>
              <w:left w:val="nil"/>
              <w:bottom w:val="single" w:sz="8" w:space="0" w:color="auto"/>
              <w:right w:val="single" w:sz="8" w:space="0" w:color="auto"/>
            </w:tcBorders>
            <w:shd w:val="clear" w:color="auto" w:fill="auto"/>
            <w:noWrap/>
            <w:vAlign w:val="center"/>
          </w:tcPr>
          <w:p w14:paraId="18598E97"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$11.06</w:t>
            </w:r>
          </w:p>
        </w:tc>
        <w:tc>
          <w:tcPr>
            <w:tcW w:w="1087" w:type="dxa"/>
            <w:gridSpan w:val="2"/>
            <w:tcBorders>
              <w:top w:val="single" w:sz="8" w:space="0" w:color="auto"/>
              <w:left w:val="nil"/>
              <w:bottom w:val="single" w:sz="8" w:space="0" w:color="auto"/>
              <w:right w:val="single" w:sz="8" w:space="0" w:color="auto"/>
            </w:tcBorders>
            <w:shd w:val="clear" w:color="auto" w:fill="auto"/>
            <w:noWrap/>
            <w:vAlign w:val="center"/>
          </w:tcPr>
          <w:p w14:paraId="3EC00156"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$11.21</w:t>
            </w:r>
          </w:p>
        </w:tc>
        <w:tc>
          <w:tcPr>
            <w:tcW w:w="1087" w:type="dxa"/>
            <w:gridSpan w:val="2"/>
            <w:tcBorders>
              <w:top w:val="single" w:sz="8" w:space="0" w:color="auto"/>
              <w:left w:val="nil"/>
              <w:bottom w:val="single" w:sz="8" w:space="0" w:color="auto"/>
              <w:right w:val="single" w:sz="8" w:space="0" w:color="auto"/>
            </w:tcBorders>
            <w:shd w:val="clear" w:color="auto" w:fill="auto"/>
            <w:noWrap/>
            <w:vAlign w:val="center"/>
          </w:tcPr>
          <w:p w14:paraId="670008D8"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$11.36</w:t>
            </w:r>
          </w:p>
        </w:tc>
        <w:tc>
          <w:tcPr>
            <w:tcW w:w="1203" w:type="dxa"/>
            <w:gridSpan w:val="2"/>
            <w:tcBorders>
              <w:top w:val="single" w:sz="8" w:space="0" w:color="auto"/>
              <w:left w:val="nil"/>
              <w:bottom w:val="single" w:sz="8" w:space="0" w:color="auto"/>
              <w:right w:val="single" w:sz="8" w:space="0" w:color="auto"/>
            </w:tcBorders>
            <w:shd w:val="clear" w:color="auto" w:fill="auto"/>
            <w:noWrap/>
            <w:vAlign w:val="center"/>
          </w:tcPr>
          <w:p w14:paraId="0760470D" w14:textId="77777777" w:rsidR="003B4A53" w:rsidRPr="000E66FF" w:rsidRDefault="003B4A53" w:rsidP="003B4A53">
            <w:pPr>
              <w:jc w:val="right"/>
              <w:rPr>
                <w:rFonts w:asciiTheme="minorHAnsi" w:hAnsiTheme="minorHAnsi"/>
                <w:sz w:val="20"/>
                <w:szCs w:val="20"/>
              </w:rPr>
            </w:pPr>
            <w:r w:rsidRPr="000E66FF">
              <w:rPr>
                <w:rFonts w:asciiTheme="minorHAnsi" w:hAnsiTheme="minorHAnsi"/>
                <w:sz w:val="20"/>
                <w:szCs w:val="20"/>
              </w:rPr>
              <w:t>$11.52</w:t>
            </w:r>
          </w:p>
        </w:tc>
      </w:tr>
      <w:tr w:rsidR="003B4A53" w:rsidRPr="000E66FF" w14:paraId="59509363" w14:textId="77777777" w:rsidTr="009750E5">
        <w:trPr>
          <w:gridAfter w:val="1"/>
          <w:wAfter w:w="585" w:type="dxa"/>
          <w:trHeight w:val="373"/>
        </w:trPr>
        <w:tc>
          <w:tcPr>
            <w:tcW w:w="1559" w:type="dxa"/>
            <w:tcBorders>
              <w:top w:val="nil"/>
              <w:left w:val="single" w:sz="8" w:space="0" w:color="auto"/>
              <w:bottom w:val="single" w:sz="8" w:space="0" w:color="auto"/>
              <w:right w:val="single" w:sz="8" w:space="0" w:color="auto"/>
            </w:tcBorders>
            <w:shd w:val="clear" w:color="auto" w:fill="auto"/>
            <w:hideMark/>
          </w:tcPr>
          <w:p w14:paraId="724D175F"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12868DFA"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Not paid during any type of paid or unpaid leave.</w:t>
            </w:r>
          </w:p>
        </w:tc>
        <w:tc>
          <w:tcPr>
            <w:tcW w:w="975" w:type="dxa"/>
            <w:tcBorders>
              <w:top w:val="nil"/>
              <w:left w:val="nil"/>
              <w:bottom w:val="nil"/>
              <w:right w:val="nil"/>
            </w:tcBorders>
            <w:shd w:val="clear" w:color="auto" w:fill="D9D9D9" w:themeFill="background1" w:themeFillShade="D9"/>
            <w:noWrap/>
            <w:vAlign w:val="center"/>
            <w:hideMark/>
          </w:tcPr>
          <w:p w14:paraId="4F016A0A" w14:textId="77777777" w:rsidR="003B4A53" w:rsidRPr="000E66FF" w:rsidRDefault="003B4A53" w:rsidP="003B4A53">
            <w:pPr>
              <w:rPr>
                <w:rFonts w:asciiTheme="minorHAnsi" w:hAnsiTheme="minorHAnsi"/>
              </w:rPr>
            </w:pPr>
            <w:r w:rsidRPr="000E66FF">
              <w:rPr>
                <w:rFonts w:asciiTheme="minorHAnsi" w:hAnsiTheme="minorHAnsi"/>
              </w:rPr>
              <w:t> </w:t>
            </w:r>
          </w:p>
        </w:tc>
        <w:tc>
          <w:tcPr>
            <w:tcW w:w="975" w:type="dxa"/>
            <w:tcBorders>
              <w:top w:val="nil"/>
              <w:left w:val="nil"/>
              <w:bottom w:val="nil"/>
              <w:right w:val="nil"/>
            </w:tcBorders>
            <w:shd w:val="clear" w:color="auto" w:fill="auto"/>
            <w:noWrap/>
            <w:vAlign w:val="center"/>
            <w:hideMark/>
          </w:tcPr>
          <w:p w14:paraId="044DE0A5" w14:textId="77777777" w:rsidR="003B4A53" w:rsidRPr="000E66FF" w:rsidRDefault="003B4A53" w:rsidP="003B4A53">
            <w:pPr>
              <w:rPr>
                <w:rFonts w:asciiTheme="minorHAnsi" w:hAnsiTheme="minorHAnsi"/>
              </w:rPr>
            </w:pPr>
          </w:p>
        </w:tc>
        <w:tc>
          <w:tcPr>
            <w:tcW w:w="975" w:type="dxa"/>
            <w:gridSpan w:val="2"/>
            <w:tcBorders>
              <w:top w:val="nil"/>
              <w:left w:val="nil"/>
              <w:bottom w:val="nil"/>
              <w:right w:val="nil"/>
            </w:tcBorders>
            <w:shd w:val="clear" w:color="auto" w:fill="auto"/>
            <w:noWrap/>
            <w:vAlign w:val="center"/>
            <w:hideMark/>
          </w:tcPr>
          <w:p w14:paraId="3AAFD9B5"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073FBE56"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3375AAF5" w14:textId="77777777" w:rsidR="003B4A53" w:rsidRPr="000E66FF" w:rsidRDefault="003B4A53" w:rsidP="003B4A53">
            <w:pPr>
              <w:rPr>
                <w:rFonts w:asciiTheme="minorHAnsi" w:hAnsiTheme="minorHAnsi"/>
                <w:sz w:val="20"/>
                <w:szCs w:val="20"/>
              </w:rPr>
            </w:pPr>
          </w:p>
        </w:tc>
        <w:tc>
          <w:tcPr>
            <w:tcW w:w="1115" w:type="dxa"/>
            <w:gridSpan w:val="2"/>
            <w:tcBorders>
              <w:top w:val="nil"/>
              <w:left w:val="nil"/>
              <w:bottom w:val="nil"/>
              <w:right w:val="nil"/>
            </w:tcBorders>
            <w:shd w:val="clear" w:color="auto" w:fill="auto"/>
            <w:noWrap/>
            <w:vAlign w:val="center"/>
            <w:hideMark/>
          </w:tcPr>
          <w:p w14:paraId="442C37F2"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6F6B0891"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783491B7" w14:textId="77777777" w:rsidR="003B4A53" w:rsidRPr="000E66FF" w:rsidRDefault="003B4A53" w:rsidP="003B4A53">
            <w:pPr>
              <w:rPr>
                <w:rFonts w:asciiTheme="minorHAnsi" w:hAnsiTheme="minorHAnsi"/>
                <w:sz w:val="20"/>
                <w:szCs w:val="20"/>
              </w:rPr>
            </w:pPr>
          </w:p>
        </w:tc>
        <w:tc>
          <w:tcPr>
            <w:tcW w:w="984" w:type="dxa"/>
            <w:gridSpan w:val="2"/>
            <w:tcBorders>
              <w:top w:val="nil"/>
              <w:left w:val="nil"/>
              <w:bottom w:val="nil"/>
              <w:right w:val="nil"/>
            </w:tcBorders>
            <w:shd w:val="clear" w:color="auto" w:fill="auto"/>
            <w:noWrap/>
            <w:vAlign w:val="center"/>
            <w:hideMark/>
          </w:tcPr>
          <w:p w14:paraId="13C7212E" w14:textId="77777777" w:rsidR="003B4A53" w:rsidRPr="000E66FF" w:rsidRDefault="003B4A53" w:rsidP="003B4A53">
            <w:pPr>
              <w:rPr>
                <w:rFonts w:asciiTheme="minorHAnsi" w:hAnsiTheme="minorHAnsi"/>
                <w:sz w:val="20"/>
                <w:szCs w:val="20"/>
              </w:rPr>
            </w:pPr>
          </w:p>
        </w:tc>
      </w:tr>
      <w:tr w:rsidR="003B4A53" w:rsidRPr="000E66FF" w14:paraId="2BB63147" w14:textId="77777777" w:rsidTr="009750E5">
        <w:trPr>
          <w:gridAfter w:val="1"/>
          <w:wAfter w:w="585" w:type="dxa"/>
          <w:trHeight w:val="796"/>
        </w:trPr>
        <w:tc>
          <w:tcPr>
            <w:tcW w:w="1559" w:type="dxa"/>
            <w:tcBorders>
              <w:top w:val="nil"/>
              <w:left w:val="single" w:sz="8" w:space="0" w:color="auto"/>
              <w:bottom w:val="single" w:sz="8" w:space="0" w:color="auto"/>
              <w:right w:val="single" w:sz="8" w:space="0" w:color="auto"/>
            </w:tcBorders>
            <w:shd w:val="clear" w:color="auto" w:fill="auto"/>
            <w:hideMark/>
          </w:tcPr>
          <w:p w14:paraId="03332738"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Exclusions</w:t>
            </w:r>
          </w:p>
        </w:tc>
        <w:tc>
          <w:tcPr>
            <w:tcW w:w="4252" w:type="dxa"/>
            <w:tcBorders>
              <w:top w:val="nil"/>
              <w:left w:val="nil"/>
              <w:bottom w:val="single" w:sz="8" w:space="0" w:color="auto"/>
              <w:right w:val="single" w:sz="8" w:space="0" w:color="auto"/>
            </w:tcBorders>
            <w:shd w:val="clear" w:color="auto" w:fill="auto"/>
            <w:vAlign w:val="center"/>
          </w:tcPr>
          <w:p w14:paraId="5C74322F"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 xml:space="preserve">While an employee is paid </w:t>
            </w:r>
            <w:proofErr w:type="spellStart"/>
            <w:r w:rsidRPr="000E66FF">
              <w:rPr>
                <w:rFonts w:asciiTheme="minorHAnsi" w:hAnsiTheme="minorHAnsi"/>
                <w:sz w:val="20"/>
                <w:szCs w:val="20"/>
              </w:rPr>
              <w:t>Chokeage</w:t>
            </w:r>
            <w:proofErr w:type="spellEnd"/>
            <w:r w:rsidRPr="000E66FF">
              <w:rPr>
                <w:rFonts w:asciiTheme="minorHAnsi" w:hAnsiTheme="minorHAnsi"/>
                <w:sz w:val="20"/>
                <w:szCs w:val="20"/>
              </w:rPr>
              <w:t xml:space="preserve"> allowance, the employee will not be eligible for the payment of an allowance for Dirty Work or Insanitary Conditions.</w:t>
            </w:r>
          </w:p>
        </w:tc>
        <w:tc>
          <w:tcPr>
            <w:tcW w:w="975" w:type="dxa"/>
            <w:tcBorders>
              <w:top w:val="nil"/>
              <w:left w:val="nil"/>
              <w:right w:val="nil"/>
            </w:tcBorders>
            <w:shd w:val="clear" w:color="auto" w:fill="D9D9D9" w:themeFill="background1" w:themeFillShade="D9"/>
            <w:noWrap/>
            <w:vAlign w:val="center"/>
            <w:hideMark/>
          </w:tcPr>
          <w:p w14:paraId="70B620AC" w14:textId="77777777" w:rsidR="003B4A53" w:rsidRPr="000E66FF" w:rsidRDefault="003B4A53" w:rsidP="003B4A53">
            <w:pPr>
              <w:rPr>
                <w:rFonts w:asciiTheme="minorHAnsi" w:hAnsiTheme="minorHAnsi"/>
              </w:rPr>
            </w:pPr>
            <w:r w:rsidRPr="000E66FF">
              <w:rPr>
                <w:rFonts w:asciiTheme="minorHAnsi" w:hAnsiTheme="minorHAnsi"/>
              </w:rPr>
              <w:t> </w:t>
            </w:r>
          </w:p>
        </w:tc>
        <w:tc>
          <w:tcPr>
            <w:tcW w:w="975" w:type="dxa"/>
            <w:tcBorders>
              <w:top w:val="nil"/>
              <w:left w:val="nil"/>
              <w:bottom w:val="nil"/>
              <w:right w:val="nil"/>
            </w:tcBorders>
            <w:shd w:val="clear" w:color="auto" w:fill="auto"/>
            <w:noWrap/>
            <w:vAlign w:val="center"/>
            <w:hideMark/>
          </w:tcPr>
          <w:p w14:paraId="16105109" w14:textId="77777777" w:rsidR="003B4A53" w:rsidRPr="000E66FF" w:rsidRDefault="003B4A53" w:rsidP="003B4A53">
            <w:pPr>
              <w:rPr>
                <w:rFonts w:asciiTheme="minorHAnsi" w:hAnsiTheme="minorHAnsi"/>
              </w:rPr>
            </w:pPr>
          </w:p>
        </w:tc>
        <w:tc>
          <w:tcPr>
            <w:tcW w:w="975" w:type="dxa"/>
            <w:gridSpan w:val="2"/>
            <w:tcBorders>
              <w:top w:val="nil"/>
              <w:left w:val="nil"/>
              <w:bottom w:val="nil"/>
              <w:right w:val="nil"/>
            </w:tcBorders>
            <w:shd w:val="clear" w:color="auto" w:fill="auto"/>
            <w:noWrap/>
            <w:vAlign w:val="center"/>
            <w:hideMark/>
          </w:tcPr>
          <w:p w14:paraId="0B018523"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545D5266"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1B2F0639" w14:textId="77777777" w:rsidR="003B4A53" w:rsidRPr="000E66FF" w:rsidRDefault="003B4A53" w:rsidP="003B4A53">
            <w:pPr>
              <w:rPr>
                <w:rFonts w:asciiTheme="minorHAnsi" w:hAnsiTheme="minorHAnsi"/>
                <w:sz w:val="20"/>
                <w:szCs w:val="20"/>
              </w:rPr>
            </w:pPr>
          </w:p>
        </w:tc>
        <w:tc>
          <w:tcPr>
            <w:tcW w:w="1115" w:type="dxa"/>
            <w:gridSpan w:val="2"/>
            <w:tcBorders>
              <w:top w:val="nil"/>
              <w:left w:val="nil"/>
              <w:bottom w:val="nil"/>
              <w:right w:val="nil"/>
            </w:tcBorders>
            <w:shd w:val="clear" w:color="auto" w:fill="auto"/>
            <w:noWrap/>
            <w:vAlign w:val="center"/>
            <w:hideMark/>
          </w:tcPr>
          <w:p w14:paraId="760E7326" w14:textId="77777777" w:rsidR="003B4A53" w:rsidRPr="000E66FF" w:rsidRDefault="003B4A53" w:rsidP="003B4A53">
            <w:pPr>
              <w:rPr>
                <w:rFonts w:asciiTheme="minorHAnsi" w:hAnsiTheme="minorHAnsi"/>
                <w:sz w:val="20"/>
                <w:szCs w:val="20"/>
              </w:rPr>
            </w:pPr>
          </w:p>
        </w:tc>
        <w:tc>
          <w:tcPr>
            <w:tcW w:w="975" w:type="dxa"/>
            <w:gridSpan w:val="2"/>
            <w:tcBorders>
              <w:top w:val="nil"/>
              <w:left w:val="nil"/>
              <w:bottom w:val="nil"/>
              <w:right w:val="nil"/>
            </w:tcBorders>
            <w:shd w:val="clear" w:color="auto" w:fill="auto"/>
            <w:noWrap/>
            <w:vAlign w:val="center"/>
            <w:hideMark/>
          </w:tcPr>
          <w:p w14:paraId="23646CB9" w14:textId="77777777" w:rsidR="003B4A53" w:rsidRPr="000E66FF" w:rsidRDefault="003B4A53" w:rsidP="003B4A53">
            <w:pPr>
              <w:rPr>
                <w:rFonts w:asciiTheme="minorHAnsi" w:hAnsiTheme="minorHAnsi"/>
                <w:sz w:val="20"/>
                <w:szCs w:val="20"/>
              </w:rPr>
            </w:pPr>
          </w:p>
        </w:tc>
        <w:tc>
          <w:tcPr>
            <w:tcW w:w="1114" w:type="dxa"/>
            <w:gridSpan w:val="2"/>
            <w:tcBorders>
              <w:top w:val="nil"/>
              <w:left w:val="nil"/>
              <w:bottom w:val="nil"/>
              <w:right w:val="nil"/>
            </w:tcBorders>
            <w:shd w:val="clear" w:color="auto" w:fill="auto"/>
            <w:noWrap/>
            <w:vAlign w:val="center"/>
            <w:hideMark/>
          </w:tcPr>
          <w:p w14:paraId="5EABA8AE" w14:textId="77777777" w:rsidR="003B4A53" w:rsidRPr="000E66FF" w:rsidRDefault="003B4A53" w:rsidP="003B4A53">
            <w:pPr>
              <w:rPr>
                <w:rFonts w:asciiTheme="minorHAnsi" w:hAnsiTheme="minorHAnsi"/>
                <w:sz w:val="20"/>
                <w:szCs w:val="20"/>
              </w:rPr>
            </w:pPr>
          </w:p>
        </w:tc>
        <w:tc>
          <w:tcPr>
            <w:tcW w:w="984" w:type="dxa"/>
            <w:gridSpan w:val="2"/>
            <w:tcBorders>
              <w:top w:val="nil"/>
              <w:left w:val="nil"/>
              <w:bottom w:val="nil"/>
              <w:right w:val="nil"/>
            </w:tcBorders>
            <w:shd w:val="clear" w:color="auto" w:fill="auto"/>
            <w:noWrap/>
            <w:vAlign w:val="center"/>
            <w:hideMark/>
          </w:tcPr>
          <w:p w14:paraId="7A73133E" w14:textId="77777777" w:rsidR="003B4A53" w:rsidRPr="000E66FF" w:rsidRDefault="003B4A53" w:rsidP="003B4A53">
            <w:pPr>
              <w:rPr>
                <w:rFonts w:asciiTheme="minorHAnsi" w:hAnsiTheme="minorHAnsi"/>
                <w:sz w:val="20"/>
                <w:szCs w:val="20"/>
              </w:rPr>
            </w:pPr>
          </w:p>
        </w:tc>
      </w:tr>
      <w:tr w:rsidR="003B4A53" w:rsidRPr="000E66FF" w14:paraId="7DDC0189" w14:textId="77777777" w:rsidTr="009750E5">
        <w:trPr>
          <w:gridAfter w:val="16"/>
          <w:wAfter w:w="8812" w:type="dxa"/>
          <w:trHeight w:val="124"/>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78D3F19"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50BA4E70" w14:textId="77777777" w:rsidR="003B4A53" w:rsidRPr="000E66FF" w:rsidRDefault="003B4A53" w:rsidP="003B4A53">
            <w:pPr>
              <w:rPr>
                <w:rFonts w:asciiTheme="minorHAnsi" w:hAnsiTheme="minorHAnsi"/>
                <w:sz w:val="20"/>
                <w:szCs w:val="20"/>
              </w:rPr>
            </w:pPr>
            <w:r w:rsidRPr="000E66FF">
              <w:rPr>
                <w:rFonts w:asciiTheme="minorHAnsi" w:hAnsiTheme="minorHAnsi"/>
                <w:sz w:val="20"/>
                <w:szCs w:val="20"/>
              </w:rPr>
              <w:t>Disability</w:t>
            </w:r>
          </w:p>
        </w:tc>
        <w:tc>
          <w:tcPr>
            <w:tcW w:w="975" w:type="dxa"/>
            <w:shd w:val="clear" w:color="auto" w:fill="D9D9D9" w:themeFill="background1" w:themeFillShade="D9"/>
            <w:vAlign w:val="center"/>
          </w:tcPr>
          <w:p w14:paraId="16600CE9" w14:textId="77777777" w:rsidR="003B4A53" w:rsidRPr="000E66FF" w:rsidRDefault="003B4A53" w:rsidP="003B4A53">
            <w:pPr>
              <w:rPr>
                <w:rFonts w:asciiTheme="minorHAnsi" w:hAnsiTheme="minorHAnsi"/>
              </w:rPr>
            </w:pPr>
            <w:r w:rsidRPr="000E66FF">
              <w:rPr>
                <w:rFonts w:asciiTheme="minorHAnsi" w:hAnsiTheme="minorHAnsi"/>
              </w:rPr>
              <w:t> </w:t>
            </w:r>
          </w:p>
        </w:tc>
      </w:tr>
    </w:tbl>
    <w:p w14:paraId="7C33DC21" w14:textId="77777777" w:rsidR="003B4A53" w:rsidRDefault="003B4A53" w:rsidP="003B4A53"/>
    <w:p w14:paraId="59BC7EF3" w14:textId="77777777" w:rsidR="00497921" w:rsidRDefault="00497921" w:rsidP="00497921"/>
    <w:p w14:paraId="2F5F1D60" w14:textId="77777777" w:rsidR="00497921" w:rsidRDefault="00497921" w:rsidP="00497921">
      <w:r>
        <w:br w:type="page"/>
      </w:r>
    </w:p>
    <w:tbl>
      <w:tblPr>
        <w:tblW w:w="15778" w:type="dxa"/>
        <w:tblLayout w:type="fixed"/>
        <w:tblLook w:val="04A0" w:firstRow="1" w:lastRow="0" w:firstColumn="1" w:lastColumn="0" w:noHBand="0" w:noVBand="1"/>
      </w:tblPr>
      <w:tblGrid>
        <w:gridCol w:w="1559"/>
        <w:gridCol w:w="4252"/>
        <w:gridCol w:w="982"/>
        <w:gridCol w:w="982"/>
        <w:gridCol w:w="113"/>
        <w:gridCol w:w="869"/>
        <w:gridCol w:w="226"/>
        <w:gridCol w:w="896"/>
        <w:gridCol w:w="199"/>
        <w:gridCol w:w="783"/>
        <w:gridCol w:w="312"/>
        <w:gridCol w:w="811"/>
        <w:gridCol w:w="284"/>
        <w:gridCol w:w="698"/>
        <w:gridCol w:w="397"/>
        <w:gridCol w:w="725"/>
        <w:gridCol w:w="370"/>
        <w:gridCol w:w="621"/>
        <w:gridCol w:w="699"/>
      </w:tblGrid>
      <w:tr w:rsidR="000E66FF" w:rsidRPr="000E66FF" w14:paraId="44F94764" w14:textId="77777777" w:rsidTr="009750E5">
        <w:trPr>
          <w:trHeight w:val="171"/>
        </w:trPr>
        <w:tc>
          <w:tcPr>
            <w:tcW w:w="5811" w:type="dxa"/>
            <w:gridSpan w:val="2"/>
            <w:tcBorders>
              <w:top w:val="nil"/>
              <w:left w:val="nil"/>
              <w:bottom w:val="nil"/>
              <w:right w:val="nil"/>
            </w:tcBorders>
            <w:shd w:val="clear" w:color="auto" w:fill="auto"/>
            <w:vAlign w:val="center"/>
            <w:hideMark/>
          </w:tcPr>
          <w:p w14:paraId="5B563481" w14:textId="77777777" w:rsidR="000E66FF" w:rsidRPr="000E66FF" w:rsidRDefault="000E66FF" w:rsidP="009003F9">
            <w:pPr>
              <w:ind w:left="34"/>
              <w:rPr>
                <w:rFonts w:asciiTheme="minorHAnsi" w:hAnsiTheme="minorHAnsi"/>
                <w:sz w:val="20"/>
                <w:szCs w:val="20"/>
              </w:rPr>
            </w:pPr>
            <w:r w:rsidRPr="000E66FF">
              <w:rPr>
                <w:rFonts w:asciiTheme="minorHAnsi" w:hAnsiTheme="minorHAnsi"/>
                <w:b/>
                <w:bCs/>
                <w:color w:val="000000"/>
                <w:sz w:val="20"/>
                <w:szCs w:val="20"/>
              </w:rPr>
              <w:t>CLS Continuous Batch Washer</w:t>
            </w:r>
          </w:p>
        </w:tc>
        <w:tc>
          <w:tcPr>
            <w:tcW w:w="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291122" w14:textId="77777777" w:rsidR="000E66FF" w:rsidRPr="000E66FF" w:rsidRDefault="000E66FF" w:rsidP="009003F9">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095" w:type="dxa"/>
            <w:gridSpan w:val="2"/>
            <w:tcBorders>
              <w:top w:val="single" w:sz="4" w:space="0" w:color="auto"/>
              <w:left w:val="nil"/>
              <w:bottom w:val="single" w:sz="4" w:space="0" w:color="auto"/>
              <w:right w:val="single" w:sz="4" w:space="0" w:color="auto"/>
            </w:tcBorders>
            <w:shd w:val="clear" w:color="auto" w:fill="auto"/>
            <w:vAlign w:val="center"/>
            <w:hideMark/>
          </w:tcPr>
          <w:p w14:paraId="6382F7C7"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32687080"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095" w:type="dxa"/>
            <w:gridSpan w:val="2"/>
            <w:tcBorders>
              <w:top w:val="single" w:sz="4" w:space="0" w:color="auto"/>
              <w:left w:val="nil"/>
              <w:bottom w:val="single" w:sz="4" w:space="0" w:color="auto"/>
              <w:right w:val="single" w:sz="4" w:space="0" w:color="auto"/>
            </w:tcBorders>
            <w:shd w:val="clear" w:color="auto" w:fill="auto"/>
            <w:vAlign w:val="center"/>
            <w:hideMark/>
          </w:tcPr>
          <w:p w14:paraId="6BB0A4DB"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72B154E6"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095" w:type="dxa"/>
            <w:gridSpan w:val="2"/>
            <w:tcBorders>
              <w:top w:val="single" w:sz="4" w:space="0" w:color="auto"/>
              <w:left w:val="nil"/>
              <w:bottom w:val="single" w:sz="4" w:space="0" w:color="auto"/>
              <w:right w:val="single" w:sz="4" w:space="0" w:color="auto"/>
            </w:tcBorders>
            <w:shd w:val="clear" w:color="auto" w:fill="auto"/>
            <w:vAlign w:val="center"/>
            <w:hideMark/>
          </w:tcPr>
          <w:p w14:paraId="1812F8C3"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ADE1866"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095" w:type="dxa"/>
            <w:gridSpan w:val="2"/>
            <w:tcBorders>
              <w:top w:val="single" w:sz="4" w:space="0" w:color="auto"/>
              <w:left w:val="nil"/>
              <w:bottom w:val="single" w:sz="4" w:space="0" w:color="auto"/>
              <w:right w:val="single" w:sz="4" w:space="0" w:color="auto"/>
            </w:tcBorders>
            <w:shd w:val="clear" w:color="auto" w:fill="auto"/>
            <w:vAlign w:val="center"/>
            <w:hideMark/>
          </w:tcPr>
          <w:p w14:paraId="255AC671"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67B982C"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095" w:type="dxa"/>
            <w:gridSpan w:val="2"/>
            <w:tcBorders>
              <w:top w:val="single" w:sz="4" w:space="0" w:color="auto"/>
              <w:left w:val="nil"/>
              <w:bottom w:val="single" w:sz="4" w:space="0" w:color="auto"/>
              <w:right w:val="single" w:sz="4" w:space="0" w:color="auto"/>
            </w:tcBorders>
            <w:shd w:val="clear" w:color="auto" w:fill="auto"/>
            <w:vAlign w:val="center"/>
            <w:hideMark/>
          </w:tcPr>
          <w:p w14:paraId="6E898F85"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E53E2B8"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095" w:type="dxa"/>
            <w:gridSpan w:val="2"/>
            <w:tcBorders>
              <w:top w:val="single" w:sz="4" w:space="0" w:color="auto"/>
              <w:left w:val="nil"/>
              <w:bottom w:val="single" w:sz="4" w:space="0" w:color="auto"/>
              <w:right w:val="single" w:sz="4" w:space="0" w:color="auto"/>
            </w:tcBorders>
            <w:shd w:val="clear" w:color="auto" w:fill="auto"/>
            <w:vAlign w:val="center"/>
            <w:hideMark/>
          </w:tcPr>
          <w:p w14:paraId="632D7AFE"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62D44D6B"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095" w:type="dxa"/>
            <w:gridSpan w:val="2"/>
            <w:tcBorders>
              <w:top w:val="single" w:sz="4" w:space="0" w:color="auto"/>
              <w:left w:val="nil"/>
              <w:bottom w:val="single" w:sz="4" w:space="0" w:color="auto"/>
              <w:right w:val="single" w:sz="4" w:space="0" w:color="auto"/>
            </w:tcBorders>
            <w:shd w:val="clear" w:color="auto" w:fill="auto"/>
            <w:vAlign w:val="center"/>
            <w:hideMark/>
          </w:tcPr>
          <w:p w14:paraId="05AAF856"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0B05B564"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320" w:type="dxa"/>
            <w:gridSpan w:val="2"/>
            <w:tcBorders>
              <w:top w:val="single" w:sz="4" w:space="0" w:color="auto"/>
              <w:left w:val="nil"/>
              <w:bottom w:val="single" w:sz="4" w:space="0" w:color="auto"/>
              <w:right w:val="single" w:sz="4" w:space="0" w:color="auto"/>
            </w:tcBorders>
            <w:shd w:val="clear" w:color="auto" w:fill="auto"/>
            <w:vAlign w:val="center"/>
            <w:hideMark/>
          </w:tcPr>
          <w:p w14:paraId="750C6F01"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790B639C"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0E66FF" w:rsidRPr="000E66FF" w14:paraId="7324EED8" w14:textId="77777777" w:rsidTr="009750E5">
        <w:trPr>
          <w:gridAfter w:val="1"/>
          <w:wAfter w:w="699" w:type="dxa"/>
          <w:trHeight w:val="40"/>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A349A9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3F1ACBAD"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82" w:type="dxa"/>
            <w:tcBorders>
              <w:top w:val="nil"/>
              <w:left w:val="nil"/>
              <w:bottom w:val="nil"/>
              <w:right w:val="nil"/>
            </w:tcBorders>
            <w:shd w:val="clear" w:color="auto" w:fill="D9D9D9" w:themeFill="background1" w:themeFillShade="D9"/>
            <w:noWrap/>
            <w:vAlign w:val="center"/>
            <w:hideMark/>
          </w:tcPr>
          <w:p w14:paraId="02047043" w14:textId="77777777" w:rsidR="000E66FF" w:rsidRPr="000E66FF" w:rsidRDefault="000E66FF" w:rsidP="009003F9">
            <w:pPr>
              <w:rPr>
                <w:rFonts w:asciiTheme="minorHAnsi" w:hAnsiTheme="minorHAnsi"/>
              </w:rPr>
            </w:pPr>
            <w:r w:rsidRPr="000E66FF">
              <w:rPr>
                <w:rFonts w:asciiTheme="minorHAnsi" w:hAnsiTheme="minorHAnsi"/>
              </w:rPr>
              <w:t> </w:t>
            </w:r>
          </w:p>
        </w:tc>
        <w:tc>
          <w:tcPr>
            <w:tcW w:w="982" w:type="dxa"/>
            <w:tcBorders>
              <w:top w:val="nil"/>
              <w:left w:val="nil"/>
              <w:bottom w:val="nil"/>
              <w:right w:val="nil"/>
            </w:tcBorders>
            <w:shd w:val="clear" w:color="auto" w:fill="auto"/>
            <w:noWrap/>
            <w:vAlign w:val="center"/>
            <w:hideMark/>
          </w:tcPr>
          <w:p w14:paraId="7F536798" w14:textId="77777777" w:rsidR="000E66FF" w:rsidRPr="000E66FF" w:rsidRDefault="000E66FF" w:rsidP="009003F9">
            <w:pPr>
              <w:rPr>
                <w:rFonts w:asciiTheme="minorHAnsi" w:hAnsiTheme="minorHAnsi"/>
              </w:rPr>
            </w:pPr>
          </w:p>
        </w:tc>
        <w:tc>
          <w:tcPr>
            <w:tcW w:w="982" w:type="dxa"/>
            <w:gridSpan w:val="2"/>
            <w:tcBorders>
              <w:top w:val="nil"/>
              <w:left w:val="nil"/>
              <w:bottom w:val="nil"/>
              <w:right w:val="nil"/>
            </w:tcBorders>
            <w:shd w:val="clear" w:color="auto" w:fill="auto"/>
            <w:noWrap/>
            <w:vAlign w:val="center"/>
            <w:hideMark/>
          </w:tcPr>
          <w:p w14:paraId="3DBA2756"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2983D50D"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41912026" w14:textId="77777777" w:rsidR="000E66FF" w:rsidRPr="000E66FF" w:rsidRDefault="000E66FF" w:rsidP="009003F9">
            <w:pPr>
              <w:rPr>
                <w:rFonts w:asciiTheme="minorHAnsi" w:hAnsiTheme="minorHAnsi"/>
                <w:sz w:val="20"/>
                <w:szCs w:val="20"/>
              </w:rPr>
            </w:pPr>
          </w:p>
        </w:tc>
        <w:tc>
          <w:tcPr>
            <w:tcW w:w="1123" w:type="dxa"/>
            <w:gridSpan w:val="2"/>
            <w:tcBorders>
              <w:top w:val="nil"/>
              <w:left w:val="nil"/>
              <w:bottom w:val="nil"/>
              <w:right w:val="nil"/>
            </w:tcBorders>
            <w:shd w:val="clear" w:color="auto" w:fill="auto"/>
            <w:noWrap/>
            <w:vAlign w:val="center"/>
            <w:hideMark/>
          </w:tcPr>
          <w:p w14:paraId="778B3621"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32A89882"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08EF8B45" w14:textId="77777777" w:rsidR="000E66FF" w:rsidRPr="000E66FF" w:rsidRDefault="000E66FF" w:rsidP="009003F9">
            <w:pPr>
              <w:rPr>
                <w:rFonts w:asciiTheme="minorHAnsi" w:hAnsiTheme="minorHAnsi"/>
                <w:sz w:val="20"/>
                <w:szCs w:val="20"/>
              </w:rPr>
            </w:pPr>
          </w:p>
        </w:tc>
        <w:tc>
          <w:tcPr>
            <w:tcW w:w="991" w:type="dxa"/>
            <w:gridSpan w:val="2"/>
            <w:tcBorders>
              <w:top w:val="nil"/>
              <w:left w:val="nil"/>
              <w:bottom w:val="nil"/>
              <w:right w:val="nil"/>
            </w:tcBorders>
            <w:shd w:val="clear" w:color="auto" w:fill="auto"/>
            <w:noWrap/>
            <w:vAlign w:val="center"/>
            <w:hideMark/>
          </w:tcPr>
          <w:p w14:paraId="68BE99F3" w14:textId="77777777" w:rsidR="000E66FF" w:rsidRPr="000E66FF" w:rsidRDefault="000E66FF" w:rsidP="009003F9">
            <w:pPr>
              <w:rPr>
                <w:rFonts w:asciiTheme="minorHAnsi" w:hAnsiTheme="minorHAnsi"/>
                <w:sz w:val="20"/>
                <w:szCs w:val="20"/>
              </w:rPr>
            </w:pPr>
          </w:p>
        </w:tc>
      </w:tr>
      <w:tr w:rsidR="000E66FF" w:rsidRPr="000E66FF" w14:paraId="6C42480C" w14:textId="77777777" w:rsidTr="009750E5">
        <w:trPr>
          <w:gridAfter w:val="1"/>
          <w:wAfter w:w="699" w:type="dxa"/>
          <w:trHeight w:val="42"/>
        </w:trPr>
        <w:tc>
          <w:tcPr>
            <w:tcW w:w="1559" w:type="dxa"/>
            <w:tcBorders>
              <w:top w:val="nil"/>
              <w:left w:val="single" w:sz="8" w:space="0" w:color="auto"/>
              <w:bottom w:val="single" w:sz="8" w:space="0" w:color="auto"/>
              <w:right w:val="single" w:sz="8" w:space="0" w:color="auto"/>
            </w:tcBorders>
            <w:shd w:val="clear" w:color="auto" w:fill="auto"/>
          </w:tcPr>
          <w:p w14:paraId="6AEBC010"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71341FB8"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Capital Linen Service employees.</w:t>
            </w:r>
          </w:p>
        </w:tc>
        <w:tc>
          <w:tcPr>
            <w:tcW w:w="982" w:type="dxa"/>
            <w:tcBorders>
              <w:top w:val="nil"/>
              <w:left w:val="nil"/>
              <w:bottom w:val="nil"/>
              <w:right w:val="nil"/>
            </w:tcBorders>
            <w:shd w:val="clear" w:color="auto" w:fill="D9D9D9" w:themeFill="background1" w:themeFillShade="D9"/>
            <w:noWrap/>
            <w:vAlign w:val="center"/>
            <w:hideMark/>
          </w:tcPr>
          <w:p w14:paraId="77B1C40F" w14:textId="77777777" w:rsidR="000E66FF" w:rsidRPr="000E66FF" w:rsidRDefault="000E66FF" w:rsidP="009003F9">
            <w:pPr>
              <w:rPr>
                <w:rFonts w:asciiTheme="minorHAnsi" w:hAnsiTheme="minorHAnsi"/>
              </w:rPr>
            </w:pPr>
            <w:r w:rsidRPr="000E66FF">
              <w:rPr>
                <w:rFonts w:asciiTheme="minorHAnsi" w:hAnsiTheme="minorHAnsi"/>
              </w:rPr>
              <w:t> </w:t>
            </w:r>
          </w:p>
        </w:tc>
        <w:tc>
          <w:tcPr>
            <w:tcW w:w="982" w:type="dxa"/>
            <w:tcBorders>
              <w:top w:val="nil"/>
              <w:left w:val="nil"/>
              <w:bottom w:val="nil"/>
              <w:right w:val="nil"/>
            </w:tcBorders>
            <w:shd w:val="clear" w:color="auto" w:fill="auto"/>
            <w:noWrap/>
            <w:vAlign w:val="center"/>
            <w:hideMark/>
          </w:tcPr>
          <w:p w14:paraId="79BB7B24" w14:textId="77777777" w:rsidR="000E66FF" w:rsidRPr="000E66FF" w:rsidRDefault="000E66FF" w:rsidP="009003F9">
            <w:pPr>
              <w:rPr>
                <w:rFonts w:asciiTheme="minorHAnsi" w:hAnsiTheme="minorHAnsi"/>
              </w:rPr>
            </w:pPr>
          </w:p>
        </w:tc>
        <w:tc>
          <w:tcPr>
            <w:tcW w:w="982" w:type="dxa"/>
            <w:gridSpan w:val="2"/>
            <w:tcBorders>
              <w:top w:val="nil"/>
              <w:left w:val="nil"/>
              <w:bottom w:val="nil"/>
              <w:right w:val="nil"/>
            </w:tcBorders>
            <w:shd w:val="clear" w:color="auto" w:fill="auto"/>
            <w:noWrap/>
            <w:vAlign w:val="center"/>
            <w:hideMark/>
          </w:tcPr>
          <w:p w14:paraId="2870127C"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6E81E301"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07EE93E7" w14:textId="77777777" w:rsidR="000E66FF" w:rsidRPr="000E66FF" w:rsidRDefault="000E66FF" w:rsidP="009003F9">
            <w:pPr>
              <w:rPr>
                <w:rFonts w:asciiTheme="minorHAnsi" w:hAnsiTheme="minorHAnsi"/>
                <w:sz w:val="20"/>
                <w:szCs w:val="20"/>
              </w:rPr>
            </w:pPr>
          </w:p>
        </w:tc>
        <w:tc>
          <w:tcPr>
            <w:tcW w:w="1123" w:type="dxa"/>
            <w:gridSpan w:val="2"/>
            <w:tcBorders>
              <w:top w:val="nil"/>
              <w:left w:val="nil"/>
              <w:bottom w:val="nil"/>
              <w:right w:val="nil"/>
            </w:tcBorders>
            <w:shd w:val="clear" w:color="auto" w:fill="auto"/>
            <w:noWrap/>
            <w:vAlign w:val="center"/>
            <w:hideMark/>
          </w:tcPr>
          <w:p w14:paraId="66ACC62E"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0D3BB492"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468B010E" w14:textId="77777777" w:rsidR="000E66FF" w:rsidRPr="000E66FF" w:rsidRDefault="000E66FF" w:rsidP="009003F9">
            <w:pPr>
              <w:rPr>
                <w:rFonts w:asciiTheme="minorHAnsi" w:hAnsiTheme="minorHAnsi"/>
                <w:sz w:val="20"/>
                <w:szCs w:val="20"/>
              </w:rPr>
            </w:pPr>
          </w:p>
        </w:tc>
        <w:tc>
          <w:tcPr>
            <w:tcW w:w="991" w:type="dxa"/>
            <w:gridSpan w:val="2"/>
            <w:tcBorders>
              <w:top w:val="nil"/>
              <w:left w:val="nil"/>
              <w:bottom w:val="nil"/>
              <w:right w:val="nil"/>
            </w:tcBorders>
            <w:shd w:val="clear" w:color="auto" w:fill="auto"/>
            <w:noWrap/>
            <w:vAlign w:val="center"/>
            <w:hideMark/>
          </w:tcPr>
          <w:p w14:paraId="5DB462E1" w14:textId="77777777" w:rsidR="000E66FF" w:rsidRPr="000E66FF" w:rsidRDefault="000E66FF" w:rsidP="009003F9">
            <w:pPr>
              <w:rPr>
                <w:rFonts w:asciiTheme="minorHAnsi" w:hAnsiTheme="minorHAnsi"/>
                <w:sz w:val="20"/>
                <w:szCs w:val="20"/>
              </w:rPr>
            </w:pPr>
          </w:p>
        </w:tc>
      </w:tr>
      <w:tr w:rsidR="000E66FF" w:rsidRPr="000E66FF" w14:paraId="1A687E67" w14:textId="77777777" w:rsidTr="009750E5">
        <w:trPr>
          <w:gridAfter w:val="1"/>
          <w:wAfter w:w="699" w:type="dxa"/>
          <w:trHeight w:val="378"/>
        </w:trPr>
        <w:tc>
          <w:tcPr>
            <w:tcW w:w="1559" w:type="dxa"/>
            <w:tcBorders>
              <w:top w:val="nil"/>
              <w:left w:val="single" w:sz="8" w:space="0" w:color="auto"/>
              <w:bottom w:val="single" w:sz="8" w:space="0" w:color="auto"/>
              <w:right w:val="single" w:sz="8" w:space="0" w:color="auto"/>
            </w:tcBorders>
            <w:shd w:val="clear" w:color="auto" w:fill="auto"/>
            <w:hideMark/>
          </w:tcPr>
          <w:p w14:paraId="45D2ED4B"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47E636AE"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This allowance is paid to an employee who has a current confined space certificate and has agreed to enter the confined space of a continuous batch washer to assist in unblocking the machine.</w:t>
            </w:r>
          </w:p>
        </w:tc>
        <w:tc>
          <w:tcPr>
            <w:tcW w:w="982" w:type="dxa"/>
            <w:tcBorders>
              <w:top w:val="nil"/>
              <w:left w:val="nil"/>
              <w:bottom w:val="nil"/>
              <w:right w:val="nil"/>
            </w:tcBorders>
            <w:shd w:val="clear" w:color="auto" w:fill="D9D9D9" w:themeFill="background1" w:themeFillShade="D9"/>
            <w:noWrap/>
            <w:vAlign w:val="center"/>
            <w:hideMark/>
          </w:tcPr>
          <w:p w14:paraId="65CC8248" w14:textId="77777777" w:rsidR="000E66FF" w:rsidRPr="000E66FF" w:rsidRDefault="000E66FF" w:rsidP="009003F9">
            <w:pPr>
              <w:rPr>
                <w:rFonts w:asciiTheme="minorHAnsi" w:hAnsiTheme="minorHAnsi"/>
              </w:rPr>
            </w:pPr>
            <w:r w:rsidRPr="000E66FF">
              <w:rPr>
                <w:rFonts w:asciiTheme="minorHAnsi" w:hAnsiTheme="minorHAnsi"/>
              </w:rPr>
              <w:t> </w:t>
            </w:r>
          </w:p>
        </w:tc>
        <w:tc>
          <w:tcPr>
            <w:tcW w:w="982" w:type="dxa"/>
            <w:tcBorders>
              <w:top w:val="nil"/>
              <w:left w:val="nil"/>
              <w:bottom w:val="nil"/>
              <w:right w:val="nil"/>
            </w:tcBorders>
            <w:shd w:val="clear" w:color="auto" w:fill="auto"/>
            <w:noWrap/>
            <w:vAlign w:val="center"/>
            <w:hideMark/>
          </w:tcPr>
          <w:p w14:paraId="71AEF286" w14:textId="77777777" w:rsidR="000E66FF" w:rsidRPr="000E66FF" w:rsidRDefault="000E66FF" w:rsidP="009003F9">
            <w:pPr>
              <w:rPr>
                <w:rFonts w:asciiTheme="minorHAnsi" w:hAnsiTheme="minorHAnsi"/>
              </w:rPr>
            </w:pPr>
          </w:p>
        </w:tc>
        <w:tc>
          <w:tcPr>
            <w:tcW w:w="982" w:type="dxa"/>
            <w:gridSpan w:val="2"/>
            <w:tcBorders>
              <w:top w:val="nil"/>
              <w:left w:val="nil"/>
              <w:bottom w:val="nil"/>
              <w:right w:val="nil"/>
            </w:tcBorders>
            <w:shd w:val="clear" w:color="auto" w:fill="auto"/>
            <w:noWrap/>
            <w:vAlign w:val="center"/>
            <w:hideMark/>
          </w:tcPr>
          <w:p w14:paraId="5F9AEDDF"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55A47321"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20E1A124" w14:textId="77777777" w:rsidR="000E66FF" w:rsidRPr="000E66FF" w:rsidRDefault="000E66FF" w:rsidP="009003F9">
            <w:pPr>
              <w:rPr>
                <w:rFonts w:asciiTheme="minorHAnsi" w:hAnsiTheme="minorHAnsi"/>
                <w:sz w:val="20"/>
                <w:szCs w:val="20"/>
              </w:rPr>
            </w:pPr>
          </w:p>
        </w:tc>
        <w:tc>
          <w:tcPr>
            <w:tcW w:w="1123" w:type="dxa"/>
            <w:gridSpan w:val="2"/>
            <w:tcBorders>
              <w:top w:val="nil"/>
              <w:left w:val="nil"/>
              <w:bottom w:val="nil"/>
              <w:right w:val="nil"/>
            </w:tcBorders>
            <w:shd w:val="clear" w:color="auto" w:fill="auto"/>
            <w:noWrap/>
            <w:vAlign w:val="center"/>
            <w:hideMark/>
          </w:tcPr>
          <w:p w14:paraId="0AEFA7FD"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270C5A72"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1FF69079" w14:textId="77777777" w:rsidR="000E66FF" w:rsidRPr="000E66FF" w:rsidRDefault="000E66FF" w:rsidP="009003F9">
            <w:pPr>
              <w:rPr>
                <w:rFonts w:asciiTheme="minorHAnsi" w:hAnsiTheme="minorHAnsi"/>
                <w:sz w:val="20"/>
                <w:szCs w:val="20"/>
              </w:rPr>
            </w:pPr>
          </w:p>
        </w:tc>
        <w:tc>
          <w:tcPr>
            <w:tcW w:w="991" w:type="dxa"/>
            <w:gridSpan w:val="2"/>
            <w:tcBorders>
              <w:top w:val="nil"/>
              <w:left w:val="nil"/>
              <w:bottom w:val="nil"/>
              <w:right w:val="nil"/>
            </w:tcBorders>
            <w:shd w:val="clear" w:color="auto" w:fill="auto"/>
            <w:noWrap/>
            <w:vAlign w:val="center"/>
            <w:hideMark/>
          </w:tcPr>
          <w:p w14:paraId="51112941" w14:textId="77777777" w:rsidR="000E66FF" w:rsidRPr="000E66FF" w:rsidRDefault="000E66FF" w:rsidP="009003F9">
            <w:pPr>
              <w:rPr>
                <w:rFonts w:asciiTheme="minorHAnsi" w:hAnsiTheme="minorHAnsi"/>
                <w:sz w:val="20"/>
                <w:szCs w:val="20"/>
              </w:rPr>
            </w:pPr>
          </w:p>
        </w:tc>
      </w:tr>
      <w:tr w:rsidR="000E66FF" w:rsidRPr="000E66FF" w14:paraId="289C000E" w14:textId="77777777" w:rsidTr="009750E5">
        <w:trPr>
          <w:trHeight w:val="41"/>
        </w:trPr>
        <w:tc>
          <w:tcPr>
            <w:tcW w:w="1559" w:type="dxa"/>
            <w:tcBorders>
              <w:top w:val="nil"/>
              <w:left w:val="single" w:sz="8" w:space="0" w:color="auto"/>
              <w:bottom w:val="single" w:sz="8" w:space="0" w:color="auto"/>
              <w:right w:val="single" w:sz="8" w:space="0" w:color="auto"/>
            </w:tcBorders>
            <w:shd w:val="clear" w:color="auto" w:fill="auto"/>
          </w:tcPr>
          <w:p w14:paraId="35C5FC7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0772A91D"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half hour or part thereof</w:t>
            </w:r>
          </w:p>
        </w:tc>
        <w:tc>
          <w:tcPr>
            <w:tcW w:w="98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4CE6F23" w14:textId="77777777" w:rsidR="000E66FF" w:rsidRPr="000E66FF" w:rsidRDefault="000E66FF" w:rsidP="009003F9">
            <w:pPr>
              <w:jc w:val="right"/>
              <w:rPr>
                <w:rFonts w:asciiTheme="minorHAnsi" w:hAnsiTheme="minorHAnsi"/>
                <w:sz w:val="20"/>
                <w:szCs w:val="20"/>
              </w:rPr>
            </w:pPr>
            <w:r w:rsidRPr="000E66FF">
              <w:rPr>
                <w:rFonts w:asciiTheme="minorHAnsi" w:hAnsiTheme="minorHAnsi"/>
                <w:color w:val="000000"/>
                <w:sz w:val="20"/>
                <w:szCs w:val="20"/>
              </w:rPr>
              <w:t>$6.13</w:t>
            </w:r>
          </w:p>
        </w:tc>
        <w:tc>
          <w:tcPr>
            <w:tcW w:w="1095" w:type="dxa"/>
            <w:gridSpan w:val="2"/>
            <w:tcBorders>
              <w:top w:val="single" w:sz="8" w:space="0" w:color="auto"/>
              <w:left w:val="nil"/>
              <w:bottom w:val="single" w:sz="8" w:space="0" w:color="auto"/>
              <w:right w:val="single" w:sz="8" w:space="0" w:color="auto"/>
            </w:tcBorders>
            <w:shd w:val="clear" w:color="auto" w:fill="auto"/>
            <w:noWrap/>
            <w:vAlign w:val="center"/>
          </w:tcPr>
          <w:p w14:paraId="0E8A7500"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$6.27</w:t>
            </w:r>
          </w:p>
        </w:tc>
        <w:tc>
          <w:tcPr>
            <w:tcW w:w="1095" w:type="dxa"/>
            <w:gridSpan w:val="2"/>
            <w:tcBorders>
              <w:top w:val="single" w:sz="8" w:space="0" w:color="auto"/>
              <w:left w:val="nil"/>
              <w:bottom w:val="single" w:sz="8" w:space="0" w:color="auto"/>
              <w:right w:val="single" w:sz="8" w:space="0" w:color="auto"/>
            </w:tcBorders>
            <w:shd w:val="clear" w:color="auto" w:fill="auto"/>
            <w:noWrap/>
            <w:vAlign w:val="center"/>
          </w:tcPr>
          <w:p w14:paraId="70B727F6"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$6.30</w:t>
            </w:r>
          </w:p>
        </w:tc>
        <w:tc>
          <w:tcPr>
            <w:tcW w:w="1095" w:type="dxa"/>
            <w:gridSpan w:val="2"/>
            <w:tcBorders>
              <w:top w:val="single" w:sz="8" w:space="0" w:color="auto"/>
              <w:left w:val="nil"/>
              <w:bottom w:val="single" w:sz="8" w:space="0" w:color="auto"/>
              <w:right w:val="single" w:sz="8" w:space="0" w:color="auto"/>
            </w:tcBorders>
            <w:shd w:val="clear" w:color="auto" w:fill="auto"/>
            <w:noWrap/>
            <w:vAlign w:val="center"/>
          </w:tcPr>
          <w:p w14:paraId="3D84F397"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$6.38</w:t>
            </w:r>
          </w:p>
        </w:tc>
        <w:tc>
          <w:tcPr>
            <w:tcW w:w="1095" w:type="dxa"/>
            <w:gridSpan w:val="2"/>
            <w:tcBorders>
              <w:top w:val="single" w:sz="8" w:space="0" w:color="auto"/>
              <w:left w:val="nil"/>
              <w:bottom w:val="single" w:sz="8" w:space="0" w:color="auto"/>
              <w:right w:val="single" w:sz="8" w:space="0" w:color="auto"/>
            </w:tcBorders>
            <w:shd w:val="clear" w:color="auto" w:fill="auto"/>
            <w:noWrap/>
            <w:vAlign w:val="center"/>
          </w:tcPr>
          <w:p w14:paraId="3081BF00"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$6.47</w:t>
            </w:r>
          </w:p>
        </w:tc>
        <w:tc>
          <w:tcPr>
            <w:tcW w:w="1095" w:type="dxa"/>
            <w:gridSpan w:val="2"/>
            <w:tcBorders>
              <w:top w:val="single" w:sz="8" w:space="0" w:color="auto"/>
              <w:left w:val="nil"/>
              <w:bottom w:val="single" w:sz="8" w:space="0" w:color="auto"/>
              <w:right w:val="single" w:sz="8" w:space="0" w:color="auto"/>
            </w:tcBorders>
            <w:shd w:val="clear" w:color="auto" w:fill="auto"/>
            <w:noWrap/>
            <w:vAlign w:val="center"/>
          </w:tcPr>
          <w:p w14:paraId="7C891FFD"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$6.56</w:t>
            </w:r>
          </w:p>
        </w:tc>
        <w:tc>
          <w:tcPr>
            <w:tcW w:w="1095" w:type="dxa"/>
            <w:gridSpan w:val="2"/>
            <w:tcBorders>
              <w:top w:val="single" w:sz="8" w:space="0" w:color="auto"/>
              <w:left w:val="nil"/>
              <w:bottom w:val="single" w:sz="8" w:space="0" w:color="auto"/>
              <w:right w:val="single" w:sz="8" w:space="0" w:color="auto"/>
            </w:tcBorders>
            <w:shd w:val="clear" w:color="auto" w:fill="auto"/>
            <w:noWrap/>
            <w:vAlign w:val="center"/>
          </w:tcPr>
          <w:p w14:paraId="339D2792"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$6.65</w:t>
            </w:r>
          </w:p>
        </w:tc>
        <w:tc>
          <w:tcPr>
            <w:tcW w:w="1095" w:type="dxa"/>
            <w:gridSpan w:val="2"/>
            <w:tcBorders>
              <w:top w:val="single" w:sz="8" w:space="0" w:color="auto"/>
              <w:left w:val="nil"/>
              <w:bottom w:val="single" w:sz="8" w:space="0" w:color="auto"/>
              <w:right w:val="single" w:sz="8" w:space="0" w:color="auto"/>
            </w:tcBorders>
            <w:shd w:val="clear" w:color="auto" w:fill="auto"/>
            <w:noWrap/>
            <w:vAlign w:val="center"/>
          </w:tcPr>
          <w:p w14:paraId="2F03CCDA"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$6.74</w:t>
            </w:r>
          </w:p>
        </w:tc>
        <w:tc>
          <w:tcPr>
            <w:tcW w:w="1320" w:type="dxa"/>
            <w:gridSpan w:val="2"/>
            <w:tcBorders>
              <w:top w:val="single" w:sz="8" w:space="0" w:color="auto"/>
              <w:left w:val="nil"/>
              <w:bottom w:val="single" w:sz="8" w:space="0" w:color="auto"/>
              <w:right w:val="single" w:sz="8" w:space="0" w:color="auto"/>
            </w:tcBorders>
            <w:shd w:val="clear" w:color="auto" w:fill="auto"/>
            <w:noWrap/>
            <w:vAlign w:val="center"/>
          </w:tcPr>
          <w:p w14:paraId="3FD6A59B"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$6.83</w:t>
            </w:r>
          </w:p>
        </w:tc>
      </w:tr>
      <w:tr w:rsidR="000E66FF" w:rsidRPr="000E66FF" w14:paraId="0367ECE6" w14:textId="77777777" w:rsidTr="009750E5">
        <w:trPr>
          <w:gridAfter w:val="1"/>
          <w:wAfter w:w="699" w:type="dxa"/>
          <w:trHeight w:val="122"/>
        </w:trPr>
        <w:tc>
          <w:tcPr>
            <w:tcW w:w="1559" w:type="dxa"/>
            <w:tcBorders>
              <w:top w:val="nil"/>
              <w:left w:val="single" w:sz="8" w:space="0" w:color="auto"/>
              <w:bottom w:val="single" w:sz="8" w:space="0" w:color="auto"/>
              <w:right w:val="single" w:sz="8" w:space="0" w:color="auto"/>
            </w:tcBorders>
            <w:shd w:val="clear" w:color="auto" w:fill="auto"/>
            <w:hideMark/>
          </w:tcPr>
          <w:p w14:paraId="03BADD46"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32C78525"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Not paid during any type of paid or unpaid leave.</w:t>
            </w:r>
          </w:p>
        </w:tc>
        <w:tc>
          <w:tcPr>
            <w:tcW w:w="982" w:type="dxa"/>
            <w:tcBorders>
              <w:top w:val="nil"/>
              <w:left w:val="nil"/>
              <w:bottom w:val="nil"/>
              <w:right w:val="nil"/>
            </w:tcBorders>
            <w:shd w:val="clear" w:color="auto" w:fill="D9D9D9" w:themeFill="background1" w:themeFillShade="D9"/>
            <w:noWrap/>
            <w:vAlign w:val="center"/>
            <w:hideMark/>
          </w:tcPr>
          <w:p w14:paraId="2B4BB78E" w14:textId="77777777" w:rsidR="000E66FF" w:rsidRPr="000E66FF" w:rsidRDefault="000E66FF" w:rsidP="009003F9">
            <w:pPr>
              <w:rPr>
                <w:rFonts w:asciiTheme="minorHAnsi" w:hAnsiTheme="minorHAnsi"/>
              </w:rPr>
            </w:pPr>
            <w:r w:rsidRPr="000E66FF">
              <w:rPr>
                <w:rFonts w:asciiTheme="minorHAnsi" w:hAnsiTheme="minorHAnsi"/>
              </w:rPr>
              <w:t> </w:t>
            </w:r>
          </w:p>
        </w:tc>
        <w:tc>
          <w:tcPr>
            <w:tcW w:w="982" w:type="dxa"/>
            <w:tcBorders>
              <w:top w:val="nil"/>
              <w:left w:val="nil"/>
              <w:bottom w:val="nil"/>
              <w:right w:val="nil"/>
            </w:tcBorders>
            <w:shd w:val="clear" w:color="auto" w:fill="auto"/>
            <w:noWrap/>
            <w:vAlign w:val="center"/>
            <w:hideMark/>
          </w:tcPr>
          <w:p w14:paraId="12CD97A2" w14:textId="77777777" w:rsidR="000E66FF" w:rsidRPr="000E66FF" w:rsidRDefault="000E66FF" w:rsidP="009003F9">
            <w:pPr>
              <w:rPr>
                <w:rFonts w:asciiTheme="minorHAnsi" w:hAnsiTheme="minorHAnsi"/>
              </w:rPr>
            </w:pPr>
          </w:p>
        </w:tc>
        <w:tc>
          <w:tcPr>
            <w:tcW w:w="982" w:type="dxa"/>
            <w:gridSpan w:val="2"/>
            <w:tcBorders>
              <w:top w:val="nil"/>
              <w:left w:val="nil"/>
              <w:bottom w:val="nil"/>
              <w:right w:val="nil"/>
            </w:tcBorders>
            <w:shd w:val="clear" w:color="auto" w:fill="auto"/>
            <w:noWrap/>
            <w:vAlign w:val="center"/>
            <w:hideMark/>
          </w:tcPr>
          <w:p w14:paraId="743EDB8B"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2A795E74"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0D2964D5" w14:textId="77777777" w:rsidR="000E66FF" w:rsidRPr="000E66FF" w:rsidRDefault="000E66FF" w:rsidP="009003F9">
            <w:pPr>
              <w:rPr>
                <w:rFonts w:asciiTheme="minorHAnsi" w:hAnsiTheme="minorHAnsi"/>
                <w:sz w:val="20"/>
                <w:szCs w:val="20"/>
              </w:rPr>
            </w:pPr>
          </w:p>
        </w:tc>
        <w:tc>
          <w:tcPr>
            <w:tcW w:w="1123" w:type="dxa"/>
            <w:gridSpan w:val="2"/>
            <w:tcBorders>
              <w:top w:val="nil"/>
              <w:left w:val="nil"/>
              <w:bottom w:val="nil"/>
              <w:right w:val="nil"/>
            </w:tcBorders>
            <w:shd w:val="clear" w:color="auto" w:fill="auto"/>
            <w:noWrap/>
            <w:vAlign w:val="center"/>
            <w:hideMark/>
          </w:tcPr>
          <w:p w14:paraId="080DE6F2"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186181CC"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6FBD2534" w14:textId="77777777" w:rsidR="000E66FF" w:rsidRPr="000E66FF" w:rsidRDefault="000E66FF" w:rsidP="009003F9">
            <w:pPr>
              <w:rPr>
                <w:rFonts w:asciiTheme="minorHAnsi" w:hAnsiTheme="minorHAnsi"/>
                <w:sz w:val="20"/>
                <w:szCs w:val="20"/>
              </w:rPr>
            </w:pPr>
          </w:p>
        </w:tc>
        <w:tc>
          <w:tcPr>
            <w:tcW w:w="991" w:type="dxa"/>
            <w:gridSpan w:val="2"/>
            <w:tcBorders>
              <w:top w:val="nil"/>
              <w:left w:val="nil"/>
              <w:bottom w:val="nil"/>
              <w:right w:val="nil"/>
            </w:tcBorders>
            <w:shd w:val="clear" w:color="auto" w:fill="auto"/>
            <w:noWrap/>
            <w:vAlign w:val="center"/>
            <w:hideMark/>
          </w:tcPr>
          <w:p w14:paraId="464941A3" w14:textId="77777777" w:rsidR="000E66FF" w:rsidRPr="000E66FF" w:rsidRDefault="000E66FF" w:rsidP="009003F9">
            <w:pPr>
              <w:rPr>
                <w:rFonts w:asciiTheme="minorHAnsi" w:hAnsiTheme="minorHAnsi"/>
                <w:sz w:val="20"/>
                <w:szCs w:val="20"/>
              </w:rPr>
            </w:pPr>
          </w:p>
        </w:tc>
      </w:tr>
      <w:tr w:rsidR="000E66FF" w:rsidRPr="000E66FF" w14:paraId="329F9EBF" w14:textId="77777777" w:rsidTr="009750E5">
        <w:trPr>
          <w:gridAfter w:val="1"/>
          <w:wAfter w:w="699" w:type="dxa"/>
          <w:trHeight w:val="260"/>
        </w:trPr>
        <w:tc>
          <w:tcPr>
            <w:tcW w:w="1559" w:type="dxa"/>
            <w:tcBorders>
              <w:top w:val="nil"/>
              <w:left w:val="single" w:sz="8" w:space="0" w:color="auto"/>
              <w:bottom w:val="single" w:sz="8" w:space="0" w:color="auto"/>
              <w:right w:val="single" w:sz="8" w:space="0" w:color="auto"/>
            </w:tcBorders>
            <w:shd w:val="clear" w:color="auto" w:fill="auto"/>
            <w:hideMark/>
          </w:tcPr>
          <w:p w14:paraId="44F7EF7F"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Definition</w:t>
            </w:r>
          </w:p>
        </w:tc>
        <w:tc>
          <w:tcPr>
            <w:tcW w:w="4252" w:type="dxa"/>
            <w:tcBorders>
              <w:top w:val="nil"/>
              <w:left w:val="nil"/>
              <w:bottom w:val="single" w:sz="8" w:space="0" w:color="auto"/>
              <w:right w:val="single" w:sz="8" w:space="0" w:color="auto"/>
            </w:tcBorders>
            <w:shd w:val="clear" w:color="auto" w:fill="auto"/>
            <w:vAlign w:val="center"/>
          </w:tcPr>
          <w:p w14:paraId="76ABC0F6"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“Confined space” means an enclosed or partially enclosed space that is not designed or intended primarily to be occupied by a person; and is, or is designed or intended to be, at normal atmospheric pressure while any person is in the space; and is or is likely to be a risk to health and safety from:</w:t>
            </w:r>
          </w:p>
          <w:p w14:paraId="361697CD" w14:textId="77777777" w:rsidR="000E66FF" w:rsidRPr="000E66FF" w:rsidRDefault="000E66FF" w:rsidP="009003F9">
            <w:pPr>
              <w:rPr>
                <w:rFonts w:asciiTheme="minorHAnsi" w:hAnsiTheme="minorHAnsi"/>
                <w:sz w:val="20"/>
                <w:szCs w:val="20"/>
              </w:rPr>
            </w:pPr>
            <w:r w:rsidRPr="000E66FF">
              <w:rPr>
                <w:rFonts w:asciiTheme="minorHAnsi" w:hAnsiTheme="minorHAnsi"/>
              </w:rPr>
              <w:t></w:t>
            </w:r>
            <w:r w:rsidRPr="000E66FF">
              <w:rPr>
                <w:rFonts w:asciiTheme="minorHAnsi" w:hAnsiTheme="minorHAnsi"/>
              </w:rPr>
              <w:t></w:t>
            </w:r>
            <w:r w:rsidRPr="000E66FF">
              <w:rPr>
                <w:rFonts w:asciiTheme="minorHAnsi" w:hAnsiTheme="minorHAnsi"/>
                <w:sz w:val="20"/>
                <w:szCs w:val="20"/>
              </w:rPr>
              <w:t>an atmosphere that does not have a</w:t>
            </w:r>
          </w:p>
          <w:p w14:paraId="1BCA65D2"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 xml:space="preserve">       safe oxygen level, or</w:t>
            </w:r>
          </w:p>
          <w:p w14:paraId="3EB0F4AB" w14:textId="77777777" w:rsidR="000E66FF" w:rsidRPr="000E66FF" w:rsidRDefault="000E66FF" w:rsidP="009003F9">
            <w:pPr>
              <w:rPr>
                <w:rFonts w:asciiTheme="minorHAnsi" w:hAnsiTheme="minorHAnsi"/>
                <w:sz w:val="20"/>
                <w:szCs w:val="20"/>
              </w:rPr>
            </w:pPr>
            <w:r w:rsidRPr="000E66FF">
              <w:rPr>
                <w:rFonts w:asciiTheme="minorHAnsi" w:hAnsiTheme="minorHAnsi"/>
              </w:rPr>
              <w:t></w:t>
            </w:r>
            <w:r w:rsidRPr="000E66FF">
              <w:rPr>
                <w:rFonts w:asciiTheme="minorHAnsi" w:hAnsiTheme="minorHAnsi"/>
              </w:rPr>
              <w:t></w:t>
            </w:r>
            <w:r w:rsidRPr="000E66FF">
              <w:rPr>
                <w:rFonts w:asciiTheme="minorHAnsi" w:hAnsiTheme="minorHAnsi"/>
                <w:sz w:val="20"/>
                <w:szCs w:val="20"/>
              </w:rPr>
              <w:t xml:space="preserve">contaminants, including airborne </w:t>
            </w:r>
          </w:p>
          <w:p w14:paraId="25A7139F"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 xml:space="preserve">       gases, vapours and dusts, that may </w:t>
            </w:r>
          </w:p>
          <w:p w14:paraId="15A889E4"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 xml:space="preserve">       cause injury from fire or explosion, or</w:t>
            </w:r>
          </w:p>
          <w:p w14:paraId="7DBE9C1B" w14:textId="77777777" w:rsidR="000E66FF" w:rsidRPr="000E66FF" w:rsidRDefault="000E66FF" w:rsidP="009003F9">
            <w:pPr>
              <w:rPr>
                <w:rFonts w:asciiTheme="minorHAnsi" w:hAnsiTheme="minorHAnsi"/>
                <w:sz w:val="20"/>
                <w:szCs w:val="20"/>
              </w:rPr>
            </w:pPr>
            <w:r w:rsidRPr="000E66FF">
              <w:rPr>
                <w:rFonts w:asciiTheme="minorHAnsi" w:hAnsiTheme="minorHAnsi"/>
              </w:rPr>
              <w:t></w:t>
            </w:r>
            <w:r w:rsidRPr="000E66FF">
              <w:rPr>
                <w:rFonts w:asciiTheme="minorHAnsi" w:hAnsiTheme="minorHAnsi"/>
              </w:rPr>
              <w:t></w:t>
            </w:r>
            <w:r w:rsidRPr="000E66FF">
              <w:rPr>
                <w:rFonts w:asciiTheme="minorHAnsi" w:hAnsiTheme="minorHAnsi"/>
                <w:sz w:val="20"/>
                <w:szCs w:val="20"/>
              </w:rPr>
              <w:t xml:space="preserve">harmful concentrations of any </w:t>
            </w:r>
          </w:p>
          <w:p w14:paraId="1477C56D"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 xml:space="preserve">       airborne contaminants, or</w:t>
            </w:r>
          </w:p>
          <w:p w14:paraId="51DDA5C3" w14:textId="77777777" w:rsidR="000E66FF" w:rsidRPr="000E66FF" w:rsidRDefault="000E66FF" w:rsidP="009003F9">
            <w:pPr>
              <w:rPr>
                <w:rFonts w:asciiTheme="minorHAnsi" w:hAnsiTheme="minorHAnsi"/>
                <w:sz w:val="20"/>
                <w:szCs w:val="20"/>
              </w:rPr>
            </w:pPr>
            <w:r w:rsidRPr="000E66FF">
              <w:rPr>
                <w:rFonts w:asciiTheme="minorHAnsi" w:hAnsiTheme="minorHAnsi"/>
              </w:rPr>
              <w:t></w:t>
            </w:r>
            <w:r w:rsidRPr="000E66FF">
              <w:rPr>
                <w:rFonts w:asciiTheme="minorHAnsi" w:hAnsiTheme="minorHAnsi"/>
              </w:rPr>
              <w:t></w:t>
            </w:r>
            <w:r w:rsidRPr="000E66FF">
              <w:rPr>
                <w:rFonts w:asciiTheme="minorHAnsi" w:hAnsiTheme="minorHAnsi"/>
                <w:sz w:val="20"/>
                <w:szCs w:val="20"/>
              </w:rPr>
              <w:t>engulfment.</w:t>
            </w:r>
          </w:p>
          <w:p w14:paraId="3F2D0866" w14:textId="77777777" w:rsidR="000E66FF" w:rsidRPr="000E66FF" w:rsidRDefault="000E66FF" w:rsidP="009003F9">
            <w:pPr>
              <w:rPr>
                <w:rFonts w:asciiTheme="minorHAnsi" w:hAnsiTheme="minorHAnsi"/>
              </w:rPr>
            </w:pPr>
            <w:r w:rsidRPr="000E66FF">
              <w:rPr>
                <w:rFonts w:asciiTheme="minorHAnsi" w:hAnsiTheme="minorHAnsi"/>
                <w:sz w:val="20"/>
                <w:szCs w:val="20"/>
              </w:rPr>
              <w:t>An employee is considered to have entered a confined space when their head or upper body enters the space.</w:t>
            </w:r>
          </w:p>
        </w:tc>
        <w:tc>
          <w:tcPr>
            <w:tcW w:w="982" w:type="dxa"/>
            <w:tcBorders>
              <w:top w:val="nil"/>
              <w:left w:val="nil"/>
              <w:right w:val="nil"/>
            </w:tcBorders>
            <w:shd w:val="clear" w:color="auto" w:fill="D9D9D9" w:themeFill="background1" w:themeFillShade="D9"/>
            <w:noWrap/>
            <w:vAlign w:val="center"/>
            <w:hideMark/>
          </w:tcPr>
          <w:p w14:paraId="3DA813BC" w14:textId="77777777" w:rsidR="000E66FF" w:rsidRPr="000E66FF" w:rsidRDefault="000E66FF" w:rsidP="009003F9">
            <w:pPr>
              <w:rPr>
                <w:rFonts w:asciiTheme="minorHAnsi" w:hAnsiTheme="minorHAnsi"/>
              </w:rPr>
            </w:pPr>
            <w:r w:rsidRPr="000E66FF">
              <w:rPr>
                <w:rFonts w:asciiTheme="minorHAnsi" w:hAnsiTheme="minorHAnsi"/>
              </w:rPr>
              <w:t> </w:t>
            </w:r>
          </w:p>
        </w:tc>
        <w:tc>
          <w:tcPr>
            <w:tcW w:w="982" w:type="dxa"/>
            <w:tcBorders>
              <w:top w:val="nil"/>
              <w:left w:val="nil"/>
              <w:bottom w:val="nil"/>
              <w:right w:val="nil"/>
            </w:tcBorders>
            <w:shd w:val="clear" w:color="auto" w:fill="auto"/>
            <w:noWrap/>
            <w:vAlign w:val="center"/>
            <w:hideMark/>
          </w:tcPr>
          <w:p w14:paraId="7409F59A" w14:textId="77777777" w:rsidR="000E66FF" w:rsidRPr="000E66FF" w:rsidRDefault="000E66FF" w:rsidP="009003F9">
            <w:pPr>
              <w:rPr>
                <w:rFonts w:asciiTheme="minorHAnsi" w:hAnsiTheme="minorHAnsi"/>
              </w:rPr>
            </w:pPr>
          </w:p>
        </w:tc>
        <w:tc>
          <w:tcPr>
            <w:tcW w:w="982" w:type="dxa"/>
            <w:gridSpan w:val="2"/>
            <w:tcBorders>
              <w:top w:val="nil"/>
              <w:left w:val="nil"/>
              <w:bottom w:val="nil"/>
              <w:right w:val="nil"/>
            </w:tcBorders>
            <w:shd w:val="clear" w:color="auto" w:fill="auto"/>
            <w:noWrap/>
            <w:vAlign w:val="center"/>
            <w:hideMark/>
          </w:tcPr>
          <w:p w14:paraId="3D1FFAC6"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0EE45214"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682D7C11" w14:textId="77777777" w:rsidR="000E66FF" w:rsidRPr="000E66FF" w:rsidRDefault="000E66FF" w:rsidP="009003F9">
            <w:pPr>
              <w:rPr>
                <w:rFonts w:asciiTheme="minorHAnsi" w:hAnsiTheme="minorHAnsi"/>
                <w:sz w:val="20"/>
                <w:szCs w:val="20"/>
              </w:rPr>
            </w:pPr>
          </w:p>
        </w:tc>
        <w:tc>
          <w:tcPr>
            <w:tcW w:w="1123" w:type="dxa"/>
            <w:gridSpan w:val="2"/>
            <w:tcBorders>
              <w:top w:val="nil"/>
              <w:left w:val="nil"/>
              <w:bottom w:val="nil"/>
              <w:right w:val="nil"/>
            </w:tcBorders>
            <w:shd w:val="clear" w:color="auto" w:fill="auto"/>
            <w:noWrap/>
            <w:vAlign w:val="center"/>
            <w:hideMark/>
          </w:tcPr>
          <w:p w14:paraId="33FD77DC"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1DEC0B0A" w14:textId="77777777" w:rsidR="000E66FF" w:rsidRPr="000E66FF" w:rsidRDefault="000E66FF"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0370497D" w14:textId="77777777" w:rsidR="000E66FF" w:rsidRPr="000E66FF" w:rsidRDefault="000E66FF" w:rsidP="009003F9">
            <w:pPr>
              <w:rPr>
                <w:rFonts w:asciiTheme="minorHAnsi" w:hAnsiTheme="minorHAnsi"/>
                <w:sz w:val="20"/>
                <w:szCs w:val="20"/>
              </w:rPr>
            </w:pPr>
          </w:p>
        </w:tc>
        <w:tc>
          <w:tcPr>
            <w:tcW w:w="991" w:type="dxa"/>
            <w:gridSpan w:val="2"/>
            <w:tcBorders>
              <w:top w:val="nil"/>
              <w:left w:val="nil"/>
              <w:bottom w:val="nil"/>
              <w:right w:val="nil"/>
            </w:tcBorders>
            <w:shd w:val="clear" w:color="auto" w:fill="auto"/>
            <w:noWrap/>
            <w:vAlign w:val="center"/>
            <w:hideMark/>
          </w:tcPr>
          <w:p w14:paraId="05C0057F" w14:textId="77777777" w:rsidR="000E66FF" w:rsidRPr="000E66FF" w:rsidRDefault="000E66FF" w:rsidP="009003F9">
            <w:pPr>
              <w:rPr>
                <w:rFonts w:asciiTheme="minorHAnsi" w:hAnsiTheme="minorHAnsi"/>
                <w:sz w:val="20"/>
                <w:szCs w:val="20"/>
              </w:rPr>
            </w:pPr>
          </w:p>
        </w:tc>
      </w:tr>
      <w:tr w:rsidR="000E66FF" w:rsidRPr="000E66FF" w14:paraId="0454DD2D" w14:textId="77777777" w:rsidTr="009750E5">
        <w:trPr>
          <w:gridAfter w:val="16"/>
          <w:wAfter w:w="8985" w:type="dxa"/>
          <w:trHeight w:val="40"/>
        </w:trPr>
        <w:tc>
          <w:tcPr>
            <w:tcW w:w="1559" w:type="dxa"/>
            <w:tcBorders>
              <w:top w:val="single" w:sz="8" w:space="0" w:color="auto"/>
              <w:left w:val="single" w:sz="8" w:space="0" w:color="auto"/>
              <w:bottom w:val="single" w:sz="8" w:space="0" w:color="auto"/>
              <w:right w:val="single" w:sz="8" w:space="0" w:color="auto"/>
            </w:tcBorders>
            <w:shd w:val="clear" w:color="auto" w:fill="auto"/>
          </w:tcPr>
          <w:p w14:paraId="3099D569"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189CF6B0"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This allowance replaces all entitlements to the payment of Confined Spaces allowance.</w:t>
            </w:r>
          </w:p>
        </w:tc>
        <w:tc>
          <w:tcPr>
            <w:tcW w:w="982" w:type="dxa"/>
            <w:shd w:val="clear" w:color="auto" w:fill="D9D9D9" w:themeFill="background1" w:themeFillShade="D9"/>
            <w:vAlign w:val="center"/>
          </w:tcPr>
          <w:p w14:paraId="58B073BC" w14:textId="77777777" w:rsidR="000E66FF" w:rsidRPr="000E66FF" w:rsidRDefault="000E66FF" w:rsidP="009003F9">
            <w:pPr>
              <w:rPr>
                <w:rFonts w:asciiTheme="minorHAnsi" w:hAnsiTheme="minorHAnsi"/>
              </w:rPr>
            </w:pPr>
            <w:r w:rsidRPr="000E66FF">
              <w:rPr>
                <w:rFonts w:asciiTheme="minorHAnsi" w:hAnsiTheme="minorHAnsi"/>
              </w:rPr>
              <w:t> </w:t>
            </w:r>
          </w:p>
        </w:tc>
      </w:tr>
      <w:tr w:rsidR="000E66FF" w:rsidRPr="000E66FF" w14:paraId="506CE63D" w14:textId="77777777" w:rsidTr="009750E5">
        <w:trPr>
          <w:gridAfter w:val="16"/>
          <w:wAfter w:w="8985" w:type="dxa"/>
          <w:trHeight w:val="40"/>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6B5ADB6"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42D5F8F5"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Disability</w:t>
            </w:r>
          </w:p>
        </w:tc>
        <w:tc>
          <w:tcPr>
            <w:tcW w:w="982" w:type="dxa"/>
            <w:tcBorders>
              <w:top w:val="single" w:sz="4" w:space="0" w:color="auto"/>
            </w:tcBorders>
            <w:shd w:val="clear" w:color="auto" w:fill="D9D9D9" w:themeFill="background1" w:themeFillShade="D9"/>
            <w:vAlign w:val="center"/>
          </w:tcPr>
          <w:p w14:paraId="25BCA0AD" w14:textId="77777777" w:rsidR="000E66FF" w:rsidRPr="000E66FF" w:rsidRDefault="000E66FF" w:rsidP="009003F9">
            <w:pPr>
              <w:rPr>
                <w:rFonts w:asciiTheme="minorHAnsi" w:hAnsiTheme="minorHAnsi"/>
              </w:rPr>
            </w:pPr>
            <w:r w:rsidRPr="000E66FF">
              <w:rPr>
                <w:rFonts w:asciiTheme="minorHAnsi" w:hAnsiTheme="minorHAnsi"/>
              </w:rPr>
              <w:t> </w:t>
            </w:r>
          </w:p>
        </w:tc>
      </w:tr>
    </w:tbl>
    <w:p w14:paraId="7CC98062" w14:textId="77777777" w:rsidR="000E66FF" w:rsidRDefault="000E66FF" w:rsidP="000E66FF"/>
    <w:p w14:paraId="594F21B7" w14:textId="77777777" w:rsidR="000E66FF" w:rsidRDefault="000E66FF" w:rsidP="000E66FF"/>
    <w:p w14:paraId="2633CE15" w14:textId="77777777" w:rsidR="000E66FF" w:rsidRDefault="000E66FF" w:rsidP="000E66FF"/>
    <w:p w14:paraId="2C75B819" w14:textId="77777777" w:rsidR="000E66FF" w:rsidRDefault="000E66FF" w:rsidP="000E66FF"/>
    <w:p w14:paraId="3B2460F6" w14:textId="77777777" w:rsidR="000E66FF" w:rsidRDefault="000E66FF" w:rsidP="000E66FF"/>
    <w:p w14:paraId="7DA89AF3" w14:textId="77777777" w:rsidR="000E66FF" w:rsidRDefault="000E66FF" w:rsidP="000E66FF"/>
    <w:p w14:paraId="484D5776" w14:textId="77777777" w:rsidR="000E66FF" w:rsidRDefault="000E66FF" w:rsidP="000E66FF"/>
    <w:p w14:paraId="5A211505" w14:textId="77777777" w:rsidR="000E66FF" w:rsidRDefault="000E66FF" w:rsidP="000E66FF"/>
    <w:tbl>
      <w:tblPr>
        <w:tblW w:w="15688" w:type="dxa"/>
        <w:tblLayout w:type="fixed"/>
        <w:tblLook w:val="04A0" w:firstRow="1" w:lastRow="0" w:firstColumn="1" w:lastColumn="0" w:noHBand="0" w:noVBand="1"/>
      </w:tblPr>
      <w:tblGrid>
        <w:gridCol w:w="1559"/>
        <w:gridCol w:w="4252"/>
        <w:gridCol w:w="973"/>
        <w:gridCol w:w="973"/>
        <w:gridCol w:w="112"/>
        <w:gridCol w:w="861"/>
        <w:gridCol w:w="224"/>
        <w:gridCol w:w="888"/>
        <w:gridCol w:w="197"/>
        <w:gridCol w:w="776"/>
        <w:gridCol w:w="309"/>
        <w:gridCol w:w="804"/>
        <w:gridCol w:w="281"/>
        <w:gridCol w:w="692"/>
        <w:gridCol w:w="393"/>
        <w:gridCol w:w="719"/>
        <w:gridCol w:w="366"/>
        <w:gridCol w:w="616"/>
        <w:gridCol w:w="693"/>
      </w:tblGrid>
      <w:tr w:rsidR="000E66FF" w:rsidRPr="000E66FF" w14:paraId="40223C2C" w14:textId="77777777" w:rsidTr="006E7851">
        <w:trPr>
          <w:trHeight w:val="489"/>
        </w:trPr>
        <w:tc>
          <w:tcPr>
            <w:tcW w:w="5811" w:type="dxa"/>
            <w:gridSpan w:val="2"/>
            <w:tcBorders>
              <w:top w:val="nil"/>
              <w:left w:val="nil"/>
              <w:bottom w:val="nil"/>
              <w:right w:val="nil"/>
            </w:tcBorders>
            <w:shd w:val="clear" w:color="auto" w:fill="auto"/>
            <w:vAlign w:val="center"/>
            <w:hideMark/>
          </w:tcPr>
          <w:p w14:paraId="75072A7C" w14:textId="77777777" w:rsidR="000E66FF" w:rsidRPr="000E66FF" w:rsidRDefault="000E66FF" w:rsidP="009003F9">
            <w:pPr>
              <w:ind w:left="34"/>
              <w:rPr>
                <w:rFonts w:asciiTheme="minorHAnsi" w:hAnsiTheme="minorHAnsi"/>
                <w:sz w:val="20"/>
                <w:szCs w:val="20"/>
              </w:rPr>
            </w:pPr>
            <w:r w:rsidRPr="000E66FF">
              <w:rPr>
                <w:rFonts w:asciiTheme="minorHAnsi" w:hAnsiTheme="minorHAnsi"/>
                <w:b/>
                <w:bCs/>
                <w:sz w:val="20"/>
                <w:szCs w:val="20"/>
              </w:rPr>
              <w:t>CLS Leading Hand (Supervisor)</w:t>
            </w:r>
          </w:p>
        </w:tc>
        <w:tc>
          <w:tcPr>
            <w:tcW w:w="9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F5DAB2" w14:textId="77777777" w:rsidR="000E66FF" w:rsidRPr="000E66FF" w:rsidRDefault="000E66FF" w:rsidP="009003F9">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14:paraId="28D3BE0D"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5E2EB4F7"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14:paraId="40E14311"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1CD6CD20"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14:paraId="77881851"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B19D782"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14:paraId="696D6845"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5461B4D"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14:paraId="0D921299"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7E01ED8"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14:paraId="2C0C2534"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68FC0279"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085" w:type="dxa"/>
            <w:gridSpan w:val="2"/>
            <w:tcBorders>
              <w:top w:val="single" w:sz="4" w:space="0" w:color="auto"/>
              <w:left w:val="nil"/>
              <w:bottom w:val="single" w:sz="4" w:space="0" w:color="auto"/>
              <w:right w:val="single" w:sz="4" w:space="0" w:color="auto"/>
            </w:tcBorders>
            <w:shd w:val="clear" w:color="auto" w:fill="auto"/>
            <w:vAlign w:val="center"/>
            <w:hideMark/>
          </w:tcPr>
          <w:p w14:paraId="26F7B9D8"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08A15DCD"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309" w:type="dxa"/>
            <w:gridSpan w:val="2"/>
            <w:tcBorders>
              <w:top w:val="single" w:sz="4" w:space="0" w:color="auto"/>
              <w:left w:val="nil"/>
              <w:bottom w:val="single" w:sz="4" w:space="0" w:color="auto"/>
              <w:right w:val="single" w:sz="4" w:space="0" w:color="auto"/>
            </w:tcBorders>
            <w:shd w:val="clear" w:color="auto" w:fill="auto"/>
            <w:vAlign w:val="center"/>
            <w:hideMark/>
          </w:tcPr>
          <w:p w14:paraId="31983C25"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8481389"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0E66FF" w:rsidRPr="000E66FF" w14:paraId="1481A227" w14:textId="77777777" w:rsidTr="006E7851">
        <w:trPr>
          <w:gridAfter w:val="1"/>
          <w:wAfter w:w="693" w:type="dxa"/>
          <w:trHeight w:val="116"/>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C6B2FCF"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37161182"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73" w:type="dxa"/>
            <w:tcBorders>
              <w:top w:val="nil"/>
              <w:left w:val="nil"/>
              <w:bottom w:val="nil"/>
              <w:right w:val="nil"/>
            </w:tcBorders>
            <w:shd w:val="clear" w:color="auto" w:fill="D9D9D9" w:themeFill="background1" w:themeFillShade="D9"/>
            <w:noWrap/>
            <w:vAlign w:val="center"/>
            <w:hideMark/>
          </w:tcPr>
          <w:p w14:paraId="64AA8510" w14:textId="77777777" w:rsidR="000E66FF" w:rsidRPr="000E66FF" w:rsidRDefault="000E66FF" w:rsidP="009003F9">
            <w:pPr>
              <w:rPr>
                <w:rFonts w:asciiTheme="minorHAnsi" w:hAnsiTheme="minorHAnsi"/>
              </w:rPr>
            </w:pPr>
            <w:r w:rsidRPr="000E66FF">
              <w:rPr>
                <w:rFonts w:asciiTheme="minorHAnsi" w:hAnsiTheme="minorHAnsi"/>
              </w:rPr>
              <w:t> </w:t>
            </w:r>
          </w:p>
        </w:tc>
        <w:tc>
          <w:tcPr>
            <w:tcW w:w="973" w:type="dxa"/>
            <w:tcBorders>
              <w:top w:val="nil"/>
              <w:left w:val="nil"/>
              <w:bottom w:val="nil"/>
              <w:right w:val="nil"/>
            </w:tcBorders>
            <w:shd w:val="clear" w:color="auto" w:fill="auto"/>
            <w:noWrap/>
            <w:vAlign w:val="center"/>
            <w:hideMark/>
          </w:tcPr>
          <w:p w14:paraId="7CBF92AC" w14:textId="77777777" w:rsidR="000E66FF" w:rsidRPr="000E66FF" w:rsidRDefault="000E66FF" w:rsidP="009003F9">
            <w:pPr>
              <w:rPr>
                <w:rFonts w:asciiTheme="minorHAnsi" w:hAnsiTheme="minorHAnsi"/>
              </w:rPr>
            </w:pPr>
          </w:p>
        </w:tc>
        <w:tc>
          <w:tcPr>
            <w:tcW w:w="973" w:type="dxa"/>
            <w:gridSpan w:val="2"/>
            <w:tcBorders>
              <w:top w:val="nil"/>
              <w:left w:val="nil"/>
              <w:bottom w:val="nil"/>
              <w:right w:val="nil"/>
            </w:tcBorders>
            <w:shd w:val="clear" w:color="auto" w:fill="auto"/>
            <w:noWrap/>
            <w:vAlign w:val="center"/>
            <w:hideMark/>
          </w:tcPr>
          <w:p w14:paraId="5C6AC4D9" w14:textId="77777777" w:rsidR="000E66FF" w:rsidRPr="000E66FF" w:rsidRDefault="000E66FF" w:rsidP="009003F9">
            <w:pPr>
              <w:rPr>
                <w:rFonts w:asciiTheme="minorHAnsi" w:hAnsiTheme="minorHAnsi"/>
                <w:sz w:val="20"/>
                <w:szCs w:val="20"/>
              </w:rPr>
            </w:pPr>
          </w:p>
        </w:tc>
        <w:tc>
          <w:tcPr>
            <w:tcW w:w="1112" w:type="dxa"/>
            <w:gridSpan w:val="2"/>
            <w:tcBorders>
              <w:top w:val="nil"/>
              <w:left w:val="nil"/>
              <w:bottom w:val="nil"/>
              <w:right w:val="nil"/>
            </w:tcBorders>
            <w:shd w:val="clear" w:color="auto" w:fill="auto"/>
            <w:noWrap/>
            <w:vAlign w:val="center"/>
            <w:hideMark/>
          </w:tcPr>
          <w:p w14:paraId="070E961F" w14:textId="77777777" w:rsidR="000E66FF" w:rsidRPr="000E66FF" w:rsidRDefault="000E66FF" w:rsidP="009003F9">
            <w:pPr>
              <w:rPr>
                <w:rFonts w:asciiTheme="minorHAnsi" w:hAnsiTheme="minorHAnsi"/>
                <w:sz w:val="20"/>
                <w:szCs w:val="20"/>
              </w:rPr>
            </w:pPr>
          </w:p>
        </w:tc>
        <w:tc>
          <w:tcPr>
            <w:tcW w:w="973" w:type="dxa"/>
            <w:gridSpan w:val="2"/>
            <w:tcBorders>
              <w:top w:val="nil"/>
              <w:left w:val="nil"/>
              <w:bottom w:val="nil"/>
              <w:right w:val="nil"/>
            </w:tcBorders>
            <w:shd w:val="clear" w:color="auto" w:fill="auto"/>
            <w:noWrap/>
            <w:vAlign w:val="center"/>
            <w:hideMark/>
          </w:tcPr>
          <w:p w14:paraId="55A1DC35" w14:textId="77777777" w:rsidR="000E66FF" w:rsidRPr="000E66FF" w:rsidRDefault="000E66FF" w:rsidP="009003F9">
            <w:pPr>
              <w:rPr>
                <w:rFonts w:asciiTheme="minorHAnsi" w:hAnsiTheme="minorHAnsi"/>
                <w:sz w:val="20"/>
                <w:szCs w:val="20"/>
              </w:rPr>
            </w:pPr>
          </w:p>
        </w:tc>
        <w:tc>
          <w:tcPr>
            <w:tcW w:w="1113" w:type="dxa"/>
            <w:gridSpan w:val="2"/>
            <w:tcBorders>
              <w:top w:val="nil"/>
              <w:left w:val="nil"/>
              <w:bottom w:val="nil"/>
              <w:right w:val="nil"/>
            </w:tcBorders>
            <w:shd w:val="clear" w:color="auto" w:fill="auto"/>
            <w:noWrap/>
            <w:vAlign w:val="center"/>
            <w:hideMark/>
          </w:tcPr>
          <w:p w14:paraId="3D89B8E4" w14:textId="77777777" w:rsidR="000E66FF" w:rsidRPr="000E66FF" w:rsidRDefault="000E66FF" w:rsidP="009003F9">
            <w:pPr>
              <w:rPr>
                <w:rFonts w:asciiTheme="minorHAnsi" w:hAnsiTheme="minorHAnsi"/>
                <w:sz w:val="20"/>
                <w:szCs w:val="20"/>
              </w:rPr>
            </w:pPr>
          </w:p>
        </w:tc>
        <w:tc>
          <w:tcPr>
            <w:tcW w:w="973" w:type="dxa"/>
            <w:gridSpan w:val="2"/>
            <w:tcBorders>
              <w:top w:val="nil"/>
              <w:left w:val="nil"/>
              <w:bottom w:val="nil"/>
              <w:right w:val="nil"/>
            </w:tcBorders>
            <w:shd w:val="clear" w:color="auto" w:fill="auto"/>
            <w:noWrap/>
            <w:vAlign w:val="center"/>
            <w:hideMark/>
          </w:tcPr>
          <w:p w14:paraId="6786E249" w14:textId="77777777" w:rsidR="000E66FF" w:rsidRPr="000E66FF" w:rsidRDefault="000E66FF" w:rsidP="009003F9">
            <w:pPr>
              <w:rPr>
                <w:rFonts w:asciiTheme="minorHAnsi" w:hAnsiTheme="minorHAnsi"/>
                <w:sz w:val="20"/>
                <w:szCs w:val="20"/>
              </w:rPr>
            </w:pPr>
          </w:p>
        </w:tc>
        <w:tc>
          <w:tcPr>
            <w:tcW w:w="1112" w:type="dxa"/>
            <w:gridSpan w:val="2"/>
            <w:tcBorders>
              <w:top w:val="nil"/>
              <w:left w:val="nil"/>
              <w:bottom w:val="nil"/>
              <w:right w:val="nil"/>
            </w:tcBorders>
            <w:shd w:val="clear" w:color="auto" w:fill="auto"/>
            <w:noWrap/>
            <w:vAlign w:val="center"/>
            <w:hideMark/>
          </w:tcPr>
          <w:p w14:paraId="3CA3F418"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78D813EF" w14:textId="77777777" w:rsidR="000E66FF" w:rsidRPr="000E66FF" w:rsidRDefault="000E66FF" w:rsidP="009003F9">
            <w:pPr>
              <w:rPr>
                <w:rFonts w:asciiTheme="minorHAnsi" w:hAnsiTheme="minorHAnsi"/>
                <w:sz w:val="20"/>
                <w:szCs w:val="20"/>
              </w:rPr>
            </w:pPr>
          </w:p>
        </w:tc>
      </w:tr>
      <w:tr w:rsidR="000E66FF" w:rsidRPr="000E66FF" w14:paraId="2279CA97" w14:textId="77777777" w:rsidTr="006E7851">
        <w:trPr>
          <w:gridAfter w:val="1"/>
          <w:wAfter w:w="693" w:type="dxa"/>
          <w:trHeight w:val="122"/>
        </w:trPr>
        <w:tc>
          <w:tcPr>
            <w:tcW w:w="1559" w:type="dxa"/>
            <w:tcBorders>
              <w:top w:val="nil"/>
              <w:left w:val="single" w:sz="8" w:space="0" w:color="auto"/>
              <w:bottom w:val="single" w:sz="8" w:space="0" w:color="auto"/>
              <w:right w:val="single" w:sz="8" w:space="0" w:color="auto"/>
            </w:tcBorders>
            <w:shd w:val="clear" w:color="auto" w:fill="auto"/>
          </w:tcPr>
          <w:p w14:paraId="4C365C0D"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5C764D2A"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Capital Linen employees</w:t>
            </w:r>
          </w:p>
        </w:tc>
        <w:tc>
          <w:tcPr>
            <w:tcW w:w="973" w:type="dxa"/>
            <w:tcBorders>
              <w:top w:val="nil"/>
              <w:left w:val="nil"/>
              <w:bottom w:val="nil"/>
              <w:right w:val="nil"/>
            </w:tcBorders>
            <w:shd w:val="clear" w:color="auto" w:fill="D9D9D9" w:themeFill="background1" w:themeFillShade="D9"/>
            <w:noWrap/>
            <w:vAlign w:val="center"/>
            <w:hideMark/>
          </w:tcPr>
          <w:p w14:paraId="417B3A6C" w14:textId="77777777" w:rsidR="000E66FF" w:rsidRPr="000E66FF" w:rsidRDefault="000E66FF" w:rsidP="009003F9">
            <w:pPr>
              <w:rPr>
                <w:rFonts w:asciiTheme="minorHAnsi" w:hAnsiTheme="minorHAnsi"/>
              </w:rPr>
            </w:pPr>
            <w:r w:rsidRPr="000E66FF">
              <w:rPr>
                <w:rFonts w:asciiTheme="minorHAnsi" w:hAnsiTheme="minorHAnsi"/>
              </w:rPr>
              <w:t> </w:t>
            </w:r>
          </w:p>
        </w:tc>
        <w:tc>
          <w:tcPr>
            <w:tcW w:w="973" w:type="dxa"/>
            <w:tcBorders>
              <w:top w:val="nil"/>
              <w:left w:val="nil"/>
              <w:bottom w:val="nil"/>
              <w:right w:val="nil"/>
            </w:tcBorders>
            <w:shd w:val="clear" w:color="auto" w:fill="auto"/>
            <w:noWrap/>
            <w:vAlign w:val="center"/>
            <w:hideMark/>
          </w:tcPr>
          <w:p w14:paraId="2F7D05DF" w14:textId="77777777" w:rsidR="000E66FF" w:rsidRPr="000E66FF" w:rsidRDefault="000E66FF" w:rsidP="009003F9">
            <w:pPr>
              <w:rPr>
                <w:rFonts w:asciiTheme="minorHAnsi" w:hAnsiTheme="minorHAnsi"/>
              </w:rPr>
            </w:pPr>
          </w:p>
        </w:tc>
        <w:tc>
          <w:tcPr>
            <w:tcW w:w="973" w:type="dxa"/>
            <w:gridSpan w:val="2"/>
            <w:tcBorders>
              <w:top w:val="nil"/>
              <w:left w:val="nil"/>
              <w:bottom w:val="nil"/>
              <w:right w:val="nil"/>
            </w:tcBorders>
            <w:shd w:val="clear" w:color="auto" w:fill="auto"/>
            <w:noWrap/>
            <w:vAlign w:val="center"/>
            <w:hideMark/>
          </w:tcPr>
          <w:p w14:paraId="6A56FE2C" w14:textId="77777777" w:rsidR="000E66FF" w:rsidRPr="000E66FF" w:rsidRDefault="000E66FF" w:rsidP="009003F9">
            <w:pPr>
              <w:rPr>
                <w:rFonts w:asciiTheme="minorHAnsi" w:hAnsiTheme="minorHAnsi"/>
                <w:sz w:val="20"/>
                <w:szCs w:val="20"/>
              </w:rPr>
            </w:pPr>
          </w:p>
        </w:tc>
        <w:tc>
          <w:tcPr>
            <w:tcW w:w="1112" w:type="dxa"/>
            <w:gridSpan w:val="2"/>
            <w:tcBorders>
              <w:top w:val="nil"/>
              <w:left w:val="nil"/>
              <w:bottom w:val="nil"/>
              <w:right w:val="nil"/>
            </w:tcBorders>
            <w:shd w:val="clear" w:color="auto" w:fill="auto"/>
            <w:noWrap/>
            <w:vAlign w:val="center"/>
            <w:hideMark/>
          </w:tcPr>
          <w:p w14:paraId="2661C6BC" w14:textId="77777777" w:rsidR="000E66FF" w:rsidRPr="000E66FF" w:rsidRDefault="000E66FF" w:rsidP="009003F9">
            <w:pPr>
              <w:rPr>
                <w:rFonts w:asciiTheme="minorHAnsi" w:hAnsiTheme="minorHAnsi"/>
                <w:sz w:val="20"/>
                <w:szCs w:val="20"/>
              </w:rPr>
            </w:pPr>
          </w:p>
        </w:tc>
        <w:tc>
          <w:tcPr>
            <w:tcW w:w="973" w:type="dxa"/>
            <w:gridSpan w:val="2"/>
            <w:tcBorders>
              <w:top w:val="nil"/>
              <w:left w:val="nil"/>
              <w:bottom w:val="nil"/>
              <w:right w:val="nil"/>
            </w:tcBorders>
            <w:shd w:val="clear" w:color="auto" w:fill="auto"/>
            <w:noWrap/>
            <w:vAlign w:val="center"/>
            <w:hideMark/>
          </w:tcPr>
          <w:p w14:paraId="1011F197" w14:textId="77777777" w:rsidR="000E66FF" w:rsidRPr="000E66FF" w:rsidRDefault="000E66FF" w:rsidP="009003F9">
            <w:pPr>
              <w:rPr>
                <w:rFonts w:asciiTheme="minorHAnsi" w:hAnsiTheme="minorHAnsi"/>
                <w:sz w:val="20"/>
                <w:szCs w:val="20"/>
              </w:rPr>
            </w:pPr>
          </w:p>
        </w:tc>
        <w:tc>
          <w:tcPr>
            <w:tcW w:w="1113" w:type="dxa"/>
            <w:gridSpan w:val="2"/>
            <w:tcBorders>
              <w:top w:val="nil"/>
              <w:left w:val="nil"/>
              <w:bottom w:val="nil"/>
              <w:right w:val="nil"/>
            </w:tcBorders>
            <w:shd w:val="clear" w:color="auto" w:fill="auto"/>
            <w:noWrap/>
            <w:vAlign w:val="center"/>
            <w:hideMark/>
          </w:tcPr>
          <w:p w14:paraId="1B6DF8C9" w14:textId="77777777" w:rsidR="000E66FF" w:rsidRPr="000E66FF" w:rsidRDefault="000E66FF" w:rsidP="009003F9">
            <w:pPr>
              <w:rPr>
                <w:rFonts w:asciiTheme="minorHAnsi" w:hAnsiTheme="minorHAnsi"/>
                <w:sz w:val="20"/>
                <w:szCs w:val="20"/>
              </w:rPr>
            </w:pPr>
          </w:p>
        </w:tc>
        <w:tc>
          <w:tcPr>
            <w:tcW w:w="973" w:type="dxa"/>
            <w:gridSpan w:val="2"/>
            <w:tcBorders>
              <w:top w:val="nil"/>
              <w:left w:val="nil"/>
              <w:bottom w:val="nil"/>
              <w:right w:val="nil"/>
            </w:tcBorders>
            <w:shd w:val="clear" w:color="auto" w:fill="auto"/>
            <w:noWrap/>
            <w:vAlign w:val="center"/>
            <w:hideMark/>
          </w:tcPr>
          <w:p w14:paraId="64EE0312" w14:textId="77777777" w:rsidR="000E66FF" w:rsidRPr="000E66FF" w:rsidRDefault="000E66FF" w:rsidP="009003F9">
            <w:pPr>
              <w:rPr>
                <w:rFonts w:asciiTheme="minorHAnsi" w:hAnsiTheme="minorHAnsi"/>
                <w:sz w:val="20"/>
                <w:szCs w:val="20"/>
              </w:rPr>
            </w:pPr>
          </w:p>
        </w:tc>
        <w:tc>
          <w:tcPr>
            <w:tcW w:w="1112" w:type="dxa"/>
            <w:gridSpan w:val="2"/>
            <w:tcBorders>
              <w:top w:val="nil"/>
              <w:left w:val="nil"/>
              <w:bottom w:val="nil"/>
              <w:right w:val="nil"/>
            </w:tcBorders>
            <w:shd w:val="clear" w:color="auto" w:fill="auto"/>
            <w:noWrap/>
            <w:vAlign w:val="center"/>
            <w:hideMark/>
          </w:tcPr>
          <w:p w14:paraId="19F8B164"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74BA19B9" w14:textId="77777777" w:rsidR="000E66FF" w:rsidRPr="000E66FF" w:rsidRDefault="000E66FF" w:rsidP="009003F9">
            <w:pPr>
              <w:rPr>
                <w:rFonts w:asciiTheme="minorHAnsi" w:hAnsiTheme="minorHAnsi"/>
                <w:sz w:val="20"/>
                <w:szCs w:val="20"/>
              </w:rPr>
            </w:pPr>
          </w:p>
        </w:tc>
      </w:tr>
      <w:tr w:rsidR="000E66FF" w:rsidRPr="000E66FF" w14:paraId="2FA9C5F6" w14:textId="77777777" w:rsidTr="006E7851">
        <w:trPr>
          <w:gridAfter w:val="1"/>
          <w:wAfter w:w="693" w:type="dxa"/>
          <w:trHeight w:val="1082"/>
        </w:trPr>
        <w:tc>
          <w:tcPr>
            <w:tcW w:w="1559" w:type="dxa"/>
            <w:tcBorders>
              <w:top w:val="nil"/>
              <w:left w:val="single" w:sz="8" w:space="0" w:color="auto"/>
              <w:bottom w:val="single" w:sz="8" w:space="0" w:color="auto"/>
              <w:right w:val="single" w:sz="8" w:space="0" w:color="auto"/>
            </w:tcBorders>
            <w:shd w:val="clear" w:color="auto" w:fill="auto"/>
            <w:hideMark/>
          </w:tcPr>
          <w:p w14:paraId="355DCA6A"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6A2B09E4"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 employee who is requested by their supervisor to take responsibility for directing and/or supervising the work of other employees at The Canberra Hospital will be paid an allowance in recognition of the supervisory responsibility.</w:t>
            </w:r>
          </w:p>
        </w:tc>
        <w:tc>
          <w:tcPr>
            <w:tcW w:w="973" w:type="dxa"/>
            <w:tcBorders>
              <w:top w:val="nil"/>
              <w:left w:val="nil"/>
              <w:bottom w:val="nil"/>
              <w:right w:val="nil"/>
            </w:tcBorders>
            <w:shd w:val="clear" w:color="auto" w:fill="D9D9D9" w:themeFill="background1" w:themeFillShade="D9"/>
            <w:noWrap/>
            <w:vAlign w:val="center"/>
            <w:hideMark/>
          </w:tcPr>
          <w:p w14:paraId="10275150" w14:textId="77777777" w:rsidR="000E66FF" w:rsidRPr="000E66FF" w:rsidRDefault="000E66FF" w:rsidP="009003F9">
            <w:pPr>
              <w:rPr>
                <w:rFonts w:asciiTheme="minorHAnsi" w:hAnsiTheme="minorHAnsi"/>
              </w:rPr>
            </w:pPr>
            <w:r w:rsidRPr="000E66FF">
              <w:rPr>
                <w:rFonts w:asciiTheme="minorHAnsi" w:hAnsiTheme="minorHAnsi"/>
              </w:rPr>
              <w:t> </w:t>
            </w:r>
          </w:p>
        </w:tc>
        <w:tc>
          <w:tcPr>
            <w:tcW w:w="973" w:type="dxa"/>
            <w:tcBorders>
              <w:top w:val="nil"/>
              <w:left w:val="nil"/>
              <w:bottom w:val="nil"/>
              <w:right w:val="nil"/>
            </w:tcBorders>
            <w:shd w:val="clear" w:color="auto" w:fill="auto"/>
            <w:noWrap/>
            <w:vAlign w:val="center"/>
            <w:hideMark/>
          </w:tcPr>
          <w:p w14:paraId="4F67299A" w14:textId="77777777" w:rsidR="000E66FF" w:rsidRPr="000E66FF" w:rsidRDefault="000E66FF" w:rsidP="009003F9">
            <w:pPr>
              <w:rPr>
                <w:rFonts w:asciiTheme="minorHAnsi" w:hAnsiTheme="minorHAnsi"/>
              </w:rPr>
            </w:pPr>
          </w:p>
        </w:tc>
        <w:tc>
          <w:tcPr>
            <w:tcW w:w="973" w:type="dxa"/>
            <w:gridSpan w:val="2"/>
            <w:tcBorders>
              <w:top w:val="nil"/>
              <w:left w:val="nil"/>
              <w:bottom w:val="nil"/>
              <w:right w:val="nil"/>
            </w:tcBorders>
            <w:shd w:val="clear" w:color="auto" w:fill="auto"/>
            <w:noWrap/>
            <w:vAlign w:val="center"/>
            <w:hideMark/>
          </w:tcPr>
          <w:p w14:paraId="43B3D3FC" w14:textId="77777777" w:rsidR="000E66FF" w:rsidRPr="000E66FF" w:rsidRDefault="000E66FF" w:rsidP="009003F9">
            <w:pPr>
              <w:rPr>
                <w:rFonts w:asciiTheme="minorHAnsi" w:hAnsiTheme="minorHAnsi"/>
                <w:sz w:val="20"/>
                <w:szCs w:val="20"/>
              </w:rPr>
            </w:pPr>
          </w:p>
        </w:tc>
        <w:tc>
          <w:tcPr>
            <w:tcW w:w="1112" w:type="dxa"/>
            <w:gridSpan w:val="2"/>
            <w:tcBorders>
              <w:top w:val="nil"/>
              <w:left w:val="nil"/>
              <w:bottom w:val="nil"/>
              <w:right w:val="nil"/>
            </w:tcBorders>
            <w:shd w:val="clear" w:color="auto" w:fill="auto"/>
            <w:noWrap/>
            <w:vAlign w:val="center"/>
            <w:hideMark/>
          </w:tcPr>
          <w:p w14:paraId="64D8389F" w14:textId="77777777" w:rsidR="000E66FF" w:rsidRPr="000E66FF" w:rsidRDefault="000E66FF" w:rsidP="009003F9">
            <w:pPr>
              <w:rPr>
                <w:rFonts w:asciiTheme="minorHAnsi" w:hAnsiTheme="minorHAnsi"/>
                <w:sz w:val="20"/>
                <w:szCs w:val="20"/>
              </w:rPr>
            </w:pPr>
          </w:p>
        </w:tc>
        <w:tc>
          <w:tcPr>
            <w:tcW w:w="973" w:type="dxa"/>
            <w:gridSpan w:val="2"/>
            <w:tcBorders>
              <w:top w:val="nil"/>
              <w:left w:val="nil"/>
              <w:bottom w:val="nil"/>
              <w:right w:val="nil"/>
            </w:tcBorders>
            <w:shd w:val="clear" w:color="auto" w:fill="auto"/>
            <w:noWrap/>
            <w:vAlign w:val="center"/>
            <w:hideMark/>
          </w:tcPr>
          <w:p w14:paraId="56010FF1" w14:textId="77777777" w:rsidR="000E66FF" w:rsidRPr="000E66FF" w:rsidRDefault="000E66FF" w:rsidP="009003F9">
            <w:pPr>
              <w:rPr>
                <w:rFonts w:asciiTheme="minorHAnsi" w:hAnsiTheme="minorHAnsi"/>
                <w:sz w:val="20"/>
                <w:szCs w:val="20"/>
              </w:rPr>
            </w:pPr>
          </w:p>
        </w:tc>
        <w:tc>
          <w:tcPr>
            <w:tcW w:w="1113" w:type="dxa"/>
            <w:gridSpan w:val="2"/>
            <w:tcBorders>
              <w:top w:val="nil"/>
              <w:left w:val="nil"/>
              <w:bottom w:val="nil"/>
              <w:right w:val="nil"/>
            </w:tcBorders>
            <w:shd w:val="clear" w:color="auto" w:fill="auto"/>
            <w:noWrap/>
            <w:vAlign w:val="center"/>
            <w:hideMark/>
          </w:tcPr>
          <w:p w14:paraId="01CD64C6" w14:textId="77777777" w:rsidR="000E66FF" w:rsidRPr="000E66FF" w:rsidRDefault="000E66FF" w:rsidP="009003F9">
            <w:pPr>
              <w:rPr>
                <w:rFonts w:asciiTheme="minorHAnsi" w:hAnsiTheme="minorHAnsi"/>
                <w:sz w:val="20"/>
                <w:szCs w:val="20"/>
              </w:rPr>
            </w:pPr>
          </w:p>
        </w:tc>
        <w:tc>
          <w:tcPr>
            <w:tcW w:w="973" w:type="dxa"/>
            <w:gridSpan w:val="2"/>
            <w:tcBorders>
              <w:top w:val="nil"/>
              <w:left w:val="nil"/>
              <w:bottom w:val="nil"/>
              <w:right w:val="nil"/>
            </w:tcBorders>
            <w:shd w:val="clear" w:color="auto" w:fill="auto"/>
            <w:noWrap/>
            <w:vAlign w:val="center"/>
            <w:hideMark/>
          </w:tcPr>
          <w:p w14:paraId="3F9FB9B3" w14:textId="77777777" w:rsidR="000E66FF" w:rsidRPr="000E66FF" w:rsidRDefault="000E66FF" w:rsidP="009003F9">
            <w:pPr>
              <w:rPr>
                <w:rFonts w:asciiTheme="minorHAnsi" w:hAnsiTheme="minorHAnsi"/>
                <w:sz w:val="20"/>
                <w:szCs w:val="20"/>
              </w:rPr>
            </w:pPr>
          </w:p>
        </w:tc>
        <w:tc>
          <w:tcPr>
            <w:tcW w:w="1112" w:type="dxa"/>
            <w:gridSpan w:val="2"/>
            <w:tcBorders>
              <w:top w:val="nil"/>
              <w:left w:val="nil"/>
              <w:bottom w:val="nil"/>
              <w:right w:val="nil"/>
            </w:tcBorders>
            <w:shd w:val="clear" w:color="auto" w:fill="auto"/>
            <w:noWrap/>
            <w:vAlign w:val="center"/>
            <w:hideMark/>
          </w:tcPr>
          <w:p w14:paraId="6DA3E397"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435F0759" w14:textId="77777777" w:rsidR="000E66FF" w:rsidRPr="000E66FF" w:rsidRDefault="000E66FF" w:rsidP="009003F9">
            <w:pPr>
              <w:rPr>
                <w:rFonts w:asciiTheme="minorHAnsi" w:hAnsiTheme="minorHAnsi"/>
                <w:sz w:val="20"/>
                <w:szCs w:val="20"/>
              </w:rPr>
            </w:pPr>
          </w:p>
        </w:tc>
      </w:tr>
      <w:tr w:rsidR="000E66FF" w:rsidRPr="000E66FF" w14:paraId="2476BC04" w14:textId="77777777" w:rsidTr="006E7851">
        <w:trPr>
          <w:trHeight w:val="118"/>
        </w:trPr>
        <w:tc>
          <w:tcPr>
            <w:tcW w:w="1559" w:type="dxa"/>
            <w:tcBorders>
              <w:top w:val="nil"/>
              <w:left w:val="single" w:sz="8" w:space="0" w:color="auto"/>
              <w:bottom w:val="single" w:sz="8" w:space="0" w:color="auto"/>
              <w:right w:val="single" w:sz="8" w:space="0" w:color="auto"/>
            </w:tcBorders>
            <w:shd w:val="clear" w:color="auto" w:fill="auto"/>
          </w:tcPr>
          <w:p w14:paraId="1F1C4609"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1AB78EAE"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day</w:t>
            </w:r>
          </w:p>
        </w:tc>
        <w:tc>
          <w:tcPr>
            <w:tcW w:w="973"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EE960A9"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$14.47</w:t>
            </w:r>
          </w:p>
        </w:tc>
        <w:tc>
          <w:tcPr>
            <w:tcW w:w="1085" w:type="dxa"/>
            <w:gridSpan w:val="2"/>
            <w:tcBorders>
              <w:top w:val="single" w:sz="8" w:space="0" w:color="auto"/>
              <w:left w:val="nil"/>
              <w:bottom w:val="single" w:sz="8" w:space="0" w:color="auto"/>
              <w:right w:val="single" w:sz="8" w:space="0" w:color="auto"/>
            </w:tcBorders>
            <w:shd w:val="clear" w:color="auto" w:fill="auto"/>
            <w:noWrap/>
            <w:vAlign w:val="center"/>
          </w:tcPr>
          <w:p w14:paraId="2A2DF6C2"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$14.80</w:t>
            </w:r>
          </w:p>
        </w:tc>
        <w:tc>
          <w:tcPr>
            <w:tcW w:w="1085" w:type="dxa"/>
            <w:gridSpan w:val="2"/>
            <w:tcBorders>
              <w:top w:val="single" w:sz="8" w:space="0" w:color="auto"/>
              <w:left w:val="nil"/>
              <w:bottom w:val="single" w:sz="8" w:space="0" w:color="auto"/>
              <w:right w:val="single" w:sz="8" w:space="0" w:color="auto"/>
            </w:tcBorders>
            <w:shd w:val="clear" w:color="auto" w:fill="auto"/>
            <w:noWrap/>
            <w:vAlign w:val="center"/>
          </w:tcPr>
          <w:p w14:paraId="40602F44"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$14.87</w:t>
            </w:r>
          </w:p>
        </w:tc>
        <w:tc>
          <w:tcPr>
            <w:tcW w:w="1085" w:type="dxa"/>
            <w:gridSpan w:val="2"/>
            <w:tcBorders>
              <w:top w:val="single" w:sz="8" w:space="0" w:color="auto"/>
              <w:left w:val="nil"/>
              <w:bottom w:val="single" w:sz="8" w:space="0" w:color="auto"/>
              <w:right w:val="single" w:sz="8" w:space="0" w:color="auto"/>
            </w:tcBorders>
            <w:shd w:val="clear" w:color="auto" w:fill="auto"/>
            <w:noWrap/>
            <w:vAlign w:val="center"/>
          </w:tcPr>
          <w:p w14:paraId="450225C9"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$15.07</w:t>
            </w:r>
          </w:p>
        </w:tc>
        <w:tc>
          <w:tcPr>
            <w:tcW w:w="1085" w:type="dxa"/>
            <w:gridSpan w:val="2"/>
            <w:tcBorders>
              <w:top w:val="single" w:sz="8" w:space="0" w:color="auto"/>
              <w:left w:val="nil"/>
              <w:bottom w:val="single" w:sz="8" w:space="0" w:color="auto"/>
              <w:right w:val="single" w:sz="8" w:space="0" w:color="auto"/>
            </w:tcBorders>
            <w:shd w:val="clear" w:color="auto" w:fill="auto"/>
            <w:noWrap/>
            <w:vAlign w:val="center"/>
          </w:tcPr>
          <w:p w14:paraId="7E7060F0"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$15.27</w:t>
            </w:r>
          </w:p>
        </w:tc>
        <w:tc>
          <w:tcPr>
            <w:tcW w:w="1085" w:type="dxa"/>
            <w:gridSpan w:val="2"/>
            <w:tcBorders>
              <w:top w:val="single" w:sz="8" w:space="0" w:color="auto"/>
              <w:left w:val="nil"/>
              <w:bottom w:val="single" w:sz="8" w:space="0" w:color="auto"/>
              <w:right w:val="single" w:sz="8" w:space="0" w:color="auto"/>
            </w:tcBorders>
            <w:shd w:val="clear" w:color="auto" w:fill="auto"/>
            <w:noWrap/>
            <w:vAlign w:val="center"/>
          </w:tcPr>
          <w:p w14:paraId="3843DDFC"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$15.48</w:t>
            </w:r>
          </w:p>
        </w:tc>
        <w:tc>
          <w:tcPr>
            <w:tcW w:w="1085" w:type="dxa"/>
            <w:gridSpan w:val="2"/>
            <w:tcBorders>
              <w:top w:val="single" w:sz="8" w:space="0" w:color="auto"/>
              <w:left w:val="nil"/>
              <w:bottom w:val="single" w:sz="8" w:space="0" w:color="auto"/>
              <w:right w:val="single" w:sz="8" w:space="0" w:color="auto"/>
            </w:tcBorders>
            <w:shd w:val="clear" w:color="auto" w:fill="auto"/>
            <w:noWrap/>
            <w:vAlign w:val="center"/>
          </w:tcPr>
          <w:p w14:paraId="1EA7DDB2"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$15.69</w:t>
            </w:r>
          </w:p>
        </w:tc>
        <w:tc>
          <w:tcPr>
            <w:tcW w:w="1085" w:type="dxa"/>
            <w:gridSpan w:val="2"/>
            <w:tcBorders>
              <w:top w:val="single" w:sz="8" w:space="0" w:color="auto"/>
              <w:left w:val="nil"/>
              <w:bottom w:val="single" w:sz="8" w:space="0" w:color="auto"/>
              <w:right w:val="single" w:sz="8" w:space="0" w:color="auto"/>
            </w:tcBorders>
            <w:shd w:val="clear" w:color="auto" w:fill="auto"/>
            <w:noWrap/>
            <w:vAlign w:val="center"/>
          </w:tcPr>
          <w:p w14:paraId="28F0C4A4"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$15.90</w:t>
            </w:r>
          </w:p>
        </w:tc>
        <w:tc>
          <w:tcPr>
            <w:tcW w:w="1309" w:type="dxa"/>
            <w:gridSpan w:val="2"/>
            <w:tcBorders>
              <w:top w:val="single" w:sz="8" w:space="0" w:color="auto"/>
              <w:left w:val="nil"/>
              <w:bottom w:val="single" w:sz="8" w:space="0" w:color="auto"/>
              <w:right w:val="single" w:sz="8" w:space="0" w:color="auto"/>
            </w:tcBorders>
            <w:shd w:val="clear" w:color="auto" w:fill="auto"/>
            <w:noWrap/>
            <w:vAlign w:val="center"/>
          </w:tcPr>
          <w:p w14:paraId="37B48C4A"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$16.12</w:t>
            </w:r>
          </w:p>
        </w:tc>
      </w:tr>
      <w:tr w:rsidR="000E66FF" w:rsidRPr="000E66FF" w14:paraId="31E0F430" w14:textId="77777777" w:rsidTr="006E7851">
        <w:trPr>
          <w:gridAfter w:val="1"/>
          <w:wAfter w:w="693" w:type="dxa"/>
          <w:trHeight w:val="350"/>
        </w:trPr>
        <w:tc>
          <w:tcPr>
            <w:tcW w:w="1559" w:type="dxa"/>
            <w:tcBorders>
              <w:top w:val="nil"/>
              <w:left w:val="single" w:sz="8" w:space="0" w:color="auto"/>
              <w:bottom w:val="single" w:sz="8" w:space="0" w:color="auto"/>
              <w:right w:val="single" w:sz="8" w:space="0" w:color="auto"/>
            </w:tcBorders>
            <w:shd w:val="clear" w:color="auto" w:fill="auto"/>
            <w:hideMark/>
          </w:tcPr>
          <w:p w14:paraId="7A17A3B7"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77F0A182"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Not paid during any type of paid or unpaid leave.</w:t>
            </w:r>
          </w:p>
        </w:tc>
        <w:tc>
          <w:tcPr>
            <w:tcW w:w="973" w:type="dxa"/>
            <w:tcBorders>
              <w:top w:val="nil"/>
              <w:left w:val="nil"/>
              <w:bottom w:val="nil"/>
              <w:right w:val="nil"/>
            </w:tcBorders>
            <w:shd w:val="clear" w:color="auto" w:fill="D9D9D9" w:themeFill="background1" w:themeFillShade="D9"/>
            <w:noWrap/>
            <w:vAlign w:val="center"/>
            <w:hideMark/>
          </w:tcPr>
          <w:p w14:paraId="6570E625" w14:textId="77777777" w:rsidR="000E66FF" w:rsidRPr="000E66FF" w:rsidRDefault="000E66FF" w:rsidP="009003F9">
            <w:pPr>
              <w:rPr>
                <w:rFonts w:asciiTheme="minorHAnsi" w:hAnsiTheme="minorHAnsi"/>
              </w:rPr>
            </w:pPr>
            <w:r w:rsidRPr="000E66FF">
              <w:rPr>
                <w:rFonts w:asciiTheme="minorHAnsi" w:hAnsiTheme="minorHAnsi"/>
              </w:rPr>
              <w:t> </w:t>
            </w:r>
          </w:p>
        </w:tc>
        <w:tc>
          <w:tcPr>
            <w:tcW w:w="973" w:type="dxa"/>
            <w:tcBorders>
              <w:top w:val="nil"/>
              <w:left w:val="nil"/>
              <w:bottom w:val="nil"/>
              <w:right w:val="nil"/>
            </w:tcBorders>
            <w:shd w:val="clear" w:color="auto" w:fill="auto"/>
            <w:noWrap/>
            <w:vAlign w:val="center"/>
            <w:hideMark/>
          </w:tcPr>
          <w:p w14:paraId="373A0544" w14:textId="77777777" w:rsidR="000E66FF" w:rsidRPr="000E66FF" w:rsidRDefault="000E66FF" w:rsidP="009003F9">
            <w:pPr>
              <w:rPr>
                <w:rFonts w:asciiTheme="minorHAnsi" w:hAnsiTheme="minorHAnsi"/>
              </w:rPr>
            </w:pPr>
          </w:p>
        </w:tc>
        <w:tc>
          <w:tcPr>
            <w:tcW w:w="973" w:type="dxa"/>
            <w:gridSpan w:val="2"/>
            <w:tcBorders>
              <w:top w:val="nil"/>
              <w:left w:val="nil"/>
              <w:bottom w:val="nil"/>
              <w:right w:val="nil"/>
            </w:tcBorders>
            <w:shd w:val="clear" w:color="auto" w:fill="auto"/>
            <w:noWrap/>
            <w:vAlign w:val="center"/>
            <w:hideMark/>
          </w:tcPr>
          <w:p w14:paraId="47E8C3CA" w14:textId="77777777" w:rsidR="000E66FF" w:rsidRPr="000E66FF" w:rsidRDefault="000E66FF" w:rsidP="009003F9">
            <w:pPr>
              <w:rPr>
                <w:rFonts w:asciiTheme="minorHAnsi" w:hAnsiTheme="minorHAnsi"/>
                <w:sz w:val="20"/>
                <w:szCs w:val="20"/>
              </w:rPr>
            </w:pPr>
          </w:p>
        </w:tc>
        <w:tc>
          <w:tcPr>
            <w:tcW w:w="1112" w:type="dxa"/>
            <w:gridSpan w:val="2"/>
            <w:tcBorders>
              <w:top w:val="nil"/>
              <w:left w:val="nil"/>
              <w:bottom w:val="nil"/>
              <w:right w:val="nil"/>
            </w:tcBorders>
            <w:shd w:val="clear" w:color="auto" w:fill="auto"/>
            <w:noWrap/>
            <w:vAlign w:val="center"/>
            <w:hideMark/>
          </w:tcPr>
          <w:p w14:paraId="47ABFE2A" w14:textId="77777777" w:rsidR="000E66FF" w:rsidRPr="000E66FF" w:rsidRDefault="000E66FF" w:rsidP="009003F9">
            <w:pPr>
              <w:rPr>
                <w:rFonts w:asciiTheme="minorHAnsi" w:hAnsiTheme="minorHAnsi"/>
                <w:sz w:val="20"/>
                <w:szCs w:val="20"/>
              </w:rPr>
            </w:pPr>
          </w:p>
        </w:tc>
        <w:tc>
          <w:tcPr>
            <w:tcW w:w="973" w:type="dxa"/>
            <w:gridSpan w:val="2"/>
            <w:tcBorders>
              <w:top w:val="nil"/>
              <w:left w:val="nil"/>
              <w:bottom w:val="nil"/>
              <w:right w:val="nil"/>
            </w:tcBorders>
            <w:shd w:val="clear" w:color="auto" w:fill="auto"/>
            <w:noWrap/>
            <w:vAlign w:val="center"/>
            <w:hideMark/>
          </w:tcPr>
          <w:p w14:paraId="2C426CAC" w14:textId="77777777" w:rsidR="000E66FF" w:rsidRPr="000E66FF" w:rsidRDefault="000E66FF" w:rsidP="009003F9">
            <w:pPr>
              <w:rPr>
                <w:rFonts w:asciiTheme="minorHAnsi" w:hAnsiTheme="minorHAnsi"/>
                <w:sz w:val="20"/>
                <w:szCs w:val="20"/>
              </w:rPr>
            </w:pPr>
          </w:p>
        </w:tc>
        <w:tc>
          <w:tcPr>
            <w:tcW w:w="1113" w:type="dxa"/>
            <w:gridSpan w:val="2"/>
            <w:tcBorders>
              <w:top w:val="nil"/>
              <w:left w:val="nil"/>
              <w:bottom w:val="nil"/>
              <w:right w:val="nil"/>
            </w:tcBorders>
            <w:shd w:val="clear" w:color="auto" w:fill="auto"/>
            <w:noWrap/>
            <w:vAlign w:val="center"/>
            <w:hideMark/>
          </w:tcPr>
          <w:p w14:paraId="0B4FCD0B" w14:textId="77777777" w:rsidR="000E66FF" w:rsidRPr="000E66FF" w:rsidRDefault="000E66FF" w:rsidP="009003F9">
            <w:pPr>
              <w:rPr>
                <w:rFonts w:asciiTheme="minorHAnsi" w:hAnsiTheme="minorHAnsi"/>
                <w:sz w:val="20"/>
                <w:szCs w:val="20"/>
              </w:rPr>
            </w:pPr>
          </w:p>
        </w:tc>
        <w:tc>
          <w:tcPr>
            <w:tcW w:w="973" w:type="dxa"/>
            <w:gridSpan w:val="2"/>
            <w:tcBorders>
              <w:top w:val="nil"/>
              <w:left w:val="nil"/>
              <w:bottom w:val="nil"/>
              <w:right w:val="nil"/>
            </w:tcBorders>
            <w:shd w:val="clear" w:color="auto" w:fill="auto"/>
            <w:noWrap/>
            <w:vAlign w:val="center"/>
            <w:hideMark/>
          </w:tcPr>
          <w:p w14:paraId="0F79C836" w14:textId="77777777" w:rsidR="000E66FF" w:rsidRPr="000E66FF" w:rsidRDefault="000E66FF" w:rsidP="009003F9">
            <w:pPr>
              <w:rPr>
                <w:rFonts w:asciiTheme="minorHAnsi" w:hAnsiTheme="minorHAnsi"/>
                <w:sz w:val="20"/>
                <w:szCs w:val="20"/>
              </w:rPr>
            </w:pPr>
          </w:p>
        </w:tc>
        <w:tc>
          <w:tcPr>
            <w:tcW w:w="1112" w:type="dxa"/>
            <w:gridSpan w:val="2"/>
            <w:tcBorders>
              <w:top w:val="nil"/>
              <w:left w:val="nil"/>
              <w:bottom w:val="nil"/>
              <w:right w:val="nil"/>
            </w:tcBorders>
            <w:shd w:val="clear" w:color="auto" w:fill="auto"/>
            <w:noWrap/>
            <w:vAlign w:val="center"/>
            <w:hideMark/>
          </w:tcPr>
          <w:p w14:paraId="4E026F59" w14:textId="77777777" w:rsidR="000E66FF" w:rsidRPr="000E66FF" w:rsidRDefault="000E66FF" w:rsidP="009003F9">
            <w:pPr>
              <w:rPr>
                <w:rFonts w:asciiTheme="minorHAnsi" w:hAnsiTheme="minorHAnsi"/>
                <w:sz w:val="20"/>
                <w:szCs w:val="20"/>
              </w:rPr>
            </w:pPr>
          </w:p>
        </w:tc>
        <w:tc>
          <w:tcPr>
            <w:tcW w:w="982" w:type="dxa"/>
            <w:gridSpan w:val="2"/>
            <w:tcBorders>
              <w:top w:val="nil"/>
              <w:left w:val="nil"/>
              <w:bottom w:val="nil"/>
              <w:right w:val="nil"/>
            </w:tcBorders>
            <w:shd w:val="clear" w:color="auto" w:fill="auto"/>
            <w:noWrap/>
            <w:vAlign w:val="center"/>
            <w:hideMark/>
          </w:tcPr>
          <w:p w14:paraId="4E7677DB" w14:textId="77777777" w:rsidR="000E66FF" w:rsidRPr="000E66FF" w:rsidRDefault="000E66FF" w:rsidP="009003F9">
            <w:pPr>
              <w:rPr>
                <w:rFonts w:asciiTheme="minorHAnsi" w:hAnsiTheme="minorHAnsi"/>
                <w:sz w:val="20"/>
                <w:szCs w:val="20"/>
              </w:rPr>
            </w:pPr>
          </w:p>
        </w:tc>
      </w:tr>
      <w:tr w:rsidR="000E66FF" w:rsidRPr="000E66FF" w14:paraId="28FE3DDE" w14:textId="77777777" w:rsidTr="006E7851">
        <w:trPr>
          <w:gridAfter w:val="16"/>
          <w:wAfter w:w="8904" w:type="dxa"/>
          <w:trHeight w:val="116"/>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E0490EF"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3038DCD8"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Functional</w:t>
            </w:r>
          </w:p>
        </w:tc>
        <w:tc>
          <w:tcPr>
            <w:tcW w:w="973" w:type="dxa"/>
            <w:shd w:val="clear" w:color="auto" w:fill="D9D9D9" w:themeFill="background1" w:themeFillShade="D9"/>
            <w:vAlign w:val="center"/>
          </w:tcPr>
          <w:p w14:paraId="107D10E8" w14:textId="77777777" w:rsidR="000E66FF" w:rsidRPr="000E66FF" w:rsidRDefault="000E66FF" w:rsidP="009003F9">
            <w:pPr>
              <w:rPr>
                <w:rFonts w:asciiTheme="minorHAnsi" w:hAnsiTheme="minorHAnsi"/>
              </w:rPr>
            </w:pPr>
            <w:r w:rsidRPr="000E66FF">
              <w:rPr>
                <w:rFonts w:asciiTheme="minorHAnsi" w:hAnsiTheme="minorHAnsi"/>
              </w:rPr>
              <w:t> </w:t>
            </w:r>
          </w:p>
        </w:tc>
      </w:tr>
    </w:tbl>
    <w:p w14:paraId="3C984038" w14:textId="77777777" w:rsidR="000E66FF" w:rsidRDefault="000E66FF" w:rsidP="000E66FF"/>
    <w:p w14:paraId="37E484A1" w14:textId="77777777" w:rsidR="000E66FF" w:rsidRDefault="000E66FF" w:rsidP="000E66FF"/>
    <w:tbl>
      <w:tblPr>
        <w:tblW w:w="15590" w:type="dxa"/>
        <w:tblLayout w:type="fixed"/>
        <w:tblLook w:val="04A0" w:firstRow="1" w:lastRow="0" w:firstColumn="1" w:lastColumn="0" w:noHBand="0" w:noVBand="1"/>
      </w:tblPr>
      <w:tblGrid>
        <w:gridCol w:w="1559"/>
        <w:gridCol w:w="4252"/>
        <w:gridCol w:w="986"/>
        <w:gridCol w:w="1004"/>
        <w:gridCol w:w="95"/>
        <w:gridCol w:w="909"/>
        <w:gridCol w:w="190"/>
        <w:gridCol w:w="957"/>
        <w:gridCol w:w="142"/>
        <w:gridCol w:w="862"/>
        <w:gridCol w:w="237"/>
        <w:gridCol w:w="911"/>
        <w:gridCol w:w="188"/>
        <w:gridCol w:w="816"/>
        <w:gridCol w:w="283"/>
        <w:gridCol w:w="864"/>
        <w:gridCol w:w="235"/>
        <w:gridCol w:w="778"/>
        <w:gridCol w:w="322"/>
      </w:tblGrid>
      <w:tr w:rsidR="000E66FF" w:rsidRPr="000E66FF" w14:paraId="1501E51E" w14:textId="77777777" w:rsidTr="006E7851">
        <w:trPr>
          <w:trHeight w:val="384"/>
        </w:trPr>
        <w:tc>
          <w:tcPr>
            <w:tcW w:w="5811" w:type="dxa"/>
            <w:gridSpan w:val="2"/>
            <w:tcBorders>
              <w:top w:val="nil"/>
              <w:left w:val="nil"/>
              <w:bottom w:val="nil"/>
              <w:right w:val="nil"/>
            </w:tcBorders>
            <w:shd w:val="clear" w:color="auto" w:fill="auto"/>
            <w:vAlign w:val="center"/>
            <w:hideMark/>
          </w:tcPr>
          <w:p w14:paraId="54C0D7A0" w14:textId="77777777" w:rsidR="000E66FF" w:rsidRPr="000E66FF" w:rsidRDefault="000E66FF" w:rsidP="009003F9">
            <w:pPr>
              <w:rPr>
                <w:rFonts w:asciiTheme="minorHAnsi" w:hAnsiTheme="minorHAnsi"/>
                <w:sz w:val="20"/>
                <w:szCs w:val="20"/>
              </w:rPr>
            </w:pPr>
            <w:r w:rsidRPr="000E66FF">
              <w:rPr>
                <w:rFonts w:asciiTheme="minorHAnsi" w:hAnsiTheme="minorHAnsi"/>
                <w:b/>
                <w:bCs/>
                <w:sz w:val="20"/>
                <w:szCs w:val="20"/>
              </w:rPr>
              <w:t>CLS Production Incentive</w:t>
            </w: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1CE561" w14:textId="77777777" w:rsidR="000E66FF" w:rsidRPr="000E66FF" w:rsidRDefault="000E66FF" w:rsidP="009003F9">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14:paraId="40985BF5"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300C95CE"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14:paraId="6DDBC478"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230D181F"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14:paraId="48631FB9"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1DC4DA78"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14:paraId="23FDF467"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6095DFD8"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14:paraId="70B945CC"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0EB78545"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14:paraId="318059BF"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23FFB846"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14:paraId="244D1EA3"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D9D1873"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00" w:type="dxa"/>
            <w:gridSpan w:val="2"/>
            <w:tcBorders>
              <w:top w:val="single" w:sz="4" w:space="0" w:color="auto"/>
              <w:left w:val="nil"/>
              <w:bottom w:val="single" w:sz="4" w:space="0" w:color="auto"/>
              <w:right w:val="single" w:sz="4" w:space="0" w:color="auto"/>
            </w:tcBorders>
            <w:shd w:val="clear" w:color="auto" w:fill="auto"/>
            <w:vAlign w:val="center"/>
            <w:hideMark/>
          </w:tcPr>
          <w:p w14:paraId="4EBFC752"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2E4E82EF"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0E66FF" w:rsidRPr="000E66FF" w14:paraId="3A86878E" w14:textId="77777777" w:rsidTr="006E7851">
        <w:trPr>
          <w:gridAfter w:val="1"/>
          <w:wAfter w:w="322" w:type="dxa"/>
          <w:trHeight w:val="91"/>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4BF5EA8"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3C9F13B2"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86" w:type="dxa"/>
            <w:tcBorders>
              <w:top w:val="nil"/>
              <w:left w:val="nil"/>
              <w:bottom w:val="nil"/>
              <w:right w:val="nil"/>
            </w:tcBorders>
            <w:shd w:val="clear" w:color="auto" w:fill="D9D9D9" w:themeFill="background1" w:themeFillShade="D9"/>
            <w:noWrap/>
            <w:vAlign w:val="center"/>
            <w:hideMark/>
          </w:tcPr>
          <w:p w14:paraId="3DC36423" w14:textId="77777777" w:rsidR="000E66FF" w:rsidRPr="000E66FF" w:rsidRDefault="000E66FF" w:rsidP="009003F9">
            <w:pPr>
              <w:rPr>
                <w:rFonts w:asciiTheme="minorHAnsi" w:hAnsiTheme="minorHAnsi"/>
              </w:rPr>
            </w:pPr>
            <w:r w:rsidRPr="000E66FF">
              <w:rPr>
                <w:rFonts w:asciiTheme="minorHAnsi" w:hAnsiTheme="minorHAnsi"/>
              </w:rPr>
              <w:t> </w:t>
            </w:r>
          </w:p>
        </w:tc>
        <w:tc>
          <w:tcPr>
            <w:tcW w:w="1004" w:type="dxa"/>
            <w:tcBorders>
              <w:top w:val="nil"/>
              <w:left w:val="nil"/>
              <w:bottom w:val="nil"/>
              <w:right w:val="nil"/>
            </w:tcBorders>
            <w:shd w:val="clear" w:color="auto" w:fill="auto"/>
            <w:noWrap/>
            <w:vAlign w:val="center"/>
            <w:hideMark/>
          </w:tcPr>
          <w:p w14:paraId="0BE56FB4" w14:textId="77777777" w:rsidR="000E66FF" w:rsidRPr="000E66FF" w:rsidRDefault="000E66FF" w:rsidP="009003F9">
            <w:pPr>
              <w:rPr>
                <w:rFonts w:asciiTheme="minorHAnsi" w:hAnsiTheme="minorHAnsi"/>
              </w:rPr>
            </w:pPr>
          </w:p>
        </w:tc>
        <w:tc>
          <w:tcPr>
            <w:tcW w:w="1004" w:type="dxa"/>
            <w:gridSpan w:val="2"/>
            <w:tcBorders>
              <w:top w:val="nil"/>
              <w:left w:val="nil"/>
              <w:bottom w:val="nil"/>
              <w:right w:val="nil"/>
            </w:tcBorders>
            <w:shd w:val="clear" w:color="auto" w:fill="auto"/>
            <w:noWrap/>
            <w:vAlign w:val="center"/>
            <w:hideMark/>
          </w:tcPr>
          <w:p w14:paraId="7BFB0FD3" w14:textId="77777777" w:rsidR="000E66FF" w:rsidRPr="000E66FF" w:rsidRDefault="000E66FF" w:rsidP="009003F9">
            <w:pPr>
              <w:rPr>
                <w:rFonts w:asciiTheme="minorHAnsi" w:hAnsiTheme="minorHAnsi"/>
                <w:sz w:val="20"/>
                <w:szCs w:val="20"/>
              </w:rPr>
            </w:pPr>
          </w:p>
        </w:tc>
        <w:tc>
          <w:tcPr>
            <w:tcW w:w="1147" w:type="dxa"/>
            <w:gridSpan w:val="2"/>
            <w:tcBorders>
              <w:top w:val="nil"/>
              <w:left w:val="nil"/>
              <w:bottom w:val="nil"/>
              <w:right w:val="nil"/>
            </w:tcBorders>
            <w:shd w:val="clear" w:color="auto" w:fill="auto"/>
            <w:noWrap/>
            <w:vAlign w:val="center"/>
            <w:hideMark/>
          </w:tcPr>
          <w:p w14:paraId="699AFDC6" w14:textId="77777777" w:rsidR="000E66FF" w:rsidRPr="000E66FF" w:rsidRDefault="000E66FF" w:rsidP="009003F9">
            <w:pPr>
              <w:rPr>
                <w:rFonts w:asciiTheme="minorHAnsi" w:hAnsiTheme="minorHAnsi"/>
                <w:sz w:val="20"/>
                <w:szCs w:val="20"/>
              </w:rPr>
            </w:pPr>
          </w:p>
        </w:tc>
        <w:tc>
          <w:tcPr>
            <w:tcW w:w="1004" w:type="dxa"/>
            <w:gridSpan w:val="2"/>
            <w:tcBorders>
              <w:top w:val="nil"/>
              <w:left w:val="nil"/>
              <w:bottom w:val="nil"/>
              <w:right w:val="nil"/>
            </w:tcBorders>
            <w:shd w:val="clear" w:color="auto" w:fill="auto"/>
            <w:noWrap/>
            <w:vAlign w:val="center"/>
            <w:hideMark/>
          </w:tcPr>
          <w:p w14:paraId="7A0672F6" w14:textId="77777777" w:rsidR="000E66FF" w:rsidRPr="000E66FF" w:rsidRDefault="000E66FF" w:rsidP="009003F9">
            <w:pPr>
              <w:rPr>
                <w:rFonts w:asciiTheme="minorHAnsi" w:hAnsiTheme="minorHAnsi"/>
                <w:sz w:val="20"/>
                <w:szCs w:val="20"/>
              </w:rPr>
            </w:pPr>
          </w:p>
        </w:tc>
        <w:tc>
          <w:tcPr>
            <w:tcW w:w="1148" w:type="dxa"/>
            <w:gridSpan w:val="2"/>
            <w:tcBorders>
              <w:top w:val="nil"/>
              <w:left w:val="nil"/>
              <w:bottom w:val="nil"/>
              <w:right w:val="nil"/>
            </w:tcBorders>
            <w:shd w:val="clear" w:color="auto" w:fill="auto"/>
            <w:noWrap/>
            <w:vAlign w:val="center"/>
            <w:hideMark/>
          </w:tcPr>
          <w:p w14:paraId="647545FE" w14:textId="77777777" w:rsidR="000E66FF" w:rsidRPr="000E66FF" w:rsidRDefault="000E66FF" w:rsidP="009003F9">
            <w:pPr>
              <w:rPr>
                <w:rFonts w:asciiTheme="minorHAnsi" w:hAnsiTheme="minorHAnsi"/>
                <w:sz w:val="20"/>
                <w:szCs w:val="20"/>
              </w:rPr>
            </w:pPr>
          </w:p>
        </w:tc>
        <w:tc>
          <w:tcPr>
            <w:tcW w:w="1004" w:type="dxa"/>
            <w:gridSpan w:val="2"/>
            <w:tcBorders>
              <w:top w:val="nil"/>
              <w:left w:val="nil"/>
              <w:bottom w:val="nil"/>
              <w:right w:val="nil"/>
            </w:tcBorders>
            <w:shd w:val="clear" w:color="auto" w:fill="auto"/>
            <w:noWrap/>
            <w:vAlign w:val="center"/>
            <w:hideMark/>
          </w:tcPr>
          <w:p w14:paraId="020B2095" w14:textId="77777777" w:rsidR="000E66FF" w:rsidRPr="000E66FF" w:rsidRDefault="000E66FF" w:rsidP="009003F9">
            <w:pPr>
              <w:rPr>
                <w:rFonts w:asciiTheme="minorHAnsi" w:hAnsiTheme="minorHAnsi"/>
                <w:sz w:val="20"/>
                <w:szCs w:val="20"/>
              </w:rPr>
            </w:pPr>
          </w:p>
        </w:tc>
        <w:tc>
          <w:tcPr>
            <w:tcW w:w="1147" w:type="dxa"/>
            <w:gridSpan w:val="2"/>
            <w:tcBorders>
              <w:top w:val="nil"/>
              <w:left w:val="nil"/>
              <w:bottom w:val="nil"/>
              <w:right w:val="nil"/>
            </w:tcBorders>
            <w:shd w:val="clear" w:color="auto" w:fill="auto"/>
            <w:noWrap/>
            <w:vAlign w:val="center"/>
            <w:hideMark/>
          </w:tcPr>
          <w:p w14:paraId="7FED988A" w14:textId="77777777" w:rsidR="000E66FF" w:rsidRPr="000E66FF" w:rsidRDefault="000E66FF" w:rsidP="009003F9">
            <w:pPr>
              <w:rPr>
                <w:rFonts w:asciiTheme="minorHAnsi" w:hAnsiTheme="minorHAnsi"/>
                <w:sz w:val="20"/>
                <w:szCs w:val="20"/>
              </w:rPr>
            </w:pPr>
          </w:p>
        </w:tc>
        <w:tc>
          <w:tcPr>
            <w:tcW w:w="1013" w:type="dxa"/>
            <w:gridSpan w:val="2"/>
            <w:tcBorders>
              <w:top w:val="nil"/>
              <w:left w:val="nil"/>
              <w:bottom w:val="nil"/>
              <w:right w:val="nil"/>
            </w:tcBorders>
            <w:shd w:val="clear" w:color="auto" w:fill="auto"/>
            <w:noWrap/>
            <w:vAlign w:val="center"/>
            <w:hideMark/>
          </w:tcPr>
          <w:p w14:paraId="5901F0FA" w14:textId="77777777" w:rsidR="000E66FF" w:rsidRPr="000E66FF" w:rsidRDefault="000E66FF" w:rsidP="009003F9">
            <w:pPr>
              <w:rPr>
                <w:rFonts w:asciiTheme="minorHAnsi" w:hAnsiTheme="minorHAnsi"/>
                <w:sz w:val="20"/>
                <w:szCs w:val="20"/>
              </w:rPr>
            </w:pPr>
          </w:p>
        </w:tc>
      </w:tr>
      <w:tr w:rsidR="000E66FF" w:rsidRPr="000E66FF" w14:paraId="3265DA54" w14:textId="77777777" w:rsidTr="006E7851">
        <w:trPr>
          <w:gridAfter w:val="1"/>
          <w:wAfter w:w="322" w:type="dxa"/>
          <w:trHeight w:val="95"/>
        </w:trPr>
        <w:tc>
          <w:tcPr>
            <w:tcW w:w="1559" w:type="dxa"/>
            <w:tcBorders>
              <w:top w:val="nil"/>
              <w:left w:val="single" w:sz="8" w:space="0" w:color="auto"/>
              <w:bottom w:val="single" w:sz="8" w:space="0" w:color="auto"/>
              <w:right w:val="single" w:sz="8" w:space="0" w:color="auto"/>
            </w:tcBorders>
            <w:shd w:val="clear" w:color="auto" w:fill="auto"/>
          </w:tcPr>
          <w:p w14:paraId="560B192B"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02D1648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Capital Linen employees</w:t>
            </w:r>
          </w:p>
        </w:tc>
        <w:tc>
          <w:tcPr>
            <w:tcW w:w="986" w:type="dxa"/>
            <w:tcBorders>
              <w:top w:val="nil"/>
              <w:left w:val="nil"/>
              <w:bottom w:val="nil"/>
              <w:right w:val="nil"/>
            </w:tcBorders>
            <w:shd w:val="clear" w:color="auto" w:fill="D9D9D9" w:themeFill="background1" w:themeFillShade="D9"/>
            <w:noWrap/>
            <w:vAlign w:val="center"/>
            <w:hideMark/>
          </w:tcPr>
          <w:p w14:paraId="3609998E" w14:textId="77777777" w:rsidR="000E66FF" w:rsidRPr="000E66FF" w:rsidRDefault="000E66FF" w:rsidP="009003F9">
            <w:pPr>
              <w:rPr>
                <w:rFonts w:asciiTheme="minorHAnsi" w:hAnsiTheme="minorHAnsi"/>
              </w:rPr>
            </w:pPr>
            <w:r w:rsidRPr="000E66FF">
              <w:rPr>
                <w:rFonts w:asciiTheme="minorHAnsi" w:hAnsiTheme="minorHAnsi"/>
              </w:rPr>
              <w:t> </w:t>
            </w:r>
          </w:p>
        </w:tc>
        <w:tc>
          <w:tcPr>
            <w:tcW w:w="1004" w:type="dxa"/>
            <w:tcBorders>
              <w:top w:val="nil"/>
              <w:left w:val="nil"/>
              <w:bottom w:val="nil"/>
              <w:right w:val="nil"/>
            </w:tcBorders>
            <w:shd w:val="clear" w:color="auto" w:fill="auto"/>
            <w:noWrap/>
            <w:vAlign w:val="center"/>
            <w:hideMark/>
          </w:tcPr>
          <w:p w14:paraId="2954BD9F" w14:textId="77777777" w:rsidR="000E66FF" w:rsidRPr="000E66FF" w:rsidRDefault="000E66FF" w:rsidP="009003F9">
            <w:pPr>
              <w:rPr>
                <w:rFonts w:asciiTheme="minorHAnsi" w:hAnsiTheme="minorHAnsi"/>
              </w:rPr>
            </w:pPr>
          </w:p>
        </w:tc>
        <w:tc>
          <w:tcPr>
            <w:tcW w:w="1004" w:type="dxa"/>
            <w:gridSpan w:val="2"/>
            <w:tcBorders>
              <w:top w:val="nil"/>
              <w:left w:val="nil"/>
              <w:bottom w:val="nil"/>
              <w:right w:val="nil"/>
            </w:tcBorders>
            <w:shd w:val="clear" w:color="auto" w:fill="auto"/>
            <w:noWrap/>
            <w:vAlign w:val="center"/>
            <w:hideMark/>
          </w:tcPr>
          <w:p w14:paraId="32FB4FDC" w14:textId="77777777" w:rsidR="000E66FF" w:rsidRPr="000E66FF" w:rsidRDefault="000E66FF" w:rsidP="009003F9">
            <w:pPr>
              <w:rPr>
                <w:rFonts w:asciiTheme="minorHAnsi" w:hAnsiTheme="minorHAnsi"/>
                <w:sz w:val="20"/>
                <w:szCs w:val="20"/>
              </w:rPr>
            </w:pPr>
          </w:p>
        </w:tc>
        <w:tc>
          <w:tcPr>
            <w:tcW w:w="1147" w:type="dxa"/>
            <w:gridSpan w:val="2"/>
            <w:tcBorders>
              <w:top w:val="nil"/>
              <w:left w:val="nil"/>
              <w:bottom w:val="nil"/>
              <w:right w:val="nil"/>
            </w:tcBorders>
            <w:shd w:val="clear" w:color="auto" w:fill="auto"/>
            <w:noWrap/>
            <w:vAlign w:val="center"/>
            <w:hideMark/>
          </w:tcPr>
          <w:p w14:paraId="6E336F41" w14:textId="77777777" w:rsidR="000E66FF" w:rsidRPr="000E66FF" w:rsidRDefault="000E66FF" w:rsidP="009003F9">
            <w:pPr>
              <w:rPr>
                <w:rFonts w:asciiTheme="minorHAnsi" w:hAnsiTheme="minorHAnsi"/>
                <w:sz w:val="20"/>
                <w:szCs w:val="20"/>
              </w:rPr>
            </w:pPr>
          </w:p>
        </w:tc>
        <w:tc>
          <w:tcPr>
            <w:tcW w:w="1004" w:type="dxa"/>
            <w:gridSpan w:val="2"/>
            <w:tcBorders>
              <w:top w:val="nil"/>
              <w:left w:val="nil"/>
              <w:bottom w:val="nil"/>
              <w:right w:val="nil"/>
            </w:tcBorders>
            <w:shd w:val="clear" w:color="auto" w:fill="auto"/>
            <w:noWrap/>
            <w:vAlign w:val="center"/>
            <w:hideMark/>
          </w:tcPr>
          <w:p w14:paraId="464003A1" w14:textId="77777777" w:rsidR="000E66FF" w:rsidRPr="000E66FF" w:rsidRDefault="000E66FF" w:rsidP="009003F9">
            <w:pPr>
              <w:rPr>
                <w:rFonts w:asciiTheme="minorHAnsi" w:hAnsiTheme="minorHAnsi"/>
                <w:sz w:val="20"/>
                <w:szCs w:val="20"/>
              </w:rPr>
            </w:pPr>
          </w:p>
        </w:tc>
        <w:tc>
          <w:tcPr>
            <w:tcW w:w="1148" w:type="dxa"/>
            <w:gridSpan w:val="2"/>
            <w:tcBorders>
              <w:top w:val="nil"/>
              <w:left w:val="nil"/>
              <w:bottom w:val="nil"/>
              <w:right w:val="nil"/>
            </w:tcBorders>
            <w:shd w:val="clear" w:color="auto" w:fill="auto"/>
            <w:noWrap/>
            <w:vAlign w:val="center"/>
            <w:hideMark/>
          </w:tcPr>
          <w:p w14:paraId="20D80A70" w14:textId="77777777" w:rsidR="000E66FF" w:rsidRPr="000E66FF" w:rsidRDefault="000E66FF" w:rsidP="009003F9">
            <w:pPr>
              <w:rPr>
                <w:rFonts w:asciiTheme="minorHAnsi" w:hAnsiTheme="minorHAnsi"/>
                <w:sz w:val="20"/>
                <w:szCs w:val="20"/>
              </w:rPr>
            </w:pPr>
          </w:p>
        </w:tc>
        <w:tc>
          <w:tcPr>
            <w:tcW w:w="1004" w:type="dxa"/>
            <w:gridSpan w:val="2"/>
            <w:tcBorders>
              <w:top w:val="nil"/>
              <w:left w:val="nil"/>
              <w:bottom w:val="nil"/>
              <w:right w:val="nil"/>
            </w:tcBorders>
            <w:shd w:val="clear" w:color="auto" w:fill="auto"/>
            <w:noWrap/>
            <w:vAlign w:val="center"/>
            <w:hideMark/>
          </w:tcPr>
          <w:p w14:paraId="1B152117" w14:textId="77777777" w:rsidR="000E66FF" w:rsidRPr="000E66FF" w:rsidRDefault="000E66FF" w:rsidP="009003F9">
            <w:pPr>
              <w:rPr>
                <w:rFonts w:asciiTheme="minorHAnsi" w:hAnsiTheme="minorHAnsi"/>
                <w:sz w:val="20"/>
                <w:szCs w:val="20"/>
              </w:rPr>
            </w:pPr>
          </w:p>
        </w:tc>
        <w:tc>
          <w:tcPr>
            <w:tcW w:w="1147" w:type="dxa"/>
            <w:gridSpan w:val="2"/>
            <w:tcBorders>
              <w:top w:val="nil"/>
              <w:left w:val="nil"/>
              <w:bottom w:val="nil"/>
              <w:right w:val="nil"/>
            </w:tcBorders>
            <w:shd w:val="clear" w:color="auto" w:fill="auto"/>
            <w:noWrap/>
            <w:vAlign w:val="center"/>
            <w:hideMark/>
          </w:tcPr>
          <w:p w14:paraId="14A31DE4" w14:textId="77777777" w:rsidR="000E66FF" w:rsidRPr="000E66FF" w:rsidRDefault="000E66FF" w:rsidP="009003F9">
            <w:pPr>
              <w:rPr>
                <w:rFonts w:asciiTheme="minorHAnsi" w:hAnsiTheme="minorHAnsi"/>
                <w:sz w:val="20"/>
                <w:szCs w:val="20"/>
              </w:rPr>
            </w:pPr>
          </w:p>
        </w:tc>
        <w:tc>
          <w:tcPr>
            <w:tcW w:w="1013" w:type="dxa"/>
            <w:gridSpan w:val="2"/>
            <w:tcBorders>
              <w:top w:val="nil"/>
              <w:left w:val="nil"/>
              <w:bottom w:val="nil"/>
              <w:right w:val="nil"/>
            </w:tcBorders>
            <w:shd w:val="clear" w:color="auto" w:fill="auto"/>
            <w:noWrap/>
            <w:vAlign w:val="center"/>
            <w:hideMark/>
          </w:tcPr>
          <w:p w14:paraId="50BE5F96" w14:textId="77777777" w:rsidR="000E66FF" w:rsidRPr="000E66FF" w:rsidRDefault="000E66FF" w:rsidP="009003F9">
            <w:pPr>
              <w:rPr>
                <w:rFonts w:asciiTheme="minorHAnsi" w:hAnsiTheme="minorHAnsi"/>
                <w:sz w:val="20"/>
                <w:szCs w:val="20"/>
              </w:rPr>
            </w:pPr>
          </w:p>
        </w:tc>
      </w:tr>
      <w:tr w:rsidR="000E66FF" w:rsidRPr="000E66FF" w14:paraId="0D52FF5A" w14:textId="77777777" w:rsidTr="006E7851">
        <w:trPr>
          <w:gridAfter w:val="1"/>
          <w:wAfter w:w="322" w:type="dxa"/>
          <w:trHeight w:val="293"/>
        </w:trPr>
        <w:tc>
          <w:tcPr>
            <w:tcW w:w="1559" w:type="dxa"/>
            <w:tcBorders>
              <w:top w:val="nil"/>
              <w:left w:val="single" w:sz="8" w:space="0" w:color="auto"/>
              <w:bottom w:val="single" w:sz="8" w:space="0" w:color="auto"/>
              <w:right w:val="single" w:sz="8" w:space="0" w:color="auto"/>
            </w:tcBorders>
            <w:shd w:val="clear" w:color="auto" w:fill="auto"/>
            <w:hideMark/>
          </w:tcPr>
          <w:p w14:paraId="0875A462"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242FEB3E"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Paid to an employee who works a minimum of four and a half hours on a public holiday.</w:t>
            </w:r>
          </w:p>
        </w:tc>
        <w:tc>
          <w:tcPr>
            <w:tcW w:w="986" w:type="dxa"/>
            <w:tcBorders>
              <w:top w:val="nil"/>
              <w:left w:val="nil"/>
              <w:bottom w:val="nil"/>
              <w:right w:val="nil"/>
            </w:tcBorders>
            <w:shd w:val="clear" w:color="auto" w:fill="D9D9D9" w:themeFill="background1" w:themeFillShade="D9"/>
            <w:noWrap/>
            <w:vAlign w:val="center"/>
            <w:hideMark/>
          </w:tcPr>
          <w:p w14:paraId="5D60605F" w14:textId="77777777" w:rsidR="000E66FF" w:rsidRPr="000E66FF" w:rsidRDefault="000E66FF" w:rsidP="009003F9">
            <w:pPr>
              <w:rPr>
                <w:rFonts w:asciiTheme="minorHAnsi" w:hAnsiTheme="minorHAnsi"/>
              </w:rPr>
            </w:pPr>
            <w:r w:rsidRPr="000E66FF">
              <w:rPr>
                <w:rFonts w:asciiTheme="minorHAnsi" w:hAnsiTheme="minorHAnsi"/>
              </w:rPr>
              <w:t> </w:t>
            </w:r>
          </w:p>
        </w:tc>
        <w:tc>
          <w:tcPr>
            <w:tcW w:w="1004" w:type="dxa"/>
            <w:tcBorders>
              <w:top w:val="nil"/>
              <w:left w:val="nil"/>
              <w:bottom w:val="nil"/>
              <w:right w:val="nil"/>
            </w:tcBorders>
            <w:shd w:val="clear" w:color="auto" w:fill="auto"/>
            <w:noWrap/>
            <w:vAlign w:val="center"/>
            <w:hideMark/>
          </w:tcPr>
          <w:p w14:paraId="555DF4DA" w14:textId="77777777" w:rsidR="000E66FF" w:rsidRPr="000E66FF" w:rsidRDefault="000E66FF" w:rsidP="009003F9">
            <w:pPr>
              <w:rPr>
                <w:rFonts w:asciiTheme="minorHAnsi" w:hAnsiTheme="minorHAnsi"/>
              </w:rPr>
            </w:pPr>
          </w:p>
        </w:tc>
        <w:tc>
          <w:tcPr>
            <w:tcW w:w="1004" w:type="dxa"/>
            <w:gridSpan w:val="2"/>
            <w:tcBorders>
              <w:top w:val="nil"/>
              <w:left w:val="nil"/>
              <w:bottom w:val="nil"/>
              <w:right w:val="nil"/>
            </w:tcBorders>
            <w:shd w:val="clear" w:color="auto" w:fill="auto"/>
            <w:noWrap/>
            <w:vAlign w:val="center"/>
            <w:hideMark/>
          </w:tcPr>
          <w:p w14:paraId="10872EF5" w14:textId="77777777" w:rsidR="000E66FF" w:rsidRPr="000E66FF" w:rsidRDefault="000E66FF" w:rsidP="009003F9">
            <w:pPr>
              <w:rPr>
                <w:rFonts w:asciiTheme="minorHAnsi" w:hAnsiTheme="minorHAnsi"/>
                <w:sz w:val="20"/>
                <w:szCs w:val="20"/>
              </w:rPr>
            </w:pPr>
          </w:p>
        </w:tc>
        <w:tc>
          <w:tcPr>
            <w:tcW w:w="1147" w:type="dxa"/>
            <w:gridSpan w:val="2"/>
            <w:tcBorders>
              <w:top w:val="nil"/>
              <w:left w:val="nil"/>
              <w:bottom w:val="nil"/>
              <w:right w:val="nil"/>
            </w:tcBorders>
            <w:shd w:val="clear" w:color="auto" w:fill="auto"/>
            <w:noWrap/>
            <w:vAlign w:val="center"/>
            <w:hideMark/>
          </w:tcPr>
          <w:p w14:paraId="2D2125BA" w14:textId="77777777" w:rsidR="000E66FF" w:rsidRPr="000E66FF" w:rsidRDefault="000E66FF" w:rsidP="009003F9">
            <w:pPr>
              <w:rPr>
                <w:rFonts w:asciiTheme="minorHAnsi" w:hAnsiTheme="minorHAnsi"/>
                <w:sz w:val="20"/>
                <w:szCs w:val="20"/>
              </w:rPr>
            </w:pPr>
          </w:p>
        </w:tc>
        <w:tc>
          <w:tcPr>
            <w:tcW w:w="1004" w:type="dxa"/>
            <w:gridSpan w:val="2"/>
            <w:tcBorders>
              <w:top w:val="nil"/>
              <w:left w:val="nil"/>
              <w:bottom w:val="nil"/>
              <w:right w:val="nil"/>
            </w:tcBorders>
            <w:shd w:val="clear" w:color="auto" w:fill="auto"/>
            <w:noWrap/>
            <w:vAlign w:val="center"/>
            <w:hideMark/>
          </w:tcPr>
          <w:p w14:paraId="6BB1174D" w14:textId="77777777" w:rsidR="000E66FF" w:rsidRPr="000E66FF" w:rsidRDefault="000E66FF" w:rsidP="009003F9">
            <w:pPr>
              <w:rPr>
                <w:rFonts w:asciiTheme="minorHAnsi" w:hAnsiTheme="minorHAnsi"/>
                <w:sz w:val="20"/>
                <w:szCs w:val="20"/>
              </w:rPr>
            </w:pPr>
          </w:p>
        </w:tc>
        <w:tc>
          <w:tcPr>
            <w:tcW w:w="1148" w:type="dxa"/>
            <w:gridSpan w:val="2"/>
            <w:tcBorders>
              <w:top w:val="nil"/>
              <w:left w:val="nil"/>
              <w:bottom w:val="nil"/>
              <w:right w:val="nil"/>
            </w:tcBorders>
            <w:shd w:val="clear" w:color="auto" w:fill="auto"/>
            <w:noWrap/>
            <w:vAlign w:val="center"/>
            <w:hideMark/>
          </w:tcPr>
          <w:p w14:paraId="03D7D0CC" w14:textId="77777777" w:rsidR="000E66FF" w:rsidRPr="000E66FF" w:rsidRDefault="000E66FF" w:rsidP="009003F9">
            <w:pPr>
              <w:rPr>
                <w:rFonts w:asciiTheme="minorHAnsi" w:hAnsiTheme="minorHAnsi"/>
                <w:sz w:val="20"/>
                <w:szCs w:val="20"/>
              </w:rPr>
            </w:pPr>
          </w:p>
        </w:tc>
        <w:tc>
          <w:tcPr>
            <w:tcW w:w="1004" w:type="dxa"/>
            <w:gridSpan w:val="2"/>
            <w:tcBorders>
              <w:top w:val="nil"/>
              <w:left w:val="nil"/>
              <w:bottom w:val="nil"/>
              <w:right w:val="nil"/>
            </w:tcBorders>
            <w:shd w:val="clear" w:color="auto" w:fill="auto"/>
            <w:noWrap/>
            <w:vAlign w:val="center"/>
            <w:hideMark/>
          </w:tcPr>
          <w:p w14:paraId="0971E446" w14:textId="77777777" w:rsidR="000E66FF" w:rsidRPr="000E66FF" w:rsidRDefault="000E66FF" w:rsidP="009003F9">
            <w:pPr>
              <w:rPr>
                <w:rFonts w:asciiTheme="minorHAnsi" w:hAnsiTheme="minorHAnsi"/>
                <w:sz w:val="20"/>
                <w:szCs w:val="20"/>
              </w:rPr>
            </w:pPr>
          </w:p>
        </w:tc>
        <w:tc>
          <w:tcPr>
            <w:tcW w:w="1147" w:type="dxa"/>
            <w:gridSpan w:val="2"/>
            <w:tcBorders>
              <w:top w:val="nil"/>
              <w:left w:val="nil"/>
              <w:bottom w:val="nil"/>
              <w:right w:val="nil"/>
            </w:tcBorders>
            <w:shd w:val="clear" w:color="auto" w:fill="auto"/>
            <w:noWrap/>
            <w:vAlign w:val="center"/>
            <w:hideMark/>
          </w:tcPr>
          <w:p w14:paraId="714F13D0" w14:textId="77777777" w:rsidR="000E66FF" w:rsidRPr="000E66FF" w:rsidRDefault="000E66FF" w:rsidP="009003F9">
            <w:pPr>
              <w:rPr>
                <w:rFonts w:asciiTheme="minorHAnsi" w:hAnsiTheme="minorHAnsi"/>
                <w:sz w:val="20"/>
                <w:szCs w:val="20"/>
              </w:rPr>
            </w:pPr>
          </w:p>
        </w:tc>
        <w:tc>
          <w:tcPr>
            <w:tcW w:w="1013" w:type="dxa"/>
            <w:gridSpan w:val="2"/>
            <w:tcBorders>
              <w:top w:val="nil"/>
              <w:left w:val="nil"/>
              <w:bottom w:val="nil"/>
              <w:right w:val="nil"/>
            </w:tcBorders>
            <w:shd w:val="clear" w:color="auto" w:fill="auto"/>
            <w:noWrap/>
            <w:vAlign w:val="center"/>
            <w:hideMark/>
          </w:tcPr>
          <w:p w14:paraId="01B81039" w14:textId="77777777" w:rsidR="000E66FF" w:rsidRPr="000E66FF" w:rsidRDefault="000E66FF" w:rsidP="009003F9">
            <w:pPr>
              <w:rPr>
                <w:rFonts w:asciiTheme="minorHAnsi" w:hAnsiTheme="minorHAnsi"/>
                <w:sz w:val="20"/>
                <w:szCs w:val="20"/>
              </w:rPr>
            </w:pPr>
          </w:p>
        </w:tc>
      </w:tr>
      <w:tr w:rsidR="000E66FF" w:rsidRPr="000E66FF" w14:paraId="702B83CF" w14:textId="77777777" w:rsidTr="006E7851">
        <w:trPr>
          <w:trHeight w:val="93"/>
        </w:trPr>
        <w:tc>
          <w:tcPr>
            <w:tcW w:w="1559" w:type="dxa"/>
            <w:tcBorders>
              <w:top w:val="nil"/>
              <w:left w:val="single" w:sz="8" w:space="0" w:color="auto"/>
              <w:bottom w:val="single" w:sz="8" w:space="0" w:color="auto"/>
              <w:right w:val="single" w:sz="8" w:space="0" w:color="auto"/>
            </w:tcBorders>
            <w:shd w:val="clear" w:color="auto" w:fill="auto"/>
          </w:tcPr>
          <w:p w14:paraId="441ACC5B"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531E936B"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occasion</w:t>
            </w:r>
          </w:p>
        </w:tc>
        <w:tc>
          <w:tcPr>
            <w:tcW w:w="986"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70A4EA8"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$24.49</w:t>
            </w:r>
          </w:p>
        </w:tc>
        <w:tc>
          <w:tcPr>
            <w:tcW w:w="1099" w:type="dxa"/>
            <w:gridSpan w:val="2"/>
            <w:tcBorders>
              <w:top w:val="single" w:sz="8" w:space="0" w:color="auto"/>
              <w:left w:val="nil"/>
              <w:bottom w:val="single" w:sz="8" w:space="0" w:color="auto"/>
              <w:right w:val="single" w:sz="8" w:space="0" w:color="auto"/>
            </w:tcBorders>
            <w:shd w:val="clear" w:color="auto" w:fill="auto"/>
            <w:noWrap/>
            <w:vAlign w:val="center"/>
          </w:tcPr>
          <w:p w14:paraId="41785441"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$25.04</w:t>
            </w:r>
          </w:p>
        </w:tc>
        <w:tc>
          <w:tcPr>
            <w:tcW w:w="1099" w:type="dxa"/>
            <w:gridSpan w:val="2"/>
            <w:tcBorders>
              <w:top w:val="single" w:sz="8" w:space="0" w:color="auto"/>
              <w:left w:val="nil"/>
              <w:bottom w:val="single" w:sz="8" w:space="0" w:color="auto"/>
              <w:right w:val="single" w:sz="8" w:space="0" w:color="auto"/>
            </w:tcBorders>
            <w:shd w:val="clear" w:color="auto" w:fill="auto"/>
            <w:noWrap/>
            <w:vAlign w:val="center"/>
          </w:tcPr>
          <w:p w14:paraId="4045178E"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$25.17</w:t>
            </w:r>
          </w:p>
        </w:tc>
        <w:tc>
          <w:tcPr>
            <w:tcW w:w="1099" w:type="dxa"/>
            <w:gridSpan w:val="2"/>
            <w:tcBorders>
              <w:top w:val="single" w:sz="8" w:space="0" w:color="auto"/>
              <w:left w:val="nil"/>
              <w:bottom w:val="single" w:sz="8" w:space="0" w:color="auto"/>
              <w:right w:val="single" w:sz="8" w:space="0" w:color="auto"/>
            </w:tcBorders>
            <w:shd w:val="clear" w:color="auto" w:fill="auto"/>
            <w:noWrap/>
            <w:vAlign w:val="center"/>
          </w:tcPr>
          <w:p w14:paraId="35A5898A"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$25.51</w:t>
            </w:r>
          </w:p>
        </w:tc>
        <w:tc>
          <w:tcPr>
            <w:tcW w:w="1099" w:type="dxa"/>
            <w:gridSpan w:val="2"/>
            <w:tcBorders>
              <w:top w:val="single" w:sz="8" w:space="0" w:color="auto"/>
              <w:left w:val="nil"/>
              <w:bottom w:val="single" w:sz="8" w:space="0" w:color="auto"/>
              <w:right w:val="single" w:sz="8" w:space="0" w:color="auto"/>
            </w:tcBorders>
            <w:shd w:val="clear" w:color="auto" w:fill="auto"/>
            <w:noWrap/>
            <w:vAlign w:val="center"/>
          </w:tcPr>
          <w:p w14:paraId="2A9A3CA4"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$25.85</w:t>
            </w:r>
          </w:p>
        </w:tc>
        <w:tc>
          <w:tcPr>
            <w:tcW w:w="1099" w:type="dxa"/>
            <w:gridSpan w:val="2"/>
            <w:tcBorders>
              <w:top w:val="single" w:sz="8" w:space="0" w:color="auto"/>
              <w:left w:val="nil"/>
              <w:bottom w:val="single" w:sz="8" w:space="0" w:color="auto"/>
              <w:right w:val="single" w:sz="8" w:space="0" w:color="auto"/>
            </w:tcBorders>
            <w:shd w:val="clear" w:color="auto" w:fill="auto"/>
            <w:noWrap/>
            <w:vAlign w:val="center"/>
          </w:tcPr>
          <w:p w14:paraId="7A151A52"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$26.20</w:t>
            </w:r>
          </w:p>
        </w:tc>
        <w:tc>
          <w:tcPr>
            <w:tcW w:w="1099" w:type="dxa"/>
            <w:gridSpan w:val="2"/>
            <w:tcBorders>
              <w:top w:val="single" w:sz="8" w:space="0" w:color="auto"/>
              <w:left w:val="nil"/>
              <w:bottom w:val="single" w:sz="8" w:space="0" w:color="auto"/>
              <w:right w:val="single" w:sz="8" w:space="0" w:color="auto"/>
            </w:tcBorders>
            <w:shd w:val="clear" w:color="auto" w:fill="auto"/>
            <w:noWrap/>
            <w:vAlign w:val="center"/>
          </w:tcPr>
          <w:p w14:paraId="169FA537"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$26.55</w:t>
            </w:r>
          </w:p>
        </w:tc>
        <w:tc>
          <w:tcPr>
            <w:tcW w:w="1099" w:type="dxa"/>
            <w:gridSpan w:val="2"/>
            <w:tcBorders>
              <w:top w:val="single" w:sz="8" w:space="0" w:color="auto"/>
              <w:left w:val="nil"/>
              <w:bottom w:val="single" w:sz="8" w:space="0" w:color="auto"/>
              <w:right w:val="single" w:sz="8" w:space="0" w:color="auto"/>
            </w:tcBorders>
            <w:shd w:val="clear" w:color="auto" w:fill="auto"/>
            <w:noWrap/>
            <w:vAlign w:val="center"/>
          </w:tcPr>
          <w:p w14:paraId="0591F857"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$26.91</w:t>
            </w:r>
          </w:p>
        </w:tc>
        <w:tc>
          <w:tcPr>
            <w:tcW w:w="1100" w:type="dxa"/>
            <w:gridSpan w:val="2"/>
            <w:tcBorders>
              <w:top w:val="single" w:sz="8" w:space="0" w:color="auto"/>
              <w:left w:val="nil"/>
              <w:bottom w:val="single" w:sz="8" w:space="0" w:color="auto"/>
              <w:right w:val="single" w:sz="8" w:space="0" w:color="auto"/>
            </w:tcBorders>
            <w:shd w:val="clear" w:color="auto" w:fill="auto"/>
            <w:noWrap/>
            <w:vAlign w:val="center"/>
          </w:tcPr>
          <w:p w14:paraId="4BF0CE6A"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$27.27</w:t>
            </w:r>
          </w:p>
        </w:tc>
      </w:tr>
      <w:tr w:rsidR="000E66FF" w:rsidRPr="000E66FF" w14:paraId="6FF92279" w14:textId="77777777" w:rsidTr="006E7851">
        <w:trPr>
          <w:gridAfter w:val="1"/>
          <w:wAfter w:w="322" w:type="dxa"/>
          <w:trHeight w:val="275"/>
        </w:trPr>
        <w:tc>
          <w:tcPr>
            <w:tcW w:w="1559" w:type="dxa"/>
            <w:tcBorders>
              <w:top w:val="nil"/>
              <w:left w:val="single" w:sz="8" w:space="0" w:color="auto"/>
              <w:bottom w:val="single" w:sz="8" w:space="0" w:color="auto"/>
              <w:right w:val="single" w:sz="8" w:space="0" w:color="auto"/>
            </w:tcBorders>
            <w:shd w:val="clear" w:color="auto" w:fill="auto"/>
            <w:hideMark/>
          </w:tcPr>
          <w:p w14:paraId="506C8B18"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6F20EAF6"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Not paid during any type of paid or unpaid leave.</w:t>
            </w:r>
          </w:p>
        </w:tc>
        <w:tc>
          <w:tcPr>
            <w:tcW w:w="986" w:type="dxa"/>
            <w:tcBorders>
              <w:top w:val="nil"/>
              <w:left w:val="nil"/>
              <w:bottom w:val="nil"/>
              <w:right w:val="nil"/>
            </w:tcBorders>
            <w:shd w:val="clear" w:color="auto" w:fill="D9D9D9" w:themeFill="background1" w:themeFillShade="D9"/>
            <w:noWrap/>
            <w:vAlign w:val="center"/>
            <w:hideMark/>
          </w:tcPr>
          <w:p w14:paraId="5CE2D800" w14:textId="77777777" w:rsidR="000E66FF" w:rsidRPr="000E66FF" w:rsidRDefault="000E66FF" w:rsidP="009003F9">
            <w:pPr>
              <w:rPr>
                <w:rFonts w:asciiTheme="minorHAnsi" w:hAnsiTheme="minorHAnsi"/>
              </w:rPr>
            </w:pPr>
            <w:r w:rsidRPr="000E66FF">
              <w:rPr>
                <w:rFonts w:asciiTheme="minorHAnsi" w:hAnsiTheme="minorHAnsi"/>
              </w:rPr>
              <w:t> </w:t>
            </w:r>
          </w:p>
        </w:tc>
        <w:tc>
          <w:tcPr>
            <w:tcW w:w="1004" w:type="dxa"/>
            <w:tcBorders>
              <w:top w:val="nil"/>
              <w:left w:val="nil"/>
              <w:bottom w:val="nil"/>
              <w:right w:val="nil"/>
            </w:tcBorders>
            <w:shd w:val="clear" w:color="auto" w:fill="auto"/>
            <w:noWrap/>
            <w:vAlign w:val="center"/>
            <w:hideMark/>
          </w:tcPr>
          <w:p w14:paraId="058562ED" w14:textId="77777777" w:rsidR="000E66FF" w:rsidRPr="000E66FF" w:rsidRDefault="000E66FF" w:rsidP="009003F9">
            <w:pPr>
              <w:rPr>
                <w:rFonts w:asciiTheme="minorHAnsi" w:hAnsiTheme="minorHAnsi"/>
              </w:rPr>
            </w:pPr>
          </w:p>
        </w:tc>
        <w:tc>
          <w:tcPr>
            <w:tcW w:w="1004" w:type="dxa"/>
            <w:gridSpan w:val="2"/>
            <w:tcBorders>
              <w:top w:val="nil"/>
              <w:left w:val="nil"/>
              <w:bottom w:val="nil"/>
              <w:right w:val="nil"/>
            </w:tcBorders>
            <w:shd w:val="clear" w:color="auto" w:fill="auto"/>
            <w:noWrap/>
            <w:vAlign w:val="center"/>
            <w:hideMark/>
          </w:tcPr>
          <w:p w14:paraId="6930D94A" w14:textId="77777777" w:rsidR="000E66FF" w:rsidRPr="000E66FF" w:rsidRDefault="000E66FF" w:rsidP="009003F9">
            <w:pPr>
              <w:rPr>
                <w:rFonts w:asciiTheme="minorHAnsi" w:hAnsiTheme="minorHAnsi"/>
                <w:sz w:val="20"/>
                <w:szCs w:val="20"/>
              </w:rPr>
            </w:pPr>
          </w:p>
        </w:tc>
        <w:tc>
          <w:tcPr>
            <w:tcW w:w="1147" w:type="dxa"/>
            <w:gridSpan w:val="2"/>
            <w:tcBorders>
              <w:top w:val="nil"/>
              <w:left w:val="nil"/>
              <w:bottom w:val="nil"/>
              <w:right w:val="nil"/>
            </w:tcBorders>
            <w:shd w:val="clear" w:color="auto" w:fill="auto"/>
            <w:noWrap/>
            <w:vAlign w:val="center"/>
            <w:hideMark/>
          </w:tcPr>
          <w:p w14:paraId="120CD8C2" w14:textId="77777777" w:rsidR="000E66FF" w:rsidRPr="000E66FF" w:rsidRDefault="000E66FF" w:rsidP="009003F9">
            <w:pPr>
              <w:rPr>
                <w:rFonts w:asciiTheme="minorHAnsi" w:hAnsiTheme="minorHAnsi"/>
                <w:sz w:val="20"/>
                <w:szCs w:val="20"/>
              </w:rPr>
            </w:pPr>
          </w:p>
        </w:tc>
        <w:tc>
          <w:tcPr>
            <w:tcW w:w="1004" w:type="dxa"/>
            <w:gridSpan w:val="2"/>
            <w:tcBorders>
              <w:top w:val="nil"/>
              <w:left w:val="nil"/>
              <w:bottom w:val="nil"/>
              <w:right w:val="nil"/>
            </w:tcBorders>
            <w:shd w:val="clear" w:color="auto" w:fill="auto"/>
            <w:noWrap/>
            <w:vAlign w:val="center"/>
            <w:hideMark/>
          </w:tcPr>
          <w:p w14:paraId="11E43B09" w14:textId="77777777" w:rsidR="000E66FF" w:rsidRPr="000E66FF" w:rsidRDefault="000E66FF" w:rsidP="009003F9">
            <w:pPr>
              <w:rPr>
                <w:rFonts w:asciiTheme="minorHAnsi" w:hAnsiTheme="minorHAnsi"/>
                <w:sz w:val="20"/>
                <w:szCs w:val="20"/>
              </w:rPr>
            </w:pPr>
          </w:p>
        </w:tc>
        <w:tc>
          <w:tcPr>
            <w:tcW w:w="1148" w:type="dxa"/>
            <w:gridSpan w:val="2"/>
            <w:tcBorders>
              <w:top w:val="nil"/>
              <w:left w:val="nil"/>
              <w:bottom w:val="nil"/>
              <w:right w:val="nil"/>
            </w:tcBorders>
            <w:shd w:val="clear" w:color="auto" w:fill="auto"/>
            <w:noWrap/>
            <w:vAlign w:val="center"/>
            <w:hideMark/>
          </w:tcPr>
          <w:p w14:paraId="7BB9705A" w14:textId="77777777" w:rsidR="000E66FF" w:rsidRPr="000E66FF" w:rsidRDefault="000E66FF" w:rsidP="009003F9">
            <w:pPr>
              <w:rPr>
                <w:rFonts w:asciiTheme="minorHAnsi" w:hAnsiTheme="minorHAnsi"/>
                <w:sz w:val="20"/>
                <w:szCs w:val="20"/>
              </w:rPr>
            </w:pPr>
          </w:p>
        </w:tc>
        <w:tc>
          <w:tcPr>
            <w:tcW w:w="1004" w:type="dxa"/>
            <w:gridSpan w:val="2"/>
            <w:tcBorders>
              <w:top w:val="nil"/>
              <w:left w:val="nil"/>
              <w:bottom w:val="nil"/>
              <w:right w:val="nil"/>
            </w:tcBorders>
            <w:shd w:val="clear" w:color="auto" w:fill="auto"/>
            <w:noWrap/>
            <w:vAlign w:val="center"/>
            <w:hideMark/>
          </w:tcPr>
          <w:p w14:paraId="141833B8" w14:textId="77777777" w:rsidR="000E66FF" w:rsidRPr="000E66FF" w:rsidRDefault="000E66FF" w:rsidP="009003F9">
            <w:pPr>
              <w:rPr>
                <w:rFonts w:asciiTheme="minorHAnsi" w:hAnsiTheme="minorHAnsi"/>
                <w:sz w:val="20"/>
                <w:szCs w:val="20"/>
              </w:rPr>
            </w:pPr>
          </w:p>
        </w:tc>
        <w:tc>
          <w:tcPr>
            <w:tcW w:w="1147" w:type="dxa"/>
            <w:gridSpan w:val="2"/>
            <w:tcBorders>
              <w:top w:val="nil"/>
              <w:left w:val="nil"/>
              <w:bottom w:val="nil"/>
              <w:right w:val="nil"/>
            </w:tcBorders>
            <w:shd w:val="clear" w:color="auto" w:fill="auto"/>
            <w:noWrap/>
            <w:vAlign w:val="center"/>
            <w:hideMark/>
          </w:tcPr>
          <w:p w14:paraId="7F84D99B" w14:textId="77777777" w:rsidR="000E66FF" w:rsidRPr="000E66FF" w:rsidRDefault="000E66FF" w:rsidP="009003F9">
            <w:pPr>
              <w:rPr>
                <w:rFonts w:asciiTheme="minorHAnsi" w:hAnsiTheme="minorHAnsi"/>
                <w:sz w:val="20"/>
                <w:szCs w:val="20"/>
              </w:rPr>
            </w:pPr>
          </w:p>
        </w:tc>
        <w:tc>
          <w:tcPr>
            <w:tcW w:w="1013" w:type="dxa"/>
            <w:gridSpan w:val="2"/>
            <w:tcBorders>
              <w:top w:val="nil"/>
              <w:left w:val="nil"/>
              <w:bottom w:val="nil"/>
              <w:right w:val="nil"/>
            </w:tcBorders>
            <w:shd w:val="clear" w:color="auto" w:fill="auto"/>
            <w:noWrap/>
            <w:vAlign w:val="center"/>
            <w:hideMark/>
          </w:tcPr>
          <w:p w14:paraId="269CFF41" w14:textId="77777777" w:rsidR="000E66FF" w:rsidRPr="000E66FF" w:rsidRDefault="000E66FF" w:rsidP="009003F9">
            <w:pPr>
              <w:rPr>
                <w:rFonts w:asciiTheme="minorHAnsi" w:hAnsiTheme="minorHAnsi"/>
                <w:sz w:val="20"/>
                <w:szCs w:val="20"/>
              </w:rPr>
            </w:pPr>
          </w:p>
        </w:tc>
      </w:tr>
      <w:tr w:rsidR="000E66FF" w:rsidRPr="000E66FF" w14:paraId="4D51511A" w14:textId="77777777" w:rsidTr="006E7851">
        <w:trPr>
          <w:gridAfter w:val="16"/>
          <w:wAfter w:w="8793" w:type="dxa"/>
          <w:trHeight w:val="91"/>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3AC6F32"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4932B917"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Disability</w:t>
            </w:r>
          </w:p>
        </w:tc>
        <w:tc>
          <w:tcPr>
            <w:tcW w:w="986" w:type="dxa"/>
            <w:shd w:val="clear" w:color="auto" w:fill="D9D9D9" w:themeFill="background1" w:themeFillShade="D9"/>
            <w:vAlign w:val="center"/>
          </w:tcPr>
          <w:p w14:paraId="39F37EB9" w14:textId="77777777" w:rsidR="000E66FF" w:rsidRPr="000E66FF" w:rsidRDefault="000E66FF" w:rsidP="009003F9">
            <w:pPr>
              <w:rPr>
                <w:rFonts w:asciiTheme="minorHAnsi" w:hAnsiTheme="minorHAnsi"/>
              </w:rPr>
            </w:pPr>
            <w:r w:rsidRPr="000E66FF">
              <w:rPr>
                <w:rFonts w:asciiTheme="minorHAnsi" w:hAnsiTheme="minorHAnsi"/>
              </w:rPr>
              <w:t> </w:t>
            </w:r>
          </w:p>
        </w:tc>
      </w:tr>
    </w:tbl>
    <w:p w14:paraId="43A140BD" w14:textId="77777777" w:rsidR="000E66FF" w:rsidRDefault="000E66FF" w:rsidP="000E66FF"/>
    <w:p w14:paraId="1C3D7AE3" w14:textId="77777777" w:rsidR="000E66FF" w:rsidRDefault="000E66FF" w:rsidP="000E66FF"/>
    <w:p w14:paraId="423041C6" w14:textId="77777777" w:rsidR="000E66FF" w:rsidRDefault="000E66FF" w:rsidP="000E66FF"/>
    <w:p w14:paraId="5058246B" w14:textId="77777777" w:rsidR="000E66FF" w:rsidRDefault="000E66FF" w:rsidP="000E66FF"/>
    <w:p w14:paraId="5B5B2646" w14:textId="258A1800" w:rsidR="009E232B" w:rsidRDefault="009E232B" w:rsidP="00497921"/>
    <w:p w14:paraId="5BB725DB" w14:textId="77777777" w:rsidR="00497921" w:rsidRDefault="00497921" w:rsidP="00497921"/>
    <w:p w14:paraId="2600049A" w14:textId="77777777" w:rsidR="000E66FF" w:rsidRDefault="000E66FF" w:rsidP="00497921"/>
    <w:p w14:paraId="69BD5605" w14:textId="77777777" w:rsidR="000E66FF" w:rsidRDefault="000E66FF" w:rsidP="00497921"/>
    <w:p w14:paraId="1F99E1FF" w14:textId="77777777" w:rsidR="000E66FF" w:rsidRDefault="000E66FF" w:rsidP="00497921"/>
    <w:p w14:paraId="6D7FC7DB" w14:textId="77777777" w:rsidR="000E66FF" w:rsidRDefault="000E66FF" w:rsidP="00497921"/>
    <w:p w14:paraId="5A22FCB1" w14:textId="77777777" w:rsidR="000E66FF" w:rsidRDefault="000E66FF" w:rsidP="00497921"/>
    <w:tbl>
      <w:tblPr>
        <w:tblW w:w="15653" w:type="dxa"/>
        <w:tblLayout w:type="fixed"/>
        <w:tblLook w:val="04A0" w:firstRow="1" w:lastRow="0" w:firstColumn="1" w:lastColumn="0" w:noHBand="0" w:noVBand="1"/>
      </w:tblPr>
      <w:tblGrid>
        <w:gridCol w:w="1558"/>
        <w:gridCol w:w="4250"/>
        <w:gridCol w:w="992"/>
        <w:gridCol w:w="1010"/>
        <w:gridCol w:w="96"/>
        <w:gridCol w:w="914"/>
        <w:gridCol w:w="192"/>
        <w:gridCol w:w="962"/>
        <w:gridCol w:w="144"/>
        <w:gridCol w:w="866"/>
        <w:gridCol w:w="240"/>
        <w:gridCol w:w="915"/>
        <w:gridCol w:w="191"/>
        <w:gridCol w:w="824"/>
        <w:gridCol w:w="282"/>
        <w:gridCol w:w="872"/>
        <w:gridCol w:w="234"/>
        <w:gridCol w:w="785"/>
        <w:gridCol w:w="326"/>
      </w:tblGrid>
      <w:tr w:rsidR="000E66FF" w:rsidRPr="000E66FF" w14:paraId="7D27ED5E" w14:textId="77777777" w:rsidTr="006E7851">
        <w:trPr>
          <w:trHeight w:val="577"/>
        </w:trPr>
        <w:tc>
          <w:tcPr>
            <w:tcW w:w="5811" w:type="dxa"/>
            <w:gridSpan w:val="2"/>
            <w:tcBorders>
              <w:top w:val="nil"/>
              <w:left w:val="nil"/>
              <w:bottom w:val="nil"/>
              <w:right w:val="nil"/>
            </w:tcBorders>
            <w:shd w:val="clear" w:color="auto" w:fill="auto"/>
            <w:vAlign w:val="center"/>
            <w:hideMark/>
          </w:tcPr>
          <w:p w14:paraId="0B44EDF1" w14:textId="77777777" w:rsidR="000E66FF" w:rsidRPr="000E66FF" w:rsidRDefault="000E66FF" w:rsidP="009003F9">
            <w:pPr>
              <w:rPr>
                <w:rFonts w:asciiTheme="minorHAnsi" w:hAnsiTheme="minorHAnsi"/>
                <w:sz w:val="20"/>
                <w:szCs w:val="20"/>
              </w:rPr>
            </w:pPr>
            <w:r w:rsidRPr="000E66FF">
              <w:rPr>
                <w:rFonts w:asciiTheme="minorHAnsi" w:hAnsiTheme="minorHAnsi"/>
                <w:b/>
                <w:bCs/>
                <w:sz w:val="20"/>
                <w:szCs w:val="20"/>
              </w:rPr>
              <w:t>Community Language</w:t>
            </w: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68EFA5" w14:textId="77777777" w:rsidR="000E66FF" w:rsidRPr="000E66FF" w:rsidRDefault="000E66FF" w:rsidP="009003F9">
            <w:pPr>
              <w:jc w:val="center"/>
              <w:rPr>
                <w:rFonts w:asciiTheme="minorHAnsi" w:hAnsiTheme="minorHAnsi"/>
                <w:b/>
                <w:bCs/>
                <w:sz w:val="18"/>
                <w:szCs w:val="18"/>
              </w:rPr>
            </w:pPr>
            <w:r w:rsidRPr="000E66FF">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ABE7684"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2.25% </w:t>
            </w:r>
          </w:p>
          <w:p w14:paraId="07D57D40"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432A4D1"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0.5% </w:t>
            </w:r>
          </w:p>
          <w:p w14:paraId="45E9B1FA"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15DABAC"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718FB5E1"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141751F"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736EDD2"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14E56AC"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455FE5F7"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B061AA3"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1.35%</w:t>
            </w:r>
          </w:p>
          <w:p w14:paraId="043893E5"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98E5FE8"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36020519"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68A644E"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 xml:space="preserve">1.35% </w:t>
            </w:r>
          </w:p>
          <w:p w14:paraId="0636BE1C" w14:textId="77777777" w:rsidR="000E66FF" w:rsidRPr="000E66FF" w:rsidRDefault="000E66FF" w:rsidP="009003F9">
            <w:pPr>
              <w:jc w:val="center"/>
              <w:rPr>
                <w:rFonts w:asciiTheme="minorHAnsi" w:hAnsiTheme="minorHAnsi"/>
                <w:color w:val="000000"/>
                <w:sz w:val="18"/>
                <w:szCs w:val="18"/>
              </w:rPr>
            </w:pPr>
            <w:r w:rsidRPr="000E66FF">
              <w:rPr>
                <w:rFonts w:asciiTheme="minorHAnsi" w:hAnsiTheme="minorHAnsi"/>
                <w:color w:val="000000"/>
                <w:sz w:val="18"/>
                <w:szCs w:val="18"/>
              </w:rPr>
              <w:t>from 10/6/2021</w:t>
            </w:r>
          </w:p>
        </w:tc>
      </w:tr>
      <w:tr w:rsidR="000E66FF" w:rsidRPr="000E66FF" w14:paraId="6250A721" w14:textId="77777777" w:rsidTr="006E7851">
        <w:trPr>
          <w:gridAfter w:val="1"/>
          <w:wAfter w:w="326"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FCA2E00"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0A53A3C6"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45BE9A74"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3C381E78"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4FF5C2A0"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2385695"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665E5F87"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4D83B03C" w14:textId="77777777" w:rsidR="000E66FF" w:rsidRPr="000E66FF" w:rsidRDefault="000E66FF" w:rsidP="009003F9">
            <w:pPr>
              <w:rPr>
                <w:rFonts w:asciiTheme="minorHAnsi" w:hAnsiTheme="minorHAnsi"/>
                <w:sz w:val="20"/>
                <w:szCs w:val="20"/>
              </w:rPr>
            </w:pPr>
          </w:p>
        </w:tc>
        <w:tc>
          <w:tcPr>
            <w:tcW w:w="1015" w:type="dxa"/>
            <w:gridSpan w:val="2"/>
            <w:tcBorders>
              <w:top w:val="nil"/>
              <w:left w:val="nil"/>
              <w:bottom w:val="nil"/>
              <w:right w:val="nil"/>
            </w:tcBorders>
            <w:shd w:val="clear" w:color="auto" w:fill="auto"/>
            <w:noWrap/>
            <w:vAlign w:val="center"/>
            <w:hideMark/>
          </w:tcPr>
          <w:p w14:paraId="500CC0BE"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44B15CA"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F8F94EA" w14:textId="77777777" w:rsidR="000E66FF" w:rsidRPr="000E66FF" w:rsidRDefault="000E66FF" w:rsidP="009003F9">
            <w:pPr>
              <w:rPr>
                <w:rFonts w:asciiTheme="minorHAnsi" w:hAnsiTheme="minorHAnsi"/>
                <w:sz w:val="20"/>
                <w:szCs w:val="20"/>
              </w:rPr>
            </w:pPr>
          </w:p>
        </w:tc>
      </w:tr>
      <w:tr w:rsidR="000E66FF" w:rsidRPr="000E66FF" w14:paraId="572330C1" w14:textId="77777777" w:rsidTr="006E7851">
        <w:trPr>
          <w:gridAfter w:val="1"/>
          <w:wAfter w:w="326"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4B2879D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 Type</w:t>
            </w:r>
          </w:p>
        </w:tc>
        <w:tc>
          <w:tcPr>
            <w:tcW w:w="4249" w:type="dxa"/>
            <w:tcBorders>
              <w:top w:val="nil"/>
              <w:left w:val="nil"/>
              <w:bottom w:val="single" w:sz="8" w:space="0" w:color="auto"/>
              <w:right w:val="single" w:sz="8" w:space="0" w:color="auto"/>
            </w:tcBorders>
            <w:shd w:val="clear" w:color="auto" w:fill="auto"/>
          </w:tcPr>
          <w:p w14:paraId="6AD66F83"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3F80E8F4"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4F75B5ED"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71D12467"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F6E856A"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4E013967"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2004150A" w14:textId="77777777" w:rsidR="000E66FF" w:rsidRPr="000E66FF" w:rsidRDefault="000E66FF" w:rsidP="009003F9">
            <w:pPr>
              <w:rPr>
                <w:rFonts w:asciiTheme="minorHAnsi" w:hAnsiTheme="minorHAnsi"/>
                <w:sz w:val="20"/>
                <w:szCs w:val="20"/>
              </w:rPr>
            </w:pPr>
          </w:p>
        </w:tc>
        <w:tc>
          <w:tcPr>
            <w:tcW w:w="1015" w:type="dxa"/>
            <w:gridSpan w:val="2"/>
            <w:tcBorders>
              <w:top w:val="nil"/>
              <w:left w:val="nil"/>
              <w:bottom w:val="nil"/>
              <w:right w:val="nil"/>
            </w:tcBorders>
            <w:shd w:val="clear" w:color="auto" w:fill="auto"/>
            <w:noWrap/>
            <w:vAlign w:val="center"/>
            <w:hideMark/>
          </w:tcPr>
          <w:p w14:paraId="57A7D455"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C89A774"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27EA0088" w14:textId="77777777" w:rsidR="000E66FF" w:rsidRPr="000E66FF" w:rsidRDefault="000E66FF" w:rsidP="009003F9">
            <w:pPr>
              <w:rPr>
                <w:rFonts w:asciiTheme="minorHAnsi" w:hAnsiTheme="minorHAnsi"/>
                <w:sz w:val="20"/>
                <w:szCs w:val="20"/>
              </w:rPr>
            </w:pPr>
          </w:p>
        </w:tc>
      </w:tr>
      <w:tr w:rsidR="000E66FF" w:rsidRPr="000E66FF" w14:paraId="59876F6F" w14:textId="77777777" w:rsidTr="006E7851">
        <w:trPr>
          <w:gridAfter w:val="1"/>
          <w:wAfter w:w="326" w:type="dxa"/>
          <w:trHeight w:val="441"/>
        </w:trPr>
        <w:tc>
          <w:tcPr>
            <w:tcW w:w="1559" w:type="dxa"/>
            <w:tcBorders>
              <w:top w:val="nil"/>
              <w:left w:val="single" w:sz="8" w:space="0" w:color="auto"/>
              <w:bottom w:val="single" w:sz="8" w:space="0" w:color="auto"/>
              <w:right w:val="single" w:sz="8" w:space="0" w:color="auto"/>
            </w:tcBorders>
            <w:shd w:val="clear" w:color="auto" w:fill="auto"/>
            <w:hideMark/>
          </w:tcPr>
          <w:p w14:paraId="7C1243A9"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Description</w:t>
            </w:r>
          </w:p>
        </w:tc>
        <w:tc>
          <w:tcPr>
            <w:tcW w:w="4249" w:type="dxa"/>
            <w:tcBorders>
              <w:top w:val="nil"/>
              <w:left w:val="nil"/>
              <w:bottom w:val="single" w:sz="8" w:space="0" w:color="auto"/>
              <w:right w:val="single" w:sz="8" w:space="0" w:color="auto"/>
            </w:tcBorders>
            <w:shd w:val="clear" w:color="auto" w:fill="auto"/>
          </w:tcPr>
          <w:p w14:paraId="63BAABA5"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Employees whose duties involve communication on a regular basis in languages other than English, including Deaf Oral language, Deaf Sign language and Aboriginal languages, will be paid an allowance if their language competence meets the required level, as follows:</w:t>
            </w:r>
          </w:p>
        </w:tc>
        <w:tc>
          <w:tcPr>
            <w:tcW w:w="992" w:type="dxa"/>
            <w:tcBorders>
              <w:top w:val="nil"/>
              <w:left w:val="nil"/>
              <w:bottom w:val="nil"/>
              <w:right w:val="nil"/>
            </w:tcBorders>
            <w:shd w:val="clear" w:color="auto" w:fill="D9D9D9" w:themeFill="background1" w:themeFillShade="D9"/>
            <w:noWrap/>
            <w:vAlign w:val="center"/>
            <w:hideMark/>
          </w:tcPr>
          <w:p w14:paraId="0B57BF86"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405B1E58"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02A7E552"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E153BF9"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0FAAC0B7"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24AFDD43" w14:textId="77777777" w:rsidR="000E66FF" w:rsidRPr="000E66FF" w:rsidRDefault="000E66FF" w:rsidP="009003F9">
            <w:pPr>
              <w:rPr>
                <w:rFonts w:asciiTheme="minorHAnsi" w:hAnsiTheme="minorHAnsi"/>
                <w:sz w:val="20"/>
                <w:szCs w:val="20"/>
              </w:rPr>
            </w:pPr>
          </w:p>
        </w:tc>
        <w:tc>
          <w:tcPr>
            <w:tcW w:w="1015" w:type="dxa"/>
            <w:gridSpan w:val="2"/>
            <w:tcBorders>
              <w:top w:val="nil"/>
              <w:left w:val="nil"/>
              <w:bottom w:val="nil"/>
              <w:right w:val="nil"/>
            </w:tcBorders>
            <w:shd w:val="clear" w:color="auto" w:fill="auto"/>
            <w:noWrap/>
            <w:vAlign w:val="center"/>
            <w:hideMark/>
          </w:tcPr>
          <w:p w14:paraId="09C81056"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B27612C"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0C7BC17" w14:textId="77777777" w:rsidR="000E66FF" w:rsidRPr="000E66FF" w:rsidRDefault="000E66FF" w:rsidP="009003F9">
            <w:pPr>
              <w:rPr>
                <w:rFonts w:asciiTheme="minorHAnsi" w:hAnsiTheme="minorHAnsi"/>
                <w:sz w:val="20"/>
                <w:szCs w:val="20"/>
              </w:rPr>
            </w:pPr>
          </w:p>
        </w:tc>
      </w:tr>
      <w:tr w:rsidR="000E66FF" w:rsidRPr="000E66FF" w14:paraId="195AED6F" w14:textId="77777777" w:rsidTr="006E7851">
        <w:trPr>
          <w:trHeight w:val="140"/>
        </w:trPr>
        <w:tc>
          <w:tcPr>
            <w:tcW w:w="1559" w:type="dxa"/>
            <w:tcBorders>
              <w:top w:val="nil"/>
              <w:left w:val="single" w:sz="8" w:space="0" w:color="auto"/>
              <w:right w:val="single" w:sz="8" w:space="0" w:color="auto"/>
            </w:tcBorders>
            <w:shd w:val="clear" w:color="auto" w:fill="auto"/>
          </w:tcPr>
          <w:p w14:paraId="3BCACE3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Rate/Frequency</w:t>
            </w:r>
          </w:p>
        </w:tc>
        <w:tc>
          <w:tcPr>
            <w:tcW w:w="4249" w:type="dxa"/>
            <w:tcBorders>
              <w:top w:val="nil"/>
              <w:left w:val="nil"/>
              <w:bottom w:val="single" w:sz="8" w:space="0" w:color="auto"/>
              <w:right w:val="single" w:sz="8" w:space="0" w:color="auto"/>
            </w:tcBorders>
            <w:shd w:val="clear" w:color="auto" w:fill="auto"/>
          </w:tcPr>
          <w:p w14:paraId="6E54F19C"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annum     (1) NAATI Level 1:</w:t>
            </w:r>
          </w:p>
          <w:p w14:paraId="4BC5D645"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FBA04C8" w14:textId="77777777" w:rsidR="000E66FF" w:rsidRPr="000E66FF" w:rsidRDefault="000E66FF" w:rsidP="009003F9">
            <w:pPr>
              <w:jc w:val="right"/>
              <w:rPr>
                <w:rFonts w:asciiTheme="minorHAnsi" w:hAnsiTheme="minorHAnsi"/>
                <w:sz w:val="19"/>
                <w:szCs w:val="19"/>
              </w:rPr>
            </w:pPr>
            <w:r w:rsidRPr="000E66FF">
              <w:rPr>
                <w:rFonts w:asciiTheme="minorHAnsi" w:hAnsiTheme="minorHAnsi"/>
                <w:sz w:val="19"/>
                <w:szCs w:val="19"/>
              </w:rPr>
              <w:t>$1,125.51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E566631"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$1,151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39B3140"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$1,157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3BD6115"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$1,173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3422DC8"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$1,189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CE3329E"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$1,205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198C87"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$1,221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630C235"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$1,237</w:t>
            </w:r>
          </w:p>
        </w:tc>
        <w:tc>
          <w:tcPr>
            <w:tcW w:w="1111" w:type="dxa"/>
            <w:gridSpan w:val="2"/>
            <w:tcBorders>
              <w:top w:val="single" w:sz="8" w:space="0" w:color="auto"/>
              <w:left w:val="nil"/>
              <w:bottom w:val="single" w:sz="8" w:space="0" w:color="auto"/>
              <w:right w:val="single" w:sz="8" w:space="0" w:color="auto"/>
            </w:tcBorders>
            <w:shd w:val="clear" w:color="auto" w:fill="auto"/>
            <w:noWrap/>
            <w:vAlign w:val="center"/>
          </w:tcPr>
          <w:p w14:paraId="17971059"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$1,254</w:t>
            </w:r>
          </w:p>
        </w:tc>
      </w:tr>
      <w:tr w:rsidR="000E66FF" w:rsidRPr="000E66FF" w14:paraId="673CEF58" w14:textId="77777777" w:rsidTr="006E7851">
        <w:trPr>
          <w:trHeight w:val="140"/>
        </w:trPr>
        <w:tc>
          <w:tcPr>
            <w:tcW w:w="1559" w:type="dxa"/>
            <w:tcBorders>
              <w:top w:val="nil"/>
              <w:left w:val="single" w:sz="8" w:space="0" w:color="auto"/>
              <w:bottom w:val="single" w:sz="8" w:space="0" w:color="auto"/>
              <w:right w:val="single" w:sz="8" w:space="0" w:color="auto"/>
            </w:tcBorders>
            <w:shd w:val="clear" w:color="auto" w:fill="auto"/>
          </w:tcPr>
          <w:p w14:paraId="50536E03" w14:textId="77777777" w:rsidR="000E66FF" w:rsidRPr="000E66FF" w:rsidRDefault="000E66FF" w:rsidP="009003F9">
            <w:pPr>
              <w:rPr>
                <w:rFonts w:asciiTheme="minorHAnsi" w:hAnsiTheme="minorHAnsi"/>
                <w:sz w:val="20"/>
                <w:szCs w:val="20"/>
              </w:rPr>
            </w:pPr>
          </w:p>
        </w:tc>
        <w:tc>
          <w:tcPr>
            <w:tcW w:w="4249" w:type="dxa"/>
            <w:tcBorders>
              <w:top w:val="nil"/>
              <w:left w:val="nil"/>
              <w:bottom w:val="single" w:sz="8" w:space="0" w:color="auto"/>
              <w:right w:val="single" w:sz="8" w:space="0" w:color="auto"/>
            </w:tcBorders>
            <w:shd w:val="clear" w:color="auto" w:fill="auto"/>
          </w:tcPr>
          <w:p w14:paraId="2BB0518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per annum     (2 ) NAATI Level 2 or higher:</w:t>
            </w:r>
          </w:p>
          <w:p w14:paraId="26338CF1"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2B2D38B" w14:textId="77777777" w:rsidR="000E66FF" w:rsidRPr="000E66FF" w:rsidRDefault="000E66FF" w:rsidP="009003F9">
            <w:pPr>
              <w:jc w:val="right"/>
              <w:rPr>
                <w:rFonts w:asciiTheme="minorHAnsi" w:hAnsiTheme="minorHAnsi"/>
                <w:sz w:val="19"/>
                <w:szCs w:val="19"/>
              </w:rPr>
            </w:pPr>
            <w:r w:rsidRPr="000E66FF">
              <w:rPr>
                <w:rFonts w:asciiTheme="minorHAnsi" w:hAnsiTheme="minorHAnsi"/>
                <w:sz w:val="19"/>
                <w:szCs w:val="19"/>
              </w:rPr>
              <w:t>$2,249.43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16A34BE"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$2,300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2762E2C"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$2,312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AD61CF6"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$2,343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321CE13"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$2,375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2EB9E65"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$2,407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4286D52"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$2,439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DF6BA88"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$2,472</w:t>
            </w:r>
          </w:p>
        </w:tc>
        <w:tc>
          <w:tcPr>
            <w:tcW w:w="1111" w:type="dxa"/>
            <w:gridSpan w:val="2"/>
            <w:tcBorders>
              <w:top w:val="single" w:sz="8" w:space="0" w:color="auto"/>
              <w:left w:val="nil"/>
              <w:bottom w:val="single" w:sz="8" w:space="0" w:color="auto"/>
              <w:right w:val="single" w:sz="8" w:space="0" w:color="auto"/>
            </w:tcBorders>
            <w:shd w:val="clear" w:color="auto" w:fill="auto"/>
            <w:noWrap/>
            <w:vAlign w:val="center"/>
          </w:tcPr>
          <w:p w14:paraId="6D5EC1C7" w14:textId="77777777" w:rsidR="000E66FF" w:rsidRPr="000E66FF" w:rsidRDefault="000E66FF" w:rsidP="009003F9">
            <w:pPr>
              <w:jc w:val="right"/>
              <w:rPr>
                <w:rFonts w:asciiTheme="minorHAnsi" w:hAnsiTheme="minorHAnsi"/>
                <w:sz w:val="20"/>
                <w:szCs w:val="20"/>
              </w:rPr>
            </w:pPr>
            <w:r w:rsidRPr="000E66FF">
              <w:rPr>
                <w:rFonts w:asciiTheme="minorHAnsi" w:hAnsiTheme="minorHAnsi"/>
                <w:sz w:val="20"/>
                <w:szCs w:val="20"/>
              </w:rPr>
              <w:t>$2,505</w:t>
            </w:r>
          </w:p>
        </w:tc>
      </w:tr>
      <w:tr w:rsidR="000E66FF" w:rsidRPr="000E66FF" w14:paraId="4FBC7D5E" w14:textId="77777777" w:rsidTr="006E7851">
        <w:trPr>
          <w:gridAfter w:val="1"/>
          <w:wAfter w:w="326" w:type="dxa"/>
          <w:trHeight w:val="413"/>
        </w:trPr>
        <w:tc>
          <w:tcPr>
            <w:tcW w:w="1559" w:type="dxa"/>
            <w:tcBorders>
              <w:top w:val="nil"/>
              <w:left w:val="single" w:sz="8" w:space="0" w:color="auto"/>
              <w:bottom w:val="single" w:sz="8" w:space="0" w:color="auto"/>
              <w:right w:val="single" w:sz="8" w:space="0" w:color="auto"/>
            </w:tcBorders>
            <w:shd w:val="clear" w:color="auto" w:fill="auto"/>
            <w:hideMark/>
          </w:tcPr>
          <w:p w14:paraId="27B6ED25"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Payment on Leave</w:t>
            </w:r>
          </w:p>
        </w:tc>
        <w:tc>
          <w:tcPr>
            <w:tcW w:w="4249" w:type="dxa"/>
            <w:tcBorders>
              <w:top w:val="nil"/>
              <w:left w:val="nil"/>
              <w:bottom w:val="single" w:sz="8" w:space="0" w:color="auto"/>
              <w:right w:val="single" w:sz="8" w:space="0" w:color="auto"/>
            </w:tcBorders>
            <w:shd w:val="clear" w:color="auto" w:fill="auto"/>
          </w:tcPr>
          <w:p w14:paraId="2FB466AE"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The allowance is payable during paid personal leave, annual leave and long service leave, pro-rata where appropriate, but not during any other period of leave.</w:t>
            </w:r>
          </w:p>
        </w:tc>
        <w:tc>
          <w:tcPr>
            <w:tcW w:w="992" w:type="dxa"/>
            <w:tcBorders>
              <w:top w:val="nil"/>
              <w:left w:val="nil"/>
              <w:bottom w:val="nil"/>
              <w:right w:val="nil"/>
            </w:tcBorders>
            <w:shd w:val="clear" w:color="auto" w:fill="D9D9D9" w:themeFill="background1" w:themeFillShade="D9"/>
            <w:noWrap/>
            <w:vAlign w:val="center"/>
            <w:hideMark/>
          </w:tcPr>
          <w:p w14:paraId="36D3EA91" w14:textId="77777777" w:rsidR="000E66FF" w:rsidRPr="000E66FF" w:rsidRDefault="000E66FF" w:rsidP="009003F9">
            <w:pPr>
              <w:rPr>
                <w:rFonts w:asciiTheme="minorHAnsi" w:hAnsiTheme="minorHAnsi"/>
              </w:rPr>
            </w:pPr>
            <w:r w:rsidRPr="000E66FF">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7ADA8FD8" w14:textId="77777777" w:rsidR="000E66FF" w:rsidRPr="000E66FF" w:rsidRDefault="000E66FF"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2DCD4323"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6955E52" w14:textId="77777777" w:rsidR="000E66FF" w:rsidRPr="000E66FF" w:rsidRDefault="000E66FF"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1B504A01" w14:textId="77777777" w:rsidR="000E66FF" w:rsidRPr="000E66FF" w:rsidRDefault="000E66FF" w:rsidP="009003F9">
            <w:pPr>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7233D683" w14:textId="77777777" w:rsidR="000E66FF" w:rsidRPr="000E66FF" w:rsidRDefault="000E66FF" w:rsidP="009003F9">
            <w:pPr>
              <w:rPr>
                <w:rFonts w:asciiTheme="minorHAnsi" w:hAnsiTheme="minorHAnsi"/>
                <w:sz w:val="20"/>
                <w:szCs w:val="20"/>
              </w:rPr>
            </w:pPr>
          </w:p>
        </w:tc>
        <w:tc>
          <w:tcPr>
            <w:tcW w:w="1015" w:type="dxa"/>
            <w:gridSpan w:val="2"/>
            <w:tcBorders>
              <w:top w:val="nil"/>
              <w:left w:val="nil"/>
              <w:bottom w:val="nil"/>
              <w:right w:val="nil"/>
            </w:tcBorders>
            <w:shd w:val="clear" w:color="auto" w:fill="auto"/>
            <w:noWrap/>
            <w:vAlign w:val="center"/>
            <w:hideMark/>
          </w:tcPr>
          <w:p w14:paraId="49B94ABD" w14:textId="77777777" w:rsidR="000E66FF" w:rsidRPr="000E66FF" w:rsidRDefault="000E66FF"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47504E8" w14:textId="77777777" w:rsidR="000E66FF" w:rsidRPr="000E66FF" w:rsidRDefault="000E66FF"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784A26B9" w14:textId="77777777" w:rsidR="000E66FF" w:rsidRPr="000E66FF" w:rsidRDefault="000E66FF" w:rsidP="009003F9">
            <w:pPr>
              <w:rPr>
                <w:rFonts w:asciiTheme="minorHAnsi" w:hAnsiTheme="minorHAnsi"/>
                <w:sz w:val="20"/>
                <w:szCs w:val="20"/>
              </w:rPr>
            </w:pPr>
          </w:p>
        </w:tc>
      </w:tr>
      <w:tr w:rsidR="000E66FF" w:rsidRPr="000E66FF" w14:paraId="1875AF41" w14:textId="77777777" w:rsidTr="006E7851">
        <w:trPr>
          <w:gridAfter w:val="16"/>
          <w:wAfter w:w="8853"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D226A39" w14:textId="77777777" w:rsidR="000E66FF" w:rsidRPr="000E66FF" w:rsidRDefault="000E66FF" w:rsidP="009003F9">
            <w:pPr>
              <w:rPr>
                <w:rFonts w:asciiTheme="minorHAnsi" w:hAnsiTheme="minorHAnsi"/>
                <w:sz w:val="20"/>
                <w:szCs w:val="20"/>
              </w:rPr>
            </w:pPr>
            <w:r w:rsidRPr="000E66FF">
              <w:rPr>
                <w:rFonts w:asciiTheme="minorHAnsi" w:hAnsiTheme="minorHAnsi"/>
                <w:color w:val="000000"/>
                <w:sz w:val="20"/>
                <w:szCs w:val="20"/>
              </w:rPr>
              <w:t>Exclusions</w:t>
            </w:r>
          </w:p>
        </w:tc>
        <w:tc>
          <w:tcPr>
            <w:tcW w:w="4249" w:type="dxa"/>
            <w:tcBorders>
              <w:top w:val="single" w:sz="8" w:space="0" w:color="auto"/>
              <w:left w:val="single" w:sz="8" w:space="0" w:color="auto"/>
              <w:bottom w:val="single" w:sz="8" w:space="0" w:color="auto"/>
              <w:right w:val="single" w:sz="8" w:space="0" w:color="auto"/>
            </w:tcBorders>
            <w:shd w:val="clear" w:color="auto" w:fill="auto"/>
          </w:tcPr>
          <w:p w14:paraId="7C51D5D5"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Employees who are classified as an Interpreter or Translator are not eligible for the allowance.</w:t>
            </w:r>
          </w:p>
        </w:tc>
        <w:tc>
          <w:tcPr>
            <w:tcW w:w="992" w:type="dxa"/>
            <w:shd w:val="clear" w:color="auto" w:fill="D9D9D9" w:themeFill="background1" w:themeFillShade="D9"/>
            <w:vAlign w:val="center"/>
          </w:tcPr>
          <w:p w14:paraId="6A85575E" w14:textId="77777777" w:rsidR="000E66FF" w:rsidRPr="000E66FF" w:rsidRDefault="000E66FF" w:rsidP="009003F9">
            <w:pPr>
              <w:rPr>
                <w:rFonts w:asciiTheme="minorHAnsi" w:hAnsiTheme="minorHAnsi"/>
              </w:rPr>
            </w:pPr>
            <w:r w:rsidRPr="000E66FF">
              <w:rPr>
                <w:rFonts w:asciiTheme="minorHAnsi" w:hAnsiTheme="minorHAnsi"/>
              </w:rPr>
              <w:t> </w:t>
            </w:r>
          </w:p>
        </w:tc>
      </w:tr>
      <w:tr w:rsidR="000E66FF" w:rsidRPr="000E66FF" w14:paraId="1888C8FB" w14:textId="77777777" w:rsidTr="006E7851">
        <w:trPr>
          <w:gridAfter w:val="16"/>
          <w:wAfter w:w="8853"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5D11EFC"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Notes</w:t>
            </w:r>
          </w:p>
        </w:tc>
        <w:tc>
          <w:tcPr>
            <w:tcW w:w="4249" w:type="dxa"/>
            <w:tcBorders>
              <w:top w:val="single" w:sz="8" w:space="0" w:color="auto"/>
              <w:left w:val="single" w:sz="8" w:space="0" w:color="auto"/>
              <w:bottom w:val="single" w:sz="8" w:space="0" w:color="auto"/>
              <w:right w:val="single" w:sz="8" w:space="0" w:color="auto"/>
            </w:tcBorders>
            <w:shd w:val="clear" w:color="auto" w:fill="auto"/>
          </w:tcPr>
          <w:p w14:paraId="729EA999" w14:textId="77777777" w:rsidR="000E66FF" w:rsidRPr="000E66FF" w:rsidRDefault="000E66FF" w:rsidP="001E716A">
            <w:pPr>
              <w:pStyle w:val="ListParagraph"/>
              <w:numPr>
                <w:ilvl w:val="0"/>
                <w:numId w:val="64"/>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Eligible part-time employees are entitled to receive the allowance on a pro-rata basis.</w:t>
            </w:r>
          </w:p>
          <w:p w14:paraId="4BDD3CC1" w14:textId="77777777" w:rsidR="000E66FF" w:rsidRPr="000E66FF" w:rsidRDefault="000E66FF" w:rsidP="001E716A">
            <w:pPr>
              <w:pStyle w:val="ListParagraph"/>
              <w:numPr>
                <w:ilvl w:val="0"/>
                <w:numId w:val="64"/>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minimum required standard of language competence for receipt of the allowance is accreditation at National Accreditation Authority for Translators and Interpreters (NAATI) Level 1.</w:t>
            </w:r>
          </w:p>
          <w:p w14:paraId="0170A0CB" w14:textId="77777777" w:rsidR="000E66FF" w:rsidRPr="000E66FF" w:rsidRDefault="000E66FF" w:rsidP="001E716A">
            <w:pPr>
              <w:pStyle w:val="ListParagraph"/>
              <w:numPr>
                <w:ilvl w:val="0"/>
                <w:numId w:val="64"/>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Where assessment in a language is not offered by NAATI, the head of service may approve assessment by another individual or body that has the necessary expertise to assess the language skills and has sufficient knowledge of NAATI levels and competencies required to determine the appropriate rate of allowance.</w:t>
            </w:r>
          </w:p>
          <w:p w14:paraId="58D535B4" w14:textId="77777777" w:rsidR="000E66FF" w:rsidRPr="000E66FF" w:rsidRDefault="000E66FF" w:rsidP="001E716A">
            <w:pPr>
              <w:pStyle w:val="ListParagraph"/>
              <w:numPr>
                <w:ilvl w:val="0"/>
                <w:numId w:val="64"/>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head of service should arrange accreditation testing, and pay any associated fees.</w:t>
            </w:r>
          </w:p>
        </w:tc>
        <w:tc>
          <w:tcPr>
            <w:tcW w:w="992" w:type="dxa"/>
            <w:shd w:val="clear" w:color="auto" w:fill="D9D9D9" w:themeFill="background1" w:themeFillShade="D9"/>
            <w:vAlign w:val="center"/>
          </w:tcPr>
          <w:p w14:paraId="067A2FCF" w14:textId="77777777" w:rsidR="000E66FF" w:rsidRPr="000E66FF" w:rsidRDefault="000E66FF" w:rsidP="009003F9">
            <w:pPr>
              <w:rPr>
                <w:rFonts w:asciiTheme="minorHAnsi" w:hAnsiTheme="minorHAnsi"/>
              </w:rPr>
            </w:pPr>
            <w:r w:rsidRPr="000E66FF">
              <w:rPr>
                <w:rFonts w:asciiTheme="minorHAnsi" w:hAnsiTheme="minorHAnsi"/>
              </w:rPr>
              <w:t> </w:t>
            </w:r>
          </w:p>
        </w:tc>
      </w:tr>
    </w:tbl>
    <w:p w14:paraId="5293022D" w14:textId="77777777" w:rsidR="000E66FF" w:rsidRDefault="000E66FF" w:rsidP="000E66FF"/>
    <w:p w14:paraId="6CC74CA4" w14:textId="77777777" w:rsidR="000E66FF" w:rsidRDefault="000E66FF" w:rsidP="000E66FF">
      <w:r>
        <w:rPr>
          <w:b/>
          <w:bCs/>
          <w:sz w:val="20"/>
          <w:szCs w:val="20"/>
        </w:rPr>
        <w:t xml:space="preserve">Community </w:t>
      </w:r>
      <w:r w:rsidRPr="000E66FF">
        <w:rPr>
          <w:rFonts w:asciiTheme="minorHAnsi" w:hAnsiTheme="minorHAnsi"/>
          <w:b/>
          <w:bCs/>
          <w:sz w:val="20"/>
          <w:szCs w:val="20"/>
        </w:rPr>
        <w:t>Language</w:t>
      </w:r>
      <w:r w:rsidRPr="000E66FF">
        <w:rPr>
          <w:rFonts w:asciiTheme="minorHAnsi" w:hAnsiTheme="minorHAnsi"/>
        </w:rPr>
        <w:t xml:space="preserve"> Cont</w:t>
      </w:r>
      <w:r>
        <w:t>.</w:t>
      </w:r>
    </w:p>
    <w:tbl>
      <w:tblPr>
        <w:tblW w:w="6803" w:type="dxa"/>
        <w:tblInd w:w="-10" w:type="dxa"/>
        <w:tblLayout w:type="fixed"/>
        <w:tblLook w:val="04A0" w:firstRow="1" w:lastRow="0" w:firstColumn="1" w:lastColumn="0" w:noHBand="0" w:noVBand="1"/>
      </w:tblPr>
      <w:tblGrid>
        <w:gridCol w:w="1559"/>
        <w:gridCol w:w="4252"/>
        <w:gridCol w:w="992"/>
      </w:tblGrid>
      <w:tr w:rsidR="000E66FF" w:rsidRPr="000E66FF" w14:paraId="1D018381" w14:textId="77777777" w:rsidTr="006E7851">
        <w:trPr>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tcPr>
          <w:p w14:paraId="34D416AE"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Notes</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4776E8A7" w14:textId="77777777" w:rsidR="000E66FF" w:rsidRPr="000E66FF" w:rsidRDefault="000E66FF" w:rsidP="001E716A">
            <w:pPr>
              <w:pStyle w:val="ListParagraph"/>
              <w:numPr>
                <w:ilvl w:val="0"/>
                <w:numId w:val="64"/>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Until such time as recognition by NAATI, or an alternative provider, is available, the head of service may approve the payment at Level 1 to an employee on the certification of the employee’s supervisor.</w:t>
            </w:r>
          </w:p>
          <w:p w14:paraId="37C82789" w14:textId="77777777" w:rsidR="000E66FF" w:rsidRPr="000E66FF" w:rsidRDefault="000E66FF" w:rsidP="001E716A">
            <w:pPr>
              <w:pStyle w:val="ListParagraph"/>
              <w:numPr>
                <w:ilvl w:val="0"/>
                <w:numId w:val="64"/>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The allowance may be paid from the date of an employee’s application for payment, or from the date at which the head of service determines the need for the language has been demonstrated.</w:t>
            </w:r>
          </w:p>
          <w:p w14:paraId="14A17695" w14:textId="77777777" w:rsidR="000E66FF" w:rsidRPr="000E66FF" w:rsidRDefault="000E66FF" w:rsidP="001E716A">
            <w:pPr>
              <w:pStyle w:val="ListParagraph"/>
              <w:numPr>
                <w:ilvl w:val="0"/>
                <w:numId w:val="64"/>
              </w:numPr>
              <w:spacing w:after="0" w:line="240" w:lineRule="auto"/>
              <w:ind w:left="293" w:hanging="283"/>
              <w:rPr>
                <w:rFonts w:asciiTheme="minorHAnsi" w:eastAsia="Times New Roman" w:hAnsiTheme="minorHAnsi"/>
                <w:szCs w:val="20"/>
                <w:lang w:eastAsia="en-AU"/>
              </w:rPr>
            </w:pPr>
            <w:r w:rsidRPr="000E66FF">
              <w:rPr>
                <w:rFonts w:asciiTheme="minorHAnsi" w:eastAsia="Times New Roman" w:hAnsiTheme="minorHAnsi"/>
                <w:szCs w:val="20"/>
                <w:lang w:eastAsia="en-AU"/>
              </w:rPr>
              <w:t>Payment of the allowance should be reviewed annually, or whenever the employment status of a recipient changes (e.g. upon the recipient’s promotion or temporary transfer).  Such reviews should address whether there is a continuing need for communication in a language other than English.</w:t>
            </w:r>
          </w:p>
        </w:tc>
        <w:tc>
          <w:tcPr>
            <w:tcW w:w="992" w:type="dxa"/>
            <w:shd w:val="clear" w:color="auto" w:fill="D9D9D9" w:themeFill="background1" w:themeFillShade="D9"/>
            <w:vAlign w:val="center"/>
          </w:tcPr>
          <w:p w14:paraId="114EF45E" w14:textId="77777777" w:rsidR="000E66FF" w:rsidRPr="000E66FF" w:rsidRDefault="000E66FF" w:rsidP="009003F9">
            <w:pPr>
              <w:rPr>
                <w:rFonts w:asciiTheme="minorHAnsi" w:hAnsiTheme="minorHAnsi"/>
              </w:rPr>
            </w:pPr>
            <w:r w:rsidRPr="000E66FF">
              <w:rPr>
                <w:rFonts w:asciiTheme="minorHAnsi" w:hAnsiTheme="minorHAnsi"/>
              </w:rPr>
              <w:t> </w:t>
            </w:r>
          </w:p>
        </w:tc>
      </w:tr>
      <w:tr w:rsidR="000E66FF" w:rsidRPr="000E66FF" w14:paraId="750FD611" w14:textId="77777777" w:rsidTr="006E7851">
        <w:trPr>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E1EBF08"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5C938792" w14:textId="77777777" w:rsidR="000E66FF" w:rsidRPr="000E66FF" w:rsidRDefault="000E66FF" w:rsidP="009003F9">
            <w:pPr>
              <w:rPr>
                <w:rFonts w:asciiTheme="minorHAnsi" w:hAnsiTheme="minorHAnsi"/>
                <w:sz w:val="20"/>
                <w:szCs w:val="20"/>
              </w:rPr>
            </w:pPr>
            <w:r w:rsidRPr="000E66FF">
              <w:rPr>
                <w:rFonts w:asciiTheme="minorHAnsi" w:hAnsiTheme="minorHAnsi"/>
                <w:sz w:val="20"/>
                <w:szCs w:val="20"/>
              </w:rPr>
              <w:t>Qualification</w:t>
            </w:r>
          </w:p>
        </w:tc>
        <w:tc>
          <w:tcPr>
            <w:tcW w:w="992" w:type="dxa"/>
            <w:shd w:val="clear" w:color="auto" w:fill="D9D9D9" w:themeFill="background1" w:themeFillShade="D9"/>
            <w:vAlign w:val="center"/>
          </w:tcPr>
          <w:p w14:paraId="22C4DAEF" w14:textId="77777777" w:rsidR="000E66FF" w:rsidRPr="000E66FF" w:rsidRDefault="000E66FF" w:rsidP="009003F9">
            <w:pPr>
              <w:rPr>
                <w:rFonts w:asciiTheme="minorHAnsi" w:hAnsiTheme="minorHAnsi"/>
              </w:rPr>
            </w:pPr>
            <w:r w:rsidRPr="000E66FF">
              <w:rPr>
                <w:rFonts w:asciiTheme="minorHAnsi" w:hAnsiTheme="minorHAnsi"/>
              </w:rPr>
              <w:t> </w:t>
            </w:r>
          </w:p>
        </w:tc>
      </w:tr>
    </w:tbl>
    <w:p w14:paraId="7B9442CF" w14:textId="77777777" w:rsidR="000E66FF" w:rsidRPr="000E66FF" w:rsidRDefault="000E66FF" w:rsidP="000E66FF">
      <w:pPr>
        <w:rPr>
          <w:rFonts w:asciiTheme="minorHAnsi" w:hAnsiTheme="minorHAnsi"/>
        </w:rPr>
      </w:pPr>
    </w:p>
    <w:p w14:paraId="01D3EA20" w14:textId="77777777" w:rsidR="000E66FF" w:rsidRDefault="000E66FF" w:rsidP="000E66FF"/>
    <w:p w14:paraId="6A9CAD77" w14:textId="66F52D1C" w:rsidR="000E66FF" w:rsidRDefault="000E66FF" w:rsidP="00497921">
      <w:r>
        <w:br w:type="page"/>
      </w:r>
    </w:p>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A96FD4" w:rsidRPr="009003F9" w14:paraId="2A372815" w14:textId="77777777" w:rsidTr="006E7851">
        <w:trPr>
          <w:trHeight w:val="577"/>
        </w:trPr>
        <w:tc>
          <w:tcPr>
            <w:tcW w:w="5811" w:type="dxa"/>
            <w:gridSpan w:val="3"/>
            <w:tcBorders>
              <w:top w:val="nil"/>
              <w:left w:val="nil"/>
              <w:bottom w:val="nil"/>
              <w:right w:val="nil"/>
            </w:tcBorders>
            <w:shd w:val="clear" w:color="auto" w:fill="auto"/>
            <w:vAlign w:val="center"/>
            <w:hideMark/>
          </w:tcPr>
          <w:p w14:paraId="034717BC" w14:textId="77777777" w:rsidR="00A96FD4" w:rsidRPr="009003F9" w:rsidRDefault="00A96FD4" w:rsidP="009003F9">
            <w:pPr>
              <w:ind w:left="34"/>
              <w:rPr>
                <w:rFonts w:asciiTheme="minorHAnsi" w:hAnsiTheme="minorHAnsi"/>
                <w:sz w:val="20"/>
                <w:szCs w:val="20"/>
              </w:rPr>
            </w:pPr>
            <w:r w:rsidRPr="009003F9">
              <w:rPr>
                <w:rFonts w:asciiTheme="minorHAnsi" w:hAnsiTheme="minorHAnsi"/>
                <w:b/>
                <w:bCs/>
                <w:color w:val="000000"/>
                <w:sz w:val="20"/>
                <w:szCs w:val="20"/>
              </w:rPr>
              <w:t>Confined Spaces</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6311B" w14:textId="77777777" w:rsidR="00A96FD4" w:rsidRPr="009003F9" w:rsidRDefault="00A96FD4"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076C04A"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26BB9B72"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6471F9C"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71946A2D"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5BA3DA0"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34DB17F0"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43232D8"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24D56E73"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2AFAED6C"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773122F"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48D9FFF"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183FA420"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C8812BA"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6B433EC3"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DCBACD7"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9B25A18"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A96FD4" w:rsidRPr="009003F9" w14:paraId="4AEBDF9F" w14:textId="77777777" w:rsidTr="006E7851">
        <w:trPr>
          <w:gridAfter w:val="1"/>
          <w:wAfter w:w="482"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21096D8C"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Classification</w:t>
            </w:r>
          </w:p>
        </w:tc>
        <w:tc>
          <w:tcPr>
            <w:tcW w:w="4246" w:type="dxa"/>
            <w:tcBorders>
              <w:top w:val="single" w:sz="8" w:space="0" w:color="auto"/>
              <w:left w:val="nil"/>
              <w:bottom w:val="single" w:sz="8" w:space="0" w:color="auto"/>
              <w:right w:val="single" w:sz="8" w:space="0" w:color="auto"/>
            </w:tcBorders>
            <w:shd w:val="clear" w:color="auto" w:fill="auto"/>
            <w:vAlign w:val="center"/>
          </w:tcPr>
          <w:p w14:paraId="01BC4504"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Building Trade,</w:t>
            </w:r>
          </w:p>
          <w:p w14:paraId="2EB063ED"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General Service Officers</w:t>
            </w:r>
          </w:p>
        </w:tc>
        <w:tc>
          <w:tcPr>
            <w:tcW w:w="992" w:type="dxa"/>
            <w:gridSpan w:val="2"/>
            <w:tcBorders>
              <w:top w:val="nil"/>
              <w:left w:val="nil"/>
              <w:bottom w:val="nil"/>
              <w:right w:val="nil"/>
            </w:tcBorders>
            <w:shd w:val="clear" w:color="auto" w:fill="D9D9D9" w:themeFill="background1" w:themeFillShade="D9"/>
            <w:noWrap/>
            <w:vAlign w:val="center"/>
            <w:hideMark/>
          </w:tcPr>
          <w:p w14:paraId="3FF63ACA" w14:textId="77777777" w:rsidR="00A96FD4" w:rsidRPr="009003F9" w:rsidRDefault="00A96FD4" w:rsidP="009003F9">
            <w:pPr>
              <w:rPr>
                <w:rFonts w:asciiTheme="minorHAnsi" w:hAnsiTheme="minorHAnsi"/>
              </w:rPr>
            </w:pPr>
            <w:r w:rsidRPr="009003F9">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643A30FF" w14:textId="77777777" w:rsidR="00A96FD4" w:rsidRPr="009003F9" w:rsidRDefault="00A96FD4" w:rsidP="009003F9">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77689C5" w14:textId="77777777" w:rsidR="00A96FD4" w:rsidRPr="009003F9" w:rsidRDefault="00A96FD4" w:rsidP="009003F9">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99009F6" w14:textId="77777777" w:rsidR="00A96FD4" w:rsidRPr="009003F9" w:rsidRDefault="00A96FD4" w:rsidP="009003F9">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5DAC91A" w14:textId="77777777" w:rsidR="00A96FD4" w:rsidRPr="009003F9" w:rsidRDefault="00A96FD4" w:rsidP="009003F9">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6561E720" w14:textId="77777777" w:rsidR="00A96FD4" w:rsidRPr="009003F9" w:rsidRDefault="00A96FD4" w:rsidP="009003F9">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7EC9A0D" w14:textId="77777777" w:rsidR="00A96FD4" w:rsidRPr="009003F9" w:rsidRDefault="00A96FD4" w:rsidP="009003F9">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ADEE659" w14:textId="77777777" w:rsidR="00A96FD4" w:rsidRPr="009003F9" w:rsidRDefault="00A96FD4" w:rsidP="009003F9">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437C776" w14:textId="77777777" w:rsidR="00A96FD4" w:rsidRPr="009003F9" w:rsidRDefault="00A96FD4" w:rsidP="009003F9">
            <w:pPr>
              <w:rPr>
                <w:rFonts w:asciiTheme="minorHAnsi" w:hAnsiTheme="minorHAnsi"/>
                <w:sz w:val="20"/>
                <w:szCs w:val="20"/>
              </w:rPr>
            </w:pPr>
          </w:p>
        </w:tc>
      </w:tr>
      <w:tr w:rsidR="00A96FD4" w:rsidRPr="009003F9" w14:paraId="32FDA7AD" w14:textId="77777777" w:rsidTr="006E7851">
        <w:trPr>
          <w:gridAfter w:val="1"/>
          <w:wAfter w:w="482" w:type="dxa"/>
          <w:trHeight w:val="144"/>
        </w:trPr>
        <w:tc>
          <w:tcPr>
            <w:tcW w:w="1558" w:type="dxa"/>
            <w:tcBorders>
              <w:top w:val="nil"/>
              <w:left w:val="single" w:sz="8" w:space="0" w:color="auto"/>
              <w:bottom w:val="single" w:sz="8" w:space="0" w:color="auto"/>
              <w:right w:val="single" w:sz="8" w:space="0" w:color="auto"/>
            </w:tcBorders>
            <w:shd w:val="clear" w:color="auto" w:fill="auto"/>
          </w:tcPr>
          <w:p w14:paraId="55EEA3DD"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Employee Type</w:t>
            </w:r>
          </w:p>
        </w:tc>
        <w:tc>
          <w:tcPr>
            <w:tcW w:w="4246" w:type="dxa"/>
            <w:tcBorders>
              <w:top w:val="nil"/>
              <w:left w:val="nil"/>
              <w:bottom w:val="single" w:sz="8" w:space="0" w:color="auto"/>
              <w:right w:val="single" w:sz="8" w:space="0" w:color="auto"/>
            </w:tcBorders>
            <w:shd w:val="clear" w:color="auto" w:fill="auto"/>
            <w:vAlign w:val="center"/>
          </w:tcPr>
          <w:p w14:paraId="3F112B9A"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Any</w:t>
            </w:r>
          </w:p>
        </w:tc>
        <w:tc>
          <w:tcPr>
            <w:tcW w:w="992" w:type="dxa"/>
            <w:gridSpan w:val="2"/>
            <w:tcBorders>
              <w:top w:val="nil"/>
              <w:left w:val="nil"/>
              <w:bottom w:val="nil"/>
              <w:right w:val="nil"/>
            </w:tcBorders>
            <w:shd w:val="clear" w:color="auto" w:fill="D9D9D9" w:themeFill="background1" w:themeFillShade="D9"/>
            <w:noWrap/>
            <w:vAlign w:val="center"/>
            <w:hideMark/>
          </w:tcPr>
          <w:p w14:paraId="10C29661" w14:textId="77777777" w:rsidR="00A96FD4" w:rsidRPr="009003F9" w:rsidRDefault="00A96FD4" w:rsidP="009003F9">
            <w:pPr>
              <w:rPr>
                <w:rFonts w:asciiTheme="minorHAnsi" w:hAnsiTheme="minorHAnsi"/>
              </w:rPr>
            </w:pPr>
            <w:r w:rsidRPr="009003F9">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140FBC24" w14:textId="77777777" w:rsidR="00A96FD4" w:rsidRPr="009003F9" w:rsidRDefault="00A96FD4" w:rsidP="009003F9">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AB16DB2" w14:textId="77777777" w:rsidR="00A96FD4" w:rsidRPr="009003F9" w:rsidRDefault="00A96FD4" w:rsidP="009003F9">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3CA1D7B" w14:textId="77777777" w:rsidR="00A96FD4" w:rsidRPr="009003F9" w:rsidRDefault="00A96FD4" w:rsidP="009003F9">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BD9CD07" w14:textId="77777777" w:rsidR="00A96FD4" w:rsidRPr="009003F9" w:rsidRDefault="00A96FD4" w:rsidP="009003F9">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2D9B5B1D" w14:textId="77777777" w:rsidR="00A96FD4" w:rsidRPr="009003F9" w:rsidRDefault="00A96FD4" w:rsidP="009003F9">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C032BA5" w14:textId="77777777" w:rsidR="00A96FD4" w:rsidRPr="009003F9" w:rsidRDefault="00A96FD4" w:rsidP="009003F9">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0AE370D" w14:textId="77777777" w:rsidR="00A96FD4" w:rsidRPr="009003F9" w:rsidRDefault="00A96FD4" w:rsidP="009003F9">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1682CCF6" w14:textId="77777777" w:rsidR="00A96FD4" w:rsidRPr="009003F9" w:rsidRDefault="00A96FD4" w:rsidP="009003F9">
            <w:pPr>
              <w:rPr>
                <w:rFonts w:asciiTheme="minorHAnsi" w:hAnsiTheme="minorHAnsi"/>
                <w:sz w:val="20"/>
                <w:szCs w:val="20"/>
              </w:rPr>
            </w:pPr>
          </w:p>
        </w:tc>
      </w:tr>
      <w:tr w:rsidR="00A96FD4" w:rsidRPr="009003F9" w14:paraId="3C53A8D7" w14:textId="77777777" w:rsidTr="006E7851">
        <w:trPr>
          <w:gridAfter w:val="1"/>
          <w:wAfter w:w="482" w:type="dxa"/>
          <w:trHeight w:val="950"/>
        </w:trPr>
        <w:tc>
          <w:tcPr>
            <w:tcW w:w="1558" w:type="dxa"/>
            <w:tcBorders>
              <w:top w:val="nil"/>
              <w:left w:val="single" w:sz="8" w:space="0" w:color="auto"/>
              <w:bottom w:val="single" w:sz="8" w:space="0" w:color="auto"/>
              <w:right w:val="single" w:sz="8" w:space="0" w:color="auto"/>
            </w:tcBorders>
            <w:shd w:val="clear" w:color="auto" w:fill="auto"/>
            <w:hideMark/>
          </w:tcPr>
          <w:p w14:paraId="48165510"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Description</w:t>
            </w:r>
          </w:p>
        </w:tc>
        <w:tc>
          <w:tcPr>
            <w:tcW w:w="4246" w:type="dxa"/>
            <w:tcBorders>
              <w:top w:val="nil"/>
              <w:left w:val="nil"/>
              <w:bottom w:val="single" w:sz="8" w:space="0" w:color="auto"/>
              <w:right w:val="single" w:sz="8" w:space="0" w:color="auto"/>
            </w:tcBorders>
            <w:shd w:val="clear" w:color="auto" w:fill="auto"/>
          </w:tcPr>
          <w:p w14:paraId="1BCA3004"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 xml:space="preserve">An employee who holds a current confined space certificate who is required to work in a confined space, as defined, will be paid an allowance. </w:t>
            </w:r>
          </w:p>
        </w:tc>
        <w:tc>
          <w:tcPr>
            <w:tcW w:w="992" w:type="dxa"/>
            <w:gridSpan w:val="2"/>
            <w:tcBorders>
              <w:top w:val="nil"/>
              <w:left w:val="nil"/>
              <w:bottom w:val="nil"/>
              <w:right w:val="nil"/>
            </w:tcBorders>
            <w:shd w:val="clear" w:color="auto" w:fill="D9D9D9" w:themeFill="background1" w:themeFillShade="D9"/>
            <w:noWrap/>
            <w:vAlign w:val="center"/>
            <w:hideMark/>
          </w:tcPr>
          <w:p w14:paraId="36A0BDD4" w14:textId="77777777" w:rsidR="00A96FD4" w:rsidRPr="009003F9" w:rsidRDefault="00A96FD4" w:rsidP="009003F9">
            <w:pPr>
              <w:rPr>
                <w:rFonts w:asciiTheme="minorHAnsi" w:hAnsiTheme="minorHAnsi"/>
              </w:rPr>
            </w:pPr>
            <w:r w:rsidRPr="009003F9">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4F9F4695" w14:textId="77777777" w:rsidR="00A96FD4" w:rsidRPr="009003F9" w:rsidRDefault="00A96FD4" w:rsidP="009003F9">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C63906E" w14:textId="77777777" w:rsidR="00A96FD4" w:rsidRPr="009003F9" w:rsidRDefault="00A96FD4" w:rsidP="009003F9">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2A89EB0" w14:textId="77777777" w:rsidR="00A96FD4" w:rsidRPr="009003F9" w:rsidRDefault="00A96FD4" w:rsidP="009003F9">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9DC676F" w14:textId="77777777" w:rsidR="00A96FD4" w:rsidRPr="009003F9" w:rsidRDefault="00A96FD4" w:rsidP="009003F9">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3778C839" w14:textId="77777777" w:rsidR="00A96FD4" w:rsidRPr="009003F9" w:rsidRDefault="00A96FD4" w:rsidP="009003F9">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FA5F458" w14:textId="77777777" w:rsidR="00A96FD4" w:rsidRPr="009003F9" w:rsidRDefault="00A96FD4" w:rsidP="009003F9">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C9BB24F" w14:textId="77777777" w:rsidR="00A96FD4" w:rsidRPr="009003F9" w:rsidRDefault="00A96FD4" w:rsidP="009003F9">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4C14281C" w14:textId="77777777" w:rsidR="00A96FD4" w:rsidRPr="009003F9" w:rsidRDefault="00A96FD4" w:rsidP="009003F9">
            <w:pPr>
              <w:rPr>
                <w:rFonts w:asciiTheme="minorHAnsi" w:hAnsiTheme="minorHAnsi"/>
                <w:sz w:val="20"/>
                <w:szCs w:val="20"/>
              </w:rPr>
            </w:pPr>
          </w:p>
        </w:tc>
      </w:tr>
      <w:tr w:rsidR="00A96FD4" w:rsidRPr="009003F9" w14:paraId="6DA8629C" w14:textId="77777777" w:rsidTr="006E7851">
        <w:trPr>
          <w:trHeight w:val="140"/>
        </w:trPr>
        <w:tc>
          <w:tcPr>
            <w:tcW w:w="1558" w:type="dxa"/>
            <w:tcBorders>
              <w:top w:val="nil"/>
              <w:left w:val="single" w:sz="8" w:space="0" w:color="auto"/>
              <w:bottom w:val="single" w:sz="8" w:space="0" w:color="auto"/>
              <w:right w:val="single" w:sz="8" w:space="0" w:color="auto"/>
            </w:tcBorders>
            <w:shd w:val="clear" w:color="auto" w:fill="auto"/>
          </w:tcPr>
          <w:p w14:paraId="708124CE"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center"/>
          </w:tcPr>
          <w:p w14:paraId="256DF7D6"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per day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6C9901B"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$7.52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AA1A98"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$7.69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1CB41AB"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$7.73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DA2E7C1"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$7.84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DA1BE85"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$7.94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116B1FB"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$8.05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EB6D6D4"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$8.16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75C6B65"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$8.27</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7F90B623"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$8.38</w:t>
            </w:r>
          </w:p>
        </w:tc>
      </w:tr>
      <w:tr w:rsidR="00A96FD4" w:rsidRPr="009003F9" w14:paraId="4DC050DD" w14:textId="77777777" w:rsidTr="006E7851">
        <w:trPr>
          <w:gridAfter w:val="1"/>
          <w:wAfter w:w="482" w:type="dxa"/>
          <w:trHeight w:val="413"/>
        </w:trPr>
        <w:tc>
          <w:tcPr>
            <w:tcW w:w="1558" w:type="dxa"/>
            <w:tcBorders>
              <w:top w:val="nil"/>
              <w:left w:val="single" w:sz="8" w:space="0" w:color="auto"/>
              <w:bottom w:val="single" w:sz="8" w:space="0" w:color="auto"/>
              <w:right w:val="single" w:sz="8" w:space="0" w:color="auto"/>
            </w:tcBorders>
            <w:shd w:val="clear" w:color="auto" w:fill="auto"/>
            <w:hideMark/>
          </w:tcPr>
          <w:p w14:paraId="6FDBEB49"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Payment on Leave</w:t>
            </w:r>
          </w:p>
        </w:tc>
        <w:tc>
          <w:tcPr>
            <w:tcW w:w="4246" w:type="dxa"/>
            <w:tcBorders>
              <w:top w:val="nil"/>
              <w:left w:val="nil"/>
              <w:bottom w:val="single" w:sz="8" w:space="0" w:color="auto"/>
              <w:right w:val="single" w:sz="8" w:space="0" w:color="auto"/>
            </w:tcBorders>
            <w:shd w:val="clear" w:color="auto" w:fill="auto"/>
            <w:vAlign w:val="center"/>
          </w:tcPr>
          <w:p w14:paraId="62DE5005"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Not paid during any type of paid or unpaid leave.</w:t>
            </w:r>
          </w:p>
        </w:tc>
        <w:tc>
          <w:tcPr>
            <w:tcW w:w="992" w:type="dxa"/>
            <w:gridSpan w:val="2"/>
            <w:tcBorders>
              <w:top w:val="nil"/>
              <w:left w:val="nil"/>
              <w:bottom w:val="nil"/>
              <w:right w:val="nil"/>
            </w:tcBorders>
            <w:shd w:val="clear" w:color="auto" w:fill="D9D9D9" w:themeFill="background1" w:themeFillShade="D9"/>
            <w:noWrap/>
            <w:vAlign w:val="center"/>
            <w:hideMark/>
          </w:tcPr>
          <w:p w14:paraId="05B0BD71" w14:textId="77777777" w:rsidR="00A96FD4" w:rsidRPr="009003F9" w:rsidRDefault="00A96FD4" w:rsidP="009003F9">
            <w:pPr>
              <w:rPr>
                <w:rFonts w:asciiTheme="minorHAnsi" w:hAnsiTheme="minorHAnsi"/>
              </w:rPr>
            </w:pPr>
            <w:r w:rsidRPr="009003F9">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6860418F" w14:textId="77777777" w:rsidR="00A96FD4" w:rsidRPr="009003F9" w:rsidRDefault="00A96FD4" w:rsidP="009003F9">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4FBFFCEA" w14:textId="77777777" w:rsidR="00A96FD4" w:rsidRPr="009003F9" w:rsidRDefault="00A96FD4" w:rsidP="009003F9">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356816A" w14:textId="77777777" w:rsidR="00A96FD4" w:rsidRPr="009003F9" w:rsidRDefault="00A96FD4" w:rsidP="009003F9">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8AF8244" w14:textId="77777777" w:rsidR="00A96FD4" w:rsidRPr="009003F9" w:rsidRDefault="00A96FD4" w:rsidP="009003F9">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002564D7" w14:textId="77777777" w:rsidR="00A96FD4" w:rsidRPr="009003F9" w:rsidRDefault="00A96FD4" w:rsidP="009003F9">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59A4294" w14:textId="77777777" w:rsidR="00A96FD4" w:rsidRPr="009003F9" w:rsidRDefault="00A96FD4" w:rsidP="009003F9">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9F903A0" w14:textId="77777777" w:rsidR="00A96FD4" w:rsidRPr="009003F9" w:rsidRDefault="00A96FD4" w:rsidP="009003F9">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10D13E0" w14:textId="77777777" w:rsidR="00A96FD4" w:rsidRPr="009003F9" w:rsidRDefault="00A96FD4" w:rsidP="009003F9">
            <w:pPr>
              <w:rPr>
                <w:rFonts w:asciiTheme="minorHAnsi" w:hAnsiTheme="minorHAnsi"/>
                <w:sz w:val="20"/>
                <w:szCs w:val="20"/>
              </w:rPr>
            </w:pPr>
          </w:p>
        </w:tc>
      </w:tr>
      <w:tr w:rsidR="00A96FD4" w:rsidRPr="00957148" w14:paraId="3C8E5DF6" w14:textId="77777777" w:rsidTr="006E7851">
        <w:trPr>
          <w:gridAfter w:val="1"/>
          <w:wAfter w:w="482" w:type="dxa"/>
          <w:trHeight w:val="880"/>
        </w:trPr>
        <w:tc>
          <w:tcPr>
            <w:tcW w:w="1558" w:type="dxa"/>
            <w:tcBorders>
              <w:top w:val="nil"/>
              <w:left w:val="single" w:sz="8" w:space="0" w:color="auto"/>
              <w:bottom w:val="single" w:sz="8" w:space="0" w:color="auto"/>
              <w:right w:val="single" w:sz="8" w:space="0" w:color="auto"/>
            </w:tcBorders>
            <w:shd w:val="clear" w:color="auto" w:fill="auto"/>
            <w:hideMark/>
          </w:tcPr>
          <w:p w14:paraId="65EB1BFA"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Definition</w:t>
            </w:r>
          </w:p>
        </w:tc>
        <w:tc>
          <w:tcPr>
            <w:tcW w:w="4246" w:type="dxa"/>
            <w:tcBorders>
              <w:top w:val="nil"/>
              <w:left w:val="nil"/>
              <w:bottom w:val="single" w:sz="8" w:space="0" w:color="auto"/>
              <w:right w:val="single" w:sz="8" w:space="0" w:color="auto"/>
            </w:tcBorders>
            <w:shd w:val="clear" w:color="auto" w:fill="auto"/>
          </w:tcPr>
          <w:p w14:paraId="079D4307"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“Confined space” means an enclosed or partially enclosed space that is not designed or intended primarily to be occupied by a person; and is, or is designed or intended to be, at normal atmospheric pressure while any person is in the space; and is or is likely to be a risk to health and safety from:</w:t>
            </w:r>
          </w:p>
          <w:p w14:paraId="37212B07" w14:textId="77777777" w:rsidR="00A96FD4" w:rsidRPr="009003F9" w:rsidRDefault="00A96FD4" w:rsidP="009003F9">
            <w:pPr>
              <w:jc w:val="both"/>
              <w:rPr>
                <w:rFonts w:asciiTheme="minorHAnsi" w:hAnsiTheme="minorHAnsi"/>
                <w:sz w:val="20"/>
                <w:szCs w:val="20"/>
              </w:rPr>
            </w:pPr>
            <w:r w:rsidRPr="00A87834">
              <w:rPr>
                <w:rFonts w:ascii="Wingdings" w:hAnsi="Wingdings"/>
              </w:rPr>
              <w:t></w:t>
            </w:r>
            <w:r w:rsidRPr="009F1A4F">
              <w:rPr>
                <w:rFonts w:ascii="Wingdings" w:hAnsi="Wingdings"/>
                <w:color w:val="0000CC"/>
              </w:rPr>
              <w:t></w:t>
            </w:r>
            <w:r w:rsidRPr="009003F9">
              <w:rPr>
                <w:rFonts w:asciiTheme="minorHAnsi" w:hAnsiTheme="minorHAnsi"/>
                <w:sz w:val="20"/>
                <w:szCs w:val="20"/>
              </w:rPr>
              <w:t>an atmosphere that does not have a safe</w:t>
            </w:r>
          </w:p>
          <w:p w14:paraId="0E7C69F6" w14:textId="77777777" w:rsidR="00A96FD4" w:rsidRPr="009003F9" w:rsidRDefault="00A96FD4" w:rsidP="009003F9">
            <w:pPr>
              <w:jc w:val="both"/>
              <w:rPr>
                <w:rFonts w:asciiTheme="minorHAnsi" w:hAnsiTheme="minorHAnsi"/>
                <w:sz w:val="20"/>
                <w:szCs w:val="20"/>
              </w:rPr>
            </w:pPr>
            <w:r w:rsidRPr="009003F9">
              <w:rPr>
                <w:rFonts w:asciiTheme="minorHAnsi" w:hAnsiTheme="minorHAnsi"/>
                <w:sz w:val="20"/>
                <w:szCs w:val="20"/>
              </w:rPr>
              <w:t xml:space="preserve">       oxygen level, or</w:t>
            </w:r>
          </w:p>
          <w:p w14:paraId="55F9C19B" w14:textId="77777777" w:rsidR="00A96FD4" w:rsidRPr="009003F9" w:rsidRDefault="00A96FD4" w:rsidP="009003F9">
            <w:pPr>
              <w:rPr>
                <w:rFonts w:asciiTheme="minorHAnsi" w:hAnsiTheme="minorHAnsi"/>
                <w:sz w:val="20"/>
                <w:szCs w:val="20"/>
              </w:rPr>
            </w:pPr>
            <w:r w:rsidRPr="00A87834">
              <w:rPr>
                <w:rFonts w:ascii="Wingdings" w:hAnsi="Wingdings"/>
              </w:rPr>
              <w:t></w:t>
            </w:r>
            <w:r w:rsidRPr="00A87834">
              <w:rPr>
                <w:rFonts w:ascii="Wingdings" w:hAnsi="Wingdings"/>
              </w:rPr>
              <w:t></w:t>
            </w:r>
            <w:r w:rsidRPr="009003F9">
              <w:rPr>
                <w:rFonts w:asciiTheme="minorHAnsi" w:hAnsiTheme="minorHAnsi"/>
                <w:sz w:val="20"/>
                <w:szCs w:val="20"/>
              </w:rPr>
              <w:t xml:space="preserve">contaminants, including airborne gases, </w:t>
            </w:r>
          </w:p>
          <w:p w14:paraId="69853CD6"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 xml:space="preserve">       vapours and dusts, that may cause injury</w:t>
            </w:r>
          </w:p>
          <w:p w14:paraId="377BBC4D"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 xml:space="preserve">       from fire or explosion, or</w:t>
            </w:r>
          </w:p>
          <w:p w14:paraId="20F3B8A8" w14:textId="77777777" w:rsidR="00A96FD4" w:rsidRPr="009003F9" w:rsidRDefault="00A96FD4" w:rsidP="009003F9">
            <w:pPr>
              <w:rPr>
                <w:rFonts w:asciiTheme="minorHAnsi" w:hAnsiTheme="minorHAnsi"/>
                <w:sz w:val="20"/>
                <w:szCs w:val="20"/>
              </w:rPr>
            </w:pPr>
            <w:r w:rsidRPr="00A87834">
              <w:rPr>
                <w:rFonts w:ascii="Wingdings" w:hAnsi="Wingdings"/>
              </w:rPr>
              <w:t></w:t>
            </w:r>
            <w:r w:rsidRPr="00A87834">
              <w:rPr>
                <w:rFonts w:ascii="Wingdings" w:hAnsi="Wingdings"/>
              </w:rPr>
              <w:t></w:t>
            </w:r>
            <w:r w:rsidRPr="009003F9">
              <w:rPr>
                <w:rFonts w:asciiTheme="minorHAnsi" w:hAnsiTheme="minorHAnsi"/>
                <w:sz w:val="20"/>
                <w:szCs w:val="20"/>
              </w:rPr>
              <w:t xml:space="preserve">harmful concentrations of any airborne </w:t>
            </w:r>
          </w:p>
          <w:p w14:paraId="40FFC0F9"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 xml:space="preserve">       contaminants, or</w:t>
            </w:r>
          </w:p>
          <w:p w14:paraId="2E9AF649" w14:textId="77777777" w:rsidR="00A96FD4" w:rsidRPr="009003F9" w:rsidRDefault="00A96FD4" w:rsidP="009003F9">
            <w:pPr>
              <w:rPr>
                <w:rFonts w:asciiTheme="minorHAnsi" w:hAnsiTheme="minorHAnsi"/>
                <w:sz w:val="20"/>
                <w:szCs w:val="20"/>
              </w:rPr>
            </w:pPr>
            <w:r w:rsidRPr="00A87834">
              <w:rPr>
                <w:rFonts w:ascii="Wingdings" w:hAnsi="Wingdings"/>
              </w:rPr>
              <w:t></w:t>
            </w:r>
            <w:r w:rsidRPr="00A87834">
              <w:rPr>
                <w:rFonts w:ascii="Wingdings" w:hAnsi="Wingdings"/>
              </w:rPr>
              <w:t></w:t>
            </w:r>
            <w:r w:rsidRPr="009003F9">
              <w:rPr>
                <w:rFonts w:asciiTheme="minorHAnsi" w:hAnsiTheme="minorHAnsi"/>
                <w:sz w:val="20"/>
                <w:szCs w:val="20"/>
              </w:rPr>
              <w:t>engulfment.</w:t>
            </w:r>
          </w:p>
          <w:p w14:paraId="09E72298" w14:textId="77777777" w:rsidR="00A96FD4" w:rsidRPr="009003F9" w:rsidRDefault="00A96FD4" w:rsidP="009003F9">
            <w:pPr>
              <w:rPr>
                <w:rFonts w:asciiTheme="minorHAnsi" w:hAnsiTheme="minorHAnsi"/>
                <w:color w:val="0000CC"/>
                <w:sz w:val="20"/>
                <w:szCs w:val="20"/>
              </w:rPr>
            </w:pPr>
            <w:r w:rsidRPr="009003F9">
              <w:rPr>
                <w:rFonts w:asciiTheme="minorHAnsi" w:hAnsiTheme="minorHAnsi"/>
                <w:sz w:val="20"/>
                <w:szCs w:val="20"/>
              </w:rPr>
              <w:t>An employee is considered to have entered a confined space when their head or upper body enters the space.</w:t>
            </w:r>
          </w:p>
        </w:tc>
        <w:tc>
          <w:tcPr>
            <w:tcW w:w="992" w:type="dxa"/>
            <w:gridSpan w:val="2"/>
            <w:tcBorders>
              <w:top w:val="nil"/>
              <w:left w:val="nil"/>
              <w:bottom w:val="nil"/>
              <w:right w:val="nil"/>
            </w:tcBorders>
            <w:shd w:val="clear" w:color="auto" w:fill="D9D9D9" w:themeFill="background1" w:themeFillShade="D9"/>
            <w:noWrap/>
            <w:vAlign w:val="center"/>
            <w:hideMark/>
          </w:tcPr>
          <w:p w14:paraId="0326CD0E" w14:textId="77777777" w:rsidR="00A96FD4" w:rsidRPr="00957148" w:rsidRDefault="00A96FD4" w:rsidP="009003F9">
            <w:pPr>
              <w:rPr>
                <w:rFonts w:ascii="Calibri" w:hAnsi="Calibri"/>
              </w:rPr>
            </w:pPr>
            <w:r w:rsidRPr="00957148">
              <w:rPr>
                <w:rFonts w:ascii="Calibri" w:hAnsi="Calibri"/>
              </w:rPr>
              <w:t> </w:t>
            </w:r>
          </w:p>
        </w:tc>
        <w:tc>
          <w:tcPr>
            <w:tcW w:w="992" w:type="dxa"/>
            <w:tcBorders>
              <w:top w:val="nil"/>
              <w:left w:val="nil"/>
              <w:bottom w:val="nil"/>
              <w:right w:val="nil"/>
            </w:tcBorders>
            <w:shd w:val="clear" w:color="auto" w:fill="auto"/>
            <w:noWrap/>
            <w:vAlign w:val="center"/>
            <w:hideMark/>
          </w:tcPr>
          <w:p w14:paraId="02954F88" w14:textId="77777777" w:rsidR="00A96FD4" w:rsidRPr="00957148" w:rsidRDefault="00A96FD4" w:rsidP="009003F9">
            <w:pPr>
              <w:rPr>
                <w:rFonts w:ascii="Calibri" w:hAnsi="Calibri"/>
              </w:rPr>
            </w:pPr>
          </w:p>
        </w:tc>
        <w:tc>
          <w:tcPr>
            <w:tcW w:w="992" w:type="dxa"/>
            <w:gridSpan w:val="2"/>
            <w:tcBorders>
              <w:top w:val="nil"/>
              <w:left w:val="nil"/>
              <w:bottom w:val="nil"/>
              <w:right w:val="nil"/>
            </w:tcBorders>
            <w:shd w:val="clear" w:color="auto" w:fill="auto"/>
            <w:noWrap/>
            <w:vAlign w:val="center"/>
            <w:hideMark/>
          </w:tcPr>
          <w:p w14:paraId="3518C5CA" w14:textId="77777777" w:rsidR="00A96FD4" w:rsidRPr="00957148" w:rsidRDefault="00A96FD4" w:rsidP="009003F9">
            <w:pPr>
              <w:rPr>
                <w:sz w:val="20"/>
                <w:szCs w:val="20"/>
              </w:rPr>
            </w:pPr>
          </w:p>
        </w:tc>
        <w:tc>
          <w:tcPr>
            <w:tcW w:w="1134" w:type="dxa"/>
            <w:gridSpan w:val="2"/>
            <w:tcBorders>
              <w:top w:val="nil"/>
              <w:left w:val="nil"/>
              <w:bottom w:val="nil"/>
              <w:right w:val="nil"/>
            </w:tcBorders>
            <w:shd w:val="clear" w:color="auto" w:fill="auto"/>
            <w:noWrap/>
            <w:vAlign w:val="center"/>
            <w:hideMark/>
          </w:tcPr>
          <w:p w14:paraId="12689565" w14:textId="77777777" w:rsidR="00A96FD4" w:rsidRPr="00957148" w:rsidRDefault="00A96FD4" w:rsidP="009003F9">
            <w:pPr>
              <w:rPr>
                <w:sz w:val="20"/>
                <w:szCs w:val="20"/>
              </w:rPr>
            </w:pPr>
          </w:p>
        </w:tc>
        <w:tc>
          <w:tcPr>
            <w:tcW w:w="992" w:type="dxa"/>
            <w:gridSpan w:val="2"/>
            <w:tcBorders>
              <w:top w:val="nil"/>
              <w:left w:val="nil"/>
              <w:bottom w:val="nil"/>
              <w:right w:val="nil"/>
            </w:tcBorders>
            <w:shd w:val="clear" w:color="auto" w:fill="auto"/>
            <w:noWrap/>
            <w:vAlign w:val="center"/>
            <w:hideMark/>
          </w:tcPr>
          <w:p w14:paraId="51380CAC" w14:textId="77777777" w:rsidR="00A96FD4" w:rsidRPr="00957148" w:rsidRDefault="00A96FD4" w:rsidP="009003F9">
            <w:pPr>
              <w:rPr>
                <w:sz w:val="20"/>
                <w:szCs w:val="20"/>
              </w:rPr>
            </w:pPr>
          </w:p>
        </w:tc>
        <w:tc>
          <w:tcPr>
            <w:tcW w:w="1138" w:type="dxa"/>
            <w:gridSpan w:val="2"/>
            <w:tcBorders>
              <w:top w:val="nil"/>
              <w:left w:val="nil"/>
              <w:bottom w:val="nil"/>
              <w:right w:val="nil"/>
            </w:tcBorders>
            <w:shd w:val="clear" w:color="auto" w:fill="auto"/>
            <w:noWrap/>
            <w:vAlign w:val="center"/>
            <w:hideMark/>
          </w:tcPr>
          <w:p w14:paraId="6E4AF92D" w14:textId="77777777" w:rsidR="00A96FD4" w:rsidRPr="00957148" w:rsidRDefault="00A96FD4" w:rsidP="009003F9">
            <w:pPr>
              <w:rPr>
                <w:sz w:val="20"/>
                <w:szCs w:val="20"/>
              </w:rPr>
            </w:pPr>
          </w:p>
        </w:tc>
        <w:tc>
          <w:tcPr>
            <w:tcW w:w="992" w:type="dxa"/>
            <w:gridSpan w:val="2"/>
            <w:tcBorders>
              <w:top w:val="nil"/>
              <w:left w:val="nil"/>
              <w:bottom w:val="nil"/>
              <w:right w:val="nil"/>
            </w:tcBorders>
            <w:shd w:val="clear" w:color="auto" w:fill="auto"/>
            <w:noWrap/>
            <w:vAlign w:val="center"/>
            <w:hideMark/>
          </w:tcPr>
          <w:p w14:paraId="4D461341" w14:textId="77777777" w:rsidR="00A96FD4" w:rsidRPr="00957148" w:rsidRDefault="00A96FD4" w:rsidP="009003F9">
            <w:pPr>
              <w:rPr>
                <w:sz w:val="20"/>
                <w:szCs w:val="20"/>
              </w:rPr>
            </w:pPr>
          </w:p>
        </w:tc>
        <w:tc>
          <w:tcPr>
            <w:tcW w:w="1134" w:type="dxa"/>
            <w:gridSpan w:val="2"/>
            <w:tcBorders>
              <w:top w:val="nil"/>
              <w:left w:val="nil"/>
              <w:bottom w:val="nil"/>
              <w:right w:val="nil"/>
            </w:tcBorders>
            <w:shd w:val="clear" w:color="auto" w:fill="auto"/>
            <w:noWrap/>
            <w:vAlign w:val="center"/>
            <w:hideMark/>
          </w:tcPr>
          <w:p w14:paraId="145D91A3" w14:textId="77777777" w:rsidR="00A96FD4" w:rsidRPr="00957148" w:rsidRDefault="00A96FD4" w:rsidP="009003F9">
            <w:pPr>
              <w:rPr>
                <w:sz w:val="20"/>
                <w:szCs w:val="20"/>
              </w:rPr>
            </w:pPr>
          </w:p>
        </w:tc>
        <w:tc>
          <w:tcPr>
            <w:tcW w:w="1001" w:type="dxa"/>
            <w:gridSpan w:val="2"/>
            <w:tcBorders>
              <w:top w:val="nil"/>
              <w:left w:val="nil"/>
              <w:bottom w:val="nil"/>
              <w:right w:val="nil"/>
            </w:tcBorders>
            <w:shd w:val="clear" w:color="auto" w:fill="auto"/>
            <w:noWrap/>
            <w:vAlign w:val="center"/>
            <w:hideMark/>
          </w:tcPr>
          <w:p w14:paraId="64A8D8B4" w14:textId="77777777" w:rsidR="00A96FD4" w:rsidRPr="00957148" w:rsidRDefault="00A96FD4" w:rsidP="009003F9">
            <w:pPr>
              <w:rPr>
                <w:sz w:val="20"/>
                <w:szCs w:val="20"/>
              </w:rPr>
            </w:pPr>
          </w:p>
        </w:tc>
      </w:tr>
      <w:tr w:rsidR="00A96FD4" w:rsidRPr="00957148" w14:paraId="6006FDCB" w14:textId="77777777" w:rsidTr="006E7851">
        <w:trPr>
          <w:gridAfter w:val="1"/>
          <w:wAfter w:w="482" w:type="dxa"/>
          <w:trHeight w:val="880"/>
        </w:trPr>
        <w:tc>
          <w:tcPr>
            <w:tcW w:w="1558" w:type="dxa"/>
            <w:tcBorders>
              <w:top w:val="nil"/>
              <w:left w:val="single" w:sz="8" w:space="0" w:color="auto"/>
              <w:bottom w:val="single" w:sz="8" w:space="0" w:color="auto"/>
              <w:right w:val="single" w:sz="8" w:space="0" w:color="auto"/>
            </w:tcBorders>
            <w:shd w:val="clear" w:color="auto" w:fill="auto"/>
            <w:hideMark/>
          </w:tcPr>
          <w:p w14:paraId="3CB787C6"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Note</w:t>
            </w:r>
          </w:p>
        </w:tc>
        <w:tc>
          <w:tcPr>
            <w:tcW w:w="4246" w:type="dxa"/>
            <w:tcBorders>
              <w:top w:val="nil"/>
              <w:left w:val="nil"/>
              <w:bottom w:val="single" w:sz="8" w:space="0" w:color="auto"/>
              <w:right w:val="single" w:sz="8" w:space="0" w:color="auto"/>
            </w:tcBorders>
            <w:shd w:val="clear" w:color="auto" w:fill="auto"/>
            <w:vAlign w:val="center"/>
          </w:tcPr>
          <w:p w14:paraId="67E095DD"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An employee will not be directed to work in a confined space unless they have received relevant training in the hazards associated with working in a confined space and appropriate control measures.</w:t>
            </w:r>
          </w:p>
        </w:tc>
        <w:tc>
          <w:tcPr>
            <w:tcW w:w="992" w:type="dxa"/>
            <w:gridSpan w:val="2"/>
            <w:tcBorders>
              <w:top w:val="nil"/>
              <w:left w:val="nil"/>
              <w:bottom w:val="nil"/>
              <w:right w:val="nil"/>
            </w:tcBorders>
            <w:shd w:val="clear" w:color="auto" w:fill="D9D9D9" w:themeFill="background1" w:themeFillShade="D9"/>
            <w:noWrap/>
            <w:vAlign w:val="center"/>
            <w:hideMark/>
          </w:tcPr>
          <w:p w14:paraId="2DE21E72" w14:textId="77777777" w:rsidR="00A96FD4" w:rsidRPr="00957148" w:rsidRDefault="00A96FD4" w:rsidP="009003F9">
            <w:pPr>
              <w:rPr>
                <w:rFonts w:ascii="Calibri" w:hAnsi="Calibri"/>
              </w:rPr>
            </w:pPr>
            <w:r w:rsidRPr="00957148">
              <w:rPr>
                <w:rFonts w:ascii="Calibri" w:hAnsi="Calibri"/>
              </w:rPr>
              <w:t> </w:t>
            </w:r>
          </w:p>
        </w:tc>
        <w:tc>
          <w:tcPr>
            <w:tcW w:w="992" w:type="dxa"/>
            <w:tcBorders>
              <w:top w:val="nil"/>
              <w:left w:val="nil"/>
              <w:bottom w:val="nil"/>
              <w:right w:val="nil"/>
            </w:tcBorders>
            <w:shd w:val="clear" w:color="auto" w:fill="auto"/>
            <w:noWrap/>
            <w:vAlign w:val="center"/>
            <w:hideMark/>
          </w:tcPr>
          <w:p w14:paraId="56B6C91D" w14:textId="77777777" w:rsidR="00A96FD4" w:rsidRPr="00957148" w:rsidRDefault="00A96FD4" w:rsidP="009003F9">
            <w:pPr>
              <w:rPr>
                <w:rFonts w:ascii="Calibri" w:hAnsi="Calibri"/>
              </w:rPr>
            </w:pPr>
          </w:p>
        </w:tc>
        <w:tc>
          <w:tcPr>
            <w:tcW w:w="992" w:type="dxa"/>
            <w:gridSpan w:val="2"/>
            <w:tcBorders>
              <w:top w:val="nil"/>
              <w:left w:val="nil"/>
              <w:bottom w:val="nil"/>
              <w:right w:val="nil"/>
            </w:tcBorders>
            <w:shd w:val="clear" w:color="auto" w:fill="auto"/>
            <w:noWrap/>
            <w:vAlign w:val="center"/>
            <w:hideMark/>
          </w:tcPr>
          <w:p w14:paraId="3D4E453D" w14:textId="77777777" w:rsidR="00A96FD4" w:rsidRPr="00957148" w:rsidRDefault="00A96FD4" w:rsidP="009003F9">
            <w:pPr>
              <w:rPr>
                <w:sz w:val="20"/>
                <w:szCs w:val="20"/>
              </w:rPr>
            </w:pPr>
          </w:p>
        </w:tc>
        <w:tc>
          <w:tcPr>
            <w:tcW w:w="1134" w:type="dxa"/>
            <w:gridSpan w:val="2"/>
            <w:tcBorders>
              <w:top w:val="nil"/>
              <w:left w:val="nil"/>
              <w:bottom w:val="nil"/>
              <w:right w:val="nil"/>
            </w:tcBorders>
            <w:shd w:val="clear" w:color="auto" w:fill="auto"/>
            <w:noWrap/>
            <w:vAlign w:val="center"/>
            <w:hideMark/>
          </w:tcPr>
          <w:p w14:paraId="7EC2F79E" w14:textId="77777777" w:rsidR="00A96FD4" w:rsidRPr="00957148" w:rsidRDefault="00A96FD4" w:rsidP="009003F9">
            <w:pPr>
              <w:rPr>
                <w:sz w:val="20"/>
                <w:szCs w:val="20"/>
              </w:rPr>
            </w:pPr>
          </w:p>
        </w:tc>
        <w:tc>
          <w:tcPr>
            <w:tcW w:w="992" w:type="dxa"/>
            <w:gridSpan w:val="2"/>
            <w:tcBorders>
              <w:top w:val="nil"/>
              <w:left w:val="nil"/>
              <w:bottom w:val="nil"/>
              <w:right w:val="nil"/>
            </w:tcBorders>
            <w:shd w:val="clear" w:color="auto" w:fill="auto"/>
            <w:noWrap/>
            <w:vAlign w:val="center"/>
            <w:hideMark/>
          </w:tcPr>
          <w:p w14:paraId="18A26D06" w14:textId="77777777" w:rsidR="00A96FD4" w:rsidRPr="00957148" w:rsidRDefault="00A96FD4" w:rsidP="009003F9">
            <w:pPr>
              <w:rPr>
                <w:sz w:val="20"/>
                <w:szCs w:val="20"/>
              </w:rPr>
            </w:pPr>
          </w:p>
        </w:tc>
        <w:tc>
          <w:tcPr>
            <w:tcW w:w="1138" w:type="dxa"/>
            <w:gridSpan w:val="2"/>
            <w:tcBorders>
              <w:top w:val="nil"/>
              <w:left w:val="nil"/>
              <w:bottom w:val="nil"/>
              <w:right w:val="nil"/>
            </w:tcBorders>
            <w:shd w:val="clear" w:color="auto" w:fill="auto"/>
            <w:noWrap/>
            <w:vAlign w:val="center"/>
            <w:hideMark/>
          </w:tcPr>
          <w:p w14:paraId="2A3D4623" w14:textId="77777777" w:rsidR="00A96FD4" w:rsidRPr="00957148" w:rsidRDefault="00A96FD4" w:rsidP="009003F9">
            <w:pPr>
              <w:rPr>
                <w:sz w:val="20"/>
                <w:szCs w:val="20"/>
              </w:rPr>
            </w:pPr>
          </w:p>
        </w:tc>
        <w:tc>
          <w:tcPr>
            <w:tcW w:w="992" w:type="dxa"/>
            <w:gridSpan w:val="2"/>
            <w:tcBorders>
              <w:top w:val="nil"/>
              <w:left w:val="nil"/>
              <w:bottom w:val="nil"/>
              <w:right w:val="nil"/>
            </w:tcBorders>
            <w:shd w:val="clear" w:color="auto" w:fill="auto"/>
            <w:noWrap/>
            <w:vAlign w:val="center"/>
            <w:hideMark/>
          </w:tcPr>
          <w:p w14:paraId="0BB88715" w14:textId="77777777" w:rsidR="00A96FD4" w:rsidRPr="00957148" w:rsidRDefault="00A96FD4" w:rsidP="009003F9">
            <w:pPr>
              <w:rPr>
                <w:sz w:val="20"/>
                <w:szCs w:val="20"/>
              </w:rPr>
            </w:pPr>
          </w:p>
        </w:tc>
        <w:tc>
          <w:tcPr>
            <w:tcW w:w="1134" w:type="dxa"/>
            <w:gridSpan w:val="2"/>
            <w:tcBorders>
              <w:top w:val="nil"/>
              <w:left w:val="nil"/>
              <w:bottom w:val="nil"/>
              <w:right w:val="nil"/>
            </w:tcBorders>
            <w:shd w:val="clear" w:color="auto" w:fill="auto"/>
            <w:noWrap/>
            <w:vAlign w:val="center"/>
            <w:hideMark/>
          </w:tcPr>
          <w:p w14:paraId="4122E65A" w14:textId="77777777" w:rsidR="00A96FD4" w:rsidRPr="00957148" w:rsidRDefault="00A96FD4" w:rsidP="009003F9">
            <w:pPr>
              <w:rPr>
                <w:sz w:val="20"/>
                <w:szCs w:val="20"/>
              </w:rPr>
            </w:pPr>
          </w:p>
        </w:tc>
        <w:tc>
          <w:tcPr>
            <w:tcW w:w="1001" w:type="dxa"/>
            <w:gridSpan w:val="2"/>
            <w:tcBorders>
              <w:top w:val="nil"/>
              <w:left w:val="nil"/>
              <w:bottom w:val="nil"/>
              <w:right w:val="nil"/>
            </w:tcBorders>
            <w:shd w:val="clear" w:color="auto" w:fill="auto"/>
            <w:noWrap/>
            <w:vAlign w:val="center"/>
            <w:hideMark/>
          </w:tcPr>
          <w:p w14:paraId="72EBED99" w14:textId="77777777" w:rsidR="00A96FD4" w:rsidRPr="00957148" w:rsidRDefault="00A96FD4" w:rsidP="009003F9">
            <w:pPr>
              <w:rPr>
                <w:sz w:val="20"/>
                <w:szCs w:val="20"/>
              </w:rPr>
            </w:pPr>
          </w:p>
        </w:tc>
      </w:tr>
      <w:tr w:rsidR="00A96FD4" w:rsidRPr="00957148" w14:paraId="575313B8" w14:textId="77777777" w:rsidTr="006E7851">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07432E4A"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tcPr>
          <w:p w14:paraId="375382AF"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Disability</w:t>
            </w:r>
          </w:p>
        </w:tc>
        <w:tc>
          <w:tcPr>
            <w:tcW w:w="992" w:type="dxa"/>
            <w:gridSpan w:val="2"/>
            <w:tcBorders>
              <w:top w:val="single" w:sz="4" w:space="0" w:color="auto"/>
            </w:tcBorders>
            <w:shd w:val="clear" w:color="auto" w:fill="D9D9D9" w:themeFill="background1" w:themeFillShade="D9"/>
            <w:vAlign w:val="center"/>
          </w:tcPr>
          <w:p w14:paraId="19C93716" w14:textId="77777777" w:rsidR="00A96FD4" w:rsidRPr="00957148" w:rsidRDefault="00A96FD4" w:rsidP="009003F9">
            <w:pPr>
              <w:rPr>
                <w:rFonts w:ascii="Calibri" w:hAnsi="Calibri"/>
              </w:rPr>
            </w:pPr>
            <w:r w:rsidRPr="00957148">
              <w:rPr>
                <w:rFonts w:ascii="Calibri" w:hAnsi="Calibri"/>
              </w:rPr>
              <w:t> </w:t>
            </w:r>
          </w:p>
        </w:tc>
      </w:tr>
    </w:tbl>
    <w:p w14:paraId="292853AF" w14:textId="77777777" w:rsidR="00A96FD4" w:rsidRDefault="00A96FD4" w:rsidP="00A96FD4"/>
    <w:p w14:paraId="23F93811" w14:textId="3029027A" w:rsidR="000E66FF" w:rsidRDefault="00A96FD4" w:rsidP="000E66FF">
      <w:r>
        <w:br w:type="page"/>
      </w:r>
    </w:p>
    <w:tbl>
      <w:tblPr>
        <w:tblW w:w="15683" w:type="dxa"/>
        <w:tblLayout w:type="fixed"/>
        <w:tblLook w:val="04A0" w:firstRow="1" w:lastRow="0" w:firstColumn="1" w:lastColumn="0" w:noHBand="0" w:noVBand="1"/>
      </w:tblPr>
      <w:tblGrid>
        <w:gridCol w:w="1559"/>
        <w:gridCol w:w="4252"/>
        <w:gridCol w:w="987"/>
        <w:gridCol w:w="987"/>
        <w:gridCol w:w="114"/>
        <w:gridCol w:w="873"/>
        <w:gridCol w:w="228"/>
        <w:gridCol w:w="900"/>
        <w:gridCol w:w="201"/>
        <w:gridCol w:w="786"/>
        <w:gridCol w:w="315"/>
        <w:gridCol w:w="814"/>
        <w:gridCol w:w="287"/>
        <w:gridCol w:w="700"/>
        <w:gridCol w:w="401"/>
        <w:gridCol w:w="727"/>
        <w:gridCol w:w="374"/>
        <w:gridCol w:w="622"/>
        <w:gridCol w:w="556"/>
      </w:tblGrid>
      <w:tr w:rsidR="00A96FD4" w:rsidRPr="009003F9" w14:paraId="6F2FCA68" w14:textId="77777777" w:rsidTr="006E7851">
        <w:trPr>
          <w:trHeight w:val="465"/>
        </w:trPr>
        <w:tc>
          <w:tcPr>
            <w:tcW w:w="5811" w:type="dxa"/>
            <w:gridSpan w:val="2"/>
            <w:tcBorders>
              <w:top w:val="nil"/>
              <w:left w:val="nil"/>
              <w:bottom w:val="nil"/>
              <w:right w:val="nil"/>
            </w:tcBorders>
            <w:shd w:val="clear" w:color="auto" w:fill="auto"/>
            <w:vAlign w:val="center"/>
            <w:hideMark/>
          </w:tcPr>
          <w:p w14:paraId="6C2C489F" w14:textId="77777777" w:rsidR="00A96FD4" w:rsidRPr="009003F9" w:rsidRDefault="00A96FD4" w:rsidP="009003F9">
            <w:pPr>
              <w:rPr>
                <w:rFonts w:asciiTheme="minorHAnsi" w:hAnsiTheme="minorHAnsi"/>
                <w:b/>
                <w:bCs/>
                <w:color w:val="000000"/>
                <w:sz w:val="20"/>
                <w:szCs w:val="20"/>
              </w:rPr>
            </w:pPr>
            <w:r w:rsidRPr="009003F9">
              <w:rPr>
                <w:rFonts w:asciiTheme="minorHAnsi" w:hAnsiTheme="minorHAnsi"/>
                <w:b/>
                <w:bCs/>
                <w:color w:val="000000"/>
                <w:sz w:val="20"/>
                <w:szCs w:val="20"/>
              </w:rPr>
              <w:t>Dirty Work</w:t>
            </w:r>
          </w:p>
          <w:p w14:paraId="79EAEC60" w14:textId="77777777" w:rsidR="00A96FD4" w:rsidRPr="009003F9" w:rsidRDefault="00A96FD4" w:rsidP="009003F9">
            <w:pPr>
              <w:ind w:left="34"/>
              <w:rPr>
                <w:rFonts w:asciiTheme="minorHAnsi" w:hAnsiTheme="minorHAnsi"/>
                <w:sz w:val="20"/>
                <w:szCs w:val="20"/>
              </w:rPr>
            </w:pPr>
          </w:p>
        </w:tc>
        <w:tc>
          <w:tcPr>
            <w:tcW w:w="98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B1F61" w14:textId="77777777" w:rsidR="00A96FD4" w:rsidRPr="009003F9" w:rsidRDefault="00A96FD4"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14:paraId="426F937F"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4D7A3F03"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14:paraId="65D021B1"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7CA967B4"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14:paraId="09FC4D85"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2F3694CD"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14:paraId="5BF739C3"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366FDE02"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14:paraId="7CA4C957"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8CD0DE8"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14:paraId="4D9B6E7F"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5EEAE995"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14:paraId="750FE519"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DD4E677"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178" w:type="dxa"/>
            <w:gridSpan w:val="2"/>
            <w:tcBorders>
              <w:top w:val="single" w:sz="4" w:space="0" w:color="auto"/>
              <w:left w:val="nil"/>
              <w:bottom w:val="single" w:sz="4" w:space="0" w:color="auto"/>
              <w:right w:val="single" w:sz="4" w:space="0" w:color="auto"/>
            </w:tcBorders>
            <w:shd w:val="clear" w:color="auto" w:fill="auto"/>
            <w:vAlign w:val="center"/>
            <w:hideMark/>
          </w:tcPr>
          <w:p w14:paraId="6B9A6321"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1CD9EB97" w14:textId="77777777" w:rsidR="00A96FD4" w:rsidRPr="009003F9" w:rsidRDefault="00A96FD4"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7689F691" w14:textId="77777777" w:rsidTr="006E7851">
        <w:trPr>
          <w:gridAfter w:val="1"/>
          <w:wAfter w:w="556" w:type="dxa"/>
          <w:trHeight w:val="110"/>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774EDB9"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vAlign w:val="center"/>
          </w:tcPr>
          <w:p w14:paraId="7BD08215"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 xml:space="preserve">Building Trade, </w:t>
            </w:r>
          </w:p>
          <w:p w14:paraId="091B6275"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General Service Officers</w:t>
            </w:r>
          </w:p>
        </w:tc>
        <w:tc>
          <w:tcPr>
            <w:tcW w:w="987" w:type="dxa"/>
            <w:tcBorders>
              <w:top w:val="nil"/>
              <w:left w:val="nil"/>
              <w:bottom w:val="nil"/>
              <w:right w:val="nil"/>
            </w:tcBorders>
            <w:shd w:val="clear" w:color="auto" w:fill="D9D9D9" w:themeFill="background1" w:themeFillShade="D9"/>
            <w:noWrap/>
            <w:vAlign w:val="center"/>
            <w:hideMark/>
          </w:tcPr>
          <w:p w14:paraId="7A9CDBAC" w14:textId="77777777" w:rsidR="00A96FD4" w:rsidRPr="009003F9" w:rsidRDefault="00A96FD4" w:rsidP="009003F9">
            <w:pPr>
              <w:rPr>
                <w:rFonts w:asciiTheme="minorHAnsi" w:hAnsiTheme="minorHAnsi"/>
              </w:rPr>
            </w:pPr>
            <w:r w:rsidRPr="009003F9">
              <w:rPr>
                <w:rFonts w:asciiTheme="minorHAnsi" w:hAnsiTheme="minorHAnsi"/>
              </w:rPr>
              <w:t> </w:t>
            </w:r>
          </w:p>
        </w:tc>
        <w:tc>
          <w:tcPr>
            <w:tcW w:w="987" w:type="dxa"/>
            <w:tcBorders>
              <w:top w:val="nil"/>
              <w:left w:val="nil"/>
              <w:bottom w:val="nil"/>
              <w:right w:val="nil"/>
            </w:tcBorders>
            <w:shd w:val="clear" w:color="auto" w:fill="auto"/>
            <w:noWrap/>
            <w:vAlign w:val="center"/>
            <w:hideMark/>
          </w:tcPr>
          <w:p w14:paraId="6EA44606" w14:textId="77777777" w:rsidR="00A96FD4" w:rsidRPr="009003F9" w:rsidRDefault="00A96FD4" w:rsidP="009003F9">
            <w:pPr>
              <w:rPr>
                <w:rFonts w:asciiTheme="minorHAnsi" w:hAnsiTheme="minorHAnsi"/>
              </w:rPr>
            </w:pPr>
          </w:p>
        </w:tc>
        <w:tc>
          <w:tcPr>
            <w:tcW w:w="987" w:type="dxa"/>
            <w:gridSpan w:val="2"/>
            <w:tcBorders>
              <w:top w:val="nil"/>
              <w:left w:val="nil"/>
              <w:bottom w:val="nil"/>
              <w:right w:val="nil"/>
            </w:tcBorders>
            <w:shd w:val="clear" w:color="auto" w:fill="auto"/>
            <w:noWrap/>
            <w:vAlign w:val="center"/>
            <w:hideMark/>
          </w:tcPr>
          <w:p w14:paraId="2F1F4DCA"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5EF810BA"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6DA6A14F" w14:textId="77777777" w:rsidR="00A96FD4" w:rsidRPr="009003F9" w:rsidRDefault="00A96FD4" w:rsidP="009003F9">
            <w:pPr>
              <w:rPr>
                <w:rFonts w:asciiTheme="minorHAnsi" w:hAnsiTheme="minorHAnsi"/>
                <w:sz w:val="20"/>
                <w:szCs w:val="20"/>
              </w:rPr>
            </w:pPr>
          </w:p>
        </w:tc>
        <w:tc>
          <w:tcPr>
            <w:tcW w:w="1129" w:type="dxa"/>
            <w:gridSpan w:val="2"/>
            <w:tcBorders>
              <w:top w:val="nil"/>
              <w:left w:val="nil"/>
              <w:bottom w:val="nil"/>
              <w:right w:val="nil"/>
            </w:tcBorders>
            <w:shd w:val="clear" w:color="auto" w:fill="auto"/>
            <w:noWrap/>
            <w:vAlign w:val="center"/>
            <w:hideMark/>
          </w:tcPr>
          <w:p w14:paraId="2C874990"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5D1DE883"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5F6DC334" w14:textId="77777777" w:rsidR="00A96FD4" w:rsidRPr="009003F9" w:rsidRDefault="00A96FD4" w:rsidP="009003F9">
            <w:pPr>
              <w:rPr>
                <w:rFonts w:asciiTheme="minorHAnsi" w:hAnsiTheme="minorHAnsi"/>
                <w:sz w:val="20"/>
                <w:szCs w:val="20"/>
              </w:rPr>
            </w:pPr>
          </w:p>
        </w:tc>
        <w:tc>
          <w:tcPr>
            <w:tcW w:w="996" w:type="dxa"/>
            <w:gridSpan w:val="2"/>
            <w:tcBorders>
              <w:top w:val="nil"/>
              <w:left w:val="nil"/>
              <w:bottom w:val="nil"/>
              <w:right w:val="nil"/>
            </w:tcBorders>
            <w:shd w:val="clear" w:color="auto" w:fill="auto"/>
            <w:noWrap/>
            <w:vAlign w:val="center"/>
            <w:hideMark/>
          </w:tcPr>
          <w:p w14:paraId="10E68506" w14:textId="77777777" w:rsidR="00A96FD4" w:rsidRPr="009003F9" w:rsidRDefault="00A96FD4" w:rsidP="009003F9">
            <w:pPr>
              <w:rPr>
                <w:rFonts w:asciiTheme="minorHAnsi" w:hAnsiTheme="minorHAnsi"/>
                <w:sz w:val="20"/>
                <w:szCs w:val="20"/>
              </w:rPr>
            </w:pPr>
          </w:p>
        </w:tc>
      </w:tr>
      <w:tr w:rsidR="009003F9" w:rsidRPr="009003F9" w14:paraId="65642869" w14:textId="77777777" w:rsidTr="006E7851">
        <w:trPr>
          <w:gridAfter w:val="1"/>
          <w:wAfter w:w="556" w:type="dxa"/>
          <w:trHeight w:val="116"/>
        </w:trPr>
        <w:tc>
          <w:tcPr>
            <w:tcW w:w="1559" w:type="dxa"/>
            <w:tcBorders>
              <w:top w:val="nil"/>
              <w:left w:val="single" w:sz="8" w:space="0" w:color="auto"/>
              <w:bottom w:val="single" w:sz="8" w:space="0" w:color="auto"/>
              <w:right w:val="single" w:sz="8" w:space="0" w:color="auto"/>
            </w:tcBorders>
            <w:shd w:val="clear" w:color="auto" w:fill="auto"/>
          </w:tcPr>
          <w:p w14:paraId="25C50C24"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136F9779"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 xml:space="preserve">Building trade employees, </w:t>
            </w:r>
          </w:p>
          <w:p w14:paraId="3B12C0FE"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Electrical trade employees,</w:t>
            </w:r>
          </w:p>
          <w:p w14:paraId="5982A76A"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Metal trade employees,</w:t>
            </w:r>
          </w:p>
          <w:p w14:paraId="045D70DE"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Plumbers,</w:t>
            </w:r>
          </w:p>
          <w:p w14:paraId="0FBFA295"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Skippy Bin Drivers</w:t>
            </w:r>
          </w:p>
        </w:tc>
        <w:tc>
          <w:tcPr>
            <w:tcW w:w="987" w:type="dxa"/>
            <w:tcBorders>
              <w:top w:val="nil"/>
              <w:left w:val="nil"/>
              <w:bottom w:val="nil"/>
              <w:right w:val="nil"/>
            </w:tcBorders>
            <w:shd w:val="clear" w:color="auto" w:fill="D9D9D9" w:themeFill="background1" w:themeFillShade="D9"/>
            <w:noWrap/>
            <w:vAlign w:val="center"/>
            <w:hideMark/>
          </w:tcPr>
          <w:p w14:paraId="45CCEEDE" w14:textId="77777777" w:rsidR="00A96FD4" w:rsidRPr="009003F9" w:rsidRDefault="00A96FD4" w:rsidP="009003F9">
            <w:pPr>
              <w:rPr>
                <w:rFonts w:asciiTheme="minorHAnsi" w:hAnsiTheme="minorHAnsi"/>
              </w:rPr>
            </w:pPr>
            <w:r w:rsidRPr="009003F9">
              <w:rPr>
                <w:rFonts w:asciiTheme="minorHAnsi" w:hAnsiTheme="minorHAnsi"/>
              </w:rPr>
              <w:t> </w:t>
            </w:r>
          </w:p>
        </w:tc>
        <w:tc>
          <w:tcPr>
            <w:tcW w:w="987" w:type="dxa"/>
            <w:tcBorders>
              <w:top w:val="nil"/>
              <w:left w:val="nil"/>
              <w:bottom w:val="nil"/>
              <w:right w:val="nil"/>
            </w:tcBorders>
            <w:shd w:val="clear" w:color="auto" w:fill="auto"/>
            <w:noWrap/>
            <w:vAlign w:val="center"/>
            <w:hideMark/>
          </w:tcPr>
          <w:p w14:paraId="61F49217" w14:textId="77777777" w:rsidR="00A96FD4" w:rsidRPr="009003F9" w:rsidRDefault="00A96FD4" w:rsidP="009003F9">
            <w:pPr>
              <w:rPr>
                <w:rFonts w:asciiTheme="minorHAnsi" w:hAnsiTheme="minorHAnsi"/>
              </w:rPr>
            </w:pPr>
          </w:p>
        </w:tc>
        <w:tc>
          <w:tcPr>
            <w:tcW w:w="987" w:type="dxa"/>
            <w:gridSpan w:val="2"/>
            <w:tcBorders>
              <w:top w:val="nil"/>
              <w:left w:val="nil"/>
              <w:bottom w:val="nil"/>
              <w:right w:val="nil"/>
            </w:tcBorders>
            <w:shd w:val="clear" w:color="auto" w:fill="auto"/>
            <w:noWrap/>
            <w:vAlign w:val="center"/>
            <w:hideMark/>
          </w:tcPr>
          <w:p w14:paraId="7E955538"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41F32F84"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2972C3A1" w14:textId="77777777" w:rsidR="00A96FD4" w:rsidRPr="009003F9" w:rsidRDefault="00A96FD4" w:rsidP="009003F9">
            <w:pPr>
              <w:rPr>
                <w:rFonts w:asciiTheme="minorHAnsi" w:hAnsiTheme="minorHAnsi"/>
                <w:sz w:val="20"/>
                <w:szCs w:val="20"/>
              </w:rPr>
            </w:pPr>
          </w:p>
        </w:tc>
        <w:tc>
          <w:tcPr>
            <w:tcW w:w="1129" w:type="dxa"/>
            <w:gridSpan w:val="2"/>
            <w:tcBorders>
              <w:top w:val="nil"/>
              <w:left w:val="nil"/>
              <w:bottom w:val="nil"/>
              <w:right w:val="nil"/>
            </w:tcBorders>
            <w:shd w:val="clear" w:color="auto" w:fill="auto"/>
            <w:noWrap/>
            <w:vAlign w:val="center"/>
            <w:hideMark/>
          </w:tcPr>
          <w:p w14:paraId="32C7C7D0"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3549459D"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570063B6" w14:textId="77777777" w:rsidR="00A96FD4" w:rsidRPr="009003F9" w:rsidRDefault="00A96FD4" w:rsidP="009003F9">
            <w:pPr>
              <w:rPr>
                <w:rFonts w:asciiTheme="minorHAnsi" w:hAnsiTheme="minorHAnsi"/>
                <w:sz w:val="20"/>
                <w:szCs w:val="20"/>
              </w:rPr>
            </w:pPr>
          </w:p>
        </w:tc>
        <w:tc>
          <w:tcPr>
            <w:tcW w:w="996" w:type="dxa"/>
            <w:gridSpan w:val="2"/>
            <w:tcBorders>
              <w:top w:val="nil"/>
              <w:left w:val="nil"/>
              <w:bottom w:val="nil"/>
              <w:right w:val="nil"/>
            </w:tcBorders>
            <w:shd w:val="clear" w:color="auto" w:fill="auto"/>
            <w:noWrap/>
            <w:vAlign w:val="center"/>
            <w:hideMark/>
          </w:tcPr>
          <w:p w14:paraId="44FE287D" w14:textId="77777777" w:rsidR="00A96FD4" w:rsidRPr="009003F9" w:rsidRDefault="00A96FD4" w:rsidP="009003F9">
            <w:pPr>
              <w:rPr>
                <w:rFonts w:asciiTheme="minorHAnsi" w:hAnsiTheme="minorHAnsi"/>
                <w:sz w:val="20"/>
                <w:szCs w:val="20"/>
              </w:rPr>
            </w:pPr>
          </w:p>
        </w:tc>
      </w:tr>
      <w:tr w:rsidR="009003F9" w:rsidRPr="009003F9" w14:paraId="0D7D5AD9" w14:textId="77777777" w:rsidTr="006E7851">
        <w:trPr>
          <w:gridAfter w:val="1"/>
          <w:wAfter w:w="556" w:type="dxa"/>
          <w:trHeight w:val="685"/>
        </w:trPr>
        <w:tc>
          <w:tcPr>
            <w:tcW w:w="1559" w:type="dxa"/>
            <w:tcBorders>
              <w:top w:val="nil"/>
              <w:left w:val="single" w:sz="8" w:space="0" w:color="auto"/>
              <w:bottom w:val="single" w:sz="8" w:space="0" w:color="auto"/>
              <w:right w:val="single" w:sz="8" w:space="0" w:color="auto"/>
            </w:tcBorders>
            <w:shd w:val="clear" w:color="auto" w:fill="auto"/>
            <w:hideMark/>
          </w:tcPr>
          <w:p w14:paraId="4E6F3EA7"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1CC365D6"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Where an employee and a supervisor agree that work is of an unusually dirty or offensive nature the employee will be paid an allowance.</w:t>
            </w:r>
          </w:p>
        </w:tc>
        <w:tc>
          <w:tcPr>
            <w:tcW w:w="987" w:type="dxa"/>
            <w:tcBorders>
              <w:top w:val="nil"/>
              <w:left w:val="nil"/>
              <w:bottom w:val="nil"/>
              <w:right w:val="nil"/>
            </w:tcBorders>
            <w:shd w:val="clear" w:color="auto" w:fill="D9D9D9" w:themeFill="background1" w:themeFillShade="D9"/>
            <w:noWrap/>
            <w:vAlign w:val="center"/>
            <w:hideMark/>
          </w:tcPr>
          <w:p w14:paraId="0F267C11" w14:textId="77777777" w:rsidR="00A96FD4" w:rsidRPr="009003F9" w:rsidRDefault="00A96FD4" w:rsidP="009003F9">
            <w:pPr>
              <w:rPr>
                <w:rFonts w:asciiTheme="minorHAnsi" w:hAnsiTheme="minorHAnsi"/>
              </w:rPr>
            </w:pPr>
            <w:r w:rsidRPr="009003F9">
              <w:rPr>
                <w:rFonts w:asciiTheme="minorHAnsi" w:hAnsiTheme="minorHAnsi"/>
              </w:rPr>
              <w:t> </w:t>
            </w:r>
          </w:p>
        </w:tc>
        <w:tc>
          <w:tcPr>
            <w:tcW w:w="987" w:type="dxa"/>
            <w:tcBorders>
              <w:top w:val="nil"/>
              <w:left w:val="nil"/>
              <w:bottom w:val="nil"/>
              <w:right w:val="nil"/>
            </w:tcBorders>
            <w:shd w:val="clear" w:color="auto" w:fill="auto"/>
            <w:noWrap/>
            <w:vAlign w:val="center"/>
            <w:hideMark/>
          </w:tcPr>
          <w:p w14:paraId="527249ED" w14:textId="77777777" w:rsidR="00A96FD4" w:rsidRPr="009003F9" w:rsidRDefault="00A96FD4" w:rsidP="009003F9">
            <w:pPr>
              <w:rPr>
                <w:rFonts w:asciiTheme="minorHAnsi" w:hAnsiTheme="minorHAnsi"/>
              </w:rPr>
            </w:pPr>
          </w:p>
        </w:tc>
        <w:tc>
          <w:tcPr>
            <w:tcW w:w="987" w:type="dxa"/>
            <w:gridSpan w:val="2"/>
            <w:tcBorders>
              <w:top w:val="nil"/>
              <w:left w:val="nil"/>
              <w:bottom w:val="nil"/>
              <w:right w:val="nil"/>
            </w:tcBorders>
            <w:shd w:val="clear" w:color="auto" w:fill="auto"/>
            <w:noWrap/>
            <w:vAlign w:val="center"/>
            <w:hideMark/>
          </w:tcPr>
          <w:p w14:paraId="058AFA51"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3FB1BA83"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204CF933" w14:textId="77777777" w:rsidR="00A96FD4" w:rsidRPr="009003F9" w:rsidRDefault="00A96FD4" w:rsidP="009003F9">
            <w:pPr>
              <w:rPr>
                <w:rFonts w:asciiTheme="minorHAnsi" w:hAnsiTheme="minorHAnsi"/>
                <w:sz w:val="20"/>
                <w:szCs w:val="20"/>
              </w:rPr>
            </w:pPr>
          </w:p>
        </w:tc>
        <w:tc>
          <w:tcPr>
            <w:tcW w:w="1129" w:type="dxa"/>
            <w:gridSpan w:val="2"/>
            <w:tcBorders>
              <w:top w:val="nil"/>
              <w:left w:val="nil"/>
              <w:bottom w:val="nil"/>
              <w:right w:val="nil"/>
            </w:tcBorders>
            <w:shd w:val="clear" w:color="auto" w:fill="auto"/>
            <w:noWrap/>
            <w:vAlign w:val="center"/>
            <w:hideMark/>
          </w:tcPr>
          <w:p w14:paraId="4400E98D"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720C9FC2"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6959D800" w14:textId="77777777" w:rsidR="00A96FD4" w:rsidRPr="009003F9" w:rsidRDefault="00A96FD4" w:rsidP="009003F9">
            <w:pPr>
              <w:rPr>
                <w:rFonts w:asciiTheme="minorHAnsi" w:hAnsiTheme="minorHAnsi"/>
                <w:sz w:val="20"/>
                <w:szCs w:val="20"/>
              </w:rPr>
            </w:pPr>
          </w:p>
        </w:tc>
        <w:tc>
          <w:tcPr>
            <w:tcW w:w="996" w:type="dxa"/>
            <w:gridSpan w:val="2"/>
            <w:tcBorders>
              <w:top w:val="nil"/>
              <w:left w:val="nil"/>
              <w:bottom w:val="nil"/>
              <w:right w:val="nil"/>
            </w:tcBorders>
            <w:shd w:val="clear" w:color="auto" w:fill="auto"/>
            <w:noWrap/>
            <w:vAlign w:val="center"/>
            <w:hideMark/>
          </w:tcPr>
          <w:p w14:paraId="36C06206" w14:textId="77777777" w:rsidR="00A96FD4" w:rsidRPr="009003F9" w:rsidRDefault="00A96FD4" w:rsidP="009003F9">
            <w:pPr>
              <w:rPr>
                <w:rFonts w:asciiTheme="minorHAnsi" w:hAnsiTheme="minorHAnsi"/>
                <w:sz w:val="20"/>
                <w:szCs w:val="20"/>
              </w:rPr>
            </w:pPr>
          </w:p>
        </w:tc>
      </w:tr>
      <w:tr w:rsidR="00A96FD4" w:rsidRPr="009003F9" w14:paraId="4A781550" w14:textId="77777777" w:rsidTr="006E7851">
        <w:trPr>
          <w:trHeight w:val="112"/>
        </w:trPr>
        <w:tc>
          <w:tcPr>
            <w:tcW w:w="1559" w:type="dxa"/>
            <w:tcBorders>
              <w:top w:val="nil"/>
              <w:left w:val="single" w:sz="8" w:space="0" w:color="auto"/>
              <w:bottom w:val="single" w:sz="8" w:space="0" w:color="auto"/>
              <w:right w:val="single" w:sz="8" w:space="0" w:color="auto"/>
            </w:tcBorders>
            <w:shd w:val="clear" w:color="auto" w:fill="auto"/>
          </w:tcPr>
          <w:p w14:paraId="1D12E211"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78777898"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per day</w:t>
            </w:r>
          </w:p>
        </w:tc>
        <w:tc>
          <w:tcPr>
            <w:tcW w:w="987"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A5A57EE"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$6.46</w:t>
            </w:r>
          </w:p>
        </w:tc>
        <w:tc>
          <w:tcPr>
            <w:tcW w:w="1101" w:type="dxa"/>
            <w:gridSpan w:val="2"/>
            <w:tcBorders>
              <w:top w:val="single" w:sz="8" w:space="0" w:color="auto"/>
              <w:left w:val="nil"/>
              <w:bottom w:val="single" w:sz="8" w:space="0" w:color="auto"/>
              <w:right w:val="single" w:sz="8" w:space="0" w:color="auto"/>
            </w:tcBorders>
            <w:shd w:val="clear" w:color="auto" w:fill="auto"/>
            <w:noWrap/>
            <w:vAlign w:val="center"/>
          </w:tcPr>
          <w:p w14:paraId="16EC10EB"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$6.61</w:t>
            </w:r>
          </w:p>
        </w:tc>
        <w:tc>
          <w:tcPr>
            <w:tcW w:w="1101" w:type="dxa"/>
            <w:gridSpan w:val="2"/>
            <w:tcBorders>
              <w:top w:val="single" w:sz="8" w:space="0" w:color="auto"/>
              <w:left w:val="nil"/>
              <w:bottom w:val="single" w:sz="8" w:space="0" w:color="auto"/>
              <w:right w:val="single" w:sz="8" w:space="0" w:color="auto"/>
            </w:tcBorders>
            <w:shd w:val="clear" w:color="auto" w:fill="auto"/>
            <w:noWrap/>
            <w:vAlign w:val="center"/>
          </w:tcPr>
          <w:p w14:paraId="7951B779"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$6.64</w:t>
            </w:r>
          </w:p>
        </w:tc>
        <w:tc>
          <w:tcPr>
            <w:tcW w:w="1101" w:type="dxa"/>
            <w:gridSpan w:val="2"/>
            <w:tcBorders>
              <w:top w:val="single" w:sz="8" w:space="0" w:color="auto"/>
              <w:left w:val="nil"/>
              <w:bottom w:val="single" w:sz="8" w:space="0" w:color="auto"/>
              <w:right w:val="single" w:sz="8" w:space="0" w:color="auto"/>
            </w:tcBorders>
            <w:shd w:val="clear" w:color="auto" w:fill="auto"/>
            <w:noWrap/>
            <w:vAlign w:val="center"/>
          </w:tcPr>
          <w:p w14:paraId="4EF88E53"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$6.73</w:t>
            </w:r>
          </w:p>
        </w:tc>
        <w:tc>
          <w:tcPr>
            <w:tcW w:w="1101" w:type="dxa"/>
            <w:gridSpan w:val="2"/>
            <w:tcBorders>
              <w:top w:val="single" w:sz="8" w:space="0" w:color="auto"/>
              <w:left w:val="nil"/>
              <w:bottom w:val="single" w:sz="8" w:space="0" w:color="auto"/>
              <w:right w:val="single" w:sz="8" w:space="0" w:color="auto"/>
            </w:tcBorders>
            <w:shd w:val="clear" w:color="auto" w:fill="auto"/>
            <w:noWrap/>
            <w:vAlign w:val="center"/>
          </w:tcPr>
          <w:p w14:paraId="3078D940"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$6.82</w:t>
            </w:r>
          </w:p>
        </w:tc>
        <w:tc>
          <w:tcPr>
            <w:tcW w:w="1101" w:type="dxa"/>
            <w:gridSpan w:val="2"/>
            <w:tcBorders>
              <w:top w:val="single" w:sz="8" w:space="0" w:color="auto"/>
              <w:left w:val="nil"/>
              <w:bottom w:val="single" w:sz="8" w:space="0" w:color="auto"/>
              <w:right w:val="single" w:sz="8" w:space="0" w:color="auto"/>
            </w:tcBorders>
            <w:shd w:val="clear" w:color="auto" w:fill="auto"/>
            <w:noWrap/>
            <w:vAlign w:val="center"/>
          </w:tcPr>
          <w:p w14:paraId="27333096"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$6.91</w:t>
            </w:r>
          </w:p>
        </w:tc>
        <w:tc>
          <w:tcPr>
            <w:tcW w:w="1101" w:type="dxa"/>
            <w:gridSpan w:val="2"/>
            <w:tcBorders>
              <w:top w:val="single" w:sz="8" w:space="0" w:color="auto"/>
              <w:left w:val="nil"/>
              <w:bottom w:val="single" w:sz="8" w:space="0" w:color="auto"/>
              <w:right w:val="single" w:sz="8" w:space="0" w:color="auto"/>
            </w:tcBorders>
            <w:shd w:val="clear" w:color="auto" w:fill="auto"/>
            <w:noWrap/>
            <w:vAlign w:val="center"/>
          </w:tcPr>
          <w:p w14:paraId="71DBB724"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$7.00</w:t>
            </w:r>
          </w:p>
        </w:tc>
        <w:tc>
          <w:tcPr>
            <w:tcW w:w="1101" w:type="dxa"/>
            <w:gridSpan w:val="2"/>
            <w:tcBorders>
              <w:top w:val="single" w:sz="8" w:space="0" w:color="auto"/>
              <w:left w:val="nil"/>
              <w:bottom w:val="single" w:sz="8" w:space="0" w:color="auto"/>
              <w:right w:val="single" w:sz="8" w:space="0" w:color="auto"/>
            </w:tcBorders>
            <w:shd w:val="clear" w:color="auto" w:fill="auto"/>
            <w:noWrap/>
            <w:vAlign w:val="center"/>
          </w:tcPr>
          <w:p w14:paraId="150DD951"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$7.10</w:t>
            </w:r>
          </w:p>
        </w:tc>
        <w:tc>
          <w:tcPr>
            <w:tcW w:w="1178" w:type="dxa"/>
            <w:gridSpan w:val="2"/>
            <w:tcBorders>
              <w:top w:val="single" w:sz="8" w:space="0" w:color="auto"/>
              <w:left w:val="nil"/>
              <w:bottom w:val="single" w:sz="8" w:space="0" w:color="auto"/>
              <w:right w:val="single" w:sz="8" w:space="0" w:color="auto"/>
            </w:tcBorders>
            <w:shd w:val="clear" w:color="auto" w:fill="auto"/>
            <w:noWrap/>
            <w:vAlign w:val="center"/>
          </w:tcPr>
          <w:p w14:paraId="4F56A801" w14:textId="77777777" w:rsidR="00A96FD4" w:rsidRPr="009003F9" w:rsidRDefault="00A96FD4" w:rsidP="009003F9">
            <w:pPr>
              <w:jc w:val="right"/>
              <w:rPr>
                <w:rFonts w:asciiTheme="minorHAnsi" w:hAnsiTheme="minorHAnsi"/>
                <w:sz w:val="20"/>
                <w:szCs w:val="20"/>
              </w:rPr>
            </w:pPr>
            <w:r w:rsidRPr="009003F9">
              <w:rPr>
                <w:rFonts w:asciiTheme="minorHAnsi" w:hAnsiTheme="minorHAnsi"/>
                <w:sz w:val="20"/>
                <w:szCs w:val="20"/>
              </w:rPr>
              <w:t>$7.19</w:t>
            </w:r>
          </w:p>
        </w:tc>
      </w:tr>
      <w:tr w:rsidR="009003F9" w:rsidRPr="009003F9" w14:paraId="1051A5D1" w14:textId="77777777" w:rsidTr="006E7851">
        <w:trPr>
          <w:gridAfter w:val="1"/>
          <w:wAfter w:w="556" w:type="dxa"/>
          <w:trHeight w:val="333"/>
        </w:trPr>
        <w:tc>
          <w:tcPr>
            <w:tcW w:w="1559" w:type="dxa"/>
            <w:tcBorders>
              <w:top w:val="nil"/>
              <w:left w:val="single" w:sz="8" w:space="0" w:color="auto"/>
              <w:bottom w:val="single" w:sz="8" w:space="0" w:color="auto"/>
              <w:right w:val="single" w:sz="8" w:space="0" w:color="auto"/>
            </w:tcBorders>
            <w:shd w:val="clear" w:color="auto" w:fill="auto"/>
            <w:hideMark/>
          </w:tcPr>
          <w:p w14:paraId="7BD68DED"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710FC491"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Not paid during any type of paid or unpaid leave.</w:t>
            </w:r>
          </w:p>
        </w:tc>
        <w:tc>
          <w:tcPr>
            <w:tcW w:w="987" w:type="dxa"/>
            <w:tcBorders>
              <w:top w:val="nil"/>
              <w:left w:val="nil"/>
              <w:bottom w:val="nil"/>
              <w:right w:val="nil"/>
            </w:tcBorders>
            <w:shd w:val="clear" w:color="auto" w:fill="D9D9D9" w:themeFill="background1" w:themeFillShade="D9"/>
            <w:noWrap/>
            <w:vAlign w:val="center"/>
            <w:hideMark/>
          </w:tcPr>
          <w:p w14:paraId="04F4D81B" w14:textId="77777777" w:rsidR="00A96FD4" w:rsidRPr="009003F9" w:rsidRDefault="00A96FD4" w:rsidP="009003F9">
            <w:pPr>
              <w:rPr>
                <w:rFonts w:asciiTheme="minorHAnsi" w:hAnsiTheme="minorHAnsi"/>
              </w:rPr>
            </w:pPr>
            <w:r w:rsidRPr="009003F9">
              <w:rPr>
                <w:rFonts w:asciiTheme="minorHAnsi" w:hAnsiTheme="minorHAnsi"/>
              </w:rPr>
              <w:t> </w:t>
            </w:r>
          </w:p>
        </w:tc>
        <w:tc>
          <w:tcPr>
            <w:tcW w:w="987" w:type="dxa"/>
            <w:tcBorders>
              <w:top w:val="nil"/>
              <w:left w:val="nil"/>
              <w:bottom w:val="nil"/>
              <w:right w:val="nil"/>
            </w:tcBorders>
            <w:shd w:val="clear" w:color="auto" w:fill="auto"/>
            <w:noWrap/>
            <w:vAlign w:val="center"/>
            <w:hideMark/>
          </w:tcPr>
          <w:p w14:paraId="401326CD" w14:textId="77777777" w:rsidR="00A96FD4" w:rsidRPr="009003F9" w:rsidRDefault="00A96FD4" w:rsidP="009003F9">
            <w:pPr>
              <w:rPr>
                <w:rFonts w:asciiTheme="minorHAnsi" w:hAnsiTheme="minorHAnsi"/>
              </w:rPr>
            </w:pPr>
          </w:p>
        </w:tc>
        <w:tc>
          <w:tcPr>
            <w:tcW w:w="987" w:type="dxa"/>
            <w:gridSpan w:val="2"/>
            <w:tcBorders>
              <w:top w:val="nil"/>
              <w:left w:val="nil"/>
              <w:bottom w:val="nil"/>
              <w:right w:val="nil"/>
            </w:tcBorders>
            <w:shd w:val="clear" w:color="auto" w:fill="auto"/>
            <w:noWrap/>
            <w:vAlign w:val="center"/>
            <w:hideMark/>
          </w:tcPr>
          <w:p w14:paraId="39C459A5"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3CAFDA3F"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41546B6B" w14:textId="77777777" w:rsidR="00A96FD4" w:rsidRPr="009003F9" w:rsidRDefault="00A96FD4" w:rsidP="009003F9">
            <w:pPr>
              <w:rPr>
                <w:rFonts w:asciiTheme="minorHAnsi" w:hAnsiTheme="minorHAnsi"/>
                <w:sz w:val="20"/>
                <w:szCs w:val="20"/>
              </w:rPr>
            </w:pPr>
          </w:p>
        </w:tc>
        <w:tc>
          <w:tcPr>
            <w:tcW w:w="1129" w:type="dxa"/>
            <w:gridSpan w:val="2"/>
            <w:tcBorders>
              <w:top w:val="nil"/>
              <w:left w:val="nil"/>
              <w:bottom w:val="nil"/>
              <w:right w:val="nil"/>
            </w:tcBorders>
            <w:shd w:val="clear" w:color="auto" w:fill="auto"/>
            <w:noWrap/>
            <w:vAlign w:val="center"/>
            <w:hideMark/>
          </w:tcPr>
          <w:p w14:paraId="5EA9BB1D"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307C402C"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29B69C65" w14:textId="77777777" w:rsidR="00A96FD4" w:rsidRPr="009003F9" w:rsidRDefault="00A96FD4" w:rsidP="009003F9">
            <w:pPr>
              <w:rPr>
                <w:rFonts w:asciiTheme="minorHAnsi" w:hAnsiTheme="minorHAnsi"/>
                <w:sz w:val="20"/>
                <w:szCs w:val="20"/>
              </w:rPr>
            </w:pPr>
          </w:p>
        </w:tc>
        <w:tc>
          <w:tcPr>
            <w:tcW w:w="996" w:type="dxa"/>
            <w:gridSpan w:val="2"/>
            <w:tcBorders>
              <w:top w:val="nil"/>
              <w:left w:val="nil"/>
              <w:bottom w:val="nil"/>
              <w:right w:val="nil"/>
            </w:tcBorders>
            <w:shd w:val="clear" w:color="auto" w:fill="auto"/>
            <w:noWrap/>
            <w:vAlign w:val="center"/>
            <w:hideMark/>
          </w:tcPr>
          <w:p w14:paraId="5D9AA24F" w14:textId="77777777" w:rsidR="00A96FD4" w:rsidRPr="009003F9" w:rsidRDefault="00A96FD4" w:rsidP="009003F9">
            <w:pPr>
              <w:rPr>
                <w:rFonts w:asciiTheme="minorHAnsi" w:hAnsiTheme="minorHAnsi"/>
                <w:sz w:val="20"/>
                <w:szCs w:val="20"/>
              </w:rPr>
            </w:pPr>
          </w:p>
        </w:tc>
      </w:tr>
      <w:tr w:rsidR="009003F9" w:rsidRPr="009003F9" w14:paraId="1456B778" w14:textId="77777777" w:rsidTr="006E7851">
        <w:trPr>
          <w:gridAfter w:val="1"/>
          <w:wAfter w:w="556" w:type="dxa"/>
          <w:trHeight w:val="426"/>
        </w:trPr>
        <w:tc>
          <w:tcPr>
            <w:tcW w:w="1559" w:type="dxa"/>
            <w:tcBorders>
              <w:top w:val="single" w:sz="8" w:space="0" w:color="auto"/>
              <w:left w:val="single" w:sz="8" w:space="0" w:color="auto"/>
              <w:right w:val="single" w:sz="8" w:space="0" w:color="auto"/>
            </w:tcBorders>
            <w:shd w:val="clear" w:color="auto" w:fill="auto"/>
            <w:hideMark/>
          </w:tcPr>
          <w:p w14:paraId="2752F2BB"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 xml:space="preserve">Exclusions                     </w:t>
            </w:r>
          </w:p>
        </w:tc>
        <w:tc>
          <w:tcPr>
            <w:tcW w:w="4252" w:type="dxa"/>
            <w:vMerge w:val="restart"/>
            <w:tcBorders>
              <w:top w:val="nil"/>
              <w:left w:val="single" w:sz="8" w:space="0" w:color="auto"/>
              <w:bottom w:val="single" w:sz="8" w:space="0" w:color="000000"/>
              <w:right w:val="single" w:sz="8" w:space="0" w:color="auto"/>
            </w:tcBorders>
            <w:shd w:val="clear" w:color="auto" w:fill="auto"/>
            <w:vAlign w:val="center"/>
          </w:tcPr>
          <w:p w14:paraId="3436C56E"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While an employee is paid Dirty Work allowance, the employee will not be eligible for the payment of an allowance for Industry (Outdoor), Health Facilities, Horticultural Maintenance and Cleaning, and Insanitary Conditions allowance.</w:t>
            </w:r>
          </w:p>
        </w:tc>
        <w:tc>
          <w:tcPr>
            <w:tcW w:w="987" w:type="dxa"/>
            <w:tcBorders>
              <w:top w:val="nil"/>
              <w:left w:val="nil"/>
              <w:bottom w:val="nil"/>
              <w:right w:val="nil"/>
            </w:tcBorders>
            <w:shd w:val="clear" w:color="auto" w:fill="D9D9D9" w:themeFill="background1" w:themeFillShade="D9"/>
            <w:noWrap/>
            <w:vAlign w:val="center"/>
            <w:hideMark/>
          </w:tcPr>
          <w:p w14:paraId="3440CA1A" w14:textId="77777777" w:rsidR="00A96FD4" w:rsidRPr="009003F9" w:rsidRDefault="00A96FD4" w:rsidP="009003F9">
            <w:pPr>
              <w:rPr>
                <w:rFonts w:asciiTheme="minorHAnsi" w:hAnsiTheme="minorHAnsi"/>
              </w:rPr>
            </w:pPr>
            <w:r w:rsidRPr="009003F9">
              <w:rPr>
                <w:rFonts w:asciiTheme="minorHAnsi" w:hAnsiTheme="minorHAnsi"/>
              </w:rPr>
              <w:t> </w:t>
            </w:r>
          </w:p>
        </w:tc>
        <w:tc>
          <w:tcPr>
            <w:tcW w:w="987" w:type="dxa"/>
            <w:tcBorders>
              <w:top w:val="nil"/>
              <w:left w:val="nil"/>
              <w:bottom w:val="nil"/>
              <w:right w:val="nil"/>
            </w:tcBorders>
            <w:shd w:val="clear" w:color="auto" w:fill="auto"/>
            <w:noWrap/>
            <w:vAlign w:val="center"/>
            <w:hideMark/>
          </w:tcPr>
          <w:p w14:paraId="349629AD" w14:textId="77777777" w:rsidR="00A96FD4" w:rsidRPr="009003F9" w:rsidRDefault="00A96FD4" w:rsidP="009003F9">
            <w:pPr>
              <w:rPr>
                <w:rFonts w:asciiTheme="minorHAnsi" w:hAnsiTheme="minorHAnsi"/>
              </w:rPr>
            </w:pPr>
          </w:p>
        </w:tc>
        <w:tc>
          <w:tcPr>
            <w:tcW w:w="987" w:type="dxa"/>
            <w:gridSpan w:val="2"/>
            <w:tcBorders>
              <w:top w:val="nil"/>
              <w:left w:val="nil"/>
              <w:bottom w:val="nil"/>
              <w:right w:val="nil"/>
            </w:tcBorders>
            <w:shd w:val="clear" w:color="auto" w:fill="auto"/>
            <w:noWrap/>
            <w:vAlign w:val="center"/>
            <w:hideMark/>
          </w:tcPr>
          <w:p w14:paraId="7FC9B0B4"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778CE7F1"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73AB00CF" w14:textId="77777777" w:rsidR="00A96FD4" w:rsidRPr="009003F9" w:rsidRDefault="00A96FD4" w:rsidP="009003F9">
            <w:pPr>
              <w:rPr>
                <w:rFonts w:asciiTheme="minorHAnsi" w:hAnsiTheme="minorHAnsi"/>
                <w:sz w:val="20"/>
                <w:szCs w:val="20"/>
              </w:rPr>
            </w:pPr>
          </w:p>
        </w:tc>
        <w:tc>
          <w:tcPr>
            <w:tcW w:w="1129" w:type="dxa"/>
            <w:gridSpan w:val="2"/>
            <w:tcBorders>
              <w:top w:val="nil"/>
              <w:left w:val="nil"/>
              <w:bottom w:val="nil"/>
              <w:right w:val="nil"/>
            </w:tcBorders>
            <w:shd w:val="clear" w:color="auto" w:fill="auto"/>
            <w:noWrap/>
            <w:vAlign w:val="center"/>
            <w:hideMark/>
          </w:tcPr>
          <w:p w14:paraId="024AF393"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106EF0F3"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0B1E43A5" w14:textId="77777777" w:rsidR="00A96FD4" w:rsidRPr="009003F9" w:rsidRDefault="00A96FD4" w:rsidP="009003F9">
            <w:pPr>
              <w:rPr>
                <w:rFonts w:asciiTheme="minorHAnsi" w:hAnsiTheme="minorHAnsi"/>
                <w:sz w:val="20"/>
                <w:szCs w:val="20"/>
              </w:rPr>
            </w:pPr>
          </w:p>
        </w:tc>
        <w:tc>
          <w:tcPr>
            <w:tcW w:w="996" w:type="dxa"/>
            <w:gridSpan w:val="2"/>
            <w:tcBorders>
              <w:top w:val="nil"/>
              <w:left w:val="nil"/>
              <w:bottom w:val="nil"/>
              <w:right w:val="nil"/>
            </w:tcBorders>
            <w:shd w:val="clear" w:color="auto" w:fill="auto"/>
            <w:noWrap/>
            <w:vAlign w:val="center"/>
            <w:hideMark/>
          </w:tcPr>
          <w:p w14:paraId="2315BF40" w14:textId="77777777" w:rsidR="00A96FD4" w:rsidRPr="009003F9" w:rsidRDefault="00A96FD4" w:rsidP="009003F9">
            <w:pPr>
              <w:rPr>
                <w:rFonts w:asciiTheme="minorHAnsi" w:hAnsiTheme="minorHAnsi"/>
                <w:sz w:val="20"/>
                <w:szCs w:val="20"/>
              </w:rPr>
            </w:pPr>
          </w:p>
        </w:tc>
      </w:tr>
      <w:tr w:rsidR="009003F9" w:rsidRPr="009003F9" w14:paraId="7B63BEE6" w14:textId="77777777" w:rsidTr="006E7851">
        <w:trPr>
          <w:gridAfter w:val="1"/>
          <w:wAfter w:w="556" w:type="dxa"/>
          <w:trHeight w:val="242"/>
        </w:trPr>
        <w:tc>
          <w:tcPr>
            <w:tcW w:w="1559" w:type="dxa"/>
            <w:tcBorders>
              <w:left w:val="single" w:sz="8" w:space="0" w:color="auto"/>
              <w:bottom w:val="single" w:sz="8" w:space="0" w:color="auto"/>
              <w:right w:val="single" w:sz="8" w:space="0" w:color="auto"/>
            </w:tcBorders>
            <w:shd w:val="clear" w:color="auto" w:fill="auto"/>
            <w:vAlign w:val="center"/>
            <w:hideMark/>
          </w:tcPr>
          <w:p w14:paraId="5DC9396E"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 </w:t>
            </w:r>
          </w:p>
        </w:tc>
        <w:tc>
          <w:tcPr>
            <w:tcW w:w="4252" w:type="dxa"/>
            <w:vMerge/>
            <w:tcBorders>
              <w:top w:val="nil"/>
              <w:left w:val="single" w:sz="8" w:space="0" w:color="auto"/>
              <w:bottom w:val="single" w:sz="8" w:space="0" w:color="000000"/>
              <w:right w:val="single" w:sz="8" w:space="0" w:color="auto"/>
            </w:tcBorders>
            <w:vAlign w:val="center"/>
          </w:tcPr>
          <w:p w14:paraId="0BAD0BB4" w14:textId="77777777" w:rsidR="00A96FD4" w:rsidRPr="009003F9" w:rsidRDefault="00A96FD4" w:rsidP="009003F9">
            <w:pPr>
              <w:rPr>
                <w:rFonts w:asciiTheme="minorHAnsi" w:hAnsiTheme="minorHAnsi"/>
                <w:sz w:val="20"/>
                <w:szCs w:val="20"/>
              </w:rPr>
            </w:pPr>
          </w:p>
        </w:tc>
        <w:tc>
          <w:tcPr>
            <w:tcW w:w="987" w:type="dxa"/>
            <w:tcBorders>
              <w:top w:val="nil"/>
              <w:left w:val="nil"/>
              <w:right w:val="nil"/>
            </w:tcBorders>
            <w:shd w:val="clear" w:color="auto" w:fill="D9D9D9" w:themeFill="background1" w:themeFillShade="D9"/>
            <w:noWrap/>
            <w:vAlign w:val="center"/>
            <w:hideMark/>
          </w:tcPr>
          <w:p w14:paraId="08A6AA99" w14:textId="77777777" w:rsidR="00A96FD4" w:rsidRPr="009003F9" w:rsidRDefault="00A96FD4" w:rsidP="009003F9">
            <w:pPr>
              <w:rPr>
                <w:rFonts w:asciiTheme="minorHAnsi" w:hAnsiTheme="minorHAnsi"/>
              </w:rPr>
            </w:pPr>
            <w:r w:rsidRPr="009003F9">
              <w:rPr>
                <w:rFonts w:asciiTheme="minorHAnsi" w:hAnsiTheme="minorHAnsi"/>
              </w:rPr>
              <w:t> </w:t>
            </w:r>
          </w:p>
        </w:tc>
        <w:tc>
          <w:tcPr>
            <w:tcW w:w="987" w:type="dxa"/>
            <w:tcBorders>
              <w:top w:val="nil"/>
              <w:left w:val="nil"/>
              <w:bottom w:val="nil"/>
              <w:right w:val="nil"/>
            </w:tcBorders>
            <w:shd w:val="clear" w:color="auto" w:fill="auto"/>
            <w:noWrap/>
            <w:vAlign w:val="center"/>
            <w:hideMark/>
          </w:tcPr>
          <w:p w14:paraId="7CEB5784" w14:textId="77777777" w:rsidR="00A96FD4" w:rsidRPr="009003F9" w:rsidRDefault="00A96FD4" w:rsidP="009003F9">
            <w:pPr>
              <w:rPr>
                <w:rFonts w:asciiTheme="minorHAnsi" w:hAnsiTheme="minorHAnsi"/>
              </w:rPr>
            </w:pPr>
          </w:p>
        </w:tc>
        <w:tc>
          <w:tcPr>
            <w:tcW w:w="987" w:type="dxa"/>
            <w:gridSpan w:val="2"/>
            <w:tcBorders>
              <w:top w:val="nil"/>
              <w:left w:val="nil"/>
              <w:bottom w:val="nil"/>
              <w:right w:val="nil"/>
            </w:tcBorders>
            <w:shd w:val="clear" w:color="auto" w:fill="auto"/>
            <w:noWrap/>
            <w:vAlign w:val="center"/>
            <w:hideMark/>
          </w:tcPr>
          <w:p w14:paraId="6B895C09"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0F9CB37E"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099EA3BF" w14:textId="77777777" w:rsidR="00A96FD4" w:rsidRPr="009003F9" w:rsidRDefault="00A96FD4" w:rsidP="009003F9">
            <w:pPr>
              <w:rPr>
                <w:rFonts w:asciiTheme="minorHAnsi" w:hAnsiTheme="minorHAnsi"/>
                <w:sz w:val="20"/>
                <w:szCs w:val="20"/>
              </w:rPr>
            </w:pPr>
          </w:p>
        </w:tc>
        <w:tc>
          <w:tcPr>
            <w:tcW w:w="1129" w:type="dxa"/>
            <w:gridSpan w:val="2"/>
            <w:tcBorders>
              <w:top w:val="nil"/>
              <w:left w:val="nil"/>
              <w:bottom w:val="nil"/>
              <w:right w:val="nil"/>
            </w:tcBorders>
            <w:shd w:val="clear" w:color="auto" w:fill="auto"/>
            <w:noWrap/>
            <w:vAlign w:val="center"/>
            <w:hideMark/>
          </w:tcPr>
          <w:p w14:paraId="25FC87FE" w14:textId="77777777" w:rsidR="00A96FD4" w:rsidRPr="009003F9" w:rsidRDefault="00A96FD4" w:rsidP="009003F9">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63F9D830" w14:textId="77777777" w:rsidR="00A96FD4" w:rsidRPr="009003F9" w:rsidRDefault="00A96FD4" w:rsidP="009003F9">
            <w:pPr>
              <w:rPr>
                <w:rFonts w:asciiTheme="minorHAnsi" w:hAnsiTheme="minorHAnsi"/>
                <w:sz w:val="20"/>
                <w:szCs w:val="20"/>
              </w:rPr>
            </w:pPr>
          </w:p>
        </w:tc>
        <w:tc>
          <w:tcPr>
            <w:tcW w:w="1128" w:type="dxa"/>
            <w:gridSpan w:val="2"/>
            <w:tcBorders>
              <w:top w:val="nil"/>
              <w:left w:val="nil"/>
              <w:bottom w:val="nil"/>
              <w:right w:val="nil"/>
            </w:tcBorders>
            <w:shd w:val="clear" w:color="auto" w:fill="auto"/>
            <w:noWrap/>
            <w:vAlign w:val="center"/>
            <w:hideMark/>
          </w:tcPr>
          <w:p w14:paraId="02E79D21" w14:textId="77777777" w:rsidR="00A96FD4" w:rsidRPr="009003F9" w:rsidRDefault="00A96FD4" w:rsidP="009003F9">
            <w:pPr>
              <w:rPr>
                <w:rFonts w:asciiTheme="minorHAnsi" w:hAnsiTheme="minorHAnsi"/>
                <w:sz w:val="20"/>
                <w:szCs w:val="20"/>
              </w:rPr>
            </w:pPr>
          </w:p>
        </w:tc>
        <w:tc>
          <w:tcPr>
            <w:tcW w:w="996" w:type="dxa"/>
            <w:gridSpan w:val="2"/>
            <w:tcBorders>
              <w:top w:val="nil"/>
              <w:left w:val="nil"/>
              <w:bottom w:val="nil"/>
              <w:right w:val="nil"/>
            </w:tcBorders>
            <w:shd w:val="clear" w:color="auto" w:fill="auto"/>
            <w:noWrap/>
            <w:vAlign w:val="center"/>
            <w:hideMark/>
          </w:tcPr>
          <w:p w14:paraId="0A83BFDA" w14:textId="77777777" w:rsidR="00A96FD4" w:rsidRPr="009003F9" w:rsidRDefault="00A96FD4" w:rsidP="009003F9">
            <w:pPr>
              <w:rPr>
                <w:rFonts w:asciiTheme="minorHAnsi" w:hAnsiTheme="minorHAnsi"/>
                <w:sz w:val="20"/>
                <w:szCs w:val="20"/>
              </w:rPr>
            </w:pPr>
          </w:p>
        </w:tc>
      </w:tr>
      <w:tr w:rsidR="00A96FD4" w:rsidRPr="009003F9" w14:paraId="0D3F8FC4" w14:textId="77777777" w:rsidTr="006E7851">
        <w:trPr>
          <w:gridAfter w:val="16"/>
          <w:wAfter w:w="8885" w:type="dxa"/>
          <w:trHeight w:val="110"/>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C9F70EF"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4BBC6767" w14:textId="77777777" w:rsidR="00A96FD4" w:rsidRPr="009003F9" w:rsidRDefault="00A96FD4" w:rsidP="009003F9">
            <w:pPr>
              <w:rPr>
                <w:rFonts w:asciiTheme="minorHAnsi" w:hAnsiTheme="minorHAnsi"/>
                <w:sz w:val="20"/>
                <w:szCs w:val="20"/>
              </w:rPr>
            </w:pPr>
            <w:r w:rsidRPr="009003F9">
              <w:rPr>
                <w:rFonts w:asciiTheme="minorHAnsi" w:hAnsiTheme="minorHAnsi"/>
                <w:sz w:val="20"/>
                <w:szCs w:val="20"/>
              </w:rPr>
              <w:t>Disability</w:t>
            </w:r>
          </w:p>
        </w:tc>
        <w:tc>
          <w:tcPr>
            <w:tcW w:w="987" w:type="dxa"/>
            <w:shd w:val="clear" w:color="auto" w:fill="D9D9D9" w:themeFill="background1" w:themeFillShade="D9"/>
            <w:vAlign w:val="center"/>
          </w:tcPr>
          <w:p w14:paraId="15D7A772" w14:textId="77777777" w:rsidR="00A96FD4" w:rsidRPr="009003F9" w:rsidRDefault="00A96FD4" w:rsidP="009003F9">
            <w:pPr>
              <w:rPr>
                <w:rFonts w:asciiTheme="minorHAnsi" w:hAnsiTheme="minorHAnsi"/>
              </w:rPr>
            </w:pPr>
            <w:r w:rsidRPr="009003F9">
              <w:rPr>
                <w:rFonts w:asciiTheme="minorHAnsi" w:hAnsiTheme="minorHAnsi"/>
              </w:rPr>
              <w:t> </w:t>
            </w:r>
          </w:p>
        </w:tc>
      </w:tr>
    </w:tbl>
    <w:p w14:paraId="5A7B1364" w14:textId="77777777" w:rsidR="00A96FD4" w:rsidRDefault="00A96FD4" w:rsidP="00A96FD4"/>
    <w:p w14:paraId="54772E5F" w14:textId="35D294A1" w:rsidR="00497921" w:rsidRDefault="00497921" w:rsidP="00497921"/>
    <w:p w14:paraId="7472BF80" w14:textId="77777777" w:rsidR="00497921" w:rsidRDefault="00497921" w:rsidP="00497921"/>
    <w:p w14:paraId="75668C1A" w14:textId="380CC1C7" w:rsidR="00497921" w:rsidRDefault="00497921" w:rsidP="00497921">
      <w:r>
        <w:br w:type="page"/>
      </w:r>
    </w:p>
    <w:p w14:paraId="5C72CC6D" w14:textId="77777777" w:rsidR="009003F9" w:rsidRDefault="009003F9" w:rsidP="00497921"/>
    <w:tbl>
      <w:tblPr>
        <w:tblW w:w="15655" w:type="dxa"/>
        <w:tblLayout w:type="fixed"/>
        <w:tblLook w:val="04A0" w:firstRow="1" w:lastRow="0" w:firstColumn="1" w:lastColumn="0" w:noHBand="0" w:noVBand="1"/>
      </w:tblPr>
      <w:tblGrid>
        <w:gridCol w:w="1557"/>
        <w:gridCol w:w="4249"/>
        <w:gridCol w:w="986"/>
        <w:gridCol w:w="981"/>
        <w:gridCol w:w="125"/>
        <w:gridCol w:w="856"/>
        <w:gridCol w:w="250"/>
        <w:gridCol w:w="871"/>
        <w:gridCol w:w="235"/>
        <w:gridCol w:w="746"/>
        <w:gridCol w:w="360"/>
        <w:gridCol w:w="762"/>
        <w:gridCol w:w="349"/>
        <w:gridCol w:w="632"/>
        <w:gridCol w:w="474"/>
        <w:gridCol w:w="647"/>
        <w:gridCol w:w="459"/>
        <w:gridCol w:w="531"/>
        <w:gridCol w:w="585"/>
      </w:tblGrid>
      <w:tr w:rsidR="009003F9" w:rsidRPr="009003F9" w14:paraId="2F4A6376" w14:textId="77777777" w:rsidTr="00955092">
        <w:trPr>
          <w:trHeight w:val="605"/>
        </w:trPr>
        <w:tc>
          <w:tcPr>
            <w:tcW w:w="5811" w:type="dxa"/>
            <w:gridSpan w:val="2"/>
            <w:tcBorders>
              <w:top w:val="nil"/>
              <w:left w:val="nil"/>
              <w:bottom w:val="nil"/>
              <w:right w:val="nil"/>
            </w:tcBorders>
            <w:shd w:val="clear" w:color="auto" w:fill="auto"/>
            <w:vAlign w:val="center"/>
            <w:hideMark/>
          </w:tcPr>
          <w:p w14:paraId="14BD2769"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sz w:val="20"/>
                <w:szCs w:val="20"/>
              </w:rPr>
              <w:t>Explosive Power Tools Use</w:t>
            </w:r>
          </w:p>
          <w:p w14:paraId="379DA33D" w14:textId="77777777" w:rsidR="009003F9" w:rsidRPr="009003F9" w:rsidRDefault="009003F9" w:rsidP="009003F9">
            <w:pPr>
              <w:ind w:left="34"/>
              <w:rPr>
                <w:rFonts w:asciiTheme="minorHAnsi" w:hAnsiTheme="minorHAnsi"/>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C2890"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CFCE82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6D628005"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6D642F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14D2EC9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ACB635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67AF4F4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B806F9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1946D5AB"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14:paraId="4D7FCFB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3B50B47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2270A6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4EC7B3F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E50DA2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ECF1EC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14:paraId="4ADCB31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0FCFBB2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3164530F" w14:textId="77777777" w:rsidTr="00955092">
        <w:trPr>
          <w:gridAfter w:val="1"/>
          <w:wAfter w:w="585" w:type="dxa"/>
          <w:trHeight w:val="14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3D67F7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66E574D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Building Trade,</w:t>
            </w:r>
          </w:p>
          <w:p w14:paraId="0BBF3552"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General Service Officers</w:t>
            </w:r>
          </w:p>
        </w:tc>
        <w:tc>
          <w:tcPr>
            <w:tcW w:w="981" w:type="dxa"/>
            <w:tcBorders>
              <w:top w:val="nil"/>
              <w:left w:val="nil"/>
              <w:bottom w:val="nil"/>
              <w:right w:val="nil"/>
            </w:tcBorders>
            <w:shd w:val="clear" w:color="auto" w:fill="D9D9D9" w:themeFill="background1" w:themeFillShade="D9"/>
            <w:noWrap/>
            <w:vAlign w:val="center"/>
            <w:hideMark/>
          </w:tcPr>
          <w:p w14:paraId="416D3187" w14:textId="77777777" w:rsidR="009003F9" w:rsidRPr="009003F9" w:rsidRDefault="009003F9" w:rsidP="009003F9">
            <w:pPr>
              <w:rPr>
                <w:rFonts w:asciiTheme="minorHAnsi" w:hAnsiTheme="minorHAnsi"/>
              </w:rPr>
            </w:pPr>
            <w:r w:rsidRPr="009003F9">
              <w:rPr>
                <w:rFonts w:asciiTheme="minorHAnsi" w:hAnsiTheme="minorHAnsi"/>
              </w:rPr>
              <w:t> </w:t>
            </w:r>
          </w:p>
        </w:tc>
        <w:tc>
          <w:tcPr>
            <w:tcW w:w="981" w:type="dxa"/>
            <w:tcBorders>
              <w:top w:val="nil"/>
              <w:left w:val="nil"/>
              <w:bottom w:val="nil"/>
              <w:right w:val="nil"/>
            </w:tcBorders>
            <w:shd w:val="clear" w:color="auto" w:fill="auto"/>
            <w:noWrap/>
            <w:vAlign w:val="center"/>
            <w:hideMark/>
          </w:tcPr>
          <w:p w14:paraId="1511DE5D" w14:textId="77777777" w:rsidR="009003F9" w:rsidRPr="009003F9" w:rsidRDefault="009003F9" w:rsidP="009003F9">
            <w:pPr>
              <w:rPr>
                <w:rFonts w:asciiTheme="minorHAnsi" w:hAnsiTheme="minorHAnsi"/>
              </w:rPr>
            </w:pPr>
          </w:p>
        </w:tc>
        <w:tc>
          <w:tcPr>
            <w:tcW w:w="981" w:type="dxa"/>
            <w:gridSpan w:val="2"/>
            <w:tcBorders>
              <w:top w:val="nil"/>
              <w:left w:val="nil"/>
              <w:bottom w:val="nil"/>
              <w:right w:val="nil"/>
            </w:tcBorders>
            <w:shd w:val="clear" w:color="auto" w:fill="auto"/>
            <w:noWrap/>
            <w:vAlign w:val="center"/>
            <w:hideMark/>
          </w:tcPr>
          <w:p w14:paraId="698C52D9"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47535075" w14:textId="77777777" w:rsidR="009003F9" w:rsidRPr="009003F9" w:rsidRDefault="009003F9" w:rsidP="009003F9">
            <w:pPr>
              <w:rPr>
                <w:rFonts w:asciiTheme="minorHAnsi" w:hAnsiTheme="minorHAnsi"/>
                <w:sz w:val="20"/>
                <w:szCs w:val="20"/>
              </w:rPr>
            </w:pPr>
          </w:p>
        </w:tc>
        <w:tc>
          <w:tcPr>
            <w:tcW w:w="981" w:type="dxa"/>
            <w:gridSpan w:val="2"/>
            <w:tcBorders>
              <w:top w:val="nil"/>
              <w:left w:val="nil"/>
              <w:bottom w:val="nil"/>
              <w:right w:val="nil"/>
            </w:tcBorders>
            <w:shd w:val="clear" w:color="auto" w:fill="auto"/>
            <w:noWrap/>
            <w:vAlign w:val="center"/>
            <w:hideMark/>
          </w:tcPr>
          <w:p w14:paraId="62427B7B" w14:textId="77777777" w:rsidR="009003F9" w:rsidRPr="009003F9" w:rsidRDefault="009003F9"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2B881BDD" w14:textId="77777777" w:rsidR="009003F9" w:rsidRPr="009003F9" w:rsidRDefault="009003F9" w:rsidP="009003F9">
            <w:pPr>
              <w:rPr>
                <w:rFonts w:asciiTheme="minorHAnsi" w:hAnsiTheme="minorHAnsi"/>
                <w:sz w:val="20"/>
                <w:szCs w:val="20"/>
              </w:rPr>
            </w:pPr>
          </w:p>
        </w:tc>
        <w:tc>
          <w:tcPr>
            <w:tcW w:w="981" w:type="dxa"/>
            <w:gridSpan w:val="2"/>
            <w:tcBorders>
              <w:top w:val="nil"/>
              <w:left w:val="nil"/>
              <w:bottom w:val="nil"/>
              <w:right w:val="nil"/>
            </w:tcBorders>
            <w:shd w:val="clear" w:color="auto" w:fill="auto"/>
            <w:noWrap/>
            <w:vAlign w:val="center"/>
            <w:hideMark/>
          </w:tcPr>
          <w:p w14:paraId="1FA1C2A1"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1BB4700F" w14:textId="77777777" w:rsidR="009003F9" w:rsidRPr="009003F9" w:rsidRDefault="009003F9" w:rsidP="009003F9">
            <w:pPr>
              <w:rPr>
                <w:rFonts w:asciiTheme="minorHAnsi" w:hAnsiTheme="minorHAnsi"/>
                <w:sz w:val="20"/>
                <w:szCs w:val="20"/>
              </w:rPr>
            </w:pPr>
          </w:p>
        </w:tc>
        <w:tc>
          <w:tcPr>
            <w:tcW w:w="990" w:type="dxa"/>
            <w:gridSpan w:val="2"/>
            <w:tcBorders>
              <w:top w:val="nil"/>
              <w:left w:val="nil"/>
              <w:bottom w:val="nil"/>
              <w:right w:val="nil"/>
            </w:tcBorders>
            <w:shd w:val="clear" w:color="auto" w:fill="auto"/>
            <w:noWrap/>
            <w:vAlign w:val="center"/>
            <w:hideMark/>
          </w:tcPr>
          <w:p w14:paraId="743BB38E" w14:textId="77777777" w:rsidR="009003F9" w:rsidRPr="009003F9" w:rsidRDefault="009003F9" w:rsidP="009003F9">
            <w:pPr>
              <w:rPr>
                <w:rFonts w:asciiTheme="minorHAnsi" w:hAnsiTheme="minorHAnsi"/>
                <w:sz w:val="20"/>
                <w:szCs w:val="20"/>
              </w:rPr>
            </w:pPr>
          </w:p>
        </w:tc>
      </w:tr>
      <w:tr w:rsidR="009003F9" w:rsidRPr="009003F9" w14:paraId="1CF1ED47" w14:textId="77777777" w:rsidTr="00955092">
        <w:trPr>
          <w:gridAfter w:val="1"/>
          <w:wAfter w:w="585" w:type="dxa"/>
          <w:trHeight w:val="151"/>
        </w:trPr>
        <w:tc>
          <w:tcPr>
            <w:tcW w:w="1559" w:type="dxa"/>
            <w:tcBorders>
              <w:top w:val="nil"/>
              <w:left w:val="single" w:sz="8" w:space="0" w:color="auto"/>
              <w:bottom w:val="single" w:sz="8" w:space="0" w:color="auto"/>
              <w:right w:val="single" w:sz="8" w:space="0" w:color="auto"/>
            </w:tcBorders>
            <w:shd w:val="clear" w:color="auto" w:fill="auto"/>
          </w:tcPr>
          <w:p w14:paraId="70D345A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74251F3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 xml:space="preserve">Building employees, </w:t>
            </w:r>
          </w:p>
          <w:p w14:paraId="51390E94" w14:textId="77777777" w:rsidR="009E0E22" w:rsidRDefault="009003F9" w:rsidP="009003F9">
            <w:pPr>
              <w:rPr>
                <w:rFonts w:asciiTheme="minorHAnsi" w:hAnsiTheme="minorHAnsi"/>
                <w:sz w:val="20"/>
                <w:szCs w:val="20"/>
              </w:rPr>
            </w:pPr>
            <w:r w:rsidRPr="009003F9">
              <w:rPr>
                <w:rFonts w:asciiTheme="minorHAnsi" w:hAnsiTheme="minorHAnsi"/>
                <w:sz w:val="20"/>
                <w:szCs w:val="20"/>
              </w:rPr>
              <w:t xml:space="preserve">Civil construction employees, </w:t>
            </w:r>
          </w:p>
          <w:p w14:paraId="4F2C7141" w14:textId="14F111FE" w:rsidR="009003F9" w:rsidRPr="009003F9" w:rsidRDefault="009003F9" w:rsidP="009003F9">
            <w:pPr>
              <w:rPr>
                <w:rFonts w:asciiTheme="minorHAnsi" w:hAnsiTheme="minorHAnsi"/>
                <w:sz w:val="20"/>
                <w:szCs w:val="20"/>
              </w:rPr>
            </w:pPr>
            <w:r w:rsidRPr="009003F9">
              <w:rPr>
                <w:rFonts w:asciiTheme="minorHAnsi" w:hAnsiTheme="minorHAnsi"/>
                <w:sz w:val="20"/>
                <w:szCs w:val="20"/>
              </w:rPr>
              <w:t xml:space="preserve">Electrical trades employees,  </w:t>
            </w:r>
          </w:p>
          <w:p w14:paraId="77019B7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 xml:space="preserve">Metal trades employees </w:t>
            </w:r>
          </w:p>
        </w:tc>
        <w:tc>
          <w:tcPr>
            <w:tcW w:w="981" w:type="dxa"/>
            <w:tcBorders>
              <w:top w:val="nil"/>
              <w:left w:val="nil"/>
              <w:bottom w:val="nil"/>
              <w:right w:val="nil"/>
            </w:tcBorders>
            <w:shd w:val="clear" w:color="auto" w:fill="D9D9D9" w:themeFill="background1" w:themeFillShade="D9"/>
            <w:noWrap/>
            <w:vAlign w:val="center"/>
            <w:hideMark/>
          </w:tcPr>
          <w:p w14:paraId="13B5D756" w14:textId="77777777" w:rsidR="009003F9" w:rsidRPr="009003F9" w:rsidRDefault="009003F9" w:rsidP="009003F9">
            <w:pPr>
              <w:rPr>
                <w:rFonts w:asciiTheme="minorHAnsi" w:hAnsiTheme="minorHAnsi"/>
              </w:rPr>
            </w:pPr>
            <w:r w:rsidRPr="009003F9">
              <w:rPr>
                <w:rFonts w:asciiTheme="minorHAnsi" w:hAnsiTheme="minorHAnsi"/>
              </w:rPr>
              <w:t> </w:t>
            </w:r>
          </w:p>
        </w:tc>
        <w:tc>
          <w:tcPr>
            <w:tcW w:w="981" w:type="dxa"/>
            <w:tcBorders>
              <w:top w:val="nil"/>
              <w:left w:val="nil"/>
              <w:bottom w:val="nil"/>
              <w:right w:val="nil"/>
            </w:tcBorders>
            <w:shd w:val="clear" w:color="auto" w:fill="auto"/>
            <w:noWrap/>
            <w:vAlign w:val="center"/>
            <w:hideMark/>
          </w:tcPr>
          <w:p w14:paraId="4212AD39" w14:textId="77777777" w:rsidR="009003F9" w:rsidRPr="009003F9" w:rsidRDefault="009003F9" w:rsidP="009003F9">
            <w:pPr>
              <w:rPr>
                <w:rFonts w:asciiTheme="minorHAnsi" w:hAnsiTheme="minorHAnsi"/>
              </w:rPr>
            </w:pPr>
          </w:p>
        </w:tc>
        <w:tc>
          <w:tcPr>
            <w:tcW w:w="981" w:type="dxa"/>
            <w:gridSpan w:val="2"/>
            <w:tcBorders>
              <w:top w:val="nil"/>
              <w:left w:val="nil"/>
              <w:bottom w:val="nil"/>
              <w:right w:val="nil"/>
            </w:tcBorders>
            <w:shd w:val="clear" w:color="auto" w:fill="auto"/>
            <w:noWrap/>
            <w:vAlign w:val="center"/>
            <w:hideMark/>
          </w:tcPr>
          <w:p w14:paraId="618C3946"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5B7E1CE7" w14:textId="77777777" w:rsidR="009003F9" w:rsidRPr="009003F9" w:rsidRDefault="009003F9" w:rsidP="009003F9">
            <w:pPr>
              <w:rPr>
                <w:rFonts w:asciiTheme="minorHAnsi" w:hAnsiTheme="minorHAnsi"/>
                <w:sz w:val="20"/>
                <w:szCs w:val="20"/>
              </w:rPr>
            </w:pPr>
          </w:p>
        </w:tc>
        <w:tc>
          <w:tcPr>
            <w:tcW w:w="981" w:type="dxa"/>
            <w:gridSpan w:val="2"/>
            <w:tcBorders>
              <w:top w:val="nil"/>
              <w:left w:val="nil"/>
              <w:bottom w:val="nil"/>
              <w:right w:val="nil"/>
            </w:tcBorders>
            <w:shd w:val="clear" w:color="auto" w:fill="auto"/>
            <w:noWrap/>
            <w:vAlign w:val="center"/>
            <w:hideMark/>
          </w:tcPr>
          <w:p w14:paraId="1027A808" w14:textId="77777777" w:rsidR="009003F9" w:rsidRPr="009003F9" w:rsidRDefault="009003F9"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5C65F3C7" w14:textId="77777777" w:rsidR="009003F9" w:rsidRPr="009003F9" w:rsidRDefault="009003F9" w:rsidP="009003F9">
            <w:pPr>
              <w:rPr>
                <w:rFonts w:asciiTheme="minorHAnsi" w:hAnsiTheme="minorHAnsi"/>
                <w:sz w:val="20"/>
                <w:szCs w:val="20"/>
              </w:rPr>
            </w:pPr>
          </w:p>
        </w:tc>
        <w:tc>
          <w:tcPr>
            <w:tcW w:w="981" w:type="dxa"/>
            <w:gridSpan w:val="2"/>
            <w:tcBorders>
              <w:top w:val="nil"/>
              <w:left w:val="nil"/>
              <w:bottom w:val="nil"/>
              <w:right w:val="nil"/>
            </w:tcBorders>
            <w:shd w:val="clear" w:color="auto" w:fill="auto"/>
            <w:noWrap/>
            <w:vAlign w:val="center"/>
            <w:hideMark/>
          </w:tcPr>
          <w:p w14:paraId="4E45EDF6"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6BC6D9F2" w14:textId="77777777" w:rsidR="009003F9" w:rsidRPr="009003F9" w:rsidRDefault="009003F9" w:rsidP="009003F9">
            <w:pPr>
              <w:rPr>
                <w:rFonts w:asciiTheme="minorHAnsi" w:hAnsiTheme="minorHAnsi"/>
                <w:sz w:val="20"/>
                <w:szCs w:val="20"/>
              </w:rPr>
            </w:pPr>
          </w:p>
        </w:tc>
        <w:tc>
          <w:tcPr>
            <w:tcW w:w="990" w:type="dxa"/>
            <w:gridSpan w:val="2"/>
            <w:tcBorders>
              <w:top w:val="nil"/>
              <w:left w:val="nil"/>
              <w:bottom w:val="nil"/>
              <w:right w:val="nil"/>
            </w:tcBorders>
            <w:shd w:val="clear" w:color="auto" w:fill="auto"/>
            <w:noWrap/>
            <w:vAlign w:val="center"/>
            <w:hideMark/>
          </w:tcPr>
          <w:p w14:paraId="46A4021D" w14:textId="77777777" w:rsidR="009003F9" w:rsidRPr="009003F9" w:rsidRDefault="009003F9" w:rsidP="009003F9">
            <w:pPr>
              <w:rPr>
                <w:rFonts w:asciiTheme="minorHAnsi" w:hAnsiTheme="minorHAnsi"/>
                <w:sz w:val="20"/>
                <w:szCs w:val="20"/>
              </w:rPr>
            </w:pPr>
          </w:p>
        </w:tc>
      </w:tr>
      <w:tr w:rsidR="009003F9" w:rsidRPr="009003F9" w14:paraId="0D3945E1" w14:textId="77777777" w:rsidTr="00955092">
        <w:trPr>
          <w:gridAfter w:val="1"/>
          <w:wAfter w:w="585" w:type="dxa"/>
          <w:trHeight w:val="891"/>
        </w:trPr>
        <w:tc>
          <w:tcPr>
            <w:tcW w:w="1559" w:type="dxa"/>
            <w:tcBorders>
              <w:top w:val="nil"/>
              <w:left w:val="single" w:sz="8" w:space="0" w:color="auto"/>
              <w:bottom w:val="single" w:sz="8" w:space="0" w:color="auto"/>
              <w:right w:val="single" w:sz="8" w:space="0" w:color="auto"/>
            </w:tcBorders>
            <w:shd w:val="clear" w:color="auto" w:fill="auto"/>
            <w:hideMark/>
          </w:tcPr>
          <w:p w14:paraId="08286F0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1236FAF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 operator of explosive powered tools, holding the appropriate certification, who is required to use an explosive powered tool, will be paid an allowance.</w:t>
            </w:r>
          </w:p>
        </w:tc>
        <w:tc>
          <w:tcPr>
            <w:tcW w:w="981" w:type="dxa"/>
            <w:tcBorders>
              <w:top w:val="nil"/>
              <w:left w:val="nil"/>
              <w:bottom w:val="nil"/>
              <w:right w:val="nil"/>
            </w:tcBorders>
            <w:shd w:val="clear" w:color="auto" w:fill="D9D9D9" w:themeFill="background1" w:themeFillShade="D9"/>
            <w:noWrap/>
            <w:vAlign w:val="center"/>
            <w:hideMark/>
          </w:tcPr>
          <w:p w14:paraId="62459BE8" w14:textId="77777777" w:rsidR="009003F9" w:rsidRPr="009003F9" w:rsidRDefault="009003F9" w:rsidP="009003F9">
            <w:pPr>
              <w:rPr>
                <w:rFonts w:asciiTheme="minorHAnsi" w:hAnsiTheme="minorHAnsi"/>
              </w:rPr>
            </w:pPr>
            <w:r w:rsidRPr="009003F9">
              <w:rPr>
                <w:rFonts w:asciiTheme="minorHAnsi" w:hAnsiTheme="minorHAnsi"/>
              </w:rPr>
              <w:t> </w:t>
            </w:r>
          </w:p>
        </w:tc>
        <w:tc>
          <w:tcPr>
            <w:tcW w:w="981" w:type="dxa"/>
            <w:tcBorders>
              <w:top w:val="nil"/>
              <w:left w:val="nil"/>
              <w:bottom w:val="nil"/>
              <w:right w:val="nil"/>
            </w:tcBorders>
            <w:shd w:val="clear" w:color="auto" w:fill="auto"/>
            <w:noWrap/>
            <w:vAlign w:val="center"/>
            <w:hideMark/>
          </w:tcPr>
          <w:p w14:paraId="237B0181" w14:textId="77777777" w:rsidR="009003F9" w:rsidRPr="009003F9" w:rsidRDefault="009003F9" w:rsidP="009003F9">
            <w:pPr>
              <w:rPr>
                <w:rFonts w:asciiTheme="minorHAnsi" w:hAnsiTheme="minorHAnsi"/>
              </w:rPr>
            </w:pPr>
          </w:p>
        </w:tc>
        <w:tc>
          <w:tcPr>
            <w:tcW w:w="981" w:type="dxa"/>
            <w:gridSpan w:val="2"/>
            <w:tcBorders>
              <w:top w:val="nil"/>
              <w:left w:val="nil"/>
              <w:bottom w:val="nil"/>
              <w:right w:val="nil"/>
            </w:tcBorders>
            <w:shd w:val="clear" w:color="auto" w:fill="auto"/>
            <w:noWrap/>
            <w:vAlign w:val="center"/>
            <w:hideMark/>
          </w:tcPr>
          <w:p w14:paraId="40F56CC2"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225A1F7A" w14:textId="77777777" w:rsidR="009003F9" w:rsidRPr="009003F9" w:rsidRDefault="009003F9" w:rsidP="009003F9">
            <w:pPr>
              <w:rPr>
                <w:rFonts w:asciiTheme="minorHAnsi" w:hAnsiTheme="minorHAnsi"/>
                <w:sz w:val="20"/>
                <w:szCs w:val="20"/>
              </w:rPr>
            </w:pPr>
          </w:p>
        </w:tc>
        <w:tc>
          <w:tcPr>
            <w:tcW w:w="981" w:type="dxa"/>
            <w:gridSpan w:val="2"/>
            <w:tcBorders>
              <w:top w:val="nil"/>
              <w:left w:val="nil"/>
              <w:bottom w:val="nil"/>
              <w:right w:val="nil"/>
            </w:tcBorders>
            <w:shd w:val="clear" w:color="auto" w:fill="auto"/>
            <w:noWrap/>
            <w:vAlign w:val="center"/>
            <w:hideMark/>
          </w:tcPr>
          <w:p w14:paraId="76764C5B" w14:textId="77777777" w:rsidR="009003F9" w:rsidRPr="009003F9" w:rsidRDefault="009003F9"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335C3260" w14:textId="77777777" w:rsidR="009003F9" w:rsidRPr="009003F9" w:rsidRDefault="009003F9" w:rsidP="009003F9">
            <w:pPr>
              <w:rPr>
                <w:rFonts w:asciiTheme="minorHAnsi" w:hAnsiTheme="minorHAnsi"/>
                <w:sz w:val="20"/>
                <w:szCs w:val="20"/>
              </w:rPr>
            </w:pPr>
          </w:p>
        </w:tc>
        <w:tc>
          <w:tcPr>
            <w:tcW w:w="981" w:type="dxa"/>
            <w:gridSpan w:val="2"/>
            <w:tcBorders>
              <w:top w:val="nil"/>
              <w:left w:val="nil"/>
              <w:bottom w:val="nil"/>
              <w:right w:val="nil"/>
            </w:tcBorders>
            <w:shd w:val="clear" w:color="auto" w:fill="auto"/>
            <w:noWrap/>
            <w:vAlign w:val="center"/>
            <w:hideMark/>
          </w:tcPr>
          <w:p w14:paraId="73055554"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2EA76A28" w14:textId="77777777" w:rsidR="009003F9" w:rsidRPr="009003F9" w:rsidRDefault="009003F9" w:rsidP="009003F9">
            <w:pPr>
              <w:rPr>
                <w:rFonts w:asciiTheme="minorHAnsi" w:hAnsiTheme="minorHAnsi"/>
                <w:sz w:val="20"/>
                <w:szCs w:val="20"/>
              </w:rPr>
            </w:pPr>
          </w:p>
        </w:tc>
        <w:tc>
          <w:tcPr>
            <w:tcW w:w="990" w:type="dxa"/>
            <w:gridSpan w:val="2"/>
            <w:tcBorders>
              <w:top w:val="nil"/>
              <w:left w:val="nil"/>
              <w:bottom w:val="nil"/>
              <w:right w:val="nil"/>
            </w:tcBorders>
            <w:shd w:val="clear" w:color="auto" w:fill="auto"/>
            <w:noWrap/>
            <w:vAlign w:val="center"/>
            <w:hideMark/>
          </w:tcPr>
          <w:p w14:paraId="67A05712" w14:textId="77777777" w:rsidR="009003F9" w:rsidRPr="009003F9" w:rsidRDefault="009003F9" w:rsidP="009003F9">
            <w:pPr>
              <w:rPr>
                <w:rFonts w:asciiTheme="minorHAnsi" w:hAnsiTheme="minorHAnsi"/>
                <w:sz w:val="20"/>
                <w:szCs w:val="20"/>
              </w:rPr>
            </w:pPr>
          </w:p>
        </w:tc>
      </w:tr>
      <w:tr w:rsidR="009003F9" w:rsidRPr="009003F9" w14:paraId="0520984C" w14:textId="77777777" w:rsidTr="00955092">
        <w:trPr>
          <w:trHeight w:val="146"/>
        </w:trPr>
        <w:tc>
          <w:tcPr>
            <w:tcW w:w="1559" w:type="dxa"/>
            <w:tcBorders>
              <w:top w:val="nil"/>
              <w:left w:val="single" w:sz="8" w:space="0" w:color="auto"/>
              <w:bottom w:val="single" w:sz="8" w:space="0" w:color="auto"/>
              <w:right w:val="single" w:sz="8" w:space="0" w:color="auto"/>
            </w:tcBorders>
            <w:shd w:val="clear" w:color="auto" w:fill="auto"/>
          </w:tcPr>
          <w:p w14:paraId="693A7146"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02186E8A"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per day</w:t>
            </w:r>
          </w:p>
        </w:tc>
        <w:tc>
          <w:tcPr>
            <w:tcW w:w="981"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E554B04"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$2.03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92BE313"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$2.08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3B31BCF"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$2.09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93E87C0"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$2.11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EEAA964"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$2.14</w:t>
            </w:r>
          </w:p>
        </w:tc>
        <w:tc>
          <w:tcPr>
            <w:tcW w:w="1111" w:type="dxa"/>
            <w:gridSpan w:val="2"/>
            <w:tcBorders>
              <w:top w:val="single" w:sz="8" w:space="0" w:color="auto"/>
              <w:left w:val="nil"/>
              <w:bottom w:val="single" w:sz="8" w:space="0" w:color="auto"/>
              <w:right w:val="single" w:sz="8" w:space="0" w:color="auto"/>
            </w:tcBorders>
            <w:shd w:val="clear" w:color="auto" w:fill="auto"/>
            <w:noWrap/>
            <w:vAlign w:val="center"/>
          </w:tcPr>
          <w:p w14:paraId="1B71369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$2.17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1485A2E"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$2.20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FB8854E"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$2.23</w:t>
            </w:r>
          </w:p>
        </w:tc>
        <w:tc>
          <w:tcPr>
            <w:tcW w:w="1111" w:type="dxa"/>
            <w:gridSpan w:val="2"/>
            <w:tcBorders>
              <w:top w:val="single" w:sz="8" w:space="0" w:color="auto"/>
              <w:left w:val="nil"/>
              <w:bottom w:val="single" w:sz="8" w:space="0" w:color="auto"/>
              <w:right w:val="single" w:sz="8" w:space="0" w:color="auto"/>
            </w:tcBorders>
            <w:shd w:val="clear" w:color="auto" w:fill="auto"/>
            <w:noWrap/>
            <w:vAlign w:val="center"/>
          </w:tcPr>
          <w:p w14:paraId="54DEDF12"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$2.26</w:t>
            </w:r>
          </w:p>
        </w:tc>
      </w:tr>
      <w:tr w:rsidR="009003F9" w:rsidRPr="009003F9" w14:paraId="5803D309" w14:textId="77777777" w:rsidTr="00955092">
        <w:trPr>
          <w:gridAfter w:val="1"/>
          <w:wAfter w:w="585" w:type="dxa"/>
          <w:trHeight w:val="433"/>
        </w:trPr>
        <w:tc>
          <w:tcPr>
            <w:tcW w:w="1559" w:type="dxa"/>
            <w:tcBorders>
              <w:top w:val="nil"/>
              <w:left w:val="single" w:sz="8" w:space="0" w:color="auto"/>
              <w:bottom w:val="single" w:sz="8" w:space="0" w:color="auto"/>
              <w:right w:val="single" w:sz="8" w:space="0" w:color="auto"/>
            </w:tcBorders>
            <w:shd w:val="clear" w:color="auto" w:fill="auto"/>
            <w:hideMark/>
          </w:tcPr>
          <w:p w14:paraId="4E7F5E8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0759F607"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Not paid during any type of paid or unpaid leave.</w:t>
            </w:r>
          </w:p>
        </w:tc>
        <w:tc>
          <w:tcPr>
            <w:tcW w:w="981" w:type="dxa"/>
            <w:tcBorders>
              <w:top w:val="nil"/>
              <w:left w:val="nil"/>
              <w:bottom w:val="nil"/>
              <w:right w:val="nil"/>
            </w:tcBorders>
            <w:shd w:val="clear" w:color="auto" w:fill="D9D9D9" w:themeFill="background1" w:themeFillShade="D9"/>
            <w:noWrap/>
            <w:vAlign w:val="center"/>
            <w:hideMark/>
          </w:tcPr>
          <w:p w14:paraId="214018A0" w14:textId="77777777" w:rsidR="009003F9" w:rsidRPr="009003F9" w:rsidRDefault="009003F9" w:rsidP="009003F9">
            <w:pPr>
              <w:rPr>
                <w:rFonts w:asciiTheme="minorHAnsi" w:hAnsiTheme="minorHAnsi"/>
              </w:rPr>
            </w:pPr>
            <w:r w:rsidRPr="009003F9">
              <w:rPr>
                <w:rFonts w:asciiTheme="minorHAnsi" w:hAnsiTheme="minorHAnsi"/>
              </w:rPr>
              <w:t> </w:t>
            </w:r>
          </w:p>
        </w:tc>
        <w:tc>
          <w:tcPr>
            <w:tcW w:w="981" w:type="dxa"/>
            <w:tcBorders>
              <w:top w:val="nil"/>
              <w:left w:val="nil"/>
              <w:bottom w:val="nil"/>
              <w:right w:val="nil"/>
            </w:tcBorders>
            <w:shd w:val="clear" w:color="auto" w:fill="auto"/>
            <w:noWrap/>
            <w:vAlign w:val="center"/>
            <w:hideMark/>
          </w:tcPr>
          <w:p w14:paraId="32FD80CD" w14:textId="77777777" w:rsidR="009003F9" w:rsidRPr="009003F9" w:rsidRDefault="009003F9" w:rsidP="009003F9">
            <w:pPr>
              <w:rPr>
                <w:rFonts w:asciiTheme="minorHAnsi" w:hAnsiTheme="minorHAnsi"/>
              </w:rPr>
            </w:pPr>
          </w:p>
        </w:tc>
        <w:tc>
          <w:tcPr>
            <w:tcW w:w="981" w:type="dxa"/>
            <w:gridSpan w:val="2"/>
            <w:tcBorders>
              <w:top w:val="nil"/>
              <w:left w:val="nil"/>
              <w:bottom w:val="nil"/>
              <w:right w:val="nil"/>
            </w:tcBorders>
            <w:shd w:val="clear" w:color="auto" w:fill="auto"/>
            <w:noWrap/>
            <w:vAlign w:val="center"/>
            <w:hideMark/>
          </w:tcPr>
          <w:p w14:paraId="424307AC"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208A2B1A" w14:textId="77777777" w:rsidR="009003F9" w:rsidRPr="009003F9" w:rsidRDefault="009003F9" w:rsidP="009003F9">
            <w:pPr>
              <w:rPr>
                <w:rFonts w:asciiTheme="minorHAnsi" w:hAnsiTheme="minorHAnsi"/>
                <w:sz w:val="20"/>
                <w:szCs w:val="20"/>
              </w:rPr>
            </w:pPr>
          </w:p>
        </w:tc>
        <w:tc>
          <w:tcPr>
            <w:tcW w:w="981" w:type="dxa"/>
            <w:gridSpan w:val="2"/>
            <w:tcBorders>
              <w:top w:val="nil"/>
              <w:left w:val="nil"/>
              <w:bottom w:val="nil"/>
              <w:right w:val="nil"/>
            </w:tcBorders>
            <w:shd w:val="clear" w:color="auto" w:fill="auto"/>
            <w:noWrap/>
            <w:vAlign w:val="center"/>
            <w:hideMark/>
          </w:tcPr>
          <w:p w14:paraId="6FA44136" w14:textId="77777777" w:rsidR="009003F9" w:rsidRPr="009003F9" w:rsidRDefault="009003F9" w:rsidP="009003F9">
            <w:pPr>
              <w:rPr>
                <w:rFonts w:asciiTheme="minorHAnsi" w:hAnsiTheme="minorHAnsi"/>
                <w:sz w:val="20"/>
                <w:szCs w:val="20"/>
              </w:rPr>
            </w:pPr>
          </w:p>
        </w:tc>
        <w:tc>
          <w:tcPr>
            <w:tcW w:w="1122" w:type="dxa"/>
            <w:gridSpan w:val="2"/>
            <w:tcBorders>
              <w:top w:val="nil"/>
              <w:left w:val="nil"/>
              <w:bottom w:val="nil"/>
              <w:right w:val="nil"/>
            </w:tcBorders>
            <w:shd w:val="clear" w:color="auto" w:fill="auto"/>
            <w:noWrap/>
            <w:vAlign w:val="center"/>
            <w:hideMark/>
          </w:tcPr>
          <w:p w14:paraId="0B669A60" w14:textId="77777777" w:rsidR="009003F9" w:rsidRPr="009003F9" w:rsidRDefault="009003F9" w:rsidP="009003F9">
            <w:pPr>
              <w:rPr>
                <w:rFonts w:asciiTheme="minorHAnsi" w:hAnsiTheme="minorHAnsi"/>
                <w:sz w:val="20"/>
                <w:szCs w:val="20"/>
              </w:rPr>
            </w:pPr>
          </w:p>
        </w:tc>
        <w:tc>
          <w:tcPr>
            <w:tcW w:w="981" w:type="dxa"/>
            <w:gridSpan w:val="2"/>
            <w:tcBorders>
              <w:top w:val="nil"/>
              <w:left w:val="nil"/>
              <w:bottom w:val="nil"/>
              <w:right w:val="nil"/>
            </w:tcBorders>
            <w:shd w:val="clear" w:color="auto" w:fill="auto"/>
            <w:noWrap/>
            <w:vAlign w:val="center"/>
            <w:hideMark/>
          </w:tcPr>
          <w:p w14:paraId="7A3CFBC2"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10934C19" w14:textId="77777777" w:rsidR="009003F9" w:rsidRPr="009003F9" w:rsidRDefault="009003F9" w:rsidP="009003F9">
            <w:pPr>
              <w:rPr>
                <w:rFonts w:asciiTheme="minorHAnsi" w:hAnsiTheme="minorHAnsi"/>
                <w:sz w:val="20"/>
                <w:szCs w:val="20"/>
              </w:rPr>
            </w:pPr>
          </w:p>
        </w:tc>
        <w:tc>
          <w:tcPr>
            <w:tcW w:w="990" w:type="dxa"/>
            <w:gridSpan w:val="2"/>
            <w:tcBorders>
              <w:top w:val="nil"/>
              <w:left w:val="nil"/>
              <w:bottom w:val="nil"/>
              <w:right w:val="nil"/>
            </w:tcBorders>
            <w:shd w:val="clear" w:color="auto" w:fill="auto"/>
            <w:noWrap/>
            <w:vAlign w:val="center"/>
            <w:hideMark/>
          </w:tcPr>
          <w:p w14:paraId="7DDB100E" w14:textId="77777777" w:rsidR="009003F9" w:rsidRPr="009003F9" w:rsidRDefault="009003F9" w:rsidP="009003F9">
            <w:pPr>
              <w:rPr>
                <w:rFonts w:asciiTheme="minorHAnsi" w:hAnsiTheme="minorHAnsi"/>
                <w:sz w:val="20"/>
                <w:szCs w:val="20"/>
              </w:rPr>
            </w:pPr>
          </w:p>
        </w:tc>
      </w:tr>
      <w:tr w:rsidR="009003F9" w:rsidRPr="009003F9" w14:paraId="22A14DEE" w14:textId="77777777" w:rsidTr="00955092">
        <w:trPr>
          <w:gridAfter w:val="16"/>
          <w:wAfter w:w="8863" w:type="dxa"/>
          <w:trHeight w:val="14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5C3D41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64AD403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Disability</w:t>
            </w:r>
          </w:p>
        </w:tc>
        <w:tc>
          <w:tcPr>
            <w:tcW w:w="981" w:type="dxa"/>
            <w:shd w:val="clear" w:color="auto" w:fill="D9D9D9" w:themeFill="background1" w:themeFillShade="D9"/>
            <w:vAlign w:val="center"/>
          </w:tcPr>
          <w:p w14:paraId="6584619A" w14:textId="77777777" w:rsidR="009003F9" w:rsidRPr="009003F9" w:rsidRDefault="009003F9" w:rsidP="009003F9">
            <w:pPr>
              <w:rPr>
                <w:rFonts w:asciiTheme="minorHAnsi" w:hAnsiTheme="minorHAnsi"/>
              </w:rPr>
            </w:pPr>
            <w:r w:rsidRPr="009003F9">
              <w:rPr>
                <w:rFonts w:asciiTheme="minorHAnsi" w:hAnsiTheme="minorHAnsi"/>
              </w:rPr>
              <w:t> </w:t>
            </w:r>
          </w:p>
        </w:tc>
      </w:tr>
    </w:tbl>
    <w:p w14:paraId="2137560A" w14:textId="77777777" w:rsidR="009003F9" w:rsidRDefault="009003F9" w:rsidP="009003F9"/>
    <w:p w14:paraId="3B196955" w14:textId="77777777" w:rsidR="009003F9" w:rsidRDefault="009003F9" w:rsidP="00497921"/>
    <w:p w14:paraId="76323F68" w14:textId="77777777" w:rsidR="009003F9" w:rsidRDefault="009003F9" w:rsidP="00497921"/>
    <w:p w14:paraId="00B76B0D" w14:textId="77777777" w:rsidR="009003F9" w:rsidRDefault="009003F9" w:rsidP="00497921"/>
    <w:p w14:paraId="1792855A" w14:textId="77777777" w:rsidR="009003F9" w:rsidRDefault="009003F9" w:rsidP="00497921"/>
    <w:p w14:paraId="6B1286F0" w14:textId="77777777" w:rsidR="009003F9" w:rsidRDefault="009003F9" w:rsidP="00497921"/>
    <w:p w14:paraId="40CFA833" w14:textId="77777777" w:rsidR="009003F9" w:rsidRDefault="009003F9" w:rsidP="00497921"/>
    <w:p w14:paraId="79748A42" w14:textId="77777777" w:rsidR="009003F9" w:rsidRDefault="009003F9" w:rsidP="00497921"/>
    <w:p w14:paraId="06E90F19" w14:textId="77777777" w:rsidR="009003F9" w:rsidRDefault="009003F9" w:rsidP="00497921"/>
    <w:p w14:paraId="35F4F525" w14:textId="77777777" w:rsidR="009003F9" w:rsidRDefault="009003F9" w:rsidP="00497921"/>
    <w:p w14:paraId="116D55B9" w14:textId="77777777" w:rsidR="009003F9" w:rsidRDefault="009003F9" w:rsidP="00497921"/>
    <w:p w14:paraId="2A7E6669" w14:textId="77777777" w:rsidR="009003F9" w:rsidRDefault="009003F9" w:rsidP="00497921"/>
    <w:p w14:paraId="4E2B9991" w14:textId="77777777" w:rsidR="009003F9" w:rsidRDefault="009003F9" w:rsidP="00497921"/>
    <w:p w14:paraId="79AF3E31" w14:textId="77777777" w:rsidR="009003F9" w:rsidRDefault="009003F9" w:rsidP="00497921"/>
    <w:p w14:paraId="52F1DAEE" w14:textId="77777777" w:rsidR="009003F9" w:rsidRDefault="009003F9" w:rsidP="00497921"/>
    <w:p w14:paraId="2368C37D" w14:textId="77777777" w:rsidR="009003F9" w:rsidRDefault="009003F9" w:rsidP="00497921"/>
    <w:p w14:paraId="052062E3" w14:textId="77777777" w:rsidR="009003F9" w:rsidRDefault="009003F9" w:rsidP="00497921"/>
    <w:p w14:paraId="467E5516" w14:textId="77777777" w:rsidR="009003F9" w:rsidRDefault="009003F9" w:rsidP="00497921"/>
    <w:p w14:paraId="779316CA" w14:textId="77777777" w:rsidR="009003F9" w:rsidRDefault="009003F9" w:rsidP="00497921"/>
    <w:p w14:paraId="60DE2F81" w14:textId="77777777" w:rsidR="009003F9" w:rsidRDefault="009003F9" w:rsidP="00497921"/>
    <w:p w14:paraId="46D145E6" w14:textId="77777777" w:rsidR="009003F9" w:rsidRDefault="009003F9" w:rsidP="00497921"/>
    <w:p w14:paraId="657360D1" w14:textId="77777777" w:rsidR="009003F9" w:rsidRDefault="009003F9" w:rsidP="00497921"/>
    <w:tbl>
      <w:tblPr>
        <w:tblW w:w="15653" w:type="dxa"/>
        <w:tblLayout w:type="fixed"/>
        <w:tblLook w:val="04A0" w:firstRow="1" w:lastRow="0" w:firstColumn="1" w:lastColumn="0" w:noHBand="0" w:noVBand="1"/>
      </w:tblPr>
      <w:tblGrid>
        <w:gridCol w:w="1558"/>
        <w:gridCol w:w="4251"/>
        <w:gridCol w:w="986"/>
        <w:gridCol w:w="944"/>
        <w:gridCol w:w="162"/>
        <w:gridCol w:w="782"/>
        <w:gridCol w:w="324"/>
        <w:gridCol w:w="756"/>
        <w:gridCol w:w="350"/>
        <w:gridCol w:w="594"/>
        <w:gridCol w:w="512"/>
        <w:gridCol w:w="567"/>
        <w:gridCol w:w="544"/>
        <w:gridCol w:w="400"/>
        <w:gridCol w:w="706"/>
        <w:gridCol w:w="374"/>
        <w:gridCol w:w="732"/>
        <w:gridCol w:w="223"/>
        <w:gridCol w:w="888"/>
      </w:tblGrid>
      <w:tr w:rsidR="009003F9" w:rsidRPr="009003F9" w14:paraId="7C40E46C" w14:textId="77777777" w:rsidTr="00955092">
        <w:trPr>
          <w:trHeight w:val="604"/>
        </w:trPr>
        <w:tc>
          <w:tcPr>
            <w:tcW w:w="5809" w:type="dxa"/>
            <w:gridSpan w:val="2"/>
            <w:tcBorders>
              <w:top w:val="nil"/>
              <w:left w:val="nil"/>
              <w:bottom w:val="nil"/>
              <w:right w:val="nil"/>
            </w:tcBorders>
            <w:shd w:val="clear" w:color="auto" w:fill="auto"/>
            <w:vAlign w:val="center"/>
            <w:hideMark/>
          </w:tcPr>
          <w:p w14:paraId="5DABE5B6"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Facilities Management Composite Allowance – Building Trades</w:t>
            </w:r>
          </w:p>
          <w:p w14:paraId="2698518F" w14:textId="77777777" w:rsidR="009003F9" w:rsidRPr="009003F9" w:rsidRDefault="009003F9" w:rsidP="009003F9">
            <w:pPr>
              <w:ind w:left="34"/>
              <w:rPr>
                <w:rFonts w:asciiTheme="minorHAnsi" w:hAnsiTheme="minorHAnsi"/>
                <w:sz w:val="20"/>
                <w:szCs w:val="20"/>
              </w:rPr>
            </w:pP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7D97A4"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92F4D5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66B7BA0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167B4AC"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728AEB1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669016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1567D3F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B3B74C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2FB220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14:paraId="37542694"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3258C7AB"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2F0C50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39C3C2E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61939E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30CF949C"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111" w:type="dxa"/>
            <w:gridSpan w:val="2"/>
            <w:tcBorders>
              <w:top w:val="single" w:sz="4" w:space="0" w:color="auto"/>
              <w:left w:val="nil"/>
              <w:bottom w:val="single" w:sz="4" w:space="0" w:color="auto"/>
              <w:right w:val="single" w:sz="4" w:space="0" w:color="auto"/>
            </w:tcBorders>
            <w:shd w:val="clear" w:color="auto" w:fill="auto"/>
            <w:vAlign w:val="center"/>
            <w:hideMark/>
          </w:tcPr>
          <w:p w14:paraId="2684ECE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48137A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3B6A8F3D" w14:textId="77777777" w:rsidTr="00955092">
        <w:trPr>
          <w:gridAfter w:val="1"/>
          <w:wAfter w:w="888" w:type="dxa"/>
          <w:trHeight w:val="143"/>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6087EC82"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4251" w:type="dxa"/>
            <w:tcBorders>
              <w:top w:val="single" w:sz="8" w:space="0" w:color="auto"/>
              <w:left w:val="nil"/>
              <w:bottom w:val="single" w:sz="8" w:space="0" w:color="auto"/>
              <w:right w:val="single" w:sz="8" w:space="0" w:color="auto"/>
            </w:tcBorders>
            <w:shd w:val="clear" w:color="auto" w:fill="auto"/>
          </w:tcPr>
          <w:p w14:paraId="59891902"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Building Trade,</w:t>
            </w:r>
          </w:p>
          <w:p w14:paraId="7B913D23"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General Service Officers</w:t>
            </w:r>
          </w:p>
        </w:tc>
        <w:tc>
          <w:tcPr>
            <w:tcW w:w="986" w:type="dxa"/>
            <w:tcBorders>
              <w:top w:val="nil"/>
              <w:left w:val="nil"/>
              <w:bottom w:val="nil"/>
              <w:right w:val="nil"/>
            </w:tcBorders>
            <w:shd w:val="clear" w:color="auto" w:fill="D9D9D9" w:themeFill="background1" w:themeFillShade="D9"/>
            <w:noWrap/>
            <w:vAlign w:val="center"/>
            <w:hideMark/>
          </w:tcPr>
          <w:p w14:paraId="0DE358A3" w14:textId="77777777" w:rsidR="009003F9" w:rsidRPr="009003F9" w:rsidRDefault="009003F9" w:rsidP="009003F9">
            <w:pPr>
              <w:rPr>
                <w:rFonts w:asciiTheme="minorHAnsi" w:hAnsiTheme="minorHAnsi"/>
              </w:rPr>
            </w:pPr>
            <w:r w:rsidRPr="009003F9">
              <w:rPr>
                <w:rFonts w:asciiTheme="minorHAnsi" w:hAnsiTheme="minorHAnsi"/>
              </w:rPr>
              <w:t> </w:t>
            </w:r>
          </w:p>
        </w:tc>
        <w:tc>
          <w:tcPr>
            <w:tcW w:w="944" w:type="dxa"/>
            <w:tcBorders>
              <w:top w:val="nil"/>
              <w:left w:val="nil"/>
              <w:bottom w:val="nil"/>
              <w:right w:val="nil"/>
            </w:tcBorders>
            <w:shd w:val="clear" w:color="auto" w:fill="auto"/>
            <w:noWrap/>
            <w:vAlign w:val="center"/>
            <w:hideMark/>
          </w:tcPr>
          <w:p w14:paraId="65CC0E80" w14:textId="77777777" w:rsidR="009003F9" w:rsidRPr="009003F9" w:rsidRDefault="009003F9" w:rsidP="009003F9">
            <w:pPr>
              <w:rPr>
                <w:rFonts w:asciiTheme="minorHAnsi" w:hAnsiTheme="minorHAnsi"/>
              </w:rPr>
            </w:pPr>
          </w:p>
        </w:tc>
        <w:tc>
          <w:tcPr>
            <w:tcW w:w="944" w:type="dxa"/>
            <w:gridSpan w:val="2"/>
            <w:tcBorders>
              <w:top w:val="nil"/>
              <w:left w:val="nil"/>
              <w:bottom w:val="nil"/>
              <w:right w:val="nil"/>
            </w:tcBorders>
            <w:shd w:val="clear" w:color="auto" w:fill="auto"/>
            <w:noWrap/>
            <w:vAlign w:val="center"/>
            <w:hideMark/>
          </w:tcPr>
          <w:p w14:paraId="6055218F" w14:textId="77777777" w:rsidR="009003F9" w:rsidRPr="009003F9" w:rsidRDefault="009003F9" w:rsidP="009003F9">
            <w:pPr>
              <w:rPr>
                <w:rFonts w:asciiTheme="minorHAnsi" w:hAnsiTheme="minorHAnsi"/>
                <w:sz w:val="20"/>
                <w:szCs w:val="20"/>
              </w:rPr>
            </w:pPr>
          </w:p>
        </w:tc>
        <w:tc>
          <w:tcPr>
            <w:tcW w:w="1080" w:type="dxa"/>
            <w:gridSpan w:val="2"/>
            <w:tcBorders>
              <w:top w:val="nil"/>
              <w:left w:val="nil"/>
              <w:bottom w:val="nil"/>
              <w:right w:val="nil"/>
            </w:tcBorders>
            <w:shd w:val="clear" w:color="auto" w:fill="auto"/>
            <w:noWrap/>
            <w:vAlign w:val="center"/>
            <w:hideMark/>
          </w:tcPr>
          <w:p w14:paraId="3CF55BB8" w14:textId="77777777" w:rsidR="009003F9" w:rsidRPr="009003F9" w:rsidRDefault="009003F9" w:rsidP="009003F9">
            <w:pPr>
              <w:rPr>
                <w:rFonts w:asciiTheme="minorHAnsi" w:hAnsiTheme="minorHAnsi"/>
                <w:sz w:val="20"/>
                <w:szCs w:val="20"/>
              </w:rPr>
            </w:pPr>
          </w:p>
        </w:tc>
        <w:tc>
          <w:tcPr>
            <w:tcW w:w="944" w:type="dxa"/>
            <w:gridSpan w:val="2"/>
            <w:tcBorders>
              <w:top w:val="nil"/>
              <w:left w:val="nil"/>
              <w:bottom w:val="nil"/>
              <w:right w:val="nil"/>
            </w:tcBorders>
            <w:shd w:val="clear" w:color="auto" w:fill="auto"/>
            <w:noWrap/>
            <w:vAlign w:val="center"/>
            <w:hideMark/>
          </w:tcPr>
          <w:p w14:paraId="2BCC637C" w14:textId="77777777" w:rsidR="009003F9" w:rsidRPr="009003F9" w:rsidRDefault="009003F9" w:rsidP="009003F9">
            <w:pPr>
              <w:rPr>
                <w:rFonts w:asciiTheme="minorHAnsi" w:hAnsiTheme="minorHAnsi"/>
                <w:sz w:val="20"/>
                <w:szCs w:val="20"/>
              </w:rPr>
            </w:pPr>
          </w:p>
        </w:tc>
        <w:tc>
          <w:tcPr>
            <w:tcW w:w="1079" w:type="dxa"/>
            <w:gridSpan w:val="2"/>
            <w:tcBorders>
              <w:top w:val="nil"/>
              <w:left w:val="nil"/>
              <w:bottom w:val="nil"/>
              <w:right w:val="nil"/>
            </w:tcBorders>
            <w:shd w:val="clear" w:color="auto" w:fill="auto"/>
            <w:noWrap/>
            <w:vAlign w:val="center"/>
            <w:hideMark/>
          </w:tcPr>
          <w:p w14:paraId="5B114404" w14:textId="77777777" w:rsidR="009003F9" w:rsidRPr="009003F9" w:rsidRDefault="009003F9" w:rsidP="009003F9">
            <w:pPr>
              <w:rPr>
                <w:rFonts w:asciiTheme="minorHAnsi" w:hAnsiTheme="minorHAnsi"/>
                <w:sz w:val="20"/>
                <w:szCs w:val="20"/>
              </w:rPr>
            </w:pPr>
          </w:p>
        </w:tc>
        <w:tc>
          <w:tcPr>
            <w:tcW w:w="944" w:type="dxa"/>
            <w:gridSpan w:val="2"/>
            <w:tcBorders>
              <w:top w:val="nil"/>
              <w:left w:val="nil"/>
              <w:bottom w:val="nil"/>
              <w:right w:val="nil"/>
            </w:tcBorders>
            <w:shd w:val="clear" w:color="auto" w:fill="auto"/>
            <w:noWrap/>
            <w:vAlign w:val="center"/>
            <w:hideMark/>
          </w:tcPr>
          <w:p w14:paraId="406B4198" w14:textId="77777777" w:rsidR="009003F9" w:rsidRPr="009003F9" w:rsidRDefault="009003F9" w:rsidP="009003F9">
            <w:pPr>
              <w:rPr>
                <w:rFonts w:asciiTheme="minorHAnsi" w:hAnsiTheme="minorHAnsi"/>
                <w:sz w:val="20"/>
                <w:szCs w:val="20"/>
              </w:rPr>
            </w:pPr>
          </w:p>
        </w:tc>
        <w:tc>
          <w:tcPr>
            <w:tcW w:w="1080" w:type="dxa"/>
            <w:gridSpan w:val="2"/>
            <w:tcBorders>
              <w:top w:val="nil"/>
              <w:left w:val="nil"/>
              <w:bottom w:val="nil"/>
              <w:right w:val="nil"/>
            </w:tcBorders>
            <w:shd w:val="clear" w:color="auto" w:fill="auto"/>
            <w:noWrap/>
            <w:vAlign w:val="center"/>
            <w:hideMark/>
          </w:tcPr>
          <w:p w14:paraId="6DC02C86" w14:textId="77777777" w:rsidR="009003F9" w:rsidRPr="009003F9" w:rsidRDefault="009003F9" w:rsidP="009003F9">
            <w:pPr>
              <w:rPr>
                <w:rFonts w:asciiTheme="minorHAnsi" w:hAnsiTheme="minorHAnsi"/>
                <w:sz w:val="20"/>
                <w:szCs w:val="20"/>
              </w:rPr>
            </w:pPr>
          </w:p>
        </w:tc>
        <w:tc>
          <w:tcPr>
            <w:tcW w:w="955" w:type="dxa"/>
            <w:gridSpan w:val="2"/>
            <w:tcBorders>
              <w:top w:val="nil"/>
              <w:left w:val="nil"/>
              <w:bottom w:val="nil"/>
              <w:right w:val="nil"/>
            </w:tcBorders>
            <w:shd w:val="clear" w:color="auto" w:fill="auto"/>
            <w:noWrap/>
            <w:vAlign w:val="center"/>
            <w:hideMark/>
          </w:tcPr>
          <w:p w14:paraId="0078F563" w14:textId="77777777" w:rsidR="009003F9" w:rsidRPr="009003F9" w:rsidRDefault="009003F9" w:rsidP="009003F9">
            <w:pPr>
              <w:rPr>
                <w:rFonts w:asciiTheme="minorHAnsi" w:hAnsiTheme="minorHAnsi"/>
                <w:sz w:val="20"/>
                <w:szCs w:val="20"/>
              </w:rPr>
            </w:pPr>
          </w:p>
        </w:tc>
      </w:tr>
      <w:tr w:rsidR="009003F9" w:rsidRPr="009003F9" w14:paraId="453D7BB4" w14:textId="77777777" w:rsidTr="00955092">
        <w:trPr>
          <w:gridAfter w:val="1"/>
          <w:wAfter w:w="888" w:type="dxa"/>
          <w:trHeight w:val="150"/>
        </w:trPr>
        <w:tc>
          <w:tcPr>
            <w:tcW w:w="1558" w:type="dxa"/>
            <w:tcBorders>
              <w:top w:val="nil"/>
              <w:left w:val="single" w:sz="8" w:space="0" w:color="auto"/>
              <w:bottom w:val="single" w:sz="8" w:space="0" w:color="auto"/>
              <w:right w:val="single" w:sz="8" w:space="0" w:color="auto"/>
            </w:tcBorders>
            <w:shd w:val="clear" w:color="auto" w:fill="auto"/>
          </w:tcPr>
          <w:p w14:paraId="0205DA73"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4251" w:type="dxa"/>
            <w:tcBorders>
              <w:top w:val="nil"/>
              <w:left w:val="nil"/>
              <w:bottom w:val="single" w:sz="8" w:space="0" w:color="auto"/>
              <w:right w:val="single" w:sz="8" w:space="0" w:color="auto"/>
            </w:tcBorders>
            <w:shd w:val="clear" w:color="auto" w:fill="auto"/>
            <w:vAlign w:val="center"/>
          </w:tcPr>
          <w:p w14:paraId="359A311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Building trade employees in ACT Property Group.</w:t>
            </w:r>
          </w:p>
        </w:tc>
        <w:tc>
          <w:tcPr>
            <w:tcW w:w="986" w:type="dxa"/>
            <w:tcBorders>
              <w:top w:val="nil"/>
              <w:left w:val="nil"/>
              <w:bottom w:val="nil"/>
              <w:right w:val="nil"/>
            </w:tcBorders>
            <w:shd w:val="clear" w:color="auto" w:fill="D9D9D9" w:themeFill="background1" w:themeFillShade="D9"/>
            <w:noWrap/>
            <w:vAlign w:val="center"/>
            <w:hideMark/>
          </w:tcPr>
          <w:p w14:paraId="775910FF" w14:textId="77777777" w:rsidR="009003F9" w:rsidRPr="009003F9" w:rsidRDefault="009003F9" w:rsidP="009003F9">
            <w:pPr>
              <w:rPr>
                <w:rFonts w:asciiTheme="minorHAnsi" w:hAnsiTheme="minorHAnsi"/>
              </w:rPr>
            </w:pPr>
            <w:r w:rsidRPr="009003F9">
              <w:rPr>
                <w:rFonts w:asciiTheme="minorHAnsi" w:hAnsiTheme="minorHAnsi"/>
              </w:rPr>
              <w:t> </w:t>
            </w:r>
          </w:p>
        </w:tc>
        <w:tc>
          <w:tcPr>
            <w:tcW w:w="944" w:type="dxa"/>
            <w:tcBorders>
              <w:top w:val="nil"/>
              <w:left w:val="nil"/>
              <w:bottom w:val="nil"/>
              <w:right w:val="nil"/>
            </w:tcBorders>
            <w:shd w:val="clear" w:color="auto" w:fill="auto"/>
            <w:noWrap/>
            <w:vAlign w:val="center"/>
            <w:hideMark/>
          </w:tcPr>
          <w:p w14:paraId="2EEE03D8" w14:textId="77777777" w:rsidR="009003F9" w:rsidRPr="009003F9" w:rsidRDefault="009003F9" w:rsidP="009003F9">
            <w:pPr>
              <w:rPr>
                <w:rFonts w:asciiTheme="minorHAnsi" w:hAnsiTheme="minorHAnsi"/>
              </w:rPr>
            </w:pPr>
          </w:p>
        </w:tc>
        <w:tc>
          <w:tcPr>
            <w:tcW w:w="944" w:type="dxa"/>
            <w:gridSpan w:val="2"/>
            <w:tcBorders>
              <w:top w:val="nil"/>
              <w:left w:val="nil"/>
              <w:bottom w:val="nil"/>
              <w:right w:val="nil"/>
            </w:tcBorders>
            <w:shd w:val="clear" w:color="auto" w:fill="auto"/>
            <w:noWrap/>
            <w:vAlign w:val="center"/>
            <w:hideMark/>
          </w:tcPr>
          <w:p w14:paraId="7C163D06" w14:textId="77777777" w:rsidR="009003F9" w:rsidRPr="009003F9" w:rsidRDefault="009003F9" w:rsidP="009003F9">
            <w:pPr>
              <w:rPr>
                <w:rFonts w:asciiTheme="minorHAnsi" w:hAnsiTheme="minorHAnsi"/>
                <w:sz w:val="20"/>
                <w:szCs w:val="20"/>
              </w:rPr>
            </w:pPr>
          </w:p>
        </w:tc>
        <w:tc>
          <w:tcPr>
            <w:tcW w:w="1080" w:type="dxa"/>
            <w:gridSpan w:val="2"/>
            <w:tcBorders>
              <w:top w:val="nil"/>
              <w:left w:val="nil"/>
              <w:bottom w:val="nil"/>
              <w:right w:val="nil"/>
            </w:tcBorders>
            <w:shd w:val="clear" w:color="auto" w:fill="auto"/>
            <w:noWrap/>
            <w:vAlign w:val="center"/>
            <w:hideMark/>
          </w:tcPr>
          <w:p w14:paraId="7C2FFAEC" w14:textId="77777777" w:rsidR="009003F9" w:rsidRPr="009003F9" w:rsidRDefault="009003F9" w:rsidP="009003F9">
            <w:pPr>
              <w:rPr>
                <w:rFonts w:asciiTheme="minorHAnsi" w:hAnsiTheme="minorHAnsi"/>
                <w:sz w:val="20"/>
                <w:szCs w:val="20"/>
              </w:rPr>
            </w:pPr>
          </w:p>
        </w:tc>
        <w:tc>
          <w:tcPr>
            <w:tcW w:w="944" w:type="dxa"/>
            <w:gridSpan w:val="2"/>
            <w:tcBorders>
              <w:top w:val="nil"/>
              <w:left w:val="nil"/>
              <w:bottom w:val="nil"/>
              <w:right w:val="nil"/>
            </w:tcBorders>
            <w:shd w:val="clear" w:color="auto" w:fill="auto"/>
            <w:noWrap/>
            <w:vAlign w:val="center"/>
            <w:hideMark/>
          </w:tcPr>
          <w:p w14:paraId="57BA37BA" w14:textId="77777777" w:rsidR="009003F9" w:rsidRPr="009003F9" w:rsidRDefault="009003F9" w:rsidP="009003F9">
            <w:pPr>
              <w:rPr>
                <w:rFonts w:asciiTheme="minorHAnsi" w:hAnsiTheme="minorHAnsi"/>
                <w:sz w:val="20"/>
                <w:szCs w:val="20"/>
              </w:rPr>
            </w:pPr>
          </w:p>
        </w:tc>
        <w:tc>
          <w:tcPr>
            <w:tcW w:w="1079" w:type="dxa"/>
            <w:gridSpan w:val="2"/>
            <w:tcBorders>
              <w:top w:val="nil"/>
              <w:left w:val="nil"/>
              <w:bottom w:val="nil"/>
              <w:right w:val="nil"/>
            </w:tcBorders>
            <w:shd w:val="clear" w:color="auto" w:fill="auto"/>
            <w:noWrap/>
            <w:vAlign w:val="center"/>
            <w:hideMark/>
          </w:tcPr>
          <w:p w14:paraId="1DF8CE7D" w14:textId="77777777" w:rsidR="009003F9" w:rsidRPr="009003F9" w:rsidRDefault="009003F9" w:rsidP="009003F9">
            <w:pPr>
              <w:rPr>
                <w:rFonts w:asciiTheme="minorHAnsi" w:hAnsiTheme="minorHAnsi"/>
                <w:sz w:val="20"/>
                <w:szCs w:val="20"/>
              </w:rPr>
            </w:pPr>
          </w:p>
        </w:tc>
        <w:tc>
          <w:tcPr>
            <w:tcW w:w="944" w:type="dxa"/>
            <w:gridSpan w:val="2"/>
            <w:tcBorders>
              <w:top w:val="nil"/>
              <w:left w:val="nil"/>
              <w:bottom w:val="nil"/>
              <w:right w:val="nil"/>
            </w:tcBorders>
            <w:shd w:val="clear" w:color="auto" w:fill="auto"/>
            <w:noWrap/>
            <w:vAlign w:val="center"/>
            <w:hideMark/>
          </w:tcPr>
          <w:p w14:paraId="6D1644CF" w14:textId="77777777" w:rsidR="009003F9" w:rsidRPr="009003F9" w:rsidRDefault="009003F9" w:rsidP="009003F9">
            <w:pPr>
              <w:rPr>
                <w:rFonts w:asciiTheme="minorHAnsi" w:hAnsiTheme="minorHAnsi"/>
                <w:sz w:val="20"/>
                <w:szCs w:val="20"/>
              </w:rPr>
            </w:pPr>
          </w:p>
        </w:tc>
        <w:tc>
          <w:tcPr>
            <w:tcW w:w="1080" w:type="dxa"/>
            <w:gridSpan w:val="2"/>
            <w:tcBorders>
              <w:top w:val="nil"/>
              <w:left w:val="nil"/>
              <w:bottom w:val="nil"/>
              <w:right w:val="nil"/>
            </w:tcBorders>
            <w:shd w:val="clear" w:color="auto" w:fill="auto"/>
            <w:noWrap/>
            <w:vAlign w:val="center"/>
            <w:hideMark/>
          </w:tcPr>
          <w:p w14:paraId="0A5AAA45" w14:textId="77777777" w:rsidR="009003F9" w:rsidRPr="009003F9" w:rsidRDefault="009003F9" w:rsidP="009003F9">
            <w:pPr>
              <w:rPr>
                <w:rFonts w:asciiTheme="minorHAnsi" w:hAnsiTheme="minorHAnsi"/>
                <w:sz w:val="20"/>
                <w:szCs w:val="20"/>
              </w:rPr>
            </w:pPr>
          </w:p>
        </w:tc>
        <w:tc>
          <w:tcPr>
            <w:tcW w:w="955" w:type="dxa"/>
            <w:gridSpan w:val="2"/>
            <w:tcBorders>
              <w:top w:val="nil"/>
              <w:left w:val="nil"/>
              <w:bottom w:val="nil"/>
              <w:right w:val="nil"/>
            </w:tcBorders>
            <w:shd w:val="clear" w:color="auto" w:fill="auto"/>
            <w:noWrap/>
            <w:vAlign w:val="center"/>
            <w:hideMark/>
          </w:tcPr>
          <w:p w14:paraId="5342D04A" w14:textId="77777777" w:rsidR="009003F9" w:rsidRPr="009003F9" w:rsidRDefault="009003F9" w:rsidP="009003F9">
            <w:pPr>
              <w:rPr>
                <w:rFonts w:asciiTheme="minorHAnsi" w:hAnsiTheme="minorHAnsi"/>
                <w:sz w:val="20"/>
                <w:szCs w:val="20"/>
              </w:rPr>
            </w:pPr>
          </w:p>
        </w:tc>
      </w:tr>
      <w:tr w:rsidR="009003F9" w:rsidRPr="009003F9" w14:paraId="01688397" w14:textId="77777777" w:rsidTr="00955092">
        <w:trPr>
          <w:gridAfter w:val="1"/>
          <w:wAfter w:w="888" w:type="dxa"/>
          <w:trHeight w:val="890"/>
        </w:trPr>
        <w:tc>
          <w:tcPr>
            <w:tcW w:w="1558" w:type="dxa"/>
            <w:tcBorders>
              <w:top w:val="nil"/>
              <w:left w:val="single" w:sz="8" w:space="0" w:color="auto"/>
              <w:bottom w:val="single" w:sz="8" w:space="0" w:color="auto"/>
              <w:right w:val="single" w:sz="8" w:space="0" w:color="auto"/>
            </w:tcBorders>
            <w:shd w:val="clear" w:color="auto" w:fill="auto"/>
            <w:hideMark/>
          </w:tcPr>
          <w:p w14:paraId="62BF738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4251" w:type="dxa"/>
            <w:tcBorders>
              <w:top w:val="nil"/>
              <w:left w:val="nil"/>
              <w:bottom w:val="single" w:sz="8" w:space="0" w:color="auto"/>
              <w:right w:val="single" w:sz="8" w:space="0" w:color="auto"/>
            </w:tcBorders>
            <w:shd w:val="clear" w:color="auto" w:fill="auto"/>
          </w:tcPr>
          <w:p w14:paraId="65C07C7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composite allowance is payable to Building Trade and General Service Officer classifications, within ACT Property Group who undertake building trades duties.</w:t>
            </w:r>
          </w:p>
        </w:tc>
        <w:tc>
          <w:tcPr>
            <w:tcW w:w="986" w:type="dxa"/>
            <w:tcBorders>
              <w:top w:val="nil"/>
              <w:left w:val="nil"/>
              <w:bottom w:val="nil"/>
              <w:right w:val="nil"/>
            </w:tcBorders>
            <w:shd w:val="clear" w:color="auto" w:fill="D9D9D9" w:themeFill="background1" w:themeFillShade="D9"/>
            <w:noWrap/>
            <w:vAlign w:val="center"/>
            <w:hideMark/>
          </w:tcPr>
          <w:p w14:paraId="247349A1" w14:textId="77777777" w:rsidR="009003F9" w:rsidRPr="009003F9" w:rsidRDefault="009003F9" w:rsidP="009003F9">
            <w:pPr>
              <w:rPr>
                <w:rFonts w:asciiTheme="minorHAnsi" w:hAnsiTheme="minorHAnsi"/>
              </w:rPr>
            </w:pPr>
            <w:r w:rsidRPr="009003F9">
              <w:rPr>
                <w:rFonts w:asciiTheme="minorHAnsi" w:hAnsiTheme="minorHAnsi"/>
              </w:rPr>
              <w:t> </w:t>
            </w:r>
          </w:p>
        </w:tc>
        <w:tc>
          <w:tcPr>
            <w:tcW w:w="944" w:type="dxa"/>
            <w:tcBorders>
              <w:top w:val="nil"/>
              <w:left w:val="nil"/>
              <w:bottom w:val="nil"/>
              <w:right w:val="nil"/>
            </w:tcBorders>
            <w:shd w:val="clear" w:color="auto" w:fill="auto"/>
            <w:noWrap/>
            <w:vAlign w:val="center"/>
            <w:hideMark/>
          </w:tcPr>
          <w:p w14:paraId="75DC7702" w14:textId="77777777" w:rsidR="009003F9" w:rsidRPr="009003F9" w:rsidRDefault="009003F9" w:rsidP="009003F9">
            <w:pPr>
              <w:rPr>
                <w:rFonts w:asciiTheme="minorHAnsi" w:hAnsiTheme="minorHAnsi"/>
              </w:rPr>
            </w:pPr>
          </w:p>
        </w:tc>
        <w:tc>
          <w:tcPr>
            <w:tcW w:w="944" w:type="dxa"/>
            <w:gridSpan w:val="2"/>
            <w:tcBorders>
              <w:top w:val="nil"/>
              <w:left w:val="nil"/>
              <w:bottom w:val="nil"/>
              <w:right w:val="nil"/>
            </w:tcBorders>
            <w:shd w:val="clear" w:color="auto" w:fill="auto"/>
            <w:noWrap/>
            <w:vAlign w:val="center"/>
            <w:hideMark/>
          </w:tcPr>
          <w:p w14:paraId="25CE798B" w14:textId="77777777" w:rsidR="009003F9" w:rsidRPr="009003F9" w:rsidRDefault="009003F9" w:rsidP="009003F9">
            <w:pPr>
              <w:rPr>
                <w:rFonts w:asciiTheme="minorHAnsi" w:hAnsiTheme="minorHAnsi"/>
                <w:sz w:val="20"/>
                <w:szCs w:val="20"/>
              </w:rPr>
            </w:pPr>
          </w:p>
        </w:tc>
        <w:tc>
          <w:tcPr>
            <w:tcW w:w="1080" w:type="dxa"/>
            <w:gridSpan w:val="2"/>
            <w:tcBorders>
              <w:top w:val="nil"/>
              <w:left w:val="nil"/>
              <w:bottom w:val="nil"/>
              <w:right w:val="nil"/>
            </w:tcBorders>
            <w:shd w:val="clear" w:color="auto" w:fill="auto"/>
            <w:noWrap/>
            <w:vAlign w:val="center"/>
            <w:hideMark/>
          </w:tcPr>
          <w:p w14:paraId="7D19A009" w14:textId="77777777" w:rsidR="009003F9" w:rsidRPr="009003F9" w:rsidRDefault="009003F9" w:rsidP="009003F9">
            <w:pPr>
              <w:rPr>
                <w:rFonts w:asciiTheme="minorHAnsi" w:hAnsiTheme="minorHAnsi"/>
                <w:sz w:val="20"/>
                <w:szCs w:val="20"/>
              </w:rPr>
            </w:pPr>
          </w:p>
        </w:tc>
        <w:tc>
          <w:tcPr>
            <w:tcW w:w="944" w:type="dxa"/>
            <w:gridSpan w:val="2"/>
            <w:tcBorders>
              <w:top w:val="nil"/>
              <w:left w:val="nil"/>
              <w:bottom w:val="nil"/>
              <w:right w:val="nil"/>
            </w:tcBorders>
            <w:shd w:val="clear" w:color="auto" w:fill="auto"/>
            <w:noWrap/>
            <w:vAlign w:val="center"/>
            <w:hideMark/>
          </w:tcPr>
          <w:p w14:paraId="5B1D719A" w14:textId="77777777" w:rsidR="009003F9" w:rsidRPr="009003F9" w:rsidRDefault="009003F9" w:rsidP="009003F9">
            <w:pPr>
              <w:rPr>
                <w:rFonts w:asciiTheme="minorHAnsi" w:hAnsiTheme="minorHAnsi"/>
                <w:sz w:val="20"/>
                <w:szCs w:val="20"/>
              </w:rPr>
            </w:pPr>
          </w:p>
        </w:tc>
        <w:tc>
          <w:tcPr>
            <w:tcW w:w="1079" w:type="dxa"/>
            <w:gridSpan w:val="2"/>
            <w:tcBorders>
              <w:top w:val="nil"/>
              <w:left w:val="nil"/>
              <w:bottom w:val="nil"/>
              <w:right w:val="nil"/>
            </w:tcBorders>
            <w:shd w:val="clear" w:color="auto" w:fill="auto"/>
            <w:noWrap/>
            <w:vAlign w:val="center"/>
            <w:hideMark/>
          </w:tcPr>
          <w:p w14:paraId="139C165C" w14:textId="77777777" w:rsidR="009003F9" w:rsidRPr="009003F9" w:rsidRDefault="009003F9" w:rsidP="009003F9">
            <w:pPr>
              <w:rPr>
                <w:rFonts w:asciiTheme="minorHAnsi" w:hAnsiTheme="minorHAnsi"/>
                <w:sz w:val="20"/>
                <w:szCs w:val="20"/>
              </w:rPr>
            </w:pPr>
          </w:p>
        </w:tc>
        <w:tc>
          <w:tcPr>
            <w:tcW w:w="944" w:type="dxa"/>
            <w:gridSpan w:val="2"/>
            <w:tcBorders>
              <w:top w:val="nil"/>
              <w:left w:val="nil"/>
              <w:bottom w:val="nil"/>
              <w:right w:val="nil"/>
            </w:tcBorders>
            <w:shd w:val="clear" w:color="auto" w:fill="auto"/>
            <w:noWrap/>
            <w:vAlign w:val="center"/>
            <w:hideMark/>
          </w:tcPr>
          <w:p w14:paraId="66129319" w14:textId="77777777" w:rsidR="009003F9" w:rsidRPr="009003F9" w:rsidRDefault="009003F9" w:rsidP="009003F9">
            <w:pPr>
              <w:rPr>
                <w:rFonts w:asciiTheme="minorHAnsi" w:hAnsiTheme="minorHAnsi"/>
                <w:sz w:val="20"/>
                <w:szCs w:val="20"/>
              </w:rPr>
            </w:pPr>
          </w:p>
        </w:tc>
        <w:tc>
          <w:tcPr>
            <w:tcW w:w="1080" w:type="dxa"/>
            <w:gridSpan w:val="2"/>
            <w:tcBorders>
              <w:top w:val="nil"/>
              <w:left w:val="nil"/>
              <w:bottom w:val="nil"/>
              <w:right w:val="nil"/>
            </w:tcBorders>
            <w:shd w:val="clear" w:color="auto" w:fill="auto"/>
            <w:noWrap/>
            <w:vAlign w:val="center"/>
            <w:hideMark/>
          </w:tcPr>
          <w:p w14:paraId="71A21174" w14:textId="77777777" w:rsidR="009003F9" w:rsidRPr="009003F9" w:rsidRDefault="009003F9" w:rsidP="009003F9">
            <w:pPr>
              <w:rPr>
                <w:rFonts w:asciiTheme="minorHAnsi" w:hAnsiTheme="minorHAnsi"/>
                <w:sz w:val="20"/>
                <w:szCs w:val="20"/>
              </w:rPr>
            </w:pPr>
          </w:p>
        </w:tc>
        <w:tc>
          <w:tcPr>
            <w:tcW w:w="955" w:type="dxa"/>
            <w:gridSpan w:val="2"/>
            <w:tcBorders>
              <w:top w:val="nil"/>
              <w:left w:val="nil"/>
              <w:bottom w:val="nil"/>
              <w:right w:val="nil"/>
            </w:tcBorders>
            <w:shd w:val="clear" w:color="auto" w:fill="auto"/>
            <w:noWrap/>
            <w:vAlign w:val="center"/>
            <w:hideMark/>
          </w:tcPr>
          <w:p w14:paraId="71847424" w14:textId="77777777" w:rsidR="009003F9" w:rsidRPr="009003F9" w:rsidRDefault="009003F9" w:rsidP="009003F9">
            <w:pPr>
              <w:rPr>
                <w:rFonts w:asciiTheme="minorHAnsi" w:hAnsiTheme="minorHAnsi"/>
                <w:sz w:val="20"/>
                <w:szCs w:val="20"/>
              </w:rPr>
            </w:pPr>
          </w:p>
        </w:tc>
      </w:tr>
      <w:tr w:rsidR="009003F9" w:rsidRPr="009003F9" w14:paraId="7E244863" w14:textId="77777777" w:rsidTr="00955092">
        <w:trPr>
          <w:trHeight w:val="146"/>
        </w:trPr>
        <w:tc>
          <w:tcPr>
            <w:tcW w:w="1558" w:type="dxa"/>
            <w:tcBorders>
              <w:top w:val="nil"/>
              <w:left w:val="single" w:sz="8" w:space="0" w:color="auto"/>
              <w:bottom w:val="single" w:sz="8" w:space="0" w:color="auto"/>
              <w:right w:val="single" w:sz="8" w:space="0" w:color="auto"/>
            </w:tcBorders>
            <w:shd w:val="clear" w:color="auto" w:fill="auto"/>
          </w:tcPr>
          <w:p w14:paraId="218CEABC" w14:textId="77777777" w:rsidR="009003F9" w:rsidRPr="009003F9" w:rsidRDefault="009003F9" w:rsidP="009003F9">
            <w:pPr>
              <w:ind w:right="-42"/>
              <w:rPr>
                <w:rFonts w:asciiTheme="minorHAnsi" w:hAnsiTheme="minorHAnsi"/>
                <w:sz w:val="20"/>
                <w:szCs w:val="20"/>
              </w:rPr>
            </w:pPr>
            <w:r w:rsidRPr="009003F9">
              <w:rPr>
                <w:rFonts w:asciiTheme="minorHAnsi" w:hAnsiTheme="minorHAnsi"/>
                <w:sz w:val="20"/>
                <w:szCs w:val="20"/>
              </w:rPr>
              <w:t>Rate/Frequency</w:t>
            </w:r>
          </w:p>
        </w:tc>
        <w:tc>
          <w:tcPr>
            <w:tcW w:w="4251" w:type="dxa"/>
            <w:tcBorders>
              <w:top w:val="nil"/>
              <w:left w:val="nil"/>
              <w:bottom w:val="single" w:sz="8" w:space="0" w:color="auto"/>
              <w:right w:val="single" w:sz="8" w:space="0" w:color="auto"/>
            </w:tcBorders>
            <w:shd w:val="clear" w:color="auto" w:fill="auto"/>
            <w:vAlign w:val="center"/>
          </w:tcPr>
          <w:p w14:paraId="3615EE96"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per annum (paid in equal fortnightly instalments)</w:t>
            </w:r>
          </w:p>
        </w:tc>
        <w:tc>
          <w:tcPr>
            <w:tcW w:w="986"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26ECFFE"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$3,119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02DF6D2"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$3,189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E62D54C"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$3,205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09D8A85"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$3,248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6D7D5D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$3,292</w:t>
            </w:r>
          </w:p>
        </w:tc>
        <w:tc>
          <w:tcPr>
            <w:tcW w:w="1111" w:type="dxa"/>
            <w:gridSpan w:val="2"/>
            <w:tcBorders>
              <w:top w:val="single" w:sz="8" w:space="0" w:color="auto"/>
              <w:left w:val="nil"/>
              <w:bottom w:val="single" w:sz="8" w:space="0" w:color="auto"/>
              <w:right w:val="single" w:sz="8" w:space="0" w:color="auto"/>
            </w:tcBorders>
            <w:shd w:val="clear" w:color="auto" w:fill="auto"/>
            <w:noWrap/>
            <w:vAlign w:val="center"/>
          </w:tcPr>
          <w:p w14:paraId="3133D540"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$3,336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C88D5E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$3,381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883276F"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$3,427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A8C945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$3,473</w:t>
            </w:r>
          </w:p>
        </w:tc>
      </w:tr>
      <w:tr w:rsidR="009003F9" w:rsidRPr="009003F9" w14:paraId="6FEAC9F5" w14:textId="77777777" w:rsidTr="00955092">
        <w:trPr>
          <w:gridAfter w:val="1"/>
          <w:wAfter w:w="888" w:type="dxa"/>
          <w:trHeight w:val="432"/>
        </w:trPr>
        <w:tc>
          <w:tcPr>
            <w:tcW w:w="1558" w:type="dxa"/>
            <w:tcBorders>
              <w:top w:val="nil"/>
              <w:left w:val="single" w:sz="8" w:space="0" w:color="auto"/>
              <w:bottom w:val="single" w:sz="8" w:space="0" w:color="auto"/>
              <w:right w:val="single" w:sz="8" w:space="0" w:color="auto"/>
            </w:tcBorders>
            <w:shd w:val="clear" w:color="auto" w:fill="auto"/>
            <w:hideMark/>
          </w:tcPr>
          <w:p w14:paraId="50F9FC5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Payment on Leave</w:t>
            </w:r>
          </w:p>
        </w:tc>
        <w:tc>
          <w:tcPr>
            <w:tcW w:w="4251" w:type="dxa"/>
            <w:tcBorders>
              <w:top w:val="nil"/>
              <w:left w:val="nil"/>
              <w:bottom w:val="single" w:sz="8" w:space="0" w:color="auto"/>
              <w:right w:val="single" w:sz="8" w:space="0" w:color="auto"/>
            </w:tcBorders>
            <w:shd w:val="clear" w:color="auto" w:fill="auto"/>
            <w:vAlign w:val="center"/>
          </w:tcPr>
          <w:p w14:paraId="21538C79"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Paid on paid leave including, LSL, annual leave, paid personal leave, paid birth leave.</w:t>
            </w:r>
          </w:p>
        </w:tc>
        <w:tc>
          <w:tcPr>
            <w:tcW w:w="986" w:type="dxa"/>
            <w:tcBorders>
              <w:top w:val="nil"/>
              <w:left w:val="nil"/>
              <w:bottom w:val="nil"/>
              <w:right w:val="nil"/>
            </w:tcBorders>
            <w:shd w:val="clear" w:color="auto" w:fill="D9D9D9" w:themeFill="background1" w:themeFillShade="D9"/>
            <w:noWrap/>
            <w:vAlign w:val="center"/>
            <w:hideMark/>
          </w:tcPr>
          <w:p w14:paraId="1D40CE22" w14:textId="77777777" w:rsidR="009003F9" w:rsidRPr="009003F9" w:rsidRDefault="009003F9" w:rsidP="009003F9">
            <w:pPr>
              <w:rPr>
                <w:rFonts w:asciiTheme="minorHAnsi" w:hAnsiTheme="minorHAnsi"/>
              </w:rPr>
            </w:pPr>
            <w:r w:rsidRPr="009003F9">
              <w:rPr>
                <w:rFonts w:asciiTheme="minorHAnsi" w:hAnsiTheme="minorHAnsi"/>
              </w:rPr>
              <w:t> </w:t>
            </w:r>
          </w:p>
        </w:tc>
        <w:tc>
          <w:tcPr>
            <w:tcW w:w="944" w:type="dxa"/>
            <w:tcBorders>
              <w:top w:val="nil"/>
              <w:left w:val="nil"/>
              <w:bottom w:val="nil"/>
              <w:right w:val="nil"/>
            </w:tcBorders>
            <w:shd w:val="clear" w:color="auto" w:fill="auto"/>
            <w:noWrap/>
            <w:vAlign w:val="center"/>
            <w:hideMark/>
          </w:tcPr>
          <w:p w14:paraId="5A30AF77" w14:textId="77777777" w:rsidR="009003F9" w:rsidRPr="009003F9" w:rsidRDefault="009003F9" w:rsidP="009003F9">
            <w:pPr>
              <w:rPr>
                <w:rFonts w:asciiTheme="minorHAnsi" w:hAnsiTheme="minorHAnsi"/>
              </w:rPr>
            </w:pPr>
          </w:p>
        </w:tc>
        <w:tc>
          <w:tcPr>
            <w:tcW w:w="944" w:type="dxa"/>
            <w:gridSpan w:val="2"/>
            <w:tcBorders>
              <w:top w:val="nil"/>
              <w:left w:val="nil"/>
              <w:bottom w:val="nil"/>
              <w:right w:val="nil"/>
            </w:tcBorders>
            <w:shd w:val="clear" w:color="auto" w:fill="auto"/>
            <w:noWrap/>
            <w:vAlign w:val="center"/>
            <w:hideMark/>
          </w:tcPr>
          <w:p w14:paraId="18C83C27" w14:textId="77777777" w:rsidR="009003F9" w:rsidRPr="009003F9" w:rsidRDefault="009003F9" w:rsidP="009003F9">
            <w:pPr>
              <w:rPr>
                <w:rFonts w:asciiTheme="minorHAnsi" w:hAnsiTheme="minorHAnsi"/>
                <w:sz w:val="20"/>
                <w:szCs w:val="20"/>
              </w:rPr>
            </w:pPr>
          </w:p>
        </w:tc>
        <w:tc>
          <w:tcPr>
            <w:tcW w:w="1080" w:type="dxa"/>
            <w:gridSpan w:val="2"/>
            <w:tcBorders>
              <w:top w:val="nil"/>
              <w:left w:val="nil"/>
              <w:bottom w:val="nil"/>
              <w:right w:val="nil"/>
            </w:tcBorders>
            <w:shd w:val="clear" w:color="auto" w:fill="auto"/>
            <w:noWrap/>
            <w:vAlign w:val="center"/>
            <w:hideMark/>
          </w:tcPr>
          <w:p w14:paraId="54B8686D" w14:textId="77777777" w:rsidR="009003F9" w:rsidRPr="009003F9" w:rsidRDefault="009003F9" w:rsidP="009003F9">
            <w:pPr>
              <w:rPr>
                <w:rFonts w:asciiTheme="minorHAnsi" w:hAnsiTheme="minorHAnsi"/>
                <w:sz w:val="20"/>
                <w:szCs w:val="20"/>
              </w:rPr>
            </w:pPr>
          </w:p>
        </w:tc>
        <w:tc>
          <w:tcPr>
            <w:tcW w:w="944" w:type="dxa"/>
            <w:gridSpan w:val="2"/>
            <w:tcBorders>
              <w:top w:val="nil"/>
              <w:left w:val="nil"/>
              <w:bottom w:val="nil"/>
              <w:right w:val="nil"/>
            </w:tcBorders>
            <w:shd w:val="clear" w:color="auto" w:fill="auto"/>
            <w:noWrap/>
            <w:vAlign w:val="center"/>
            <w:hideMark/>
          </w:tcPr>
          <w:p w14:paraId="418B09A5" w14:textId="77777777" w:rsidR="009003F9" w:rsidRPr="009003F9" w:rsidRDefault="009003F9" w:rsidP="009003F9">
            <w:pPr>
              <w:rPr>
                <w:rFonts w:asciiTheme="minorHAnsi" w:hAnsiTheme="minorHAnsi"/>
                <w:sz w:val="20"/>
                <w:szCs w:val="20"/>
              </w:rPr>
            </w:pPr>
          </w:p>
        </w:tc>
        <w:tc>
          <w:tcPr>
            <w:tcW w:w="1079" w:type="dxa"/>
            <w:gridSpan w:val="2"/>
            <w:tcBorders>
              <w:top w:val="nil"/>
              <w:left w:val="nil"/>
              <w:bottom w:val="nil"/>
              <w:right w:val="nil"/>
            </w:tcBorders>
            <w:shd w:val="clear" w:color="auto" w:fill="auto"/>
            <w:noWrap/>
            <w:vAlign w:val="center"/>
            <w:hideMark/>
          </w:tcPr>
          <w:p w14:paraId="0DFDD5F0" w14:textId="77777777" w:rsidR="009003F9" w:rsidRPr="009003F9" w:rsidRDefault="009003F9" w:rsidP="009003F9">
            <w:pPr>
              <w:rPr>
                <w:rFonts w:asciiTheme="minorHAnsi" w:hAnsiTheme="minorHAnsi"/>
                <w:sz w:val="20"/>
                <w:szCs w:val="20"/>
              </w:rPr>
            </w:pPr>
          </w:p>
        </w:tc>
        <w:tc>
          <w:tcPr>
            <w:tcW w:w="944" w:type="dxa"/>
            <w:gridSpan w:val="2"/>
            <w:tcBorders>
              <w:top w:val="nil"/>
              <w:left w:val="nil"/>
              <w:bottom w:val="nil"/>
              <w:right w:val="nil"/>
            </w:tcBorders>
            <w:shd w:val="clear" w:color="auto" w:fill="auto"/>
            <w:noWrap/>
            <w:vAlign w:val="center"/>
            <w:hideMark/>
          </w:tcPr>
          <w:p w14:paraId="5E05073E" w14:textId="77777777" w:rsidR="009003F9" w:rsidRPr="009003F9" w:rsidRDefault="009003F9" w:rsidP="009003F9">
            <w:pPr>
              <w:rPr>
                <w:rFonts w:asciiTheme="minorHAnsi" w:hAnsiTheme="minorHAnsi"/>
                <w:sz w:val="20"/>
                <w:szCs w:val="20"/>
              </w:rPr>
            </w:pPr>
          </w:p>
        </w:tc>
        <w:tc>
          <w:tcPr>
            <w:tcW w:w="1080" w:type="dxa"/>
            <w:gridSpan w:val="2"/>
            <w:tcBorders>
              <w:top w:val="nil"/>
              <w:left w:val="nil"/>
              <w:bottom w:val="nil"/>
              <w:right w:val="nil"/>
            </w:tcBorders>
            <w:shd w:val="clear" w:color="auto" w:fill="auto"/>
            <w:noWrap/>
            <w:vAlign w:val="center"/>
            <w:hideMark/>
          </w:tcPr>
          <w:p w14:paraId="01F3B210" w14:textId="77777777" w:rsidR="009003F9" w:rsidRPr="009003F9" w:rsidRDefault="009003F9" w:rsidP="009003F9">
            <w:pPr>
              <w:rPr>
                <w:rFonts w:asciiTheme="minorHAnsi" w:hAnsiTheme="minorHAnsi"/>
                <w:sz w:val="20"/>
                <w:szCs w:val="20"/>
              </w:rPr>
            </w:pPr>
          </w:p>
        </w:tc>
        <w:tc>
          <w:tcPr>
            <w:tcW w:w="955" w:type="dxa"/>
            <w:gridSpan w:val="2"/>
            <w:tcBorders>
              <w:top w:val="nil"/>
              <w:left w:val="nil"/>
              <w:bottom w:val="nil"/>
              <w:right w:val="nil"/>
            </w:tcBorders>
            <w:shd w:val="clear" w:color="auto" w:fill="auto"/>
            <w:noWrap/>
            <w:vAlign w:val="center"/>
            <w:hideMark/>
          </w:tcPr>
          <w:p w14:paraId="7D02CFCC" w14:textId="77777777" w:rsidR="009003F9" w:rsidRPr="009003F9" w:rsidRDefault="009003F9" w:rsidP="009003F9">
            <w:pPr>
              <w:rPr>
                <w:rFonts w:asciiTheme="minorHAnsi" w:hAnsiTheme="minorHAnsi"/>
                <w:sz w:val="20"/>
                <w:szCs w:val="20"/>
              </w:rPr>
            </w:pPr>
          </w:p>
        </w:tc>
      </w:tr>
      <w:tr w:rsidR="009003F9" w:rsidRPr="009003F9" w14:paraId="44215607" w14:textId="77777777" w:rsidTr="00955092">
        <w:trPr>
          <w:gridAfter w:val="16"/>
          <w:wAfter w:w="8858" w:type="dxa"/>
          <w:trHeight w:val="143"/>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1D52AEB9"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Exclusions</w:t>
            </w:r>
          </w:p>
        </w:tc>
        <w:tc>
          <w:tcPr>
            <w:tcW w:w="4251" w:type="dxa"/>
            <w:tcBorders>
              <w:top w:val="single" w:sz="8" w:space="0" w:color="auto"/>
              <w:left w:val="single" w:sz="8" w:space="0" w:color="auto"/>
              <w:bottom w:val="single" w:sz="8" w:space="0" w:color="auto"/>
              <w:right w:val="single" w:sz="8" w:space="0" w:color="auto"/>
            </w:tcBorders>
            <w:shd w:val="clear" w:color="auto" w:fill="auto"/>
            <w:vAlign w:val="center"/>
          </w:tcPr>
          <w:p w14:paraId="0805A648"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allowance excludes the payment of all disability allowances with the exception of Industry (Outdoor) allowance, Meal allowance, Travel allowance, Confined Space allowance only where ‘confined space permits to work’ are issued, and Height Work – Construction Repairs greater than 15 metres. Eligible employees will only be paid one Facilities Management allowance.</w:t>
            </w:r>
          </w:p>
        </w:tc>
        <w:tc>
          <w:tcPr>
            <w:tcW w:w="986" w:type="dxa"/>
            <w:shd w:val="clear" w:color="auto" w:fill="D9D9D9" w:themeFill="background1" w:themeFillShade="D9"/>
            <w:vAlign w:val="center"/>
          </w:tcPr>
          <w:p w14:paraId="5BC8DF09" w14:textId="77777777" w:rsidR="009003F9" w:rsidRPr="009003F9" w:rsidRDefault="009003F9" w:rsidP="009003F9">
            <w:pPr>
              <w:rPr>
                <w:rFonts w:asciiTheme="minorHAnsi" w:hAnsiTheme="minorHAnsi"/>
              </w:rPr>
            </w:pPr>
            <w:r w:rsidRPr="009003F9">
              <w:rPr>
                <w:rFonts w:asciiTheme="minorHAnsi" w:hAnsiTheme="minorHAnsi"/>
              </w:rPr>
              <w:t> </w:t>
            </w:r>
          </w:p>
        </w:tc>
      </w:tr>
      <w:tr w:rsidR="009003F9" w:rsidRPr="009003F9" w14:paraId="155D22C1" w14:textId="77777777" w:rsidTr="00955092">
        <w:trPr>
          <w:gridAfter w:val="16"/>
          <w:wAfter w:w="8858" w:type="dxa"/>
          <w:trHeight w:val="143"/>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4DEE2AC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Allowance Type</w:t>
            </w:r>
          </w:p>
        </w:tc>
        <w:tc>
          <w:tcPr>
            <w:tcW w:w="4251" w:type="dxa"/>
            <w:tcBorders>
              <w:top w:val="single" w:sz="8" w:space="0" w:color="auto"/>
              <w:left w:val="single" w:sz="8" w:space="0" w:color="auto"/>
              <w:bottom w:val="single" w:sz="8" w:space="0" w:color="auto"/>
              <w:right w:val="single" w:sz="8" w:space="0" w:color="auto"/>
            </w:tcBorders>
            <w:shd w:val="clear" w:color="auto" w:fill="auto"/>
            <w:vAlign w:val="center"/>
          </w:tcPr>
          <w:p w14:paraId="44EAEA48"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Disability</w:t>
            </w:r>
          </w:p>
        </w:tc>
        <w:tc>
          <w:tcPr>
            <w:tcW w:w="986" w:type="dxa"/>
            <w:shd w:val="clear" w:color="auto" w:fill="D9D9D9" w:themeFill="background1" w:themeFillShade="D9"/>
            <w:vAlign w:val="center"/>
          </w:tcPr>
          <w:p w14:paraId="032AA088" w14:textId="77777777" w:rsidR="009003F9" w:rsidRPr="009003F9" w:rsidRDefault="009003F9" w:rsidP="009003F9">
            <w:pPr>
              <w:rPr>
                <w:rFonts w:asciiTheme="minorHAnsi" w:hAnsiTheme="minorHAnsi"/>
              </w:rPr>
            </w:pPr>
            <w:r w:rsidRPr="009003F9">
              <w:rPr>
                <w:rFonts w:asciiTheme="minorHAnsi" w:hAnsiTheme="minorHAnsi"/>
              </w:rPr>
              <w:t> </w:t>
            </w:r>
          </w:p>
        </w:tc>
      </w:tr>
    </w:tbl>
    <w:p w14:paraId="310AF313" w14:textId="77777777" w:rsidR="009003F9" w:rsidRDefault="009003F9" w:rsidP="009003F9">
      <w:r>
        <w:br w:type="page"/>
      </w:r>
    </w:p>
    <w:p w14:paraId="5E87AA7F" w14:textId="16563115" w:rsidR="00497921" w:rsidRDefault="00497921" w:rsidP="00497921"/>
    <w:p w14:paraId="03A5AF7A" w14:textId="77777777" w:rsidR="009003F9" w:rsidRDefault="009003F9" w:rsidP="00497921"/>
    <w:p w14:paraId="06497B52" w14:textId="77777777" w:rsidR="009003F9" w:rsidRDefault="009003F9" w:rsidP="00497921"/>
    <w:tbl>
      <w:tblPr>
        <w:tblW w:w="15744" w:type="dxa"/>
        <w:tblLayout w:type="fixed"/>
        <w:tblLook w:val="04A0" w:firstRow="1" w:lastRow="0" w:firstColumn="1" w:lastColumn="0" w:noHBand="0" w:noVBand="1"/>
      </w:tblPr>
      <w:tblGrid>
        <w:gridCol w:w="1559"/>
        <w:gridCol w:w="4252"/>
        <w:gridCol w:w="979"/>
        <w:gridCol w:w="979"/>
        <w:gridCol w:w="112"/>
        <w:gridCol w:w="867"/>
        <w:gridCol w:w="224"/>
        <w:gridCol w:w="895"/>
        <w:gridCol w:w="196"/>
        <w:gridCol w:w="783"/>
        <w:gridCol w:w="308"/>
        <w:gridCol w:w="812"/>
        <w:gridCol w:w="279"/>
        <w:gridCol w:w="700"/>
        <w:gridCol w:w="391"/>
        <w:gridCol w:w="728"/>
        <w:gridCol w:w="363"/>
        <w:gridCol w:w="625"/>
        <w:gridCol w:w="692"/>
      </w:tblGrid>
      <w:tr w:rsidR="009003F9" w:rsidRPr="009003F9" w14:paraId="51238BDA" w14:textId="77777777" w:rsidTr="006E7851">
        <w:trPr>
          <w:trHeight w:val="545"/>
        </w:trPr>
        <w:tc>
          <w:tcPr>
            <w:tcW w:w="5811" w:type="dxa"/>
            <w:gridSpan w:val="2"/>
            <w:tcBorders>
              <w:top w:val="nil"/>
              <w:left w:val="nil"/>
              <w:bottom w:val="nil"/>
              <w:right w:val="nil"/>
            </w:tcBorders>
            <w:shd w:val="clear" w:color="auto" w:fill="auto"/>
            <w:vAlign w:val="center"/>
            <w:hideMark/>
          </w:tcPr>
          <w:p w14:paraId="478D0FD5"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Facilities Management Composite Allowance – Fountain/Graffiti</w:t>
            </w:r>
          </w:p>
          <w:p w14:paraId="09A5354D" w14:textId="77777777" w:rsidR="009003F9" w:rsidRPr="009003F9" w:rsidRDefault="009003F9" w:rsidP="009003F9">
            <w:pPr>
              <w:ind w:left="34"/>
              <w:rPr>
                <w:rFonts w:asciiTheme="minorHAnsi" w:hAnsiTheme="minorHAnsi"/>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FA7310"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201CE71C"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0FDADCC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5A54ED0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0715EF8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6F91BFB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573BA0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03B35D9B"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131AC15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04785C7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187FC84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7933021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34E506D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5143A2E5"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2ACD07A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14:paraId="16AB710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A1CE254"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2B2862A6" w14:textId="77777777" w:rsidTr="006E7851">
        <w:trPr>
          <w:gridAfter w:val="1"/>
          <w:wAfter w:w="692" w:type="dxa"/>
          <w:trHeight w:val="129"/>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BB9142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6646A322"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General Service Officers</w:t>
            </w:r>
          </w:p>
        </w:tc>
        <w:tc>
          <w:tcPr>
            <w:tcW w:w="979" w:type="dxa"/>
            <w:tcBorders>
              <w:top w:val="nil"/>
              <w:left w:val="nil"/>
              <w:bottom w:val="nil"/>
              <w:right w:val="nil"/>
            </w:tcBorders>
            <w:shd w:val="clear" w:color="auto" w:fill="D9D9D9" w:themeFill="background1" w:themeFillShade="D9"/>
            <w:noWrap/>
            <w:vAlign w:val="center"/>
            <w:hideMark/>
          </w:tcPr>
          <w:p w14:paraId="3EED4B6F"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3073B35F"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61B51961"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7B9B7E38"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17461E56"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7806839C"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2CF3E49E"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23965F6F"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5AD7FD97" w14:textId="77777777" w:rsidR="009003F9" w:rsidRPr="009003F9" w:rsidRDefault="009003F9" w:rsidP="009003F9">
            <w:pPr>
              <w:rPr>
                <w:rFonts w:asciiTheme="minorHAnsi" w:hAnsiTheme="minorHAnsi"/>
                <w:sz w:val="20"/>
                <w:szCs w:val="20"/>
              </w:rPr>
            </w:pPr>
          </w:p>
        </w:tc>
      </w:tr>
      <w:tr w:rsidR="009003F9" w:rsidRPr="009003F9" w14:paraId="0D2200D3" w14:textId="77777777" w:rsidTr="006E7851">
        <w:trPr>
          <w:gridAfter w:val="1"/>
          <w:wAfter w:w="692" w:type="dxa"/>
          <w:trHeight w:val="136"/>
        </w:trPr>
        <w:tc>
          <w:tcPr>
            <w:tcW w:w="1559" w:type="dxa"/>
            <w:tcBorders>
              <w:top w:val="nil"/>
              <w:left w:val="single" w:sz="8" w:space="0" w:color="auto"/>
              <w:bottom w:val="single" w:sz="8" w:space="0" w:color="auto"/>
              <w:right w:val="single" w:sz="8" w:space="0" w:color="auto"/>
            </w:tcBorders>
            <w:shd w:val="clear" w:color="auto" w:fill="auto"/>
          </w:tcPr>
          <w:p w14:paraId="475D372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5E197329"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Employees undertaking fountain/graffiti duties in ACT Property Group.</w:t>
            </w:r>
          </w:p>
        </w:tc>
        <w:tc>
          <w:tcPr>
            <w:tcW w:w="979" w:type="dxa"/>
            <w:tcBorders>
              <w:top w:val="nil"/>
              <w:left w:val="nil"/>
              <w:bottom w:val="nil"/>
              <w:right w:val="nil"/>
            </w:tcBorders>
            <w:shd w:val="clear" w:color="auto" w:fill="D9D9D9" w:themeFill="background1" w:themeFillShade="D9"/>
            <w:noWrap/>
            <w:vAlign w:val="center"/>
            <w:hideMark/>
          </w:tcPr>
          <w:p w14:paraId="1163DB3E"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3EDE89DA"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7A5B501A"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1C1CE278"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1B28D429"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085FF613"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646FEDD3"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350396F6"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65C33701" w14:textId="77777777" w:rsidR="009003F9" w:rsidRPr="009003F9" w:rsidRDefault="009003F9" w:rsidP="009003F9">
            <w:pPr>
              <w:rPr>
                <w:rFonts w:asciiTheme="minorHAnsi" w:hAnsiTheme="minorHAnsi"/>
                <w:sz w:val="20"/>
                <w:szCs w:val="20"/>
              </w:rPr>
            </w:pPr>
          </w:p>
        </w:tc>
      </w:tr>
      <w:tr w:rsidR="009003F9" w:rsidRPr="009003F9" w14:paraId="48EB2F8B" w14:textId="77777777" w:rsidTr="006E7851">
        <w:trPr>
          <w:gridAfter w:val="1"/>
          <w:wAfter w:w="692" w:type="dxa"/>
          <w:trHeight w:val="803"/>
        </w:trPr>
        <w:tc>
          <w:tcPr>
            <w:tcW w:w="1559" w:type="dxa"/>
            <w:tcBorders>
              <w:top w:val="nil"/>
              <w:left w:val="single" w:sz="8" w:space="0" w:color="auto"/>
              <w:bottom w:val="single" w:sz="8" w:space="0" w:color="auto"/>
              <w:right w:val="single" w:sz="8" w:space="0" w:color="auto"/>
            </w:tcBorders>
            <w:shd w:val="clear" w:color="auto" w:fill="auto"/>
            <w:hideMark/>
          </w:tcPr>
          <w:p w14:paraId="6C8661DC"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7A65328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composite allowance is payable to all General Service Officer classifications within ACT Property Group who undertake cleaning of fountain/removal of graffiti duties.</w:t>
            </w:r>
          </w:p>
        </w:tc>
        <w:tc>
          <w:tcPr>
            <w:tcW w:w="979" w:type="dxa"/>
            <w:tcBorders>
              <w:top w:val="nil"/>
              <w:left w:val="nil"/>
              <w:bottom w:val="nil"/>
              <w:right w:val="nil"/>
            </w:tcBorders>
            <w:shd w:val="clear" w:color="auto" w:fill="D9D9D9" w:themeFill="background1" w:themeFillShade="D9"/>
            <w:noWrap/>
            <w:vAlign w:val="center"/>
            <w:hideMark/>
          </w:tcPr>
          <w:p w14:paraId="174F42D3"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56C368E6"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219C2E00"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7F9D85CC"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5922CE1B"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2749CA56"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54E407A1"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4B0582C8"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2D76FD96" w14:textId="77777777" w:rsidR="009003F9" w:rsidRPr="009003F9" w:rsidRDefault="009003F9" w:rsidP="009003F9">
            <w:pPr>
              <w:rPr>
                <w:rFonts w:asciiTheme="minorHAnsi" w:hAnsiTheme="minorHAnsi"/>
                <w:sz w:val="20"/>
                <w:szCs w:val="20"/>
              </w:rPr>
            </w:pPr>
          </w:p>
        </w:tc>
      </w:tr>
      <w:tr w:rsidR="009003F9" w:rsidRPr="009003F9" w14:paraId="0B7929FB" w14:textId="77777777" w:rsidTr="006E7851">
        <w:trPr>
          <w:trHeight w:val="132"/>
        </w:trPr>
        <w:tc>
          <w:tcPr>
            <w:tcW w:w="1559" w:type="dxa"/>
            <w:tcBorders>
              <w:top w:val="nil"/>
              <w:left w:val="single" w:sz="8" w:space="0" w:color="auto"/>
              <w:bottom w:val="single" w:sz="8" w:space="0" w:color="auto"/>
              <w:right w:val="single" w:sz="8" w:space="0" w:color="auto"/>
            </w:tcBorders>
            <w:shd w:val="clear" w:color="auto" w:fill="auto"/>
          </w:tcPr>
          <w:p w14:paraId="018BCF5A"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6B9E59BA"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per annum (paid in equal fortnightly instalments)</w:t>
            </w:r>
          </w:p>
        </w:tc>
        <w:tc>
          <w:tcPr>
            <w:tcW w:w="979"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4E530F4"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$2,861</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5793D3BC"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$2,925</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5D2EBDFE"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$2,940</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653BAC4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$2,980</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3D4D65C1"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$3,020</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5D4572E8"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$3,061</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4C56074C"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$3,102</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1B62C05C"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$3,144</w:t>
            </w:r>
          </w:p>
        </w:tc>
        <w:tc>
          <w:tcPr>
            <w:tcW w:w="1317" w:type="dxa"/>
            <w:gridSpan w:val="2"/>
            <w:tcBorders>
              <w:top w:val="single" w:sz="8" w:space="0" w:color="auto"/>
              <w:left w:val="nil"/>
              <w:bottom w:val="single" w:sz="8" w:space="0" w:color="auto"/>
              <w:right w:val="single" w:sz="8" w:space="0" w:color="auto"/>
            </w:tcBorders>
            <w:shd w:val="clear" w:color="auto" w:fill="auto"/>
            <w:noWrap/>
            <w:vAlign w:val="center"/>
          </w:tcPr>
          <w:p w14:paraId="367A436B"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$3,186</w:t>
            </w:r>
          </w:p>
        </w:tc>
      </w:tr>
      <w:tr w:rsidR="009003F9" w:rsidRPr="009003F9" w14:paraId="6321FA9E" w14:textId="77777777" w:rsidTr="006E7851">
        <w:trPr>
          <w:gridAfter w:val="1"/>
          <w:wAfter w:w="692" w:type="dxa"/>
          <w:trHeight w:val="390"/>
        </w:trPr>
        <w:tc>
          <w:tcPr>
            <w:tcW w:w="1559" w:type="dxa"/>
            <w:tcBorders>
              <w:top w:val="nil"/>
              <w:left w:val="single" w:sz="8" w:space="0" w:color="auto"/>
              <w:bottom w:val="single" w:sz="8" w:space="0" w:color="auto"/>
              <w:right w:val="single" w:sz="8" w:space="0" w:color="auto"/>
            </w:tcBorders>
            <w:shd w:val="clear" w:color="auto" w:fill="auto"/>
            <w:hideMark/>
          </w:tcPr>
          <w:p w14:paraId="424C27F3"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7EA55DB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Paid on paid leave including, LSL, annual leave, paid personal leave, paid birth leave</w:t>
            </w:r>
            <w:r w:rsidRPr="009003F9">
              <w:rPr>
                <w:rFonts w:asciiTheme="minorHAnsi" w:hAnsiTheme="minorHAnsi"/>
                <w:strike/>
                <w:sz w:val="20"/>
                <w:szCs w:val="20"/>
              </w:rPr>
              <w:t>.</w:t>
            </w:r>
          </w:p>
        </w:tc>
        <w:tc>
          <w:tcPr>
            <w:tcW w:w="979" w:type="dxa"/>
            <w:tcBorders>
              <w:top w:val="nil"/>
              <w:left w:val="nil"/>
              <w:bottom w:val="nil"/>
              <w:right w:val="nil"/>
            </w:tcBorders>
            <w:shd w:val="clear" w:color="auto" w:fill="D9D9D9" w:themeFill="background1" w:themeFillShade="D9"/>
            <w:noWrap/>
            <w:vAlign w:val="center"/>
            <w:hideMark/>
          </w:tcPr>
          <w:p w14:paraId="2909C193"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7653FAF1"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0ECEE7E4"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32A2BE84"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287399A2"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75D9A0DC"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38FCFCED"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5C7FE43E"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3163F7B0" w14:textId="77777777" w:rsidR="009003F9" w:rsidRPr="009003F9" w:rsidRDefault="009003F9" w:rsidP="009003F9">
            <w:pPr>
              <w:rPr>
                <w:rFonts w:asciiTheme="minorHAnsi" w:hAnsiTheme="minorHAnsi"/>
                <w:sz w:val="20"/>
                <w:szCs w:val="20"/>
              </w:rPr>
            </w:pPr>
          </w:p>
        </w:tc>
      </w:tr>
      <w:tr w:rsidR="009003F9" w:rsidRPr="009003F9" w14:paraId="61EAD4F1" w14:textId="77777777" w:rsidTr="006E7851">
        <w:trPr>
          <w:gridAfter w:val="16"/>
          <w:wAfter w:w="8954" w:type="dxa"/>
          <w:trHeight w:val="129"/>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9987DE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5A21EB97"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allowance excludes the payment of all disability allowances with the exception of Industry (Outdoor) allowance, Meal allowance, Travel allowance, Confined Space allowance only where ‘confined space permits to work’ are issued, and Height Work Construction Repairs greater than 15 metres. Eligible employees will only be paid one Facilities Management allowance.</w:t>
            </w:r>
          </w:p>
        </w:tc>
        <w:tc>
          <w:tcPr>
            <w:tcW w:w="979" w:type="dxa"/>
            <w:shd w:val="clear" w:color="auto" w:fill="D9D9D9" w:themeFill="background1" w:themeFillShade="D9"/>
            <w:vAlign w:val="center"/>
          </w:tcPr>
          <w:p w14:paraId="6257EB4D" w14:textId="77777777" w:rsidR="009003F9" w:rsidRPr="009003F9" w:rsidRDefault="009003F9" w:rsidP="009003F9">
            <w:pPr>
              <w:rPr>
                <w:rFonts w:asciiTheme="minorHAnsi" w:hAnsiTheme="minorHAnsi"/>
              </w:rPr>
            </w:pPr>
            <w:r w:rsidRPr="009003F9">
              <w:rPr>
                <w:rFonts w:asciiTheme="minorHAnsi" w:hAnsiTheme="minorHAnsi"/>
              </w:rPr>
              <w:t> </w:t>
            </w:r>
          </w:p>
        </w:tc>
      </w:tr>
      <w:tr w:rsidR="009003F9" w:rsidRPr="009003F9" w14:paraId="0B6AA1D0" w14:textId="77777777" w:rsidTr="006E7851">
        <w:trPr>
          <w:gridAfter w:val="16"/>
          <w:wAfter w:w="8954" w:type="dxa"/>
          <w:trHeight w:val="129"/>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8F817F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0BB2BBA"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Disability</w:t>
            </w:r>
          </w:p>
        </w:tc>
        <w:tc>
          <w:tcPr>
            <w:tcW w:w="979" w:type="dxa"/>
            <w:shd w:val="clear" w:color="auto" w:fill="D9D9D9" w:themeFill="background1" w:themeFillShade="D9"/>
            <w:vAlign w:val="center"/>
          </w:tcPr>
          <w:p w14:paraId="17895ABC" w14:textId="77777777" w:rsidR="009003F9" w:rsidRPr="009003F9" w:rsidRDefault="009003F9" w:rsidP="009003F9">
            <w:pPr>
              <w:rPr>
                <w:rFonts w:asciiTheme="minorHAnsi" w:hAnsiTheme="minorHAnsi"/>
              </w:rPr>
            </w:pPr>
            <w:r w:rsidRPr="009003F9">
              <w:rPr>
                <w:rFonts w:asciiTheme="minorHAnsi" w:hAnsiTheme="minorHAnsi"/>
              </w:rPr>
              <w:t> </w:t>
            </w:r>
          </w:p>
        </w:tc>
      </w:tr>
    </w:tbl>
    <w:p w14:paraId="0E963A3F" w14:textId="77777777" w:rsidR="00497921" w:rsidRDefault="00497921" w:rsidP="00497921">
      <w:r>
        <w:br w:type="page"/>
      </w:r>
    </w:p>
    <w:tbl>
      <w:tblPr>
        <w:tblW w:w="15761" w:type="dxa"/>
        <w:tblLayout w:type="fixed"/>
        <w:tblLook w:val="04A0" w:firstRow="1" w:lastRow="0" w:firstColumn="1" w:lastColumn="0" w:noHBand="0" w:noVBand="1"/>
      </w:tblPr>
      <w:tblGrid>
        <w:gridCol w:w="1559"/>
        <w:gridCol w:w="4252"/>
        <w:gridCol w:w="980"/>
        <w:gridCol w:w="980"/>
        <w:gridCol w:w="113"/>
        <w:gridCol w:w="867"/>
        <w:gridCol w:w="226"/>
        <w:gridCol w:w="894"/>
        <w:gridCol w:w="199"/>
        <w:gridCol w:w="781"/>
        <w:gridCol w:w="312"/>
        <w:gridCol w:w="809"/>
        <w:gridCol w:w="284"/>
        <w:gridCol w:w="696"/>
        <w:gridCol w:w="397"/>
        <w:gridCol w:w="723"/>
        <w:gridCol w:w="370"/>
        <w:gridCol w:w="619"/>
        <w:gridCol w:w="700"/>
      </w:tblGrid>
      <w:tr w:rsidR="009003F9" w:rsidRPr="009003F9" w14:paraId="28C41CB3" w14:textId="77777777" w:rsidTr="006E7851">
        <w:trPr>
          <w:trHeight w:val="584"/>
        </w:trPr>
        <w:tc>
          <w:tcPr>
            <w:tcW w:w="5811" w:type="dxa"/>
            <w:gridSpan w:val="2"/>
            <w:tcBorders>
              <w:top w:val="nil"/>
              <w:left w:val="nil"/>
              <w:bottom w:val="nil"/>
              <w:right w:val="nil"/>
            </w:tcBorders>
            <w:shd w:val="clear" w:color="auto" w:fill="auto"/>
            <w:vAlign w:val="center"/>
            <w:hideMark/>
          </w:tcPr>
          <w:p w14:paraId="4EA964B2"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Facilities Management Composite Allowance – Metal Trades</w:t>
            </w:r>
          </w:p>
          <w:p w14:paraId="5388EB70" w14:textId="77777777" w:rsidR="009003F9" w:rsidRPr="009003F9" w:rsidRDefault="009003F9" w:rsidP="009003F9">
            <w:pPr>
              <w:ind w:left="34"/>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BCFB4F"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14:paraId="5B01D47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704015F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14:paraId="6596BA6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627A0B5C"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14:paraId="7F12B19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0B34FB8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14:paraId="0AA13625"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65A6D85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14:paraId="4CC69CE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A7F450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14:paraId="7F8907D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46FDE61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093" w:type="dxa"/>
            <w:gridSpan w:val="2"/>
            <w:tcBorders>
              <w:top w:val="single" w:sz="4" w:space="0" w:color="auto"/>
              <w:left w:val="nil"/>
              <w:bottom w:val="single" w:sz="4" w:space="0" w:color="auto"/>
              <w:right w:val="single" w:sz="4" w:space="0" w:color="auto"/>
            </w:tcBorders>
            <w:shd w:val="clear" w:color="auto" w:fill="auto"/>
            <w:vAlign w:val="center"/>
            <w:hideMark/>
          </w:tcPr>
          <w:p w14:paraId="1571FD3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10C0B8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319" w:type="dxa"/>
            <w:gridSpan w:val="2"/>
            <w:tcBorders>
              <w:top w:val="single" w:sz="4" w:space="0" w:color="auto"/>
              <w:left w:val="nil"/>
              <w:bottom w:val="single" w:sz="4" w:space="0" w:color="auto"/>
              <w:right w:val="single" w:sz="4" w:space="0" w:color="auto"/>
            </w:tcBorders>
            <w:shd w:val="clear" w:color="auto" w:fill="auto"/>
            <w:vAlign w:val="center"/>
            <w:hideMark/>
          </w:tcPr>
          <w:p w14:paraId="5623577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24DF622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047EC223" w14:textId="77777777" w:rsidTr="006E7851">
        <w:trPr>
          <w:gridAfter w:val="1"/>
          <w:wAfter w:w="700" w:type="dxa"/>
          <w:trHeight w:val="138"/>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68DC5EA"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07EE4F0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General Service Officers</w:t>
            </w:r>
          </w:p>
        </w:tc>
        <w:tc>
          <w:tcPr>
            <w:tcW w:w="980" w:type="dxa"/>
            <w:tcBorders>
              <w:top w:val="nil"/>
              <w:left w:val="nil"/>
              <w:bottom w:val="nil"/>
              <w:right w:val="nil"/>
            </w:tcBorders>
            <w:shd w:val="clear" w:color="auto" w:fill="D9D9D9" w:themeFill="background1" w:themeFillShade="D9"/>
            <w:noWrap/>
            <w:vAlign w:val="center"/>
            <w:hideMark/>
          </w:tcPr>
          <w:p w14:paraId="5C5B12D7" w14:textId="77777777" w:rsidR="009003F9" w:rsidRPr="009003F9" w:rsidRDefault="009003F9" w:rsidP="009003F9">
            <w:pPr>
              <w:rPr>
                <w:rFonts w:asciiTheme="minorHAnsi" w:hAnsiTheme="minorHAnsi"/>
              </w:rPr>
            </w:pPr>
            <w:r w:rsidRPr="009003F9">
              <w:rPr>
                <w:rFonts w:asciiTheme="minorHAnsi" w:hAnsiTheme="minorHAnsi"/>
              </w:rPr>
              <w:t> </w:t>
            </w:r>
          </w:p>
        </w:tc>
        <w:tc>
          <w:tcPr>
            <w:tcW w:w="980" w:type="dxa"/>
            <w:tcBorders>
              <w:top w:val="nil"/>
              <w:left w:val="nil"/>
              <w:bottom w:val="nil"/>
              <w:right w:val="nil"/>
            </w:tcBorders>
            <w:shd w:val="clear" w:color="auto" w:fill="auto"/>
            <w:noWrap/>
            <w:vAlign w:val="center"/>
            <w:hideMark/>
          </w:tcPr>
          <w:p w14:paraId="2CEEA4A3" w14:textId="77777777" w:rsidR="009003F9" w:rsidRPr="009003F9" w:rsidRDefault="009003F9" w:rsidP="009003F9">
            <w:pPr>
              <w:rPr>
                <w:rFonts w:asciiTheme="minorHAnsi" w:hAnsiTheme="minorHAnsi"/>
              </w:rPr>
            </w:pPr>
          </w:p>
        </w:tc>
        <w:tc>
          <w:tcPr>
            <w:tcW w:w="980" w:type="dxa"/>
            <w:gridSpan w:val="2"/>
            <w:tcBorders>
              <w:top w:val="nil"/>
              <w:left w:val="nil"/>
              <w:bottom w:val="nil"/>
              <w:right w:val="nil"/>
            </w:tcBorders>
            <w:shd w:val="clear" w:color="auto" w:fill="auto"/>
            <w:noWrap/>
            <w:vAlign w:val="center"/>
            <w:hideMark/>
          </w:tcPr>
          <w:p w14:paraId="5A2ED595"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51C4A333" w14:textId="77777777" w:rsidR="009003F9" w:rsidRPr="009003F9" w:rsidRDefault="009003F9" w:rsidP="009003F9">
            <w:pPr>
              <w:rPr>
                <w:rFonts w:asciiTheme="minorHAnsi" w:hAnsiTheme="minorHAnsi"/>
                <w:sz w:val="20"/>
                <w:szCs w:val="20"/>
              </w:rPr>
            </w:pPr>
          </w:p>
        </w:tc>
        <w:tc>
          <w:tcPr>
            <w:tcW w:w="980" w:type="dxa"/>
            <w:gridSpan w:val="2"/>
            <w:tcBorders>
              <w:top w:val="nil"/>
              <w:left w:val="nil"/>
              <w:bottom w:val="nil"/>
              <w:right w:val="nil"/>
            </w:tcBorders>
            <w:shd w:val="clear" w:color="auto" w:fill="auto"/>
            <w:noWrap/>
            <w:vAlign w:val="center"/>
            <w:hideMark/>
          </w:tcPr>
          <w:p w14:paraId="7FB5AED8"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78019412" w14:textId="77777777" w:rsidR="009003F9" w:rsidRPr="009003F9" w:rsidRDefault="009003F9" w:rsidP="009003F9">
            <w:pPr>
              <w:rPr>
                <w:rFonts w:asciiTheme="minorHAnsi" w:hAnsiTheme="minorHAnsi"/>
                <w:sz w:val="20"/>
                <w:szCs w:val="20"/>
              </w:rPr>
            </w:pPr>
          </w:p>
        </w:tc>
        <w:tc>
          <w:tcPr>
            <w:tcW w:w="980" w:type="dxa"/>
            <w:gridSpan w:val="2"/>
            <w:tcBorders>
              <w:top w:val="nil"/>
              <w:left w:val="nil"/>
              <w:bottom w:val="nil"/>
              <w:right w:val="nil"/>
            </w:tcBorders>
            <w:shd w:val="clear" w:color="auto" w:fill="auto"/>
            <w:noWrap/>
            <w:vAlign w:val="center"/>
            <w:hideMark/>
          </w:tcPr>
          <w:p w14:paraId="6F9A5D43"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0FF8D4BF" w14:textId="77777777" w:rsidR="009003F9" w:rsidRPr="009003F9" w:rsidRDefault="009003F9" w:rsidP="009003F9">
            <w:pPr>
              <w:rPr>
                <w:rFonts w:asciiTheme="minorHAnsi" w:hAnsiTheme="minorHAnsi"/>
                <w:sz w:val="20"/>
                <w:szCs w:val="20"/>
              </w:rPr>
            </w:pPr>
          </w:p>
        </w:tc>
        <w:tc>
          <w:tcPr>
            <w:tcW w:w="989" w:type="dxa"/>
            <w:gridSpan w:val="2"/>
            <w:tcBorders>
              <w:top w:val="nil"/>
              <w:left w:val="nil"/>
              <w:bottom w:val="nil"/>
              <w:right w:val="nil"/>
            </w:tcBorders>
            <w:shd w:val="clear" w:color="auto" w:fill="auto"/>
            <w:noWrap/>
            <w:vAlign w:val="center"/>
            <w:hideMark/>
          </w:tcPr>
          <w:p w14:paraId="58064B2C" w14:textId="77777777" w:rsidR="009003F9" w:rsidRPr="009003F9" w:rsidRDefault="009003F9" w:rsidP="009003F9">
            <w:pPr>
              <w:rPr>
                <w:rFonts w:asciiTheme="minorHAnsi" w:hAnsiTheme="minorHAnsi"/>
                <w:sz w:val="20"/>
                <w:szCs w:val="20"/>
              </w:rPr>
            </w:pPr>
          </w:p>
        </w:tc>
      </w:tr>
      <w:tr w:rsidR="009003F9" w:rsidRPr="009003F9" w14:paraId="26BEEBDA" w14:textId="77777777" w:rsidTr="006E7851">
        <w:trPr>
          <w:gridAfter w:val="1"/>
          <w:wAfter w:w="700" w:type="dxa"/>
          <w:trHeight w:val="145"/>
        </w:trPr>
        <w:tc>
          <w:tcPr>
            <w:tcW w:w="1559" w:type="dxa"/>
            <w:tcBorders>
              <w:top w:val="nil"/>
              <w:left w:val="single" w:sz="8" w:space="0" w:color="auto"/>
              <w:bottom w:val="single" w:sz="8" w:space="0" w:color="auto"/>
              <w:right w:val="single" w:sz="8" w:space="0" w:color="auto"/>
            </w:tcBorders>
            <w:shd w:val="clear" w:color="auto" w:fill="auto"/>
          </w:tcPr>
          <w:p w14:paraId="0DEA627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73CFB648"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Metal trade employees in ACT Property Group.</w:t>
            </w:r>
          </w:p>
        </w:tc>
        <w:tc>
          <w:tcPr>
            <w:tcW w:w="980" w:type="dxa"/>
            <w:tcBorders>
              <w:top w:val="nil"/>
              <w:left w:val="nil"/>
              <w:bottom w:val="nil"/>
              <w:right w:val="nil"/>
            </w:tcBorders>
            <w:shd w:val="clear" w:color="auto" w:fill="D9D9D9" w:themeFill="background1" w:themeFillShade="D9"/>
            <w:noWrap/>
            <w:vAlign w:val="center"/>
            <w:hideMark/>
          </w:tcPr>
          <w:p w14:paraId="0290E690" w14:textId="77777777" w:rsidR="009003F9" w:rsidRPr="009003F9" w:rsidRDefault="009003F9" w:rsidP="009003F9">
            <w:pPr>
              <w:rPr>
                <w:rFonts w:asciiTheme="minorHAnsi" w:hAnsiTheme="minorHAnsi"/>
              </w:rPr>
            </w:pPr>
            <w:r w:rsidRPr="009003F9">
              <w:rPr>
                <w:rFonts w:asciiTheme="minorHAnsi" w:hAnsiTheme="minorHAnsi"/>
              </w:rPr>
              <w:t> </w:t>
            </w:r>
          </w:p>
        </w:tc>
        <w:tc>
          <w:tcPr>
            <w:tcW w:w="980" w:type="dxa"/>
            <w:tcBorders>
              <w:top w:val="nil"/>
              <w:left w:val="nil"/>
              <w:bottom w:val="nil"/>
              <w:right w:val="nil"/>
            </w:tcBorders>
            <w:shd w:val="clear" w:color="auto" w:fill="auto"/>
            <w:noWrap/>
            <w:vAlign w:val="center"/>
            <w:hideMark/>
          </w:tcPr>
          <w:p w14:paraId="0BE9E647" w14:textId="77777777" w:rsidR="009003F9" w:rsidRPr="009003F9" w:rsidRDefault="009003F9" w:rsidP="009003F9">
            <w:pPr>
              <w:rPr>
                <w:rFonts w:asciiTheme="minorHAnsi" w:hAnsiTheme="minorHAnsi"/>
              </w:rPr>
            </w:pPr>
          </w:p>
        </w:tc>
        <w:tc>
          <w:tcPr>
            <w:tcW w:w="980" w:type="dxa"/>
            <w:gridSpan w:val="2"/>
            <w:tcBorders>
              <w:top w:val="nil"/>
              <w:left w:val="nil"/>
              <w:bottom w:val="nil"/>
              <w:right w:val="nil"/>
            </w:tcBorders>
            <w:shd w:val="clear" w:color="auto" w:fill="auto"/>
            <w:noWrap/>
            <w:vAlign w:val="center"/>
            <w:hideMark/>
          </w:tcPr>
          <w:p w14:paraId="2733DB9B"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0B7CA16B" w14:textId="77777777" w:rsidR="009003F9" w:rsidRPr="009003F9" w:rsidRDefault="009003F9" w:rsidP="009003F9">
            <w:pPr>
              <w:rPr>
                <w:rFonts w:asciiTheme="minorHAnsi" w:hAnsiTheme="minorHAnsi"/>
                <w:sz w:val="20"/>
                <w:szCs w:val="20"/>
              </w:rPr>
            </w:pPr>
          </w:p>
        </w:tc>
        <w:tc>
          <w:tcPr>
            <w:tcW w:w="980" w:type="dxa"/>
            <w:gridSpan w:val="2"/>
            <w:tcBorders>
              <w:top w:val="nil"/>
              <w:left w:val="nil"/>
              <w:bottom w:val="nil"/>
              <w:right w:val="nil"/>
            </w:tcBorders>
            <w:shd w:val="clear" w:color="auto" w:fill="auto"/>
            <w:noWrap/>
            <w:vAlign w:val="center"/>
            <w:hideMark/>
          </w:tcPr>
          <w:p w14:paraId="4749417A"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6061BEF8" w14:textId="77777777" w:rsidR="009003F9" w:rsidRPr="009003F9" w:rsidRDefault="009003F9" w:rsidP="009003F9">
            <w:pPr>
              <w:rPr>
                <w:rFonts w:asciiTheme="minorHAnsi" w:hAnsiTheme="minorHAnsi"/>
                <w:sz w:val="20"/>
                <w:szCs w:val="20"/>
              </w:rPr>
            </w:pPr>
          </w:p>
        </w:tc>
        <w:tc>
          <w:tcPr>
            <w:tcW w:w="980" w:type="dxa"/>
            <w:gridSpan w:val="2"/>
            <w:tcBorders>
              <w:top w:val="nil"/>
              <w:left w:val="nil"/>
              <w:bottom w:val="nil"/>
              <w:right w:val="nil"/>
            </w:tcBorders>
            <w:shd w:val="clear" w:color="auto" w:fill="auto"/>
            <w:noWrap/>
            <w:vAlign w:val="center"/>
            <w:hideMark/>
          </w:tcPr>
          <w:p w14:paraId="20E829EE"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059D5047" w14:textId="77777777" w:rsidR="009003F9" w:rsidRPr="009003F9" w:rsidRDefault="009003F9" w:rsidP="009003F9">
            <w:pPr>
              <w:rPr>
                <w:rFonts w:asciiTheme="minorHAnsi" w:hAnsiTheme="minorHAnsi"/>
                <w:sz w:val="20"/>
                <w:szCs w:val="20"/>
              </w:rPr>
            </w:pPr>
          </w:p>
        </w:tc>
        <w:tc>
          <w:tcPr>
            <w:tcW w:w="989" w:type="dxa"/>
            <w:gridSpan w:val="2"/>
            <w:tcBorders>
              <w:top w:val="nil"/>
              <w:left w:val="nil"/>
              <w:bottom w:val="nil"/>
              <w:right w:val="nil"/>
            </w:tcBorders>
            <w:shd w:val="clear" w:color="auto" w:fill="auto"/>
            <w:noWrap/>
            <w:vAlign w:val="center"/>
            <w:hideMark/>
          </w:tcPr>
          <w:p w14:paraId="7F1D6BD6" w14:textId="77777777" w:rsidR="009003F9" w:rsidRPr="009003F9" w:rsidRDefault="009003F9" w:rsidP="009003F9">
            <w:pPr>
              <w:rPr>
                <w:rFonts w:asciiTheme="minorHAnsi" w:hAnsiTheme="minorHAnsi"/>
                <w:sz w:val="20"/>
                <w:szCs w:val="20"/>
              </w:rPr>
            </w:pPr>
          </w:p>
        </w:tc>
      </w:tr>
      <w:tr w:rsidR="009003F9" w:rsidRPr="009003F9" w14:paraId="145B90FC" w14:textId="77777777" w:rsidTr="006E7851">
        <w:trPr>
          <w:gridAfter w:val="1"/>
          <w:wAfter w:w="700" w:type="dxa"/>
          <w:trHeight w:val="860"/>
        </w:trPr>
        <w:tc>
          <w:tcPr>
            <w:tcW w:w="1559" w:type="dxa"/>
            <w:tcBorders>
              <w:top w:val="nil"/>
              <w:left w:val="single" w:sz="8" w:space="0" w:color="auto"/>
              <w:bottom w:val="single" w:sz="8" w:space="0" w:color="auto"/>
              <w:right w:val="single" w:sz="8" w:space="0" w:color="auto"/>
            </w:tcBorders>
            <w:shd w:val="clear" w:color="auto" w:fill="auto"/>
            <w:hideMark/>
          </w:tcPr>
          <w:p w14:paraId="056ACE7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6D7F242F"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composite allowance is payable to all General Service Officer classifications within ACT Property Group who undertake metal trades duties.</w:t>
            </w:r>
          </w:p>
        </w:tc>
        <w:tc>
          <w:tcPr>
            <w:tcW w:w="980" w:type="dxa"/>
            <w:tcBorders>
              <w:top w:val="nil"/>
              <w:left w:val="nil"/>
              <w:bottom w:val="nil"/>
              <w:right w:val="nil"/>
            </w:tcBorders>
            <w:shd w:val="clear" w:color="auto" w:fill="D9D9D9" w:themeFill="background1" w:themeFillShade="D9"/>
            <w:noWrap/>
            <w:vAlign w:val="center"/>
            <w:hideMark/>
          </w:tcPr>
          <w:p w14:paraId="419C1C6E" w14:textId="77777777" w:rsidR="009003F9" w:rsidRPr="009003F9" w:rsidRDefault="009003F9" w:rsidP="009003F9">
            <w:pPr>
              <w:rPr>
                <w:rFonts w:asciiTheme="minorHAnsi" w:hAnsiTheme="minorHAnsi"/>
              </w:rPr>
            </w:pPr>
            <w:r w:rsidRPr="009003F9">
              <w:rPr>
                <w:rFonts w:asciiTheme="minorHAnsi" w:hAnsiTheme="minorHAnsi"/>
              </w:rPr>
              <w:t> </w:t>
            </w:r>
          </w:p>
        </w:tc>
        <w:tc>
          <w:tcPr>
            <w:tcW w:w="980" w:type="dxa"/>
            <w:tcBorders>
              <w:top w:val="nil"/>
              <w:left w:val="nil"/>
              <w:bottom w:val="nil"/>
              <w:right w:val="nil"/>
            </w:tcBorders>
            <w:shd w:val="clear" w:color="auto" w:fill="auto"/>
            <w:noWrap/>
            <w:vAlign w:val="center"/>
            <w:hideMark/>
          </w:tcPr>
          <w:p w14:paraId="1CFB7D75" w14:textId="77777777" w:rsidR="009003F9" w:rsidRPr="009003F9" w:rsidRDefault="009003F9" w:rsidP="009003F9">
            <w:pPr>
              <w:rPr>
                <w:rFonts w:asciiTheme="minorHAnsi" w:hAnsiTheme="minorHAnsi"/>
              </w:rPr>
            </w:pPr>
          </w:p>
        </w:tc>
        <w:tc>
          <w:tcPr>
            <w:tcW w:w="980" w:type="dxa"/>
            <w:gridSpan w:val="2"/>
            <w:tcBorders>
              <w:top w:val="nil"/>
              <w:left w:val="nil"/>
              <w:bottom w:val="nil"/>
              <w:right w:val="nil"/>
            </w:tcBorders>
            <w:shd w:val="clear" w:color="auto" w:fill="auto"/>
            <w:noWrap/>
            <w:vAlign w:val="center"/>
            <w:hideMark/>
          </w:tcPr>
          <w:p w14:paraId="7708AEA4"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2320D22D" w14:textId="77777777" w:rsidR="009003F9" w:rsidRPr="009003F9" w:rsidRDefault="009003F9" w:rsidP="009003F9">
            <w:pPr>
              <w:rPr>
                <w:rFonts w:asciiTheme="minorHAnsi" w:hAnsiTheme="minorHAnsi"/>
                <w:sz w:val="20"/>
                <w:szCs w:val="20"/>
              </w:rPr>
            </w:pPr>
          </w:p>
        </w:tc>
        <w:tc>
          <w:tcPr>
            <w:tcW w:w="980" w:type="dxa"/>
            <w:gridSpan w:val="2"/>
            <w:tcBorders>
              <w:top w:val="nil"/>
              <w:left w:val="nil"/>
              <w:bottom w:val="nil"/>
              <w:right w:val="nil"/>
            </w:tcBorders>
            <w:shd w:val="clear" w:color="auto" w:fill="auto"/>
            <w:noWrap/>
            <w:vAlign w:val="center"/>
            <w:hideMark/>
          </w:tcPr>
          <w:p w14:paraId="3D2BC0EB"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5294D687" w14:textId="77777777" w:rsidR="009003F9" w:rsidRPr="009003F9" w:rsidRDefault="009003F9" w:rsidP="009003F9">
            <w:pPr>
              <w:rPr>
                <w:rFonts w:asciiTheme="minorHAnsi" w:hAnsiTheme="minorHAnsi"/>
                <w:sz w:val="20"/>
                <w:szCs w:val="20"/>
              </w:rPr>
            </w:pPr>
          </w:p>
        </w:tc>
        <w:tc>
          <w:tcPr>
            <w:tcW w:w="980" w:type="dxa"/>
            <w:gridSpan w:val="2"/>
            <w:tcBorders>
              <w:top w:val="nil"/>
              <w:left w:val="nil"/>
              <w:bottom w:val="nil"/>
              <w:right w:val="nil"/>
            </w:tcBorders>
            <w:shd w:val="clear" w:color="auto" w:fill="auto"/>
            <w:noWrap/>
            <w:vAlign w:val="center"/>
            <w:hideMark/>
          </w:tcPr>
          <w:p w14:paraId="32F6ED1C"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45F30C82" w14:textId="77777777" w:rsidR="009003F9" w:rsidRPr="009003F9" w:rsidRDefault="009003F9" w:rsidP="009003F9">
            <w:pPr>
              <w:rPr>
                <w:rFonts w:asciiTheme="minorHAnsi" w:hAnsiTheme="minorHAnsi"/>
                <w:sz w:val="20"/>
                <w:szCs w:val="20"/>
              </w:rPr>
            </w:pPr>
          </w:p>
        </w:tc>
        <w:tc>
          <w:tcPr>
            <w:tcW w:w="989" w:type="dxa"/>
            <w:gridSpan w:val="2"/>
            <w:tcBorders>
              <w:top w:val="nil"/>
              <w:left w:val="nil"/>
              <w:bottom w:val="nil"/>
              <w:right w:val="nil"/>
            </w:tcBorders>
            <w:shd w:val="clear" w:color="auto" w:fill="auto"/>
            <w:noWrap/>
            <w:vAlign w:val="center"/>
            <w:hideMark/>
          </w:tcPr>
          <w:p w14:paraId="1833C00E" w14:textId="77777777" w:rsidR="009003F9" w:rsidRPr="009003F9" w:rsidRDefault="009003F9" w:rsidP="009003F9">
            <w:pPr>
              <w:rPr>
                <w:rFonts w:asciiTheme="minorHAnsi" w:hAnsiTheme="minorHAnsi"/>
                <w:sz w:val="20"/>
                <w:szCs w:val="20"/>
              </w:rPr>
            </w:pPr>
          </w:p>
        </w:tc>
      </w:tr>
      <w:tr w:rsidR="009003F9" w:rsidRPr="009003F9" w14:paraId="53FA7C77" w14:textId="77777777" w:rsidTr="006E7851">
        <w:trPr>
          <w:trHeight w:val="141"/>
        </w:trPr>
        <w:tc>
          <w:tcPr>
            <w:tcW w:w="1559" w:type="dxa"/>
            <w:tcBorders>
              <w:top w:val="nil"/>
              <w:left w:val="single" w:sz="8" w:space="0" w:color="auto"/>
              <w:bottom w:val="single" w:sz="8" w:space="0" w:color="auto"/>
              <w:right w:val="single" w:sz="8" w:space="0" w:color="auto"/>
            </w:tcBorders>
            <w:shd w:val="clear" w:color="auto" w:fill="auto"/>
          </w:tcPr>
          <w:p w14:paraId="17D5DA5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0226A17D"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per annum (paid in equal fortnightly instalments)</w:t>
            </w:r>
          </w:p>
        </w:tc>
        <w:tc>
          <w:tcPr>
            <w:tcW w:w="980"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F0DF661"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$3,631</w:t>
            </w:r>
          </w:p>
        </w:tc>
        <w:tc>
          <w:tcPr>
            <w:tcW w:w="1093" w:type="dxa"/>
            <w:gridSpan w:val="2"/>
            <w:tcBorders>
              <w:top w:val="single" w:sz="8" w:space="0" w:color="auto"/>
              <w:left w:val="nil"/>
              <w:bottom w:val="single" w:sz="8" w:space="0" w:color="auto"/>
              <w:right w:val="single" w:sz="8" w:space="0" w:color="auto"/>
            </w:tcBorders>
            <w:shd w:val="clear" w:color="auto" w:fill="auto"/>
            <w:noWrap/>
            <w:vAlign w:val="center"/>
          </w:tcPr>
          <w:p w14:paraId="75B1A308"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$3,713</w:t>
            </w:r>
          </w:p>
        </w:tc>
        <w:tc>
          <w:tcPr>
            <w:tcW w:w="1093" w:type="dxa"/>
            <w:gridSpan w:val="2"/>
            <w:tcBorders>
              <w:top w:val="single" w:sz="8" w:space="0" w:color="auto"/>
              <w:left w:val="nil"/>
              <w:bottom w:val="single" w:sz="8" w:space="0" w:color="auto"/>
              <w:right w:val="single" w:sz="8" w:space="0" w:color="auto"/>
            </w:tcBorders>
            <w:shd w:val="clear" w:color="auto" w:fill="auto"/>
            <w:noWrap/>
            <w:vAlign w:val="center"/>
          </w:tcPr>
          <w:p w14:paraId="3AC858CD"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$3,732</w:t>
            </w:r>
          </w:p>
        </w:tc>
        <w:tc>
          <w:tcPr>
            <w:tcW w:w="1093" w:type="dxa"/>
            <w:gridSpan w:val="2"/>
            <w:tcBorders>
              <w:top w:val="single" w:sz="8" w:space="0" w:color="auto"/>
              <w:left w:val="nil"/>
              <w:bottom w:val="single" w:sz="8" w:space="0" w:color="auto"/>
              <w:right w:val="single" w:sz="8" w:space="0" w:color="auto"/>
            </w:tcBorders>
            <w:shd w:val="clear" w:color="auto" w:fill="auto"/>
            <w:noWrap/>
            <w:vAlign w:val="center"/>
          </w:tcPr>
          <w:p w14:paraId="330383B8"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$3,782</w:t>
            </w:r>
          </w:p>
        </w:tc>
        <w:tc>
          <w:tcPr>
            <w:tcW w:w="1093" w:type="dxa"/>
            <w:gridSpan w:val="2"/>
            <w:tcBorders>
              <w:top w:val="single" w:sz="8" w:space="0" w:color="auto"/>
              <w:left w:val="nil"/>
              <w:bottom w:val="single" w:sz="8" w:space="0" w:color="auto"/>
              <w:right w:val="single" w:sz="8" w:space="0" w:color="auto"/>
            </w:tcBorders>
            <w:shd w:val="clear" w:color="auto" w:fill="auto"/>
            <w:noWrap/>
            <w:vAlign w:val="center"/>
          </w:tcPr>
          <w:p w14:paraId="28E0FC1E"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$3,833</w:t>
            </w:r>
          </w:p>
        </w:tc>
        <w:tc>
          <w:tcPr>
            <w:tcW w:w="1093" w:type="dxa"/>
            <w:gridSpan w:val="2"/>
            <w:tcBorders>
              <w:top w:val="single" w:sz="8" w:space="0" w:color="auto"/>
              <w:left w:val="nil"/>
              <w:bottom w:val="single" w:sz="8" w:space="0" w:color="auto"/>
              <w:right w:val="single" w:sz="8" w:space="0" w:color="auto"/>
            </w:tcBorders>
            <w:shd w:val="clear" w:color="auto" w:fill="auto"/>
            <w:noWrap/>
            <w:vAlign w:val="center"/>
          </w:tcPr>
          <w:p w14:paraId="5A34CF4F"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$3,885</w:t>
            </w:r>
          </w:p>
        </w:tc>
        <w:tc>
          <w:tcPr>
            <w:tcW w:w="1093" w:type="dxa"/>
            <w:gridSpan w:val="2"/>
            <w:tcBorders>
              <w:top w:val="single" w:sz="8" w:space="0" w:color="auto"/>
              <w:left w:val="nil"/>
              <w:bottom w:val="single" w:sz="8" w:space="0" w:color="auto"/>
              <w:right w:val="single" w:sz="8" w:space="0" w:color="auto"/>
            </w:tcBorders>
            <w:shd w:val="clear" w:color="auto" w:fill="auto"/>
            <w:noWrap/>
            <w:vAlign w:val="center"/>
          </w:tcPr>
          <w:p w14:paraId="3701DD52"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$3,937</w:t>
            </w:r>
          </w:p>
        </w:tc>
        <w:tc>
          <w:tcPr>
            <w:tcW w:w="1093" w:type="dxa"/>
            <w:gridSpan w:val="2"/>
            <w:tcBorders>
              <w:top w:val="single" w:sz="8" w:space="0" w:color="auto"/>
              <w:left w:val="nil"/>
              <w:bottom w:val="single" w:sz="8" w:space="0" w:color="auto"/>
              <w:right w:val="single" w:sz="8" w:space="0" w:color="auto"/>
            </w:tcBorders>
            <w:shd w:val="clear" w:color="auto" w:fill="auto"/>
            <w:noWrap/>
            <w:vAlign w:val="center"/>
          </w:tcPr>
          <w:p w14:paraId="5D94618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$3,990</w:t>
            </w:r>
          </w:p>
        </w:tc>
        <w:tc>
          <w:tcPr>
            <w:tcW w:w="1319" w:type="dxa"/>
            <w:gridSpan w:val="2"/>
            <w:tcBorders>
              <w:top w:val="single" w:sz="8" w:space="0" w:color="auto"/>
              <w:left w:val="nil"/>
              <w:bottom w:val="single" w:sz="8" w:space="0" w:color="auto"/>
              <w:right w:val="single" w:sz="8" w:space="0" w:color="auto"/>
            </w:tcBorders>
            <w:shd w:val="clear" w:color="auto" w:fill="auto"/>
            <w:noWrap/>
            <w:vAlign w:val="center"/>
          </w:tcPr>
          <w:p w14:paraId="206EC14D"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$4,044</w:t>
            </w:r>
          </w:p>
        </w:tc>
      </w:tr>
      <w:tr w:rsidR="009003F9" w:rsidRPr="009003F9" w14:paraId="052A4CE2" w14:textId="77777777" w:rsidTr="006E7851">
        <w:trPr>
          <w:gridAfter w:val="1"/>
          <w:wAfter w:w="700" w:type="dxa"/>
          <w:trHeight w:val="418"/>
        </w:trPr>
        <w:tc>
          <w:tcPr>
            <w:tcW w:w="1559" w:type="dxa"/>
            <w:tcBorders>
              <w:top w:val="nil"/>
              <w:left w:val="single" w:sz="8" w:space="0" w:color="auto"/>
              <w:bottom w:val="single" w:sz="8" w:space="0" w:color="auto"/>
              <w:right w:val="single" w:sz="8" w:space="0" w:color="auto"/>
            </w:tcBorders>
            <w:shd w:val="clear" w:color="auto" w:fill="auto"/>
            <w:hideMark/>
          </w:tcPr>
          <w:p w14:paraId="4B85C4BC"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65D94287"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Paid on paid leave including, LSL, annual leave, paid personal leave, paid birth leave</w:t>
            </w:r>
            <w:r w:rsidRPr="009003F9">
              <w:rPr>
                <w:rFonts w:asciiTheme="minorHAnsi" w:hAnsiTheme="minorHAnsi"/>
                <w:strike/>
                <w:sz w:val="20"/>
                <w:szCs w:val="20"/>
              </w:rPr>
              <w:t>.</w:t>
            </w:r>
          </w:p>
        </w:tc>
        <w:tc>
          <w:tcPr>
            <w:tcW w:w="980" w:type="dxa"/>
            <w:tcBorders>
              <w:top w:val="nil"/>
              <w:left w:val="nil"/>
              <w:bottom w:val="nil"/>
              <w:right w:val="nil"/>
            </w:tcBorders>
            <w:shd w:val="clear" w:color="auto" w:fill="D9D9D9" w:themeFill="background1" w:themeFillShade="D9"/>
            <w:noWrap/>
            <w:vAlign w:val="center"/>
            <w:hideMark/>
          </w:tcPr>
          <w:p w14:paraId="5ADA13E7" w14:textId="77777777" w:rsidR="009003F9" w:rsidRPr="009003F9" w:rsidRDefault="009003F9" w:rsidP="009003F9">
            <w:pPr>
              <w:rPr>
                <w:rFonts w:asciiTheme="minorHAnsi" w:hAnsiTheme="minorHAnsi"/>
              </w:rPr>
            </w:pPr>
            <w:r w:rsidRPr="009003F9">
              <w:rPr>
                <w:rFonts w:asciiTheme="minorHAnsi" w:hAnsiTheme="minorHAnsi"/>
              </w:rPr>
              <w:t> </w:t>
            </w:r>
          </w:p>
        </w:tc>
        <w:tc>
          <w:tcPr>
            <w:tcW w:w="980" w:type="dxa"/>
            <w:tcBorders>
              <w:top w:val="nil"/>
              <w:left w:val="nil"/>
              <w:bottom w:val="nil"/>
              <w:right w:val="nil"/>
            </w:tcBorders>
            <w:shd w:val="clear" w:color="auto" w:fill="auto"/>
            <w:noWrap/>
            <w:vAlign w:val="center"/>
            <w:hideMark/>
          </w:tcPr>
          <w:p w14:paraId="7B3A5D1B" w14:textId="77777777" w:rsidR="009003F9" w:rsidRPr="009003F9" w:rsidRDefault="009003F9" w:rsidP="009003F9">
            <w:pPr>
              <w:rPr>
                <w:rFonts w:asciiTheme="minorHAnsi" w:hAnsiTheme="minorHAnsi"/>
              </w:rPr>
            </w:pPr>
          </w:p>
        </w:tc>
        <w:tc>
          <w:tcPr>
            <w:tcW w:w="980" w:type="dxa"/>
            <w:gridSpan w:val="2"/>
            <w:tcBorders>
              <w:top w:val="nil"/>
              <w:left w:val="nil"/>
              <w:bottom w:val="nil"/>
              <w:right w:val="nil"/>
            </w:tcBorders>
            <w:shd w:val="clear" w:color="auto" w:fill="auto"/>
            <w:noWrap/>
            <w:vAlign w:val="center"/>
            <w:hideMark/>
          </w:tcPr>
          <w:p w14:paraId="0912CCFF"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314F139A" w14:textId="77777777" w:rsidR="009003F9" w:rsidRPr="009003F9" w:rsidRDefault="009003F9" w:rsidP="009003F9">
            <w:pPr>
              <w:rPr>
                <w:rFonts w:asciiTheme="minorHAnsi" w:hAnsiTheme="minorHAnsi"/>
                <w:sz w:val="20"/>
                <w:szCs w:val="20"/>
              </w:rPr>
            </w:pPr>
          </w:p>
        </w:tc>
        <w:tc>
          <w:tcPr>
            <w:tcW w:w="980" w:type="dxa"/>
            <w:gridSpan w:val="2"/>
            <w:tcBorders>
              <w:top w:val="nil"/>
              <w:left w:val="nil"/>
              <w:bottom w:val="nil"/>
              <w:right w:val="nil"/>
            </w:tcBorders>
            <w:shd w:val="clear" w:color="auto" w:fill="auto"/>
            <w:noWrap/>
            <w:vAlign w:val="center"/>
            <w:hideMark/>
          </w:tcPr>
          <w:p w14:paraId="41AFC0EE" w14:textId="77777777" w:rsidR="009003F9" w:rsidRPr="009003F9" w:rsidRDefault="009003F9" w:rsidP="009003F9">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0E8936F7" w14:textId="77777777" w:rsidR="009003F9" w:rsidRPr="009003F9" w:rsidRDefault="009003F9" w:rsidP="009003F9">
            <w:pPr>
              <w:rPr>
                <w:rFonts w:asciiTheme="minorHAnsi" w:hAnsiTheme="minorHAnsi"/>
                <w:sz w:val="20"/>
                <w:szCs w:val="20"/>
              </w:rPr>
            </w:pPr>
          </w:p>
        </w:tc>
        <w:tc>
          <w:tcPr>
            <w:tcW w:w="980" w:type="dxa"/>
            <w:gridSpan w:val="2"/>
            <w:tcBorders>
              <w:top w:val="nil"/>
              <w:left w:val="nil"/>
              <w:bottom w:val="nil"/>
              <w:right w:val="nil"/>
            </w:tcBorders>
            <w:shd w:val="clear" w:color="auto" w:fill="auto"/>
            <w:noWrap/>
            <w:vAlign w:val="center"/>
            <w:hideMark/>
          </w:tcPr>
          <w:p w14:paraId="410E66AA"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608565CB" w14:textId="77777777" w:rsidR="009003F9" w:rsidRPr="009003F9" w:rsidRDefault="009003F9" w:rsidP="009003F9">
            <w:pPr>
              <w:rPr>
                <w:rFonts w:asciiTheme="minorHAnsi" w:hAnsiTheme="minorHAnsi"/>
                <w:sz w:val="20"/>
                <w:szCs w:val="20"/>
              </w:rPr>
            </w:pPr>
          </w:p>
        </w:tc>
        <w:tc>
          <w:tcPr>
            <w:tcW w:w="989" w:type="dxa"/>
            <w:gridSpan w:val="2"/>
            <w:tcBorders>
              <w:top w:val="nil"/>
              <w:left w:val="nil"/>
              <w:bottom w:val="nil"/>
              <w:right w:val="nil"/>
            </w:tcBorders>
            <w:shd w:val="clear" w:color="auto" w:fill="auto"/>
            <w:noWrap/>
            <w:vAlign w:val="center"/>
            <w:hideMark/>
          </w:tcPr>
          <w:p w14:paraId="789EF502" w14:textId="77777777" w:rsidR="009003F9" w:rsidRPr="009003F9" w:rsidRDefault="009003F9" w:rsidP="009003F9">
            <w:pPr>
              <w:rPr>
                <w:rFonts w:asciiTheme="minorHAnsi" w:hAnsiTheme="minorHAnsi"/>
                <w:sz w:val="20"/>
                <w:szCs w:val="20"/>
              </w:rPr>
            </w:pPr>
          </w:p>
        </w:tc>
      </w:tr>
      <w:tr w:rsidR="009003F9" w:rsidRPr="009003F9" w14:paraId="0879390B" w14:textId="77777777" w:rsidTr="006E7851">
        <w:trPr>
          <w:gridAfter w:val="16"/>
          <w:wAfter w:w="8970" w:type="dxa"/>
          <w:trHeight w:val="138"/>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2D4370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624F882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allowance excludes the payment of all disability allowances with the exception of Industry (Outdoor) allowance, Meal allowance, Travel allowance, Confined Space allowance only where ‘confined space permits to work’ are issued, and Height Work Construction Repairs greater than 15 metres. Eligible employees will only be paid one Facilities Management allowance.</w:t>
            </w:r>
          </w:p>
        </w:tc>
        <w:tc>
          <w:tcPr>
            <w:tcW w:w="980" w:type="dxa"/>
            <w:shd w:val="clear" w:color="auto" w:fill="D9D9D9" w:themeFill="background1" w:themeFillShade="D9"/>
            <w:vAlign w:val="center"/>
          </w:tcPr>
          <w:p w14:paraId="2026B84E" w14:textId="77777777" w:rsidR="009003F9" w:rsidRPr="009003F9" w:rsidRDefault="009003F9" w:rsidP="009003F9">
            <w:pPr>
              <w:rPr>
                <w:rFonts w:asciiTheme="minorHAnsi" w:hAnsiTheme="minorHAnsi"/>
              </w:rPr>
            </w:pPr>
            <w:r w:rsidRPr="009003F9">
              <w:rPr>
                <w:rFonts w:asciiTheme="minorHAnsi" w:hAnsiTheme="minorHAnsi"/>
              </w:rPr>
              <w:t> </w:t>
            </w:r>
          </w:p>
        </w:tc>
      </w:tr>
      <w:tr w:rsidR="009003F9" w:rsidRPr="009003F9" w14:paraId="3F1FB2DC" w14:textId="77777777" w:rsidTr="006E7851">
        <w:trPr>
          <w:gridAfter w:val="16"/>
          <w:wAfter w:w="8970" w:type="dxa"/>
          <w:trHeight w:val="138"/>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D8E110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E2FC53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Disability</w:t>
            </w:r>
          </w:p>
        </w:tc>
        <w:tc>
          <w:tcPr>
            <w:tcW w:w="980" w:type="dxa"/>
            <w:shd w:val="clear" w:color="auto" w:fill="D9D9D9" w:themeFill="background1" w:themeFillShade="D9"/>
            <w:vAlign w:val="center"/>
          </w:tcPr>
          <w:p w14:paraId="49AE4F29" w14:textId="77777777" w:rsidR="009003F9" w:rsidRPr="009003F9" w:rsidRDefault="009003F9" w:rsidP="009003F9">
            <w:pPr>
              <w:rPr>
                <w:rFonts w:asciiTheme="minorHAnsi" w:hAnsiTheme="minorHAnsi"/>
              </w:rPr>
            </w:pPr>
            <w:r w:rsidRPr="009003F9">
              <w:rPr>
                <w:rFonts w:asciiTheme="minorHAnsi" w:hAnsiTheme="minorHAnsi"/>
              </w:rPr>
              <w:t> </w:t>
            </w:r>
          </w:p>
        </w:tc>
      </w:tr>
    </w:tbl>
    <w:p w14:paraId="129F6360" w14:textId="2370B02D" w:rsidR="00497921" w:rsidRDefault="009003F9" w:rsidP="00497921">
      <w:r>
        <w:br w:type="page"/>
      </w:r>
    </w:p>
    <w:tbl>
      <w:tblPr>
        <w:tblW w:w="15669" w:type="dxa"/>
        <w:tblLayout w:type="fixed"/>
        <w:tblLook w:val="04A0" w:firstRow="1" w:lastRow="0" w:firstColumn="1" w:lastColumn="0" w:noHBand="0" w:noVBand="1"/>
      </w:tblPr>
      <w:tblGrid>
        <w:gridCol w:w="1559"/>
        <w:gridCol w:w="4252"/>
        <w:gridCol w:w="994"/>
        <w:gridCol w:w="994"/>
        <w:gridCol w:w="114"/>
        <w:gridCol w:w="880"/>
        <w:gridCol w:w="228"/>
        <w:gridCol w:w="908"/>
        <w:gridCol w:w="200"/>
        <w:gridCol w:w="794"/>
        <w:gridCol w:w="314"/>
        <w:gridCol w:w="823"/>
        <w:gridCol w:w="285"/>
        <w:gridCol w:w="709"/>
        <w:gridCol w:w="399"/>
        <w:gridCol w:w="737"/>
        <w:gridCol w:w="371"/>
        <w:gridCol w:w="632"/>
        <w:gridCol w:w="476"/>
      </w:tblGrid>
      <w:tr w:rsidR="009003F9" w:rsidRPr="009003F9" w14:paraId="0877890E" w14:textId="77777777" w:rsidTr="006E7851">
        <w:trPr>
          <w:trHeight w:val="582"/>
        </w:trPr>
        <w:tc>
          <w:tcPr>
            <w:tcW w:w="5811" w:type="dxa"/>
            <w:gridSpan w:val="2"/>
            <w:tcBorders>
              <w:top w:val="nil"/>
              <w:left w:val="nil"/>
              <w:bottom w:val="nil"/>
              <w:right w:val="nil"/>
            </w:tcBorders>
            <w:shd w:val="clear" w:color="auto" w:fill="auto"/>
            <w:vAlign w:val="center"/>
            <w:hideMark/>
          </w:tcPr>
          <w:p w14:paraId="4D59EA83"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Facilities Management Composite Allowance – Plumbers</w:t>
            </w:r>
          </w:p>
          <w:p w14:paraId="0D8682E7" w14:textId="77777777" w:rsidR="009003F9" w:rsidRPr="009003F9" w:rsidRDefault="009003F9" w:rsidP="009003F9">
            <w:pPr>
              <w:ind w:left="34"/>
              <w:rPr>
                <w:rFonts w:asciiTheme="minorHAnsi" w:hAnsiTheme="minorHAnsi"/>
                <w:sz w:val="20"/>
                <w:szCs w:val="20"/>
              </w:rPr>
            </w:pPr>
          </w:p>
        </w:tc>
        <w:tc>
          <w:tcPr>
            <w:tcW w:w="9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588D30"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6C2D704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26387DB4"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603B214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5777A3A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23CE7D9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3B3B7C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609D5B0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0FB9F54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6C04A26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08D726E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40FD465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4F7F3A5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5EEDD5D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6530DEA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108" w:type="dxa"/>
            <w:gridSpan w:val="2"/>
            <w:tcBorders>
              <w:top w:val="single" w:sz="4" w:space="0" w:color="auto"/>
              <w:left w:val="nil"/>
              <w:bottom w:val="single" w:sz="4" w:space="0" w:color="auto"/>
              <w:right w:val="single" w:sz="4" w:space="0" w:color="auto"/>
            </w:tcBorders>
            <w:shd w:val="clear" w:color="auto" w:fill="auto"/>
            <w:vAlign w:val="center"/>
            <w:hideMark/>
          </w:tcPr>
          <w:p w14:paraId="1EDADF8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DBDE14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57279D12" w14:textId="77777777" w:rsidTr="006E7851">
        <w:trPr>
          <w:gridAfter w:val="1"/>
          <w:wAfter w:w="476" w:type="dxa"/>
          <w:trHeight w:val="138"/>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CD19D06"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4081DF33"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Building Trade</w:t>
            </w:r>
          </w:p>
        </w:tc>
        <w:tc>
          <w:tcPr>
            <w:tcW w:w="994" w:type="dxa"/>
            <w:tcBorders>
              <w:top w:val="nil"/>
              <w:left w:val="nil"/>
              <w:bottom w:val="nil"/>
              <w:right w:val="nil"/>
            </w:tcBorders>
            <w:shd w:val="clear" w:color="auto" w:fill="D9D9D9" w:themeFill="background1" w:themeFillShade="D9"/>
            <w:noWrap/>
            <w:vAlign w:val="center"/>
            <w:hideMark/>
          </w:tcPr>
          <w:p w14:paraId="515C7048" w14:textId="77777777" w:rsidR="009003F9" w:rsidRPr="009003F9" w:rsidRDefault="009003F9" w:rsidP="009003F9">
            <w:pPr>
              <w:rPr>
                <w:rFonts w:asciiTheme="minorHAnsi" w:hAnsiTheme="minorHAnsi"/>
              </w:rPr>
            </w:pPr>
            <w:r w:rsidRPr="009003F9">
              <w:rPr>
                <w:rFonts w:asciiTheme="minorHAnsi" w:hAnsiTheme="minorHAnsi"/>
              </w:rPr>
              <w:t> </w:t>
            </w:r>
          </w:p>
        </w:tc>
        <w:tc>
          <w:tcPr>
            <w:tcW w:w="994" w:type="dxa"/>
            <w:tcBorders>
              <w:top w:val="nil"/>
              <w:left w:val="nil"/>
              <w:bottom w:val="nil"/>
              <w:right w:val="nil"/>
            </w:tcBorders>
            <w:shd w:val="clear" w:color="auto" w:fill="auto"/>
            <w:noWrap/>
            <w:vAlign w:val="center"/>
            <w:hideMark/>
          </w:tcPr>
          <w:p w14:paraId="624C624E" w14:textId="77777777" w:rsidR="009003F9" w:rsidRPr="009003F9" w:rsidRDefault="009003F9" w:rsidP="009003F9">
            <w:pPr>
              <w:rPr>
                <w:rFonts w:asciiTheme="minorHAnsi" w:hAnsiTheme="minorHAnsi"/>
              </w:rPr>
            </w:pPr>
          </w:p>
        </w:tc>
        <w:tc>
          <w:tcPr>
            <w:tcW w:w="994" w:type="dxa"/>
            <w:gridSpan w:val="2"/>
            <w:tcBorders>
              <w:top w:val="nil"/>
              <w:left w:val="nil"/>
              <w:bottom w:val="nil"/>
              <w:right w:val="nil"/>
            </w:tcBorders>
            <w:shd w:val="clear" w:color="auto" w:fill="auto"/>
            <w:noWrap/>
            <w:vAlign w:val="center"/>
            <w:hideMark/>
          </w:tcPr>
          <w:p w14:paraId="2764369C" w14:textId="77777777" w:rsidR="009003F9" w:rsidRPr="009003F9" w:rsidRDefault="009003F9" w:rsidP="009003F9">
            <w:pPr>
              <w:rPr>
                <w:rFonts w:asciiTheme="minorHAnsi" w:hAnsiTheme="minorHAnsi"/>
                <w:sz w:val="20"/>
                <w:szCs w:val="20"/>
              </w:rPr>
            </w:pPr>
          </w:p>
        </w:tc>
        <w:tc>
          <w:tcPr>
            <w:tcW w:w="1136" w:type="dxa"/>
            <w:gridSpan w:val="2"/>
            <w:tcBorders>
              <w:top w:val="nil"/>
              <w:left w:val="nil"/>
              <w:bottom w:val="nil"/>
              <w:right w:val="nil"/>
            </w:tcBorders>
            <w:shd w:val="clear" w:color="auto" w:fill="auto"/>
            <w:noWrap/>
            <w:vAlign w:val="center"/>
            <w:hideMark/>
          </w:tcPr>
          <w:p w14:paraId="4A8FC434" w14:textId="77777777" w:rsidR="009003F9" w:rsidRPr="009003F9" w:rsidRDefault="009003F9" w:rsidP="009003F9">
            <w:pPr>
              <w:rPr>
                <w:rFonts w:asciiTheme="minorHAnsi" w:hAnsiTheme="minorHAnsi"/>
                <w:sz w:val="20"/>
                <w:szCs w:val="20"/>
              </w:rPr>
            </w:pPr>
          </w:p>
        </w:tc>
        <w:tc>
          <w:tcPr>
            <w:tcW w:w="994" w:type="dxa"/>
            <w:gridSpan w:val="2"/>
            <w:tcBorders>
              <w:top w:val="nil"/>
              <w:left w:val="nil"/>
              <w:bottom w:val="nil"/>
              <w:right w:val="nil"/>
            </w:tcBorders>
            <w:shd w:val="clear" w:color="auto" w:fill="auto"/>
            <w:noWrap/>
            <w:vAlign w:val="center"/>
            <w:hideMark/>
          </w:tcPr>
          <w:p w14:paraId="0866EE50" w14:textId="77777777" w:rsidR="009003F9" w:rsidRPr="009003F9" w:rsidRDefault="009003F9" w:rsidP="009003F9">
            <w:pPr>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6FD12A5B" w14:textId="77777777" w:rsidR="009003F9" w:rsidRPr="009003F9" w:rsidRDefault="009003F9" w:rsidP="009003F9">
            <w:pPr>
              <w:rPr>
                <w:rFonts w:asciiTheme="minorHAnsi" w:hAnsiTheme="minorHAnsi"/>
                <w:sz w:val="20"/>
                <w:szCs w:val="20"/>
              </w:rPr>
            </w:pPr>
          </w:p>
        </w:tc>
        <w:tc>
          <w:tcPr>
            <w:tcW w:w="994" w:type="dxa"/>
            <w:gridSpan w:val="2"/>
            <w:tcBorders>
              <w:top w:val="nil"/>
              <w:left w:val="nil"/>
              <w:bottom w:val="nil"/>
              <w:right w:val="nil"/>
            </w:tcBorders>
            <w:shd w:val="clear" w:color="auto" w:fill="auto"/>
            <w:noWrap/>
            <w:vAlign w:val="center"/>
            <w:hideMark/>
          </w:tcPr>
          <w:p w14:paraId="4652E735" w14:textId="77777777" w:rsidR="009003F9" w:rsidRPr="009003F9" w:rsidRDefault="009003F9" w:rsidP="009003F9">
            <w:pPr>
              <w:rPr>
                <w:rFonts w:asciiTheme="minorHAnsi" w:hAnsiTheme="minorHAnsi"/>
                <w:sz w:val="20"/>
                <w:szCs w:val="20"/>
              </w:rPr>
            </w:pPr>
          </w:p>
        </w:tc>
        <w:tc>
          <w:tcPr>
            <w:tcW w:w="1136" w:type="dxa"/>
            <w:gridSpan w:val="2"/>
            <w:tcBorders>
              <w:top w:val="nil"/>
              <w:left w:val="nil"/>
              <w:bottom w:val="nil"/>
              <w:right w:val="nil"/>
            </w:tcBorders>
            <w:shd w:val="clear" w:color="auto" w:fill="auto"/>
            <w:noWrap/>
            <w:vAlign w:val="center"/>
            <w:hideMark/>
          </w:tcPr>
          <w:p w14:paraId="757CC9B9" w14:textId="77777777" w:rsidR="009003F9" w:rsidRPr="009003F9" w:rsidRDefault="009003F9" w:rsidP="009003F9">
            <w:pPr>
              <w:rPr>
                <w:rFonts w:asciiTheme="minorHAnsi" w:hAnsiTheme="minorHAnsi"/>
                <w:sz w:val="20"/>
                <w:szCs w:val="20"/>
              </w:rPr>
            </w:pPr>
          </w:p>
        </w:tc>
        <w:tc>
          <w:tcPr>
            <w:tcW w:w="1003" w:type="dxa"/>
            <w:gridSpan w:val="2"/>
            <w:tcBorders>
              <w:top w:val="nil"/>
              <w:left w:val="nil"/>
              <w:bottom w:val="nil"/>
              <w:right w:val="nil"/>
            </w:tcBorders>
            <w:shd w:val="clear" w:color="auto" w:fill="auto"/>
            <w:noWrap/>
            <w:vAlign w:val="center"/>
            <w:hideMark/>
          </w:tcPr>
          <w:p w14:paraId="4F53A682" w14:textId="77777777" w:rsidR="009003F9" w:rsidRPr="009003F9" w:rsidRDefault="009003F9" w:rsidP="009003F9">
            <w:pPr>
              <w:rPr>
                <w:rFonts w:asciiTheme="minorHAnsi" w:hAnsiTheme="minorHAnsi"/>
                <w:sz w:val="20"/>
                <w:szCs w:val="20"/>
              </w:rPr>
            </w:pPr>
          </w:p>
        </w:tc>
      </w:tr>
      <w:tr w:rsidR="009003F9" w:rsidRPr="009003F9" w14:paraId="4208E9EF" w14:textId="77777777" w:rsidTr="006E7851">
        <w:trPr>
          <w:gridAfter w:val="1"/>
          <w:wAfter w:w="476" w:type="dxa"/>
          <w:trHeight w:val="145"/>
        </w:trPr>
        <w:tc>
          <w:tcPr>
            <w:tcW w:w="1559" w:type="dxa"/>
            <w:tcBorders>
              <w:top w:val="nil"/>
              <w:left w:val="single" w:sz="8" w:space="0" w:color="auto"/>
              <w:bottom w:val="single" w:sz="8" w:space="0" w:color="auto"/>
              <w:right w:val="single" w:sz="8" w:space="0" w:color="auto"/>
            </w:tcBorders>
            <w:shd w:val="clear" w:color="auto" w:fill="auto"/>
          </w:tcPr>
          <w:p w14:paraId="25C19F32"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10050AF9"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Plumbers in ACT Property Group</w:t>
            </w:r>
          </w:p>
        </w:tc>
        <w:tc>
          <w:tcPr>
            <w:tcW w:w="994" w:type="dxa"/>
            <w:tcBorders>
              <w:top w:val="nil"/>
              <w:left w:val="nil"/>
              <w:bottom w:val="nil"/>
              <w:right w:val="nil"/>
            </w:tcBorders>
            <w:shd w:val="clear" w:color="auto" w:fill="D9D9D9" w:themeFill="background1" w:themeFillShade="D9"/>
            <w:noWrap/>
            <w:vAlign w:val="center"/>
            <w:hideMark/>
          </w:tcPr>
          <w:p w14:paraId="2C82A2B6" w14:textId="77777777" w:rsidR="009003F9" w:rsidRPr="009003F9" w:rsidRDefault="009003F9" w:rsidP="009003F9">
            <w:pPr>
              <w:rPr>
                <w:rFonts w:asciiTheme="minorHAnsi" w:hAnsiTheme="minorHAnsi"/>
              </w:rPr>
            </w:pPr>
            <w:r w:rsidRPr="009003F9">
              <w:rPr>
                <w:rFonts w:asciiTheme="minorHAnsi" w:hAnsiTheme="minorHAnsi"/>
              </w:rPr>
              <w:t> </w:t>
            </w:r>
          </w:p>
        </w:tc>
        <w:tc>
          <w:tcPr>
            <w:tcW w:w="994" w:type="dxa"/>
            <w:tcBorders>
              <w:top w:val="nil"/>
              <w:left w:val="nil"/>
              <w:bottom w:val="nil"/>
              <w:right w:val="nil"/>
            </w:tcBorders>
            <w:shd w:val="clear" w:color="auto" w:fill="auto"/>
            <w:noWrap/>
            <w:vAlign w:val="center"/>
            <w:hideMark/>
          </w:tcPr>
          <w:p w14:paraId="2AA8F90F" w14:textId="77777777" w:rsidR="009003F9" w:rsidRPr="009003F9" w:rsidRDefault="009003F9" w:rsidP="009003F9">
            <w:pPr>
              <w:rPr>
                <w:rFonts w:asciiTheme="minorHAnsi" w:hAnsiTheme="minorHAnsi"/>
              </w:rPr>
            </w:pPr>
          </w:p>
        </w:tc>
        <w:tc>
          <w:tcPr>
            <w:tcW w:w="994" w:type="dxa"/>
            <w:gridSpan w:val="2"/>
            <w:tcBorders>
              <w:top w:val="nil"/>
              <w:left w:val="nil"/>
              <w:bottom w:val="nil"/>
              <w:right w:val="nil"/>
            </w:tcBorders>
            <w:shd w:val="clear" w:color="auto" w:fill="auto"/>
            <w:noWrap/>
            <w:vAlign w:val="center"/>
            <w:hideMark/>
          </w:tcPr>
          <w:p w14:paraId="2F677F3B" w14:textId="77777777" w:rsidR="009003F9" w:rsidRPr="009003F9" w:rsidRDefault="009003F9" w:rsidP="009003F9">
            <w:pPr>
              <w:rPr>
                <w:rFonts w:asciiTheme="minorHAnsi" w:hAnsiTheme="minorHAnsi"/>
                <w:sz w:val="20"/>
                <w:szCs w:val="20"/>
              </w:rPr>
            </w:pPr>
          </w:p>
        </w:tc>
        <w:tc>
          <w:tcPr>
            <w:tcW w:w="1136" w:type="dxa"/>
            <w:gridSpan w:val="2"/>
            <w:tcBorders>
              <w:top w:val="nil"/>
              <w:left w:val="nil"/>
              <w:bottom w:val="nil"/>
              <w:right w:val="nil"/>
            </w:tcBorders>
            <w:shd w:val="clear" w:color="auto" w:fill="auto"/>
            <w:noWrap/>
            <w:vAlign w:val="center"/>
            <w:hideMark/>
          </w:tcPr>
          <w:p w14:paraId="3088B88D" w14:textId="77777777" w:rsidR="009003F9" w:rsidRPr="009003F9" w:rsidRDefault="009003F9" w:rsidP="009003F9">
            <w:pPr>
              <w:rPr>
                <w:rFonts w:asciiTheme="minorHAnsi" w:hAnsiTheme="minorHAnsi"/>
                <w:sz w:val="20"/>
                <w:szCs w:val="20"/>
              </w:rPr>
            </w:pPr>
          </w:p>
        </w:tc>
        <w:tc>
          <w:tcPr>
            <w:tcW w:w="994" w:type="dxa"/>
            <w:gridSpan w:val="2"/>
            <w:tcBorders>
              <w:top w:val="nil"/>
              <w:left w:val="nil"/>
              <w:bottom w:val="nil"/>
              <w:right w:val="nil"/>
            </w:tcBorders>
            <w:shd w:val="clear" w:color="auto" w:fill="auto"/>
            <w:noWrap/>
            <w:vAlign w:val="center"/>
            <w:hideMark/>
          </w:tcPr>
          <w:p w14:paraId="081CC2F5" w14:textId="77777777" w:rsidR="009003F9" w:rsidRPr="009003F9" w:rsidRDefault="009003F9" w:rsidP="009003F9">
            <w:pPr>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526FDA4A" w14:textId="77777777" w:rsidR="009003F9" w:rsidRPr="009003F9" w:rsidRDefault="009003F9" w:rsidP="009003F9">
            <w:pPr>
              <w:rPr>
                <w:rFonts w:asciiTheme="minorHAnsi" w:hAnsiTheme="minorHAnsi"/>
                <w:sz w:val="20"/>
                <w:szCs w:val="20"/>
              </w:rPr>
            </w:pPr>
          </w:p>
        </w:tc>
        <w:tc>
          <w:tcPr>
            <w:tcW w:w="994" w:type="dxa"/>
            <w:gridSpan w:val="2"/>
            <w:tcBorders>
              <w:top w:val="nil"/>
              <w:left w:val="nil"/>
              <w:bottom w:val="nil"/>
              <w:right w:val="nil"/>
            </w:tcBorders>
            <w:shd w:val="clear" w:color="auto" w:fill="auto"/>
            <w:noWrap/>
            <w:vAlign w:val="center"/>
            <w:hideMark/>
          </w:tcPr>
          <w:p w14:paraId="281625F2" w14:textId="77777777" w:rsidR="009003F9" w:rsidRPr="009003F9" w:rsidRDefault="009003F9" w:rsidP="009003F9">
            <w:pPr>
              <w:rPr>
                <w:rFonts w:asciiTheme="minorHAnsi" w:hAnsiTheme="minorHAnsi"/>
                <w:sz w:val="20"/>
                <w:szCs w:val="20"/>
              </w:rPr>
            </w:pPr>
          </w:p>
        </w:tc>
        <w:tc>
          <w:tcPr>
            <w:tcW w:w="1136" w:type="dxa"/>
            <w:gridSpan w:val="2"/>
            <w:tcBorders>
              <w:top w:val="nil"/>
              <w:left w:val="nil"/>
              <w:bottom w:val="nil"/>
              <w:right w:val="nil"/>
            </w:tcBorders>
            <w:shd w:val="clear" w:color="auto" w:fill="auto"/>
            <w:noWrap/>
            <w:vAlign w:val="center"/>
            <w:hideMark/>
          </w:tcPr>
          <w:p w14:paraId="74BA7F51" w14:textId="77777777" w:rsidR="009003F9" w:rsidRPr="009003F9" w:rsidRDefault="009003F9" w:rsidP="009003F9">
            <w:pPr>
              <w:rPr>
                <w:rFonts w:asciiTheme="minorHAnsi" w:hAnsiTheme="minorHAnsi"/>
                <w:sz w:val="20"/>
                <w:szCs w:val="20"/>
              </w:rPr>
            </w:pPr>
          </w:p>
        </w:tc>
        <w:tc>
          <w:tcPr>
            <w:tcW w:w="1003" w:type="dxa"/>
            <w:gridSpan w:val="2"/>
            <w:tcBorders>
              <w:top w:val="nil"/>
              <w:left w:val="nil"/>
              <w:bottom w:val="nil"/>
              <w:right w:val="nil"/>
            </w:tcBorders>
            <w:shd w:val="clear" w:color="auto" w:fill="auto"/>
            <w:noWrap/>
            <w:vAlign w:val="center"/>
            <w:hideMark/>
          </w:tcPr>
          <w:p w14:paraId="31B32E6D" w14:textId="77777777" w:rsidR="009003F9" w:rsidRPr="009003F9" w:rsidRDefault="009003F9" w:rsidP="009003F9">
            <w:pPr>
              <w:rPr>
                <w:rFonts w:asciiTheme="minorHAnsi" w:hAnsiTheme="minorHAnsi"/>
                <w:sz w:val="20"/>
                <w:szCs w:val="20"/>
              </w:rPr>
            </w:pPr>
          </w:p>
        </w:tc>
      </w:tr>
      <w:tr w:rsidR="009003F9" w:rsidRPr="009003F9" w14:paraId="75F8A31C" w14:textId="77777777" w:rsidTr="006E7851">
        <w:trPr>
          <w:gridAfter w:val="1"/>
          <w:wAfter w:w="476" w:type="dxa"/>
          <w:trHeight w:val="858"/>
        </w:trPr>
        <w:tc>
          <w:tcPr>
            <w:tcW w:w="1559" w:type="dxa"/>
            <w:tcBorders>
              <w:top w:val="nil"/>
              <w:left w:val="single" w:sz="8" w:space="0" w:color="auto"/>
              <w:bottom w:val="single" w:sz="8" w:space="0" w:color="auto"/>
              <w:right w:val="single" w:sz="8" w:space="0" w:color="auto"/>
            </w:tcBorders>
            <w:shd w:val="clear" w:color="auto" w:fill="auto"/>
            <w:hideMark/>
          </w:tcPr>
          <w:p w14:paraId="6B034399"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7745334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composite allowance is payable to all Building Trade classifications within ACT Property Group who undertake plumbers duties.</w:t>
            </w:r>
          </w:p>
        </w:tc>
        <w:tc>
          <w:tcPr>
            <w:tcW w:w="994" w:type="dxa"/>
            <w:tcBorders>
              <w:top w:val="nil"/>
              <w:left w:val="nil"/>
              <w:bottom w:val="nil"/>
              <w:right w:val="nil"/>
            </w:tcBorders>
            <w:shd w:val="clear" w:color="auto" w:fill="D9D9D9" w:themeFill="background1" w:themeFillShade="D9"/>
            <w:noWrap/>
            <w:vAlign w:val="center"/>
            <w:hideMark/>
          </w:tcPr>
          <w:p w14:paraId="34CC0308" w14:textId="77777777" w:rsidR="009003F9" w:rsidRPr="009003F9" w:rsidRDefault="009003F9" w:rsidP="009003F9">
            <w:pPr>
              <w:rPr>
                <w:rFonts w:asciiTheme="minorHAnsi" w:hAnsiTheme="minorHAnsi"/>
              </w:rPr>
            </w:pPr>
            <w:r w:rsidRPr="009003F9">
              <w:rPr>
                <w:rFonts w:asciiTheme="minorHAnsi" w:hAnsiTheme="minorHAnsi"/>
              </w:rPr>
              <w:t> </w:t>
            </w:r>
          </w:p>
        </w:tc>
        <w:tc>
          <w:tcPr>
            <w:tcW w:w="994" w:type="dxa"/>
            <w:tcBorders>
              <w:top w:val="nil"/>
              <w:left w:val="nil"/>
              <w:bottom w:val="nil"/>
              <w:right w:val="nil"/>
            </w:tcBorders>
            <w:shd w:val="clear" w:color="auto" w:fill="auto"/>
            <w:noWrap/>
            <w:vAlign w:val="center"/>
            <w:hideMark/>
          </w:tcPr>
          <w:p w14:paraId="119D0939" w14:textId="77777777" w:rsidR="009003F9" w:rsidRPr="009003F9" w:rsidRDefault="009003F9" w:rsidP="009003F9">
            <w:pPr>
              <w:rPr>
                <w:rFonts w:asciiTheme="minorHAnsi" w:hAnsiTheme="minorHAnsi"/>
              </w:rPr>
            </w:pPr>
          </w:p>
        </w:tc>
        <w:tc>
          <w:tcPr>
            <w:tcW w:w="994" w:type="dxa"/>
            <w:gridSpan w:val="2"/>
            <w:tcBorders>
              <w:top w:val="nil"/>
              <w:left w:val="nil"/>
              <w:bottom w:val="nil"/>
              <w:right w:val="nil"/>
            </w:tcBorders>
            <w:shd w:val="clear" w:color="auto" w:fill="auto"/>
            <w:noWrap/>
            <w:vAlign w:val="center"/>
            <w:hideMark/>
          </w:tcPr>
          <w:p w14:paraId="507795D7" w14:textId="77777777" w:rsidR="009003F9" w:rsidRPr="009003F9" w:rsidRDefault="009003F9" w:rsidP="009003F9">
            <w:pPr>
              <w:rPr>
                <w:rFonts w:asciiTheme="minorHAnsi" w:hAnsiTheme="minorHAnsi"/>
                <w:sz w:val="20"/>
                <w:szCs w:val="20"/>
              </w:rPr>
            </w:pPr>
          </w:p>
        </w:tc>
        <w:tc>
          <w:tcPr>
            <w:tcW w:w="1136" w:type="dxa"/>
            <w:gridSpan w:val="2"/>
            <w:tcBorders>
              <w:top w:val="nil"/>
              <w:left w:val="nil"/>
              <w:bottom w:val="nil"/>
              <w:right w:val="nil"/>
            </w:tcBorders>
            <w:shd w:val="clear" w:color="auto" w:fill="auto"/>
            <w:noWrap/>
            <w:vAlign w:val="center"/>
            <w:hideMark/>
          </w:tcPr>
          <w:p w14:paraId="16BC338C" w14:textId="77777777" w:rsidR="009003F9" w:rsidRPr="009003F9" w:rsidRDefault="009003F9" w:rsidP="009003F9">
            <w:pPr>
              <w:rPr>
                <w:rFonts w:asciiTheme="minorHAnsi" w:hAnsiTheme="minorHAnsi"/>
                <w:sz w:val="20"/>
                <w:szCs w:val="20"/>
              </w:rPr>
            </w:pPr>
          </w:p>
        </w:tc>
        <w:tc>
          <w:tcPr>
            <w:tcW w:w="994" w:type="dxa"/>
            <w:gridSpan w:val="2"/>
            <w:tcBorders>
              <w:top w:val="nil"/>
              <w:left w:val="nil"/>
              <w:bottom w:val="nil"/>
              <w:right w:val="nil"/>
            </w:tcBorders>
            <w:shd w:val="clear" w:color="auto" w:fill="auto"/>
            <w:noWrap/>
            <w:vAlign w:val="center"/>
            <w:hideMark/>
          </w:tcPr>
          <w:p w14:paraId="4D123E8D" w14:textId="77777777" w:rsidR="009003F9" w:rsidRPr="009003F9" w:rsidRDefault="009003F9" w:rsidP="009003F9">
            <w:pPr>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4FF68602" w14:textId="77777777" w:rsidR="009003F9" w:rsidRPr="009003F9" w:rsidRDefault="009003F9" w:rsidP="009003F9">
            <w:pPr>
              <w:rPr>
                <w:rFonts w:asciiTheme="minorHAnsi" w:hAnsiTheme="minorHAnsi"/>
                <w:sz w:val="20"/>
                <w:szCs w:val="20"/>
              </w:rPr>
            </w:pPr>
          </w:p>
        </w:tc>
        <w:tc>
          <w:tcPr>
            <w:tcW w:w="994" w:type="dxa"/>
            <w:gridSpan w:val="2"/>
            <w:tcBorders>
              <w:top w:val="nil"/>
              <w:left w:val="nil"/>
              <w:bottom w:val="nil"/>
              <w:right w:val="nil"/>
            </w:tcBorders>
            <w:shd w:val="clear" w:color="auto" w:fill="auto"/>
            <w:noWrap/>
            <w:vAlign w:val="center"/>
            <w:hideMark/>
          </w:tcPr>
          <w:p w14:paraId="3F7FCBF3" w14:textId="77777777" w:rsidR="009003F9" w:rsidRPr="009003F9" w:rsidRDefault="009003F9" w:rsidP="009003F9">
            <w:pPr>
              <w:rPr>
                <w:rFonts w:asciiTheme="minorHAnsi" w:hAnsiTheme="minorHAnsi"/>
                <w:sz w:val="20"/>
                <w:szCs w:val="20"/>
              </w:rPr>
            </w:pPr>
          </w:p>
        </w:tc>
        <w:tc>
          <w:tcPr>
            <w:tcW w:w="1136" w:type="dxa"/>
            <w:gridSpan w:val="2"/>
            <w:tcBorders>
              <w:top w:val="nil"/>
              <w:left w:val="nil"/>
              <w:bottom w:val="nil"/>
              <w:right w:val="nil"/>
            </w:tcBorders>
            <w:shd w:val="clear" w:color="auto" w:fill="auto"/>
            <w:noWrap/>
            <w:vAlign w:val="center"/>
            <w:hideMark/>
          </w:tcPr>
          <w:p w14:paraId="24BFFF39" w14:textId="77777777" w:rsidR="009003F9" w:rsidRPr="009003F9" w:rsidRDefault="009003F9" w:rsidP="009003F9">
            <w:pPr>
              <w:rPr>
                <w:rFonts w:asciiTheme="minorHAnsi" w:hAnsiTheme="minorHAnsi"/>
                <w:sz w:val="20"/>
                <w:szCs w:val="20"/>
              </w:rPr>
            </w:pPr>
          </w:p>
        </w:tc>
        <w:tc>
          <w:tcPr>
            <w:tcW w:w="1003" w:type="dxa"/>
            <w:gridSpan w:val="2"/>
            <w:tcBorders>
              <w:top w:val="nil"/>
              <w:left w:val="nil"/>
              <w:bottom w:val="nil"/>
              <w:right w:val="nil"/>
            </w:tcBorders>
            <w:shd w:val="clear" w:color="auto" w:fill="auto"/>
            <w:noWrap/>
            <w:vAlign w:val="center"/>
            <w:hideMark/>
          </w:tcPr>
          <w:p w14:paraId="74AEEE4B" w14:textId="77777777" w:rsidR="009003F9" w:rsidRPr="009003F9" w:rsidRDefault="009003F9" w:rsidP="009003F9">
            <w:pPr>
              <w:rPr>
                <w:rFonts w:asciiTheme="minorHAnsi" w:hAnsiTheme="minorHAnsi"/>
                <w:sz w:val="20"/>
                <w:szCs w:val="20"/>
              </w:rPr>
            </w:pPr>
          </w:p>
        </w:tc>
      </w:tr>
      <w:tr w:rsidR="009003F9" w:rsidRPr="009003F9" w14:paraId="27392853" w14:textId="77777777" w:rsidTr="006E7851">
        <w:trPr>
          <w:trHeight w:val="141"/>
        </w:trPr>
        <w:tc>
          <w:tcPr>
            <w:tcW w:w="1559" w:type="dxa"/>
            <w:tcBorders>
              <w:top w:val="nil"/>
              <w:left w:val="single" w:sz="8" w:space="0" w:color="auto"/>
              <w:bottom w:val="single" w:sz="8" w:space="0" w:color="auto"/>
              <w:right w:val="single" w:sz="8" w:space="0" w:color="auto"/>
            </w:tcBorders>
            <w:shd w:val="clear" w:color="auto" w:fill="auto"/>
          </w:tcPr>
          <w:p w14:paraId="5E9670B7"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4C6F0CF3"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per annum (paid in equal fortnightly instalments)</w:t>
            </w:r>
          </w:p>
        </w:tc>
        <w:tc>
          <w:tcPr>
            <w:tcW w:w="994"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B509267"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$3,671</w:t>
            </w:r>
          </w:p>
        </w:tc>
        <w:tc>
          <w:tcPr>
            <w:tcW w:w="1108" w:type="dxa"/>
            <w:gridSpan w:val="2"/>
            <w:tcBorders>
              <w:top w:val="single" w:sz="8" w:space="0" w:color="auto"/>
              <w:left w:val="nil"/>
              <w:bottom w:val="single" w:sz="8" w:space="0" w:color="auto"/>
              <w:right w:val="single" w:sz="8" w:space="0" w:color="auto"/>
            </w:tcBorders>
            <w:shd w:val="clear" w:color="auto" w:fill="auto"/>
            <w:noWrap/>
            <w:vAlign w:val="center"/>
          </w:tcPr>
          <w:p w14:paraId="3D0D683D"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$3,754</w:t>
            </w:r>
          </w:p>
        </w:tc>
        <w:tc>
          <w:tcPr>
            <w:tcW w:w="1108" w:type="dxa"/>
            <w:gridSpan w:val="2"/>
            <w:tcBorders>
              <w:top w:val="single" w:sz="8" w:space="0" w:color="auto"/>
              <w:left w:val="nil"/>
              <w:bottom w:val="single" w:sz="8" w:space="0" w:color="auto"/>
              <w:right w:val="single" w:sz="8" w:space="0" w:color="auto"/>
            </w:tcBorders>
            <w:shd w:val="clear" w:color="auto" w:fill="auto"/>
            <w:noWrap/>
            <w:vAlign w:val="center"/>
          </w:tcPr>
          <w:p w14:paraId="4664B870"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$3,773</w:t>
            </w:r>
          </w:p>
        </w:tc>
        <w:tc>
          <w:tcPr>
            <w:tcW w:w="1108" w:type="dxa"/>
            <w:gridSpan w:val="2"/>
            <w:tcBorders>
              <w:top w:val="single" w:sz="8" w:space="0" w:color="auto"/>
              <w:left w:val="nil"/>
              <w:bottom w:val="single" w:sz="8" w:space="0" w:color="auto"/>
              <w:right w:val="single" w:sz="8" w:space="0" w:color="auto"/>
            </w:tcBorders>
            <w:shd w:val="clear" w:color="auto" w:fill="auto"/>
            <w:noWrap/>
            <w:vAlign w:val="center"/>
          </w:tcPr>
          <w:p w14:paraId="21047715"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$3,824</w:t>
            </w:r>
          </w:p>
        </w:tc>
        <w:tc>
          <w:tcPr>
            <w:tcW w:w="1108" w:type="dxa"/>
            <w:gridSpan w:val="2"/>
            <w:tcBorders>
              <w:top w:val="single" w:sz="8" w:space="0" w:color="auto"/>
              <w:left w:val="nil"/>
              <w:bottom w:val="single" w:sz="8" w:space="0" w:color="auto"/>
              <w:right w:val="single" w:sz="8" w:space="0" w:color="auto"/>
            </w:tcBorders>
            <w:shd w:val="clear" w:color="auto" w:fill="auto"/>
            <w:noWrap/>
            <w:vAlign w:val="center"/>
          </w:tcPr>
          <w:p w14:paraId="435924A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$3,876</w:t>
            </w:r>
          </w:p>
        </w:tc>
        <w:tc>
          <w:tcPr>
            <w:tcW w:w="1108" w:type="dxa"/>
            <w:gridSpan w:val="2"/>
            <w:tcBorders>
              <w:top w:val="single" w:sz="8" w:space="0" w:color="auto"/>
              <w:left w:val="nil"/>
              <w:bottom w:val="single" w:sz="8" w:space="0" w:color="auto"/>
              <w:right w:val="single" w:sz="8" w:space="0" w:color="auto"/>
            </w:tcBorders>
            <w:shd w:val="clear" w:color="auto" w:fill="auto"/>
            <w:noWrap/>
            <w:vAlign w:val="center"/>
          </w:tcPr>
          <w:p w14:paraId="4DE064E6"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$3,928</w:t>
            </w:r>
          </w:p>
        </w:tc>
        <w:tc>
          <w:tcPr>
            <w:tcW w:w="1108" w:type="dxa"/>
            <w:gridSpan w:val="2"/>
            <w:tcBorders>
              <w:top w:val="single" w:sz="8" w:space="0" w:color="auto"/>
              <w:left w:val="nil"/>
              <w:bottom w:val="single" w:sz="8" w:space="0" w:color="auto"/>
              <w:right w:val="single" w:sz="8" w:space="0" w:color="auto"/>
            </w:tcBorders>
            <w:shd w:val="clear" w:color="auto" w:fill="auto"/>
            <w:noWrap/>
            <w:vAlign w:val="center"/>
          </w:tcPr>
          <w:p w14:paraId="348BAEE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$3,981</w:t>
            </w:r>
          </w:p>
        </w:tc>
        <w:tc>
          <w:tcPr>
            <w:tcW w:w="1108" w:type="dxa"/>
            <w:gridSpan w:val="2"/>
            <w:tcBorders>
              <w:top w:val="single" w:sz="8" w:space="0" w:color="auto"/>
              <w:left w:val="nil"/>
              <w:bottom w:val="single" w:sz="8" w:space="0" w:color="auto"/>
              <w:right w:val="single" w:sz="8" w:space="0" w:color="auto"/>
            </w:tcBorders>
            <w:shd w:val="clear" w:color="auto" w:fill="auto"/>
            <w:noWrap/>
            <w:vAlign w:val="center"/>
          </w:tcPr>
          <w:p w14:paraId="6DC1F4F0"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$4,035</w:t>
            </w:r>
          </w:p>
        </w:tc>
        <w:tc>
          <w:tcPr>
            <w:tcW w:w="1108" w:type="dxa"/>
            <w:gridSpan w:val="2"/>
            <w:tcBorders>
              <w:top w:val="single" w:sz="8" w:space="0" w:color="auto"/>
              <w:left w:val="nil"/>
              <w:bottom w:val="single" w:sz="8" w:space="0" w:color="auto"/>
              <w:right w:val="single" w:sz="8" w:space="0" w:color="auto"/>
            </w:tcBorders>
            <w:shd w:val="clear" w:color="auto" w:fill="auto"/>
            <w:noWrap/>
            <w:vAlign w:val="center"/>
          </w:tcPr>
          <w:p w14:paraId="44DE824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$4,089</w:t>
            </w:r>
          </w:p>
        </w:tc>
      </w:tr>
      <w:tr w:rsidR="009003F9" w:rsidRPr="009003F9" w14:paraId="70E6C5EF" w14:textId="77777777" w:rsidTr="006E7851">
        <w:trPr>
          <w:gridAfter w:val="1"/>
          <w:wAfter w:w="476" w:type="dxa"/>
          <w:trHeight w:val="417"/>
        </w:trPr>
        <w:tc>
          <w:tcPr>
            <w:tcW w:w="1559" w:type="dxa"/>
            <w:tcBorders>
              <w:top w:val="nil"/>
              <w:left w:val="single" w:sz="8" w:space="0" w:color="auto"/>
              <w:bottom w:val="single" w:sz="8" w:space="0" w:color="auto"/>
              <w:right w:val="single" w:sz="8" w:space="0" w:color="auto"/>
            </w:tcBorders>
            <w:shd w:val="clear" w:color="auto" w:fill="auto"/>
            <w:hideMark/>
          </w:tcPr>
          <w:p w14:paraId="56CCD10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0A7B70A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Paid on paid leave including, LSL, annual leave, paid personal leave, paid birth leave.</w:t>
            </w:r>
          </w:p>
        </w:tc>
        <w:tc>
          <w:tcPr>
            <w:tcW w:w="994" w:type="dxa"/>
            <w:tcBorders>
              <w:top w:val="nil"/>
              <w:left w:val="nil"/>
              <w:bottom w:val="nil"/>
              <w:right w:val="nil"/>
            </w:tcBorders>
            <w:shd w:val="clear" w:color="auto" w:fill="D9D9D9" w:themeFill="background1" w:themeFillShade="D9"/>
            <w:noWrap/>
            <w:vAlign w:val="center"/>
            <w:hideMark/>
          </w:tcPr>
          <w:p w14:paraId="3C9C92BA" w14:textId="77777777" w:rsidR="009003F9" w:rsidRPr="009003F9" w:rsidRDefault="009003F9" w:rsidP="009003F9">
            <w:pPr>
              <w:rPr>
                <w:rFonts w:asciiTheme="minorHAnsi" w:hAnsiTheme="minorHAnsi"/>
              </w:rPr>
            </w:pPr>
            <w:r w:rsidRPr="009003F9">
              <w:rPr>
                <w:rFonts w:asciiTheme="minorHAnsi" w:hAnsiTheme="minorHAnsi"/>
              </w:rPr>
              <w:t> </w:t>
            </w:r>
          </w:p>
        </w:tc>
        <w:tc>
          <w:tcPr>
            <w:tcW w:w="994" w:type="dxa"/>
            <w:tcBorders>
              <w:top w:val="nil"/>
              <w:left w:val="nil"/>
              <w:bottom w:val="nil"/>
              <w:right w:val="nil"/>
            </w:tcBorders>
            <w:shd w:val="clear" w:color="auto" w:fill="auto"/>
            <w:noWrap/>
            <w:vAlign w:val="center"/>
            <w:hideMark/>
          </w:tcPr>
          <w:p w14:paraId="5DB5B2EC" w14:textId="77777777" w:rsidR="009003F9" w:rsidRPr="009003F9" w:rsidRDefault="009003F9" w:rsidP="009003F9">
            <w:pPr>
              <w:rPr>
                <w:rFonts w:asciiTheme="minorHAnsi" w:hAnsiTheme="minorHAnsi"/>
              </w:rPr>
            </w:pPr>
          </w:p>
        </w:tc>
        <w:tc>
          <w:tcPr>
            <w:tcW w:w="994" w:type="dxa"/>
            <w:gridSpan w:val="2"/>
            <w:tcBorders>
              <w:top w:val="nil"/>
              <w:left w:val="nil"/>
              <w:bottom w:val="nil"/>
              <w:right w:val="nil"/>
            </w:tcBorders>
            <w:shd w:val="clear" w:color="auto" w:fill="auto"/>
            <w:noWrap/>
            <w:vAlign w:val="center"/>
            <w:hideMark/>
          </w:tcPr>
          <w:p w14:paraId="1E9E0145" w14:textId="77777777" w:rsidR="009003F9" w:rsidRPr="009003F9" w:rsidRDefault="009003F9" w:rsidP="009003F9">
            <w:pPr>
              <w:rPr>
                <w:rFonts w:asciiTheme="minorHAnsi" w:hAnsiTheme="minorHAnsi"/>
                <w:sz w:val="20"/>
                <w:szCs w:val="20"/>
              </w:rPr>
            </w:pPr>
          </w:p>
        </w:tc>
        <w:tc>
          <w:tcPr>
            <w:tcW w:w="1136" w:type="dxa"/>
            <w:gridSpan w:val="2"/>
            <w:tcBorders>
              <w:top w:val="nil"/>
              <w:left w:val="nil"/>
              <w:bottom w:val="nil"/>
              <w:right w:val="nil"/>
            </w:tcBorders>
            <w:shd w:val="clear" w:color="auto" w:fill="auto"/>
            <w:noWrap/>
            <w:vAlign w:val="center"/>
            <w:hideMark/>
          </w:tcPr>
          <w:p w14:paraId="2EA37F5F" w14:textId="77777777" w:rsidR="009003F9" w:rsidRPr="009003F9" w:rsidRDefault="009003F9" w:rsidP="009003F9">
            <w:pPr>
              <w:rPr>
                <w:rFonts w:asciiTheme="minorHAnsi" w:hAnsiTheme="minorHAnsi"/>
                <w:sz w:val="20"/>
                <w:szCs w:val="20"/>
              </w:rPr>
            </w:pPr>
          </w:p>
        </w:tc>
        <w:tc>
          <w:tcPr>
            <w:tcW w:w="994" w:type="dxa"/>
            <w:gridSpan w:val="2"/>
            <w:tcBorders>
              <w:top w:val="nil"/>
              <w:left w:val="nil"/>
              <w:bottom w:val="nil"/>
              <w:right w:val="nil"/>
            </w:tcBorders>
            <w:shd w:val="clear" w:color="auto" w:fill="auto"/>
            <w:noWrap/>
            <w:vAlign w:val="center"/>
            <w:hideMark/>
          </w:tcPr>
          <w:p w14:paraId="515A280B" w14:textId="77777777" w:rsidR="009003F9" w:rsidRPr="009003F9" w:rsidRDefault="009003F9" w:rsidP="009003F9">
            <w:pPr>
              <w:rPr>
                <w:rFonts w:asciiTheme="minorHAnsi" w:hAnsiTheme="minorHAnsi"/>
                <w:sz w:val="20"/>
                <w:szCs w:val="20"/>
              </w:rPr>
            </w:pPr>
          </w:p>
        </w:tc>
        <w:tc>
          <w:tcPr>
            <w:tcW w:w="1137" w:type="dxa"/>
            <w:gridSpan w:val="2"/>
            <w:tcBorders>
              <w:top w:val="nil"/>
              <w:left w:val="nil"/>
              <w:bottom w:val="nil"/>
              <w:right w:val="nil"/>
            </w:tcBorders>
            <w:shd w:val="clear" w:color="auto" w:fill="auto"/>
            <w:noWrap/>
            <w:vAlign w:val="center"/>
            <w:hideMark/>
          </w:tcPr>
          <w:p w14:paraId="0ABF013F" w14:textId="77777777" w:rsidR="009003F9" w:rsidRPr="009003F9" w:rsidRDefault="009003F9" w:rsidP="009003F9">
            <w:pPr>
              <w:rPr>
                <w:rFonts w:asciiTheme="minorHAnsi" w:hAnsiTheme="minorHAnsi"/>
                <w:sz w:val="20"/>
                <w:szCs w:val="20"/>
              </w:rPr>
            </w:pPr>
          </w:p>
        </w:tc>
        <w:tc>
          <w:tcPr>
            <w:tcW w:w="994" w:type="dxa"/>
            <w:gridSpan w:val="2"/>
            <w:tcBorders>
              <w:top w:val="nil"/>
              <w:left w:val="nil"/>
              <w:bottom w:val="nil"/>
              <w:right w:val="nil"/>
            </w:tcBorders>
            <w:shd w:val="clear" w:color="auto" w:fill="auto"/>
            <w:noWrap/>
            <w:vAlign w:val="center"/>
            <w:hideMark/>
          </w:tcPr>
          <w:p w14:paraId="5C9F79CB" w14:textId="77777777" w:rsidR="009003F9" w:rsidRPr="009003F9" w:rsidRDefault="009003F9" w:rsidP="009003F9">
            <w:pPr>
              <w:rPr>
                <w:rFonts w:asciiTheme="minorHAnsi" w:hAnsiTheme="minorHAnsi"/>
                <w:sz w:val="20"/>
                <w:szCs w:val="20"/>
              </w:rPr>
            </w:pPr>
          </w:p>
        </w:tc>
        <w:tc>
          <w:tcPr>
            <w:tcW w:w="1136" w:type="dxa"/>
            <w:gridSpan w:val="2"/>
            <w:tcBorders>
              <w:top w:val="nil"/>
              <w:left w:val="nil"/>
              <w:bottom w:val="nil"/>
              <w:right w:val="nil"/>
            </w:tcBorders>
            <w:shd w:val="clear" w:color="auto" w:fill="auto"/>
            <w:noWrap/>
            <w:vAlign w:val="center"/>
            <w:hideMark/>
          </w:tcPr>
          <w:p w14:paraId="6D104B84" w14:textId="77777777" w:rsidR="009003F9" w:rsidRPr="009003F9" w:rsidRDefault="009003F9" w:rsidP="009003F9">
            <w:pPr>
              <w:rPr>
                <w:rFonts w:asciiTheme="minorHAnsi" w:hAnsiTheme="minorHAnsi"/>
                <w:sz w:val="20"/>
                <w:szCs w:val="20"/>
              </w:rPr>
            </w:pPr>
          </w:p>
        </w:tc>
        <w:tc>
          <w:tcPr>
            <w:tcW w:w="1003" w:type="dxa"/>
            <w:gridSpan w:val="2"/>
            <w:tcBorders>
              <w:top w:val="nil"/>
              <w:left w:val="nil"/>
              <w:bottom w:val="nil"/>
              <w:right w:val="nil"/>
            </w:tcBorders>
            <w:shd w:val="clear" w:color="auto" w:fill="auto"/>
            <w:noWrap/>
            <w:vAlign w:val="center"/>
            <w:hideMark/>
          </w:tcPr>
          <w:p w14:paraId="252E00F0" w14:textId="77777777" w:rsidR="009003F9" w:rsidRPr="009003F9" w:rsidRDefault="009003F9" w:rsidP="009003F9">
            <w:pPr>
              <w:rPr>
                <w:rFonts w:asciiTheme="minorHAnsi" w:hAnsiTheme="minorHAnsi"/>
                <w:sz w:val="20"/>
                <w:szCs w:val="20"/>
              </w:rPr>
            </w:pPr>
          </w:p>
        </w:tc>
      </w:tr>
      <w:tr w:rsidR="009003F9" w:rsidRPr="009003F9" w14:paraId="7ECF1794" w14:textId="77777777" w:rsidTr="006E7851">
        <w:trPr>
          <w:gridAfter w:val="16"/>
          <w:wAfter w:w="8864" w:type="dxa"/>
          <w:trHeight w:val="138"/>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0445E5A"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9E49EB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allowance excludes the payment of all disability allowances with the exception of Industry (Outdoor) allowance, Meal allowance, Travel allowance, Confined Space allowance only where ‘confined space permits to work’ are issued, and Height Work Construction Repairs greater than 15 metres. Eligible employees will only be paid one Facilities Management allowance.</w:t>
            </w:r>
          </w:p>
        </w:tc>
        <w:tc>
          <w:tcPr>
            <w:tcW w:w="994" w:type="dxa"/>
            <w:shd w:val="clear" w:color="auto" w:fill="D9D9D9" w:themeFill="background1" w:themeFillShade="D9"/>
            <w:vAlign w:val="center"/>
          </w:tcPr>
          <w:p w14:paraId="12A92A79" w14:textId="77777777" w:rsidR="009003F9" w:rsidRPr="009003F9" w:rsidRDefault="009003F9" w:rsidP="009003F9">
            <w:pPr>
              <w:rPr>
                <w:rFonts w:asciiTheme="minorHAnsi" w:hAnsiTheme="minorHAnsi"/>
              </w:rPr>
            </w:pPr>
            <w:r w:rsidRPr="009003F9">
              <w:rPr>
                <w:rFonts w:asciiTheme="minorHAnsi" w:hAnsiTheme="minorHAnsi"/>
              </w:rPr>
              <w:t> </w:t>
            </w:r>
          </w:p>
        </w:tc>
      </w:tr>
      <w:tr w:rsidR="009003F9" w:rsidRPr="009003F9" w14:paraId="1475C80F" w14:textId="77777777" w:rsidTr="006E7851">
        <w:trPr>
          <w:gridAfter w:val="16"/>
          <w:wAfter w:w="8864" w:type="dxa"/>
          <w:trHeight w:val="138"/>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9C88EBC"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4E18B9CF"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Disability</w:t>
            </w:r>
          </w:p>
        </w:tc>
        <w:tc>
          <w:tcPr>
            <w:tcW w:w="994" w:type="dxa"/>
            <w:shd w:val="clear" w:color="auto" w:fill="D9D9D9" w:themeFill="background1" w:themeFillShade="D9"/>
            <w:vAlign w:val="center"/>
          </w:tcPr>
          <w:p w14:paraId="259D092D" w14:textId="77777777" w:rsidR="009003F9" w:rsidRPr="009003F9" w:rsidRDefault="009003F9" w:rsidP="009003F9">
            <w:pPr>
              <w:rPr>
                <w:rFonts w:asciiTheme="minorHAnsi" w:hAnsiTheme="minorHAnsi"/>
              </w:rPr>
            </w:pPr>
            <w:r w:rsidRPr="009003F9">
              <w:rPr>
                <w:rFonts w:asciiTheme="minorHAnsi" w:hAnsiTheme="minorHAnsi"/>
              </w:rPr>
              <w:t> </w:t>
            </w:r>
          </w:p>
        </w:tc>
      </w:tr>
    </w:tbl>
    <w:p w14:paraId="0588B095" w14:textId="77777777" w:rsidR="009003F9" w:rsidRDefault="009003F9" w:rsidP="009003F9">
      <w:r>
        <w:br w:type="page"/>
      </w:r>
    </w:p>
    <w:tbl>
      <w:tblPr>
        <w:tblW w:w="15743" w:type="dxa"/>
        <w:tblLayout w:type="fixed"/>
        <w:tblLook w:val="04A0" w:firstRow="1" w:lastRow="0" w:firstColumn="1" w:lastColumn="0" w:noHBand="0" w:noVBand="1"/>
      </w:tblPr>
      <w:tblGrid>
        <w:gridCol w:w="1559"/>
        <w:gridCol w:w="4252"/>
        <w:gridCol w:w="978"/>
        <w:gridCol w:w="979"/>
        <w:gridCol w:w="112"/>
        <w:gridCol w:w="867"/>
        <w:gridCol w:w="224"/>
        <w:gridCol w:w="895"/>
        <w:gridCol w:w="196"/>
        <w:gridCol w:w="783"/>
        <w:gridCol w:w="308"/>
        <w:gridCol w:w="812"/>
        <w:gridCol w:w="279"/>
        <w:gridCol w:w="700"/>
        <w:gridCol w:w="391"/>
        <w:gridCol w:w="728"/>
        <w:gridCol w:w="363"/>
        <w:gridCol w:w="625"/>
        <w:gridCol w:w="692"/>
      </w:tblGrid>
      <w:tr w:rsidR="009003F9" w:rsidRPr="009003F9" w14:paraId="66D33C40" w14:textId="77777777" w:rsidTr="006E7851">
        <w:trPr>
          <w:trHeight w:val="634"/>
        </w:trPr>
        <w:tc>
          <w:tcPr>
            <w:tcW w:w="5811" w:type="dxa"/>
            <w:gridSpan w:val="2"/>
            <w:tcBorders>
              <w:top w:val="nil"/>
              <w:left w:val="nil"/>
              <w:bottom w:val="nil"/>
              <w:right w:val="nil"/>
            </w:tcBorders>
            <w:shd w:val="clear" w:color="auto" w:fill="auto"/>
            <w:vAlign w:val="center"/>
            <w:hideMark/>
          </w:tcPr>
          <w:p w14:paraId="2C766CE6"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Facilities Management Composite Allowance –Trade Assistants</w:t>
            </w:r>
          </w:p>
          <w:p w14:paraId="563C6B86" w14:textId="77777777" w:rsidR="009003F9" w:rsidRPr="009003F9" w:rsidRDefault="009003F9" w:rsidP="009003F9">
            <w:pPr>
              <w:ind w:left="34"/>
              <w:rPr>
                <w:rFonts w:asciiTheme="minorHAnsi" w:hAnsiTheme="minorHAnsi"/>
                <w:sz w:val="20"/>
                <w:szCs w:val="20"/>
              </w:rPr>
            </w:pP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F5E7D1"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02CB2B9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47544AEC"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07CB1E6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1658FCC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6EE7199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32CD9CE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15085AA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C8A764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66E7A7A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60179E3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051E6B9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7B11789B"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684CD7D4"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6700D43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317" w:type="dxa"/>
            <w:gridSpan w:val="2"/>
            <w:tcBorders>
              <w:top w:val="single" w:sz="4" w:space="0" w:color="auto"/>
              <w:left w:val="nil"/>
              <w:bottom w:val="single" w:sz="4" w:space="0" w:color="auto"/>
              <w:right w:val="single" w:sz="4" w:space="0" w:color="auto"/>
            </w:tcBorders>
            <w:shd w:val="clear" w:color="auto" w:fill="auto"/>
            <w:vAlign w:val="center"/>
            <w:hideMark/>
          </w:tcPr>
          <w:p w14:paraId="25DAAAB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0D3C25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0EFD8A86" w14:textId="77777777" w:rsidTr="006E7851">
        <w:trPr>
          <w:gridAfter w:val="1"/>
          <w:wAfter w:w="692" w:type="dxa"/>
          <w:trHeight w:val="150"/>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0BB4960"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3BFAD7D2"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General Service Officers</w:t>
            </w:r>
          </w:p>
        </w:tc>
        <w:tc>
          <w:tcPr>
            <w:tcW w:w="978" w:type="dxa"/>
            <w:tcBorders>
              <w:top w:val="nil"/>
              <w:left w:val="nil"/>
              <w:bottom w:val="nil"/>
              <w:right w:val="nil"/>
            </w:tcBorders>
            <w:shd w:val="clear" w:color="auto" w:fill="D9D9D9" w:themeFill="background1" w:themeFillShade="D9"/>
            <w:noWrap/>
            <w:vAlign w:val="center"/>
            <w:hideMark/>
          </w:tcPr>
          <w:p w14:paraId="21365501"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3C67C64E"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742F67FD"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59B543F4"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19FCC8FA"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11B6D06D"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2D66A284"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55756F47"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153AE205" w14:textId="77777777" w:rsidR="009003F9" w:rsidRPr="009003F9" w:rsidRDefault="009003F9" w:rsidP="009003F9">
            <w:pPr>
              <w:rPr>
                <w:rFonts w:asciiTheme="minorHAnsi" w:hAnsiTheme="minorHAnsi"/>
                <w:sz w:val="20"/>
                <w:szCs w:val="20"/>
              </w:rPr>
            </w:pPr>
          </w:p>
        </w:tc>
      </w:tr>
      <w:tr w:rsidR="009003F9" w:rsidRPr="009003F9" w14:paraId="1051D9D0" w14:textId="77777777" w:rsidTr="006E7851">
        <w:trPr>
          <w:gridAfter w:val="1"/>
          <w:wAfter w:w="692" w:type="dxa"/>
          <w:trHeight w:val="158"/>
        </w:trPr>
        <w:tc>
          <w:tcPr>
            <w:tcW w:w="1559" w:type="dxa"/>
            <w:tcBorders>
              <w:top w:val="nil"/>
              <w:left w:val="single" w:sz="8" w:space="0" w:color="auto"/>
              <w:bottom w:val="single" w:sz="8" w:space="0" w:color="auto"/>
              <w:right w:val="single" w:sz="8" w:space="0" w:color="auto"/>
            </w:tcBorders>
            <w:shd w:val="clear" w:color="auto" w:fill="auto"/>
          </w:tcPr>
          <w:p w14:paraId="2FB7ECB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3E008DC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Trade Assistants in ACT Property Group</w:t>
            </w:r>
          </w:p>
        </w:tc>
        <w:tc>
          <w:tcPr>
            <w:tcW w:w="978" w:type="dxa"/>
            <w:tcBorders>
              <w:top w:val="nil"/>
              <w:left w:val="nil"/>
              <w:bottom w:val="nil"/>
              <w:right w:val="nil"/>
            </w:tcBorders>
            <w:shd w:val="clear" w:color="auto" w:fill="D9D9D9" w:themeFill="background1" w:themeFillShade="D9"/>
            <w:noWrap/>
            <w:vAlign w:val="center"/>
            <w:hideMark/>
          </w:tcPr>
          <w:p w14:paraId="364CFE90"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42CEB547"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0F0D2BE7"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0759FEDC"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2292EB68"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795DB212"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1A854CB6"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06DC9273"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56EAFF52" w14:textId="77777777" w:rsidR="009003F9" w:rsidRPr="009003F9" w:rsidRDefault="009003F9" w:rsidP="009003F9">
            <w:pPr>
              <w:rPr>
                <w:rFonts w:asciiTheme="minorHAnsi" w:hAnsiTheme="minorHAnsi"/>
                <w:sz w:val="20"/>
                <w:szCs w:val="20"/>
              </w:rPr>
            </w:pPr>
          </w:p>
        </w:tc>
      </w:tr>
      <w:tr w:rsidR="009003F9" w:rsidRPr="009003F9" w14:paraId="26106870" w14:textId="77777777" w:rsidTr="006E7851">
        <w:trPr>
          <w:gridAfter w:val="1"/>
          <w:wAfter w:w="692" w:type="dxa"/>
          <w:trHeight w:val="934"/>
        </w:trPr>
        <w:tc>
          <w:tcPr>
            <w:tcW w:w="1559" w:type="dxa"/>
            <w:tcBorders>
              <w:top w:val="nil"/>
              <w:left w:val="single" w:sz="8" w:space="0" w:color="auto"/>
              <w:bottom w:val="single" w:sz="8" w:space="0" w:color="auto"/>
              <w:right w:val="single" w:sz="8" w:space="0" w:color="auto"/>
            </w:tcBorders>
            <w:shd w:val="clear" w:color="auto" w:fill="auto"/>
            <w:hideMark/>
          </w:tcPr>
          <w:p w14:paraId="2F1DBF0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2337424C"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composite allowance is payable to all General Service Officer (Trade Assistant) classifications within ACT Property Group who undertake trade assistant duties.</w:t>
            </w:r>
          </w:p>
        </w:tc>
        <w:tc>
          <w:tcPr>
            <w:tcW w:w="978" w:type="dxa"/>
            <w:tcBorders>
              <w:top w:val="nil"/>
              <w:left w:val="nil"/>
              <w:bottom w:val="nil"/>
              <w:right w:val="nil"/>
            </w:tcBorders>
            <w:shd w:val="clear" w:color="auto" w:fill="D9D9D9" w:themeFill="background1" w:themeFillShade="D9"/>
            <w:noWrap/>
            <w:vAlign w:val="center"/>
            <w:hideMark/>
          </w:tcPr>
          <w:p w14:paraId="19F718A8"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37799D9A"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4F9FFC1B"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47976582"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161E13EE"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1AEF53ED"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6A7362FE"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67A99771"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7023BCD7" w14:textId="77777777" w:rsidR="009003F9" w:rsidRPr="009003F9" w:rsidRDefault="009003F9" w:rsidP="009003F9">
            <w:pPr>
              <w:rPr>
                <w:rFonts w:asciiTheme="minorHAnsi" w:hAnsiTheme="minorHAnsi"/>
                <w:sz w:val="20"/>
                <w:szCs w:val="20"/>
              </w:rPr>
            </w:pPr>
          </w:p>
        </w:tc>
      </w:tr>
      <w:tr w:rsidR="009003F9" w:rsidRPr="009003F9" w14:paraId="0CC0A4C2" w14:textId="77777777" w:rsidTr="006E7851">
        <w:trPr>
          <w:trHeight w:val="153"/>
        </w:trPr>
        <w:tc>
          <w:tcPr>
            <w:tcW w:w="1559" w:type="dxa"/>
            <w:tcBorders>
              <w:top w:val="nil"/>
              <w:left w:val="single" w:sz="8" w:space="0" w:color="auto"/>
              <w:bottom w:val="single" w:sz="8" w:space="0" w:color="auto"/>
              <w:right w:val="single" w:sz="8" w:space="0" w:color="auto"/>
            </w:tcBorders>
            <w:shd w:val="clear" w:color="auto" w:fill="auto"/>
          </w:tcPr>
          <w:p w14:paraId="5E834C8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6E1CC27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per annum (paid in equal fortnightly instalments)</w:t>
            </w:r>
          </w:p>
        </w:tc>
        <w:tc>
          <w:tcPr>
            <w:tcW w:w="978"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05C679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$2,389</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53FF7734"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$2,443</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0A8CF430"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$2,455</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5C80974C"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$2,488</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4C3931D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$2,522</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493A399C"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$2,556</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59C0DF1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$2,591</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573BC295"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$2,626</w:t>
            </w:r>
          </w:p>
        </w:tc>
        <w:tc>
          <w:tcPr>
            <w:tcW w:w="1317" w:type="dxa"/>
            <w:gridSpan w:val="2"/>
            <w:tcBorders>
              <w:top w:val="single" w:sz="8" w:space="0" w:color="auto"/>
              <w:left w:val="nil"/>
              <w:bottom w:val="single" w:sz="8" w:space="0" w:color="auto"/>
              <w:right w:val="single" w:sz="8" w:space="0" w:color="auto"/>
            </w:tcBorders>
            <w:shd w:val="clear" w:color="auto" w:fill="auto"/>
            <w:noWrap/>
            <w:vAlign w:val="center"/>
          </w:tcPr>
          <w:p w14:paraId="2AA4BBAD"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$2,661</w:t>
            </w:r>
          </w:p>
        </w:tc>
      </w:tr>
      <w:tr w:rsidR="009003F9" w:rsidRPr="009003F9" w14:paraId="6C7E280F" w14:textId="77777777" w:rsidTr="006E7851">
        <w:trPr>
          <w:gridAfter w:val="1"/>
          <w:wAfter w:w="692" w:type="dxa"/>
          <w:trHeight w:val="454"/>
        </w:trPr>
        <w:tc>
          <w:tcPr>
            <w:tcW w:w="1559" w:type="dxa"/>
            <w:tcBorders>
              <w:top w:val="nil"/>
              <w:left w:val="single" w:sz="8" w:space="0" w:color="auto"/>
              <w:bottom w:val="single" w:sz="8" w:space="0" w:color="auto"/>
              <w:right w:val="single" w:sz="8" w:space="0" w:color="auto"/>
            </w:tcBorders>
            <w:shd w:val="clear" w:color="auto" w:fill="auto"/>
            <w:hideMark/>
          </w:tcPr>
          <w:p w14:paraId="557D4FD6"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436CA8C6"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Paid on paid leave including, LSL, annual leave, paid personal leave, paid birth leave</w:t>
            </w:r>
            <w:r w:rsidRPr="009003F9">
              <w:rPr>
                <w:rFonts w:asciiTheme="minorHAnsi" w:hAnsiTheme="minorHAnsi"/>
                <w:strike/>
                <w:sz w:val="20"/>
                <w:szCs w:val="20"/>
              </w:rPr>
              <w:t>.</w:t>
            </w:r>
          </w:p>
        </w:tc>
        <w:tc>
          <w:tcPr>
            <w:tcW w:w="978" w:type="dxa"/>
            <w:tcBorders>
              <w:top w:val="nil"/>
              <w:left w:val="nil"/>
              <w:bottom w:val="nil"/>
              <w:right w:val="nil"/>
            </w:tcBorders>
            <w:shd w:val="clear" w:color="auto" w:fill="D9D9D9" w:themeFill="background1" w:themeFillShade="D9"/>
            <w:noWrap/>
            <w:vAlign w:val="center"/>
            <w:hideMark/>
          </w:tcPr>
          <w:p w14:paraId="3A937A37"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46C451FE"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748A5815"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7A622386"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21F9BC4D"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04B989C1"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5CE651EE"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0AE206BC"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1C2903A9" w14:textId="77777777" w:rsidR="009003F9" w:rsidRPr="009003F9" w:rsidRDefault="009003F9" w:rsidP="009003F9">
            <w:pPr>
              <w:rPr>
                <w:rFonts w:asciiTheme="minorHAnsi" w:hAnsiTheme="minorHAnsi"/>
                <w:sz w:val="20"/>
                <w:szCs w:val="20"/>
              </w:rPr>
            </w:pPr>
          </w:p>
        </w:tc>
      </w:tr>
      <w:tr w:rsidR="009003F9" w:rsidRPr="009003F9" w14:paraId="66AEA8B8" w14:textId="77777777" w:rsidTr="006E7851">
        <w:trPr>
          <w:gridAfter w:val="16"/>
          <w:wAfter w:w="8954" w:type="dxa"/>
          <w:trHeight w:val="150"/>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ED3B418"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5AB0E53E"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allowance excludes the payment of all disability allowances with the exception of Industry (Outdoor) allowance, Meal allowance, Travel allowance, Confined Space allowance only where ‘confined space permits to work’ are issued, and Height Work Construction Repairs greater than 15 metres. Eligible employees will only be paid one Facilities Management allowance.</w:t>
            </w:r>
          </w:p>
        </w:tc>
        <w:tc>
          <w:tcPr>
            <w:tcW w:w="978" w:type="dxa"/>
            <w:shd w:val="clear" w:color="auto" w:fill="D9D9D9" w:themeFill="background1" w:themeFillShade="D9"/>
            <w:vAlign w:val="center"/>
          </w:tcPr>
          <w:p w14:paraId="4F576446" w14:textId="77777777" w:rsidR="009003F9" w:rsidRPr="009003F9" w:rsidRDefault="009003F9" w:rsidP="009003F9">
            <w:pPr>
              <w:rPr>
                <w:rFonts w:asciiTheme="minorHAnsi" w:hAnsiTheme="minorHAnsi"/>
              </w:rPr>
            </w:pPr>
            <w:r w:rsidRPr="009003F9">
              <w:rPr>
                <w:rFonts w:asciiTheme="minorHAnsi" w:hAnsiTheme="minorHAnsi"/>
              </w:rPr>
              <w:t> </w:t>
            </w:r>
          </w:p>
        </w:tc>
      </w:tr>
      <w:tr w:rsidR="009003F9" w:rsidRPr="009003F9" w14:paraId="5D9A4A7C" w14:textId="77777777" w:rsidTr="006E7851">
        <w:trPr>
          <w:gridAfter w:val="16"/>
          <w:wAfter w:w="8954" w:type="dxa"/>
          <w:trHeight w:val="150"/>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58B8C22"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658BE6C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Disability</w:t>
            </w:r>
          </w:p>
        </w:tc>
        <w:tc>
          <w:tcPr>
            <w:tcW w:w="978" w:type="dxa"/>
            <w:shd w:val="clear" w:color="auto" w:fill="D9D9D9" w:themeFill="background1" w:themeFillShade="D9"/>
            <w:vAlign w:val="center"/>
          </w:tcPr>
          <w:p w14:paraId="4320D50E" w14:textId="77777777" w:rsidR="009003F9" w:rsidRPr="009003F9" w:rsidRDefault="009003F9" w:rsidP="009003F9">
            <w:pPr>
              <w:rPr>
                <w:rFonts w:asciiTheme="minorHAnsi" w:hAnsiTheme="minorHAnsi"/>
              </w:rPr>
            </w:pPr>
            <w:r w:rsidRPr="009003F9">
              <w:rPr>
                <w:rFonts w:asciiTheme="minorHAnsi" w:hAnsiTheme="minorHAnsi"/>
              </w:rPr>
              <w:t> </w:t>
            </w:r>
          </w:p>
        </w:tc>
      </w:tr>
    </w:tbl>
    <w:p w14:paraId="03284D12" w14:textId="77777777" w:rsidR="009003F9" w:rsidRDefault="009003F9" w:rsidP="009003F9">
      <w:r>
        <w:br w:type="page"/>
      </w:r>
    </w:p>
    <w:tbl>
      <w:tblPr>
        <w:tblW w:w="15742" w:type="dxa"/>
        <w:tblLayout w:type="fixed"/>
        <w:tblLook w:val="04A0" w:firstRow="1" w:lastRow="0" w:firstColumn="1" w:lastColumn="0" w:noHBand="0" w:noVBand="1"/>
      </w:tblPr>
      <w:tblGrid>
        <w:gridCol w:w="1559"/>
        <w:gridCol w:w="4252"/>
        <w:gridCol w:w="979"/>
        <w:gridCol w:w="979"/>
        <w:gridCol w:w="112"/>
        <w:gridCol w:w="867"/>
        <w:gridCol w:w="224"/>
        <w:gridCol w:w="895"/>
        <w:gridCol w:w="196"/>
        <w:gridCol w:w="783"/>
        <w:gridCol w:w="308"/>
        <w:gridCol w:w="812"/>
        <w:gridCol w:w="279"/>
        <w:gridCol w:w="699"/>
        <w:gridCol w:w="391"/>
        <w:gridCol w:w="728"/>
        <w:gridCol w:w="363"/>
        <w:gridCol w:w="625"/>
        <w:gridCol w:w="691"/>
      </w:tblGrid>
      <w:tr w:rsidR="009003F9" w:rsidRPr="009003F9" w14:paraId="04D4E39F" w14:textId="77777777" w:rsidTr="006E7851">
        <w:trPr>
          <w:trHeight w:val="565"/>
        </w:trPr>
        <w:tc>
          <w:tcPr>
            <w:tcW w:w="5811" w:type="dxa"/>
            <w:gridSpan w:val="2"/>
            <w:tcBorders>
              <w:top w:val="nil"/>
              <w:left w:val="nil"/>
              <w:bottom w:val="nil"/>
              <w:right w:val="nil"/>
            </w:tcBorders>
            <w:shd w:val="clear" w:color="auto" w:fill="auto"/>
            <w:vAlign w:val="center"/>
            <w:hideMark/>
          </w:tcPr>
          <w:p w14:paraId="5AD34F87"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Fire Duty Coordinator</w:t>
            </w:r>
          </w:p>
          <w:p w14:paraId="779ECAE0" w14:textId="77777777" w:rsidR="009003F9" w:rsidRPr="009003F9" w:rsidRDefault="009003F9" w:rsidP="009003F9">
            <w:pPr>
              <w:ind w:left="34"/>
              <w:rPr>
                <w:rFonts w:asciiTheme="minorHAnsi" w:hAnsiTheme="minorHAnsi"/>
                <w:sz w:val="20"/>
                <w:szCs w:val="20"/>
              </w:rPr>
            </w:pPr>
          </w:p>
        </w:tc>
        <w:tc>
          <w:tcPr>
            <w:tcW w:w="9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9F59A"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41AFE31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13A7FAD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2E4FE6C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4A540DE5"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15A5E23C"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17E4DBA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41CC91C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60016AE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316E806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73FAAA7"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14:paraId="6082C95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147223FC"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14:paraId="79DB422D"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6B86AB0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285D6240"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218EF83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115750C3" w14:textId="77777777" w:rsidTr="006E7851">
        <w:trPr>
          <w:gridAfter w:val="1"/>
          <w:wAfter w:w="691" w:type="dxa"/>
          <w:trHeight w:val="134"/>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62D007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377877F4"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Any</w:t>
            </w:r>
          </w:p>
        </w:tc>
        <w:tc>
          <w:tcPr>
            <w:tcW w:w="979" w:type="dxa"/>
            <w:tcBorders>
              <w:top w:val="nil"/>
              <w:left w:val="nil"/>
              <w:bottom w:val="nil"/>
              <w:right w:val="nil"/>
            </w:tcBorders>
            <w:shd w:val="clear" w:color="auto" w:fill="D9D9D9" w:themeFill="background1" w:themeFillShade="D9"/>
            <w:noWrap/>
            <w:vAlign w:val="center"/>
            <w:hideMark/>
          </w:tcPr>
          <w:p w14:paraId="239E9C7E"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16E640E1"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1A53A692"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1629F6AC"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62E8F0D6"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1D6C1F1B" w14:textId="77777777" w:rsidR="009003F9" w:rsidRPr="009003F9" w:rsidRDefault="009003F9" w:rsidP="009003F9">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57F20EB9"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7C2BA6B8"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31A7E70B" w14:textId="77777777" w:rsidR="009003F9" w:rsidRPr="009003F9" w:rsidRDefault="009003F9" w:rsidP="009003F9">
            <w:pPr>
              <w:rPr>
                <w:rFonts w:asciiTheme="minorHAnsi" w:hAnsiTheme="minorHAnsi"/>
                <w:sz w:val="20"/>
                <w:szCs w:val="20"/>
              </w:rPr>
            </w:pPr>
          </w:p>
        </w:tc>
      </w:tr>
      <w:tr w:rsidR="009003F9" w:rsidRPr="009003F9" w14:paraId="0C1DB2A8" w14:textId="77777777" w:rsidTr="006E7851">
        <w:trPr>
          <w:gridAfter w:val="1"/>
          <w:wAfter w:w="691" w:type="dxa"/>
          <w:trHeight w:val="141"/>
        </w:trPr>
        <w:tc>
          <w:tcPr>
            <w:tcW w:w="1559" w:type="dxa"/>
            <w:tcBorders>
              <w:top w:val="nil"/>
              <w:left w:val="single" w:sz="8" w:space="0" w:color="auto"/>
              <w:bottom w:val="single" w:sz="8" w:space="0" w:color="auto"/>
              <w:right w:val="single" w:sz="8" w:space="0" w:color="auto"/>
            </w:tcBorders>
            <w:shd w:val="clear" w:color="auto" w:fill="auto"/>
          </w:tcPr>
          <w:p w14:paraId="5DC2126B"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79497AF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Any</w:t>
            </w:r>
          </w:p>
        </w:tc>
        <w:tc>
          <w:tcPr>
            <w:tcW w:w="979" w:type="dxa"/>
            <w:tcBorders>
              <w:top w:val="nil"/>
              <w:left w:val="nil"/>
              <w:bottom w:val="nil"/>
              <w:right w:val="nil"/>
            </w:tcBorders>
            <w:shd w:val="clear" w:color="auto" w:fill="D9D9D9" w:themeFill="background1" w:themeFillShade="D9"/>
            <w:noWrap/>
            <w:vAlign w:val="center"/>
            <w:hideMark/>
          </w:tcPr>
          <w:p w14:paraId="12FE7B38"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47C9DD00"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263011AF"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1D232165"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67C4E9B8"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0847235F" w14:textId="77777777" w:rsidR="009003F9" w:rsidRPr="009003F9" w:rsidRDefault="009003F9" w:rsidP="009003F9">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2C2499BA"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132A407A"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56F83BDF" w14:textId="77777777" w:rsidR="009003F9" w:rsidRPr="009003F9" w:rsidRDefault="009003F9" w:rsidP="009003F9">
            <w:pPr>
              <w:rPr>
                <w:rFonts w:asciiTheme="minorHAnsi" w:hAnsiTheme="minorHAnsi"/>
                <w:sz w:val="20"/>
                <w:szCs w:val="20"/>
              </w:rPr>
            </w:pPr>
          </w:p>
        </w:tc>
      </w:tr>
      <w:tr w:rsidR="009003F9" w:rsidRPr="009003F9" w14:paraId="39F4D810" w14:textId="77777777" w:rsidTr="006E7851">
        <w:trPr>
          <w:gridAfter w:val="1"/>
          <w:wAfter w:w="691" w:type="dxa"/>
          <w:trHeight w:val="833"/>
        </w:trPr>
        <w:tc>
          <w:tcPr>
            <w:tcW w:w="1559" w:type="dxa"/>
            <w:tcBorders>
              <w:top w:val="nil"/>
              <w:left w:val="single" w:sz="8" w:space="0" w:color="auto"/>
              <w:bottom w:val="single" w:sz="8" w:space="0" w:color="auto"/>
              <w:right w:val="single" w:sz="8" w:space="0" w:color="auto"/>
            </w:tcBorders>
            <w:shd w:val="clear" w:color="auto" w:fill="auto"/>
            <w:hideMark/>
          </w:tcPr>
          <w:p w14:paraId="6A5B85EF"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542E16C9"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 xml:space="preserve">An employee who is designated and rostered to perform the role of Fire Duty Coordinator. The allowance </w:t>
            </w:r>
            <w:r w:rsidRPr="009003F9">
              <w:rPr>
                <w:rFonts w:asciiTheme="minorHAnsi" w:hAnsiTheme="minorHAnsi"/>
                <w:strike/>
                <w:sz w:val="20"/>
                <w:szCs w:val="20"/>
              </w:rPr>
              <w:t>is</w:t>
            </w:r>
            <w:r w:rsidRPr="009003F9">
              <w:rPr>
                <w:rFonts w:asciiTheme="minorHAnsi" w:hAnsiTheme="minorHAnsi"/>
                <w:sz w:val="20"/>
                <w:szCs w:val="20"/>
              </w:rPr>
              <w:t xml:space="preserve"> will be paid only to employees with the necessary identified high level Incident Management training and extensive fire experience who are assessed as suitable for performing the duties. </w:t>
            </w:r>
          </w:p>
        </w:tc>
        <w:tc>
          <w:tcPr>
            <w:tcW w:w="979" w:type="dxa"/>
            <w:tcBorders>
              <w:top w:val="nil"/>
              <w:left w:val="nil"/>
              <w:bottom w:val="nil"/>
              <w:right w:val="nil"/>
            </w:tcBorders>
            <w:shd w:val="clear" w:color="auto" w:fill="D9D9D9" w:themeFill="background1" w:themeFillShade="D9"/>
            <w:noWrap/>
            <w:vAlign w:val="center"/>
            <w:hideMark/>
          </w:tcPr>
          <w:p w14:paraId="072D0B9E"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662363C5"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76B75F52"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73D0B60F"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28E56598"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037753B6" w14:textId="77777777" w:rsidR="009003F9" w:rsidRPr="009003F9" w:rsidRDefault="009003F9" w:rsidP="009003F9">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13D31847"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2457273F"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3E89725B" w14:textId="77777777" w:rsidR="009003F9" w:rsidRPr="009003F9" w:rsidRDefault="009003F9" w:rsidP="009003F9">
            <w:pPr>
              <w:rPr>
                <w:rFonts w:asciiTheme="minorHAnsi" w:hAnsiTheme="minorHAnsi"/>
                <w:sz w:val="20"/>
                <w:szCs w:val="20"/>
              </w:rPr>
            </w:pPr>
          </w:p>
        </w:tc>
      </w:tr>
      <w:tr w:rsidR="009003F9" w:rsidRPr="009003F9" w14:paraId="2409FAC9" w14:textId="77777777" w:rsidTr="006E7851">
        <w:trPr>
          <w:trHeight w:val="137"/>
        </w:trPr>
        <w:tc>
          <w:tcPr>
            <w:tcW w:w="1559" w:type="dxa"/>
            <w:tcBorders>
              <w:top w:val="nil"/>
              <w:left w:val="single" w:sz="8" w:space="0" w:color="auto"/>
              <w:bottom w:val="single" w:sz="8" w:space="0" w:color="auto"/>
              <w:right w:val="single" w:sz="8" w:space="0" w:color="auto"/>
            </w:tcBorders>
            <w:shd w:val="clear" w:color="auto" w:fill="auto"/>
          </w:tcPr>
          <w:p w14:paraId="0111B0D6"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1EB9BF1C"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per day</w:t>
            </w:r>
          </w:p>
        </w:tc>
        <w:tc>
          <w:tcPr>
            <w:tcW w:w="979"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6E565F2"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$107.45</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3984D2E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$109.86</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379C1CA5"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$110.41</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7B03C446"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$111.90</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5A8DA591"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$113.42</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07159A80"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$114.95</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62D4C66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$116.50</w:t>
            </w:r>
          </w:p>
        </w:tc>
        <w:tc>
          <w:tcPr>
            <w:tcW w:w="1091" w:type="dxa"/>
            <w:gridSpan w:val="2"/>
            <w:tcBorders>
              <w:top w:val="single" w:sz="8" w:space="0" w:color="auto"/>
              <w:left w:val="nil"/>
              <w:bottom w:val="single" w:sz="8" w:space="0" w:color="auto"/>
              <w:right w:val="single" w:sz="8" w:space="0" w:color="auto"/>
            </w:tcBorders>
            <w:shd w:val="clear" w:color="auto" w:fill="auto"/>
            <w:noWrap/>
            <w:vAlign w:val="center"/>
          </w:tcPr>
          <w:p w14:paraId="17CCA6E7"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$118.07</w:t>
            </w:r>
          </w:p>
        </w:tc>
        <w:tc>
          <w:tcPr>
            <w:tcW w:w="1316" w:type="dxa"/>
            <w:gridSpan w:val="2"/>
            <w:tcBorders>
              <w:top w:val="single" w:sz="8" w:space="0" w:color="auto"/>
              <w:left w:val="nil"/>
              <w:bottom w:val="single" w:sz="8" w:space="0" w:color="auto"/>
              <w:right w:val="single" w:sz="8" w:space="0" w:color="auto"/>
            </w:tcBorders>
            <w:shd w:val="clear" w:color="auto" w:fill="auto"/>
            <w:noWrap/>
            <w:vAlign w:val="center"/>
          </w:tcPr>
          <w:p w14:paraId="212BAFF4"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$119.66</w:t>
            </w:r>
          </w:p>
        </w:tc>
      </w:tr>
      <w:tr w:rsidR="009003F9" w:rsidRPr="009003F9" w14:paraId="61F72DFF" w14:textId="77777777" w:rsidTr="006E7851">
        <w:trPr>
          <w:gridAfter w:val="1"/>
          <w:wAfter w:w="691" w:type="dxa"/>
          <w:trHeight w:val="404"/>
        </w:trPr>
        <w:tc>
          <w:tcPr>
            <w:tcW w:w="1559" w:type="dxa"/>
            <w:tcBorders>
              <w:top w:val="nil"/>
              <w:left w:val="single" w:sz="8" w:space="0" w:color="auto"/>
              <w:bottom w:val="single" w:sz="8" w:space="0" w:color="auto"/>
              <w:right w:val="single" w:sz="8" w:space="0" w:color="auto"/>
            </w:tcBorders>
            <w:shd w:val="clear" w:color="auto" w:fill="auto"/>
            <w:hideMark/>
          </w:tcPr>
          <w:p w14:paraId="2DE6AE03"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05AE7D63"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Not paid during any type of paid or unpaid leave.</w:t>
            </w:r>
          </w:p>
        </w:tc>
        <w:tc>
          <w:tcPr>
            <w:tcW w:w="979" w:type="dxa"/>
            <w:tcBorders>
              <w:top w:val="nil"/>
              <w:left w:val="nil"/>
              <w:bottom w:val="nil"/>
              <w:right w:val="nil"/>
            </w:tcBorders>
            <w:shd w:val="clear" w:color="auto" w:fill="D9D9D9" w:themeFill="background1" w:themeFillShade="D9"/>
            <w:noWrap/>
            <w:vAlign w:val="center"/>
            <w:hideMark/>
          </w:tcPr>
          <w:p w14:paraId="120CFFB5" w14:textId="77777777" w:rsidR="009003F9" w:rsidRPr="009003F9" w:rsidRDefault="009003F9" w:rsidP="009003F9">
            <w:pPr>
              <w:rPr>
                <w:rFonts w:asciiTheme="minorHAnsi" w:hAnsiTheme="minorHAnsi"/>
              </w:rPr>
            </w:pPr>
            <w:r w:rsidRPr="009003F9">
              <w:rPr>
                <w:rFonts w:asciiTheme="minorHAnsi" w:hAnsiTheme="minorHAnsi"/>
              </w:rPr>
              <w:t> </w:t>
            </w:r>
          </w:p>
        </w:tc>
        <w:tc>
          <w:tcPr>
            <w:tcW w:w="979" w:type="dxa"/>
            <w:tcBorders>
              <w:top w:val="nil"/>
              <w:left w:val="nil"/>
              <w:bottom w:val="nil"/>
              <w:right w:val="nil"/>
            </w:tcBorders>
            <w:shd w:val="clear" w:color="auto" w:fill="auto"/>
            <w:noWrap/>
            <w:vAlign w:val="center"/>
            <w:hideMark/>
          </w:tcPr>
          <w:p w14:paraId="17BA73D6" w14:textId="77777777" w:rsidR="009003F9" w:rsidRPr="009003F9" w:rsidRDefault="009003F9" w:rsidP="009003F9">
            <w:pPr>
              <w:rPr>
                <w:rFonts w:asciiTheme="minorHAnsi" w:hAnsiTheme="minorHAnsi"/>
              </w:rPr>
            </w:pPr>
          </w:p>
        </w:tc>
        <w:tc>
          <w:tcPr>
            <w:tcW w:w="979" w:type="dxa"/>
            <w:gridSpan w:val="2"/>
            <w:tcBorders>
              <w:top w:val="nil"/>
              <w:left w:val="nil"/>
              <w:bottom w:val="nil"/>
              <w:right w:val="nil"/>
            </w:tcBorders>
            <w:shd w:val="clear" w:color="auto" w:fill="auto"/>
            <w:noWrap/>
            <w:vAlign w:val="center"/>
            <w:hideMark/>
          </w:tcPr>
          <w:p w14:paraId="66FA8B3E"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34BCB3B3" w14:textId="77777777" w:rsidR="009003F9" w:rsidRPr="009003F9" w:rsidRDefault="009003F9" w:rsidP="009003F9">
            <w:pPr>
              <w:rPr>
                <w:rFonts w:asciiTheme="minorHAnsi" w:hAnsiTheme="minorHAnsi"/>
                <w:sz w:val="20"/>
                <w:szCs w:val="20"/>
              </w:rPr>
            </w:pPr>
          </w:p>
        </w:tc>
        <w:tc>
          <w:tcPr>
            <w:tcW w:w="979" w:type="dxa"/>
            <w:gridSpan w:val="2"/>
            <w:tcBorders>
              <w:top w:val="nil"/>
              <w:left w:val="nil"/>
              <w:bottom w:val="nil"/>
              <w:right w:val="nil"/>
            </w:tcBorders>
            <w:shd w:val="clear" w:color="auto" w:fill="auto"/>
            <w:noWrap/>
            <w:vAlign w:val="center"/>
            <w:hideMark/>
          </w:tcPr>
          <w:p w14:paraId="46469C44" w14:textId="77777777" w:rsidR="009003F9" w:rsidRPr="009003F9" w:rsidRDefault="009003F9" w:rsidP="009003F9">
            <w:pPr>
              <w:rPr>
                <w:rFonts w:asciiTheme="minorHAnsi" w:hAnsiTheme="minorHAnsi"/>
                <w:sz w:val="20"/>
                <w:szCs w:val="20"/>
              </w:rPr>
            </w:pPr>
          </w:p>
        </w:tc>
        <w:tc>
          <w:tcPr>
            <w:tcW w:w="1120" w:type="dxa"/>
            <w:gridSpan w:val="2"/>
            <w:tcBorders>
              <w:top w:val="nil"/>
              <w:left w:val="nil"/>
              <w:bottom w:val="nil"/>
              <w:right w:val="nil"/>
            </w:tcBorders>
            <w:shd w:val="clear" w:color="auto" w:fill="auto"/>
            <w:noWrap/>
            <w:vAlign w:val="center"/>
            <w:hideMark/>
          </w:tcPr>
          <w:p w14:paraId="1DE5A60F" w14:textId="77777777" w:rsidR="009003F9" w:rsidRPr="009003F9" w:rsidRDefault="009003F9" w:rsidP="009003F9">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0E20609F" w14:textId="77777777" w:rsidR="009003F9" w:rsidRPr="009003F9" w:rsidRDefault="009003F9" w:rsidP="009003F9">
            <w:pPr>
              <w:rPr>
                <w:rFonts w:asciiTheme="minorHAnsi" w:hAnsiTheme="minorHAnsi"/>
                <w:sz w:val="20"/>
                <w:szCs w:val="20"/>
              </w:rPr>
            </w:pPr>
          </w:p>
        </w:tc>
        <w:tc>
          <w:tcPr>
            <w:tcW w:w="1119" w:type="dxa"/>
            <w:gridSpan w:val="2"/>
            <w:tcBorders>
              <w:top w:val="nil"/>
              <w:left w:val="nil"/>
              <w:bottom w:val="nil"/>
              <w:right w:val="nil"/>
            </w:tcBorders>
            <w:shd w:val="clear" w:color="auto" w:fill="auto"/>
            <w:noWrap/>
            <w:vAlign w:val="center"/>
            <w:hideMark/>
          </w:tcPr>
          <w:p w14:paraId="0B277F11" w14:textId="77777777" w:rsidR="009003F9" w:rsidRPr="009003F9" w:rsidRDefault="009003F9" w:rsidP="009003F9">
            <w:pPr>
              <w:rPr>
                <w:rFonts w:asciiTheme="minorHAnsi" w:hAnsiTheme="minorHAnsi"/>
                <w:sz w:val="20"/>
                <w:szCs w:val="20"/>
              </w:rPr>
            </w:pPr>
          </w:p>
        </w:tc>
        <w:tc>
          <w:tcPr>
            <w:tcW w:w="988" w:type="dxa"/>
            <w:gridSpan w:val="2"/>
            <w:tcBorders>
              <w:top w:val="nil"/>
              <w:left w:val="nil"/>
              <w:bottom w:val="nil"/>
              <w:right w:val="nil"/>
            </w:tcBorders>
            <w:shd w:val="clear" w:color="auto" w:fill="auto"/>
            <w:noWrap/>
            <w:vAlign w:val="center"/>
            <w:hideMark/>
          </w:tcPr>
          <w:p w14:paraId="054277B6" w14:textId="77777777" w:rsidR="009003F9" w:rsidRPr="009003F9" w:rsidRDefault="009003F9" w:rsidP="009003F9">
            <w:pPr>
              <w:rPr>
                <w:rFonts w:asciiTheme="minorHAnsi" w:hAnsiTheme="minorHAnsi"/>
                <w:sz w:val="20"/>
                <w:szCs w:val="20"/>
              </w:rPr>
            </w:pPr>
          </w:p>
        </w:tc>
      </w:tr>
      <w:tr w:rsidR="009003F9" w:rsidRPr="009003F9" w14:paraId="69055E51" w14:textId="77777777" w:rsidTr="006E7851">
        <w:trPr>
          <w:gridAfter w:val="16"/>
          <w:wAfter w:w="8952" w:type="dxa"/>
          <w:trHeight w:val="134"/>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2AC884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Note</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0FF4A9D8"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The Fire Duty Co-ordinator roster will be implemented as fire dangers and fire activity in and around the ACT dictate, but is generally concentrated around the declared fire season.</w:t>
            </w:r>
          </w:p>
        </w:tc>
        <w:tc>
          <w:tcPr>
            <w:tcW w:w="979" w:type="dxa"/>
            <w:shd w:val="clear" w:color="auto" w:fill="D9D9D9" w:themeFill="background1" w:themeFillShade="D9"/>
            <w:vAlign w:val="center"/>
          </w:tcPr>
          <w:p w14:paraId="382470BA" w14:textId="77777777" w:rsidR="009003F9" w:rsidRPr="009003F9" w:rsidRDefault="009003F9" w:rsidP="009003F9">
            <w:pPr>
              <w:rPr>
                <w:rFonts w:asciiTheme="minorHAnsi" w:hAnsiTheme="minorHAnsi"/>
              </w:rPr>
            </w:pPr>
            <w:r w:rsidRPr="009003F9">
              <w:rPr>
                <w:rFonts w:asciiTheme="minorHAnsi" w:hAnsiTheme="minorHAnsi"/>
              </w:rPr>
              <w:t> </w:t>
            </w:r>
          </w:p>
        </w:tc>
      </w:tr>
      <w:tr w:rsidR="009003F9" w:rsidRPr="009003F9" w14:paraId="6FCC19CE" w14:textId="77777777" w:rsidTr="006E7851">
        <w:trPr>
          <w:gridAfter w:val="16"/>
          <w:wAfter w:w="8952" w:type="dxa"/>
          <w:trHeight w:val="134"/>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E0045F6"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B889D7F"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This allowance replaces all entitlements to the payment of Agency Representative, On Call, Close Call and Overtime Meal allowances in relation to the duties of Fire Duty Coordinator.</w:t>
            </w:r>
          </w:p>
        </w:tc>
        <w:tc>
          <w:tcPr>
            <w:tcW w:w="979" w:type="dxa"/>
            <w:shd w:val="clear" w:color="auto" w:fill="D9D9D9" w:themeFill="background1" w:themeFillShade="D9"/>
            <w:vAlign w:val="center"/>
          </w:tcPr>
          <w:p w14:paraId="030EF4A5" w14:textId="77777777" w:rsidR="009003F9" w:rsidRPr="009003F9" w:rsidRDefault="009003F9" w:rsidP="009003F9">
            <w:pPr>
              <w:rPr>
                <w:rFonts w:asciiTheme="minorHAnsi" w:hAnsiTheme="minorHAnsi"/>
              </w:rPr>
            </w:pPr>
            <w:r w:rsidRPr="009003F9">
              <w:rPr>
                <w:rFonts w:asciiTheme="minorHAnsi" w:hAnsiTheme="minorHAnsi"/>
              </w:rPr>
              <w:t> </w:t>
            </w:r>
          </w:p>
        </w:tc>
      </w:tr>
      <w:tr w:rsidR="009003F9" w:rsidRPr="009003F9" w14:paraId="7EE633B4" w14:textId="77777777" w:rsidTr="006E7851">
        <w:trPr>
          <w:gridAfter w:val="16"/>
          <w:wAfter w:w="8952" w:type="dxa"/>
          <w:trHeight w:val="134"/>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406F911"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1A8DA3B8"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Functional</w:t>
            </w:r>
          </w:p>
        </w:tc>
        <w:tc>
          <w:tcPr>
            <w:tcW w:w="979" w:type="dxa"/>
            <w:shd w:val="clear" w:color="auto" w:fill="D9D9D9" w:themeFill="background1" w:themeFillShade="D9"/>
            <w:vAlign w:val="center"/>
          </w:tcPr>
          <w:p w14:paraId="46CE9991" w14:textId="77777777" w:rsidR="009003F9" w:rsidRPr="009003F9" w:rsidRDefault="009003F9" w:rsidP="009003F9">
            <w:pPr>
              <w:rPr>
                <w:rFonts w:asciiTheme="minorHAnsi" w:hAnsiTheme="minorHAnsi"/>
              </w:rPr>
            </w:pPr>
            <w:r w:rsidRPr="009003F9">
              <w:rPr>
                <w:rFonts w:asciiTheme="minorHAnsi" w:hAnsiTheme="minorHAnsi"/>
              </w:rPr>
              <w:t> </w:t>
            </w:r>
          </w:p>
        </w:tc>
      </w:tr>
    </w:tbl>
    <w:p w14:paraId="605A6D09" w14:textId="77777777" w:rsidR="009003F9" w:rsidRDefault="009003F9" w:rsidP="009003F9"/>
    <w:p w14:paraId="3523663F" w14:textId="77777777" w:rsidR="009003F9" w:rsidRDefault="009003F9" w:rsidP="00497921"/>
    <w:p w14:paraId="2A1645B2" w14:textId="77777777" w:rsidR="009003F9" w:rsidRDefault="009003F9" w:rsidP="00497921"/>
    <w:p w14:paraId="25E0D06A" w14:textId="77777777" w:rsidR="00497921" w:rsidRDefault="00497921" w:rsidP="00497921">
      <w:r>
        <w:br w:type="page"/>
      </w:r>
    </w:p>
    <w:tbl>
      <w:tblPr>
        <w:tblW w:w="15652" w:type="dxa"/>
        <w:tblLayout w:type="fixed"/>
        <w:tblLook w:val="04A0" w:firstRow="1" w:lastRow="0" w:firstColumn="1" w:lastColumn="0" w:noHBand="0" w:noVBand="1"/>
      </w:tblPr>
      <w:tblGrid>
        <w:gridCol w:w="1558"/>
        <w:gridCol w:w="4250"/>
        <w:gridCol w:w="992"/>
        <w:gridCol w:w="1010"/>
        <w:gridCol w:w="96"/>
        <w:gridCol w:w="914"/>
        <w:gridCol w:w="192"/>
        <w:gridCol w:w="962"/>
        <w:gridCol w:w="144"/>
        <w:gridCol w:w="866"/>
        <w:gridCol w:w="240"/>
        <w:gridCol w:w="915"/>
        <w:gridCol w:w="191"/>
        <w:gridCol w:w="822"/>
        <w:gridCol w:w="284"/>
        <w:gridCol w:w="870"/>
        <w:gridCol w:w="236"/>
        <w:gridCol w:w="783"/>
        <w:gridCol w:w="327"/>
      </w:tblGrid>
      <w:tr w:rsidR="009003F9" w:rsidRPr="009003F9" w14:paraId="6DE319CA" w14:textId="77777777" w:rsidTr="006E7851">
        <w:trPr>
          <w:trHeight w:val="577"/>
        </w:trPr>
        <w:tc>
          <w:tcPr>
            <w:tcW w:w="5811" w:type="dxa"/>
            <w:gridSpan w:val="2"/>
            <w:tcBorders>
              <w:top w:val="nil"/>
              <w:left w:val="nil"/>
              <w:bottom w:val="nil"/>
              <w:right w:val="nil"/>
            </w:tcBorders>
            <w:shd w:val="clear" w:color="auto" w:fill="auto"/>
            <w:vAlign w:val="center"/>
            <w:hideMark/>
          </w:tcPr>
          <w:p w14:paraId="7B19B97E" w14:textId="77777777" w:rsidR="009003F9" w:rsidRPr="009003F9" w:rsidRDefault="009003F9" w:rsidP="009003F9">
            <w:pPr>
              <w:rPr>
                <w:rFonts w:asciiTheme="minorHAnsi" w:hAnsiTheme="minorHAnsi"/>
                <w:b/>
                <w:bCs/>
                <w:color w:val="000000"/>
                <w:sz w:val="20"/>
                <w:szCs w:val="20"/>
              </w:rPr>
            </w:pPr>
            <w:r w:rsidRPr="009003F9">
              <w:rPr>
                <w:rFonts w:asciiTheme="minorHAnsi" w:hAnsiTheme="minorHAnsi"/>
                <w:b/>
                <w:bCs/>
                <w:color w:val="000000"/>
                <w:sz w:val="20"/>
                <w:szCs w:val="20"/>
              </w:rPr>
              <w:t>First Aid</w:t>
            </w:r>
          </w:p>
          <w:p w14:paraId="24EE121B" w14:textId="77777777" w:rsidR="009003F9" w:rsidRPr="009003F9" w:rsidRDefault="009003F9" w:rsidP="009003F9">
            <w:pPr>
              <w:rPr>
                <w:rFonts w:asciiTheme="minorHAnsi" w:hAnsiTheme="minorHAnsi"/>
                <w:sz w:val="20"/>
                <w:szCs w:val="20"/>
              </w:rPr>
            </w:pPr>
          </w:p>
        </w:tc>
        <w:tc>
          <w:tcPr>
            <w:tcW w:w="9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396F0C" w14:textId="77777777" w:rsidR="009003F9" w:rsidRPr="009003F9" w:rsidRDefault="009003F9" w:rsidP="009003F9">
            <w:pPr>
              <w:jc w:val="center"/>
              <w:rPr>
                <w:rFonts w:asciiTheme="minorHAnsi" w:hAnsiTheme="minorHAnsi"/>
                <w:b/>
                <w:bCs/>
                <w:sz w:val="18"/>
                <w:szCs w:val="18"/>
              </w:rPr>
            </w:pPr>
            <w:r w:rsidRPr="009003F9">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2660603"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2.25% </w:t>
            </w:r>
          </w:p>
          <w:p w14:paraId="3F017516"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5F5983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0.5% </w:t>
            </w:r>
          </w:p>
          <w:p w14:paraId="29DD8445"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228226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8BDCE38"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49D28A4"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0C2CDD72"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03804E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7021DFDF"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E965DCE"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1.35%</w:t>
            </w:r>
          </w:p>
          <w:p w14:paraId="499981F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11C1B01"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4E44BE45"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E442CCA"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 xml:space="preserve">1.35% </w:t>
            </w:r>
          </w:p>
          <w:p w14:paraId="58772569" w14:textId="77777777" w:rsidR="009003F9" w:rsidRPr="009003F9" w:rsidRDefault="009003F9" w:rsidP="009003F9">
            <w:pPr>
              <w:jc w:val="center"/>
              <w:rPr>
                <w:rFonts w:asciiTheme="minorHAnsi" w:hAnsiTheme="minorHAnsi"/>
                <w:color w:val="000000"/>
                <w:sz w:val="18"/>
                <w:szCs w:val="18"/>
              </w:rPr>
            </w:pPr>
            <w:r w:rsidRPr="009003F9">
              <w:rPr>
                <w:rFonts w:asciiTheme="minorHAnsi" w:hAnsiTheme="minorHAnsi"/>
                <w:color w:val="000000"/>
                <w:sz w:val="18"/>
                <w:szCs w:val="18"/>
              </w:rPr>
              <w:t>from 10/6/2021</w:t>
            </w:r>
          </w:p>
        </w:tc>
      </w:tr>
      <w:tr w:rsidR="009003F9" w:rsidRPr="009003F9" w14:paraId="6D006552" w14:textId="77777777" w:rsidTr="006E7851">
        <w:trPr>
          <w:gridAfter w:val="1"/>
          <w:wAfter w:w="327"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C6142C2"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7A4AE75D"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269AC14A"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19F5F9F2"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0C826606"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190B4FF"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277C52AF"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677CD851" w14:textId="77777777" w:rsidR="009003F9" w:rsidRPr="009003F9" w:rsidRDefault="009003F9" w:rsidP="009003F9">
            <w:pPr>
              <w:rPr>
                <w:rFonts w:asciiTheme="minorHAnsi" w:hAnsiTheme="minorHAnsi"/>
                <w:sz w:val="20"/>
                <w:szCs w:val="20"/>
              </w:rPr>
            </w:pPr>
          </w:p>
        </w:tc>
        <w:tc>
          <w:tcPr>
            <w:tcW w:w="1013" w:type="dxa"/>
            <w:gridSpan w:val="2"/>
            <w:tcBorders>
              <w:top w:val="nil"/>
              <w:left w:val="nil"/>
              <w:bottom w:val="nil"/>
              <w:right w:val="nil"/>
            </w:tcBorders>
            <w:shd w:val="clear" w:color="auto" w:fill="auto"/>
            <w:noWrap/>
            <w:vAlign w:val="center"/>
            <w:hideMark/>
          </w:tcPr>
          <w:p w14:paraId="3B83917A"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170C2A6"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DE81F2B" w14:textId="77777777" w:rsidR="009003F9" w:rsidRPr="009003F9" w:rsidRDefault="009003F9" w:rsidP="009003F9">
            <w:pPr>
              <w:rPr>
                <w:rFonts w:asciiTheme="minorHAnsi" w:hAnsiTheme="minorHAnsi"/>
                <w:sz w:val="20"/>
                <w:szCs w:val="20"/>
              </w:rPr>
            </w:pPr>
          </w:p>
        </w:tc>
      </w:tr>
      <w:tr w:rsidR="009003F9" w:rsidRPr="009003F9" w14:paraId="220B8612" w14:textId="77777777" w:rsidTr="006E7851">
        <w:trPr>
          <w:gridAfter w:val="1"/>
          <w:wAfter w:w="327"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433BFD8A"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Employee Type</w:t>
            </w:r>
          </w:p>
        </w:tc>
        <w:tc>
          <w:tcPr>
            <w:tcW w:w="4249" w:type="dxa"/>
            <w:tcBorders>
              <w:top w:val="nil"/>
              <w:left w:val="nil"/>
              <w:bottom w:val="single" w:sz="8" w:space="0" w:color="auto"/>
              <w:right w:val="single" w:sz="8" w:space="0" w:color="auto"/>
            </w:tcBorders>
            <w:shd w:val="clear" w:color="auto" w:fill="auto"/>
          </w:tcPr>
          <w:p w14:paraId="6F7A6F9F"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47191475"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2832A359"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39B154D0"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30F9457"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67BAB335"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0079DDC9" w14:textId="77777777" w:rsidR="009003F9" w:rsidRPr="009003F9" w:rsidRDefault="009003F9" w:rsidP="009003F9">
            <w:pPr>
              <w:rPr>
                <w:rFonts w:asciiTheme="minorHAnsi" w:hAnsiTheme="minorHAnsi"/>
                <w:sz w:val="20"/>
                <w:szCs w:val="20"/>
              </w:rPr>
            </w:pPr>
          </w:p>
        </w:tc>
        <w:tc>
          <w:tcPr>
            <w:tcW w:w="1013" w:type="dxa"/>
            <w:gridSpan w:val="2"/>
            <w:tcBorders>
              <w:top w:val="nil"/>
              <w:left w:val="nil"/>
              <w:bottom w:val="nil"/>
              <w:right w:val="nil"/>
            </w:tcBorders>
            <w:shd w:val="clear" w:color="auto" w:fill="auto"/>
            <w:noWrap/>
            <w:vAlign w:val="center"/>
            <w:hideMark/>
          </w:tcPr>
          <w:p w14:paraId="5E3E2037"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066C0AA"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50FA012A" w14:textId="77777777" w:rsidR="009003F9" w:rsidRPr="009003F9" w:rsidRDefault="009003F9" w:rsidP="009003F9">
            <w:pPr>
              <w:rPr>
                <w:rFonts w:asciiTheme="minorHAnsi" w:hAnsiTheme="minorHAnsi"/>
                <w:sz w:val="20"/>
                <w:szCs w:val="20"/>
              </w:rPr>
            </w:pPr>
          </w:p>
        </w:tc>
      </w:tr>
      <w:tr w:rsidR="009003F9" w:rsidRPr="009003F9" w14:paraId="402B15E5" w14:textId="77777777" w:rsidTr="006E7851">
        <w:trPr>
          <w:gridAfter w:val="1"/>
          <w:wAfter w:w="327" w:type="dxa"/>
          <w:trHeight w:val="850"/>
        </w:trPr>
        <w:tc>
          <w:tcPr>
            <w:tcW w:w="1559" w:type="dxa"/>
            <w:tcBorders>
              <w:top w:val="nil"/>
              <w:left w:val="single" w:sz="8" w:space="0" w:color="auto"/>
              <w:bottom w:val="single" w:sz="8" w:space="0" w:color="auto"/>
              <w:right w:val="single" w:sz="8" w:space="0" w:color="auto"/>
            </w:tcBorders>
            <w:shd w:val="clear" w:color="auto" w:fill="auto"/>
            <w:hideMark/>
          </w:tcPr>
          <w:p w14:paraId="2F2323E7"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Description</w:t>
            </w:r>
          </w:p>
        </w:tc>
        <w:tc>
          <w:tcPr>
            <w:tcW w:w="4249" w:type="dxa"/>
            <w:tcBorders>
              <w:top w:val="nil"/>
              <w:left w:val="nil"/>
              <w:bottom w:val="single" w:sz="8" w:space="0" w:color="auto"/>
              <w:right w:val="single" w:sz="8" w:space="0" w:color="auto"/>
            </w:tcBorders>
            <w:shd w:val="clear" w:color="auto" w:fill="auto"/>
          </w:tcPr>
          <w:p w14:paraId="722513B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An employee who is suitably qualified and who is designated as the primary contact for First Aid and who performs the duties of a First Aid Officer in a workplace or work group, will be paid an allowance determined by their current level of qualification:</w:t>
            </w:r>
          </w:p>
          <w:p w14:paraId="1371E8D7" w14:textId="77777777" w:rsidR="009003F9" w:rsidRPr="009003F9" w:rsidRDefault="009003F9" w:rsidP="001E716A">
            <w:pPr>
              <w:pStyle w:val="ListParagraph"/>
              <w:numPr>
                <w:ilvl w:val="0"/>
                <w:numId w:val="65"/>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A Base Level qualification is a nationally recognised Statement of Attainment in Providing First Aid issued by a Registered Training Organisation that is accredited to deliver First Aid training and to issue qualifications for nationally endorsed First Aid unit/s of competency. This would normally provide competencies required to recognise and respond to common life-threatening injuries or illnesses including: life-support using Cardiopulmonary resuscitation (CPR), and management of the casualty and incident until the arrival of medical or other assistance,</w:t>
            </w:r>
            <w:r w:rsidRPr="009003F9">
              <w:rPr>
                <w:rFonts w:asciiTheme="minorHAnsi" w:eastAsia="Times New Roman" w:hAnsiTheme="minorHAnsi"/>
                <w:strike/>
                <w:szCs w:val="20"/>
                <w:lang w:eastAsia="en-AU"/>
              </w:rPr>
              <w:t xml:space="preserve"> </w:t>
            </w:r>
            <w:r w:rsidRPr="009003F9">
              <w:rPr>
                <w:rFonts w:asciiTheme="minorHAnsi" w:eastAsia="Times New Roman" w:hAnsiTheme="minorHAnsi"/>
                <w:szCs w:val="20"/>
                <w:lang w:eastAsia="en-AU"/>
              </w:rPr>
              <w:t>as well as treatment of minor illnesses and injuries.</w:t>
            </w:r>
          </w:p>
          <w:p w14:paraId="13FE2ABE" w14:textId="77777777" w:rsidR="009003F9" w:rsidRPr="009003F9" w:rsidRDefault="009003F9" w:rsidP="001E716A">
            <w:pPr>
              <w:pStyle w:val="ListParagraph"/>
              <w:numPr>
                <w:ilvl w:val="0"/>
                <w:numId w:val="65"/>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An Advanced Level qualification provides additional competencies required to apply Advanced First Aid procedures and Advanced First Aid response in a workplace environment.</w:t>
            </w:r>
          </w:p>
          <w:p w14:paraId="18BA7C10" w14:textId="77777777" w:rsidR="009003F9" w:rsidRPr="009003F9" w:rsidRDefault="009003F9" w:rsidP="001E716A">
            <w:pPr>
              <w:pStyle w:val="ListParagraph"/>
              <w:numPr>
                <w:ilvl w:val="0"/>
                <w:numId w:val="65"/>
              </w:numPr>
              <w:spacing w:after="0" w:line="240" w:lineRule="auto"/>
              <w:ind w:left="289" w:hanging="283"/>
              <w:rPr>
                <w:rFonts w:asciiTheme="minorHAnsi" w:eastAsia="Times New Roman" w:hAnsiTheme="minorHAnsi"/>
                <w:szCs w:val="20"/>
                <w:lang w:eastAsia="en-AU"/>
              </w:rPr>
            </w:pPr>
            <w:r w:rsidRPr="009003F9">
              <w:rPr>
                <w:rFonts w:asciiTheme="minorHAnsi" w:eastAsia="Times New Roman" w:hAnsiTheme="minorHAnsi"/>
                <w:szCs w:val="20"/>
                <w:lang w:eastAsia="en-AU"/>
              </w:rPr>
              <w:t xml:space="preserve">An Occupational or Specialist level required to meet this level will include the ability to completely render first aid in the workplace in the context of </w:t>
            </w:r>
            <w:r w:rsidRPr="009003F9">
              <w:rPr>
                <w:rFonts w:asciiTheme="minorHAnsi" w:eastAsia="Times New Roman" w:hAnsiTheme="minorHAnsi"/>
                <w:strike/>
                <w:szCs w:val="20"/>
                <w:lang w:eastAsia="en-AU"/>
              </w:rPr>
              <w:t>S</w:t>
            </w:r>
            <w:r w:rsidRPr="009003F9">
              <w:rPr>
                <w:rFonts w:asciiTheme="minorHAnsi" w:eastAsia="Times New Roman" w:hAnsiTheme="minorHAnsi"/>
                <w:szCs w:val="20"/>
                <w:lang w:eastAsia="en-AU"/>
              </w:rPr>
              <w:t xml:space="preserve"> Work Health and Safety legislation.</w:t>
            </w:r>
          </w:p>
        </w:tc>
        <w:tc>
          <w:tcPr>
            <w:tcW w:w="992" w:type="dxa"/>
            <w:tcBorders>
              <w:top w:val="nil"/>
              <w:left w:val="nil"/>
              <w:bottom w:val="nil"/>
              <w:right w:val="nil"/>
            </w:tcBorders>
            <w:shd w:val="clear" w:color="auto" w:fill="D9D9D9" w:themeFill="background1" w:themeFillShade="D9"/>
            <w:noWrap/>
            <w:vAlign w:val="center"/>
            <w:hideMark/>
          </w:tcPr>
          <w:p w14:paraId="45363EC4" w14:textId="77777777" w:rsidR="009003F9" w:rsidRPr="009003F9" w:rsidRDefault="009003F9" w:rsidP="009003F9">
            <w:pPr>
              <w:rPr>
                <w:rFonts w:asciiTheme="minorHAnsi" w:hAnsiTheme="minorHAnsi"/>
              </w:rPr>
            </w:pPr>
            <w:r w:rsidRPr="009003F9">
              <w:rPr>
                <w:rFonts w:asciiTheme="minorHAnsi" w:hAnsiTheme="minorHAnsi"/>
              </w:rPr>
              <w:t> </w:t>
            </w:r>
          </w:p>
        </w:tc>
        <w:tc>
          <w:tcPr>
            <w:tcW w:w="1010" w:type="dxa"/>
            <w:tcBorders>
              <w:top w:val="nil"/>
              <w:left w:val="nil"/>
              <w:bottom w:val="nil"/>
              <w:right w:val="nil"/>
            </w:tcBorders>
            <w:shd w:val="clear" w:color="auto" w:fill="auto"/>
            <w:noWrap/>
            <w:vAlign w:val="center"/>
            <w:hideMark/>
          </w:tcPr>
          <w:p w14:paraId="4D12AD95" w14:textId="77777777" w:rsidR="009003F9" w:rsidRPr="009003F9" w:rsidRDefault="009003F9" w:rsidP="009003F9">
            <w:pPr>
              <w:rPr>
                <w:rFonts w:asciiTheme="minorHAnsi" w:hAnsiTheme="minorHAnsi"/>
              </w:rPr>
            </w:pPr>
          </w:p>
        </w:tc>
        <w:tc>
          <w:tcPr>
            <w:tcW w:w="1010" w:type="dxa"/>
            <w:gridSpan w:val="2"/>
            <w:tcBorders>
              <w:top w:val="nil"/>
              <w:left w:val="nil"/>
              <w:bottom w:val="nil"/>
              <w:right w:val="nil"/>
            </w:tcBorders>
            <w:shd w:val="clear" w:color="auto" w:fill="auto"/>
            <w:noWrap/>
            <w:vAlign w:val="center"/>
            <w:hideMark/>
          </w:tcPr>
          <w:p w14:paraId="609A18CD"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2B64AFD" w14:textId="77777777" w:rsidR="009003F9" w:rsidRPr="009003F9" w:rsidRDefault="009003F9" w:rsidP="009003F9">
            <w:pPr>
              <w:rPr>
                <w:rFonts w:asciiTheme="minorHAnsi" w:hAnsiTheme="minorHAnsi"/>
                <w:sz w:val="20"/>
                <w:szCs w:val="20"/>
              </w:rPr>
            </w:pPr>
          </w:p>
        </w:tc>
        <w:tc>
          <w:tcPr>
            <w:tcW w:w="1010" w:type="dxa"/>
            <w:gridSpan w:val="2"/>
            <w:tcBorders>
              <w:top w:val="nil"/>
              <w:left w:val="nil"/>
              <w:bottom w:val="nil"/>
              <w:right w:val="nil"/>
            </w:tcBorders>
            <w:shd w:val="clear" w:color="auto" w:fill="auto"/>
            <w:noWrap/>
            <w:vAlign w:val="center"/>
            <w:hideMark/>
          </w:tcPr>
          <w:p w14:paraId="76678F91" w14:textId="77777777" w:rsidR="009003F9" w:rsidRPr="009003F9" w:rsidRDefault="009003F9" w:rsidP="009003F9">
            <w:pPr>
              <w:ind w:left="317"/>
              <w:rPr>
                <w:rFonts w:asciiTheme="minorHAnsi" w:hAnsiTheme="minorHAnsi"/>
                <w:sz w:val="20"/>
                <w:szCs w:val="20"/>
              </w:rPr>
            </w:pPr>
          </w:p>
        </w:tc>
        <w:tc>
          <w:tcPr>
            <w:tcW w:w="1155" w:type="dxa"/>
            <w:gridSpan w:val="2"/>
            <w:tcBorders>
              <w:top w:val="nil"/>
              <w:left w:val="nil"/>
              <w:bottom w:val="nil"/>
              <w:right w:val="nil"/>
            </w:tcBorders>
            <w:shd w:val="clear" w:color="auto" w:fill="auto"/>
            <w:noWrap/>
            <w:vAlign w:val="center"/>
            <w:hideMark/>
          </w:tcPr>
          <w:p w14:paraId="7DFBAEB3" w14:textId="77777777" w:rsidR="009003F9" w:rsidRPr="009003F9" w:rsidRDefault="009003F9" w:rsidP="009003F9">
            <w:pPr>
              <w:rPr>
                <w:rFonts w:asciiTheme="minorHAnsi" w:hAnsiTheme="minorHAnsi"/>
                <w:sz w:val="20"/>
                <w:szCs w:val="20"/>
              </w:rPr>
            </w:pPr>
          </w:p>
        </w:tc>
        <w:tc>
          <w:tcPr>
            <w:tcW w:w="1013" w:type="dxa"/>
            <w:gridSpan w:val="2"/>
            <w:tcBorders>
              <w:top w:val="nil"/>
              <w:left w:val="nil"/>
              <w:bottom w:val="nil"/>
              <w:right w:val="nil"/>
            </w:tcBorders>
            <w:shd w:val="clear" w:color="auto" w:fill="auto"/>
            <w:noWrap/>
            <w:vAlign w:val="center"/>
            <w:hideMark/>
          </w:tcPr>
          <w:p w14:paraId="3B6A0123" w14:textId="77777777" w:rsidR="009003F9" w:rsidRPr="009003F9" w:rsidRDefault="009003F9" w:rsidP="009003F9">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CBA7C25" w14:textId="77777777" w:rsidR="009003F9" w:rsidRPr="009003F9" w:rsidRDefault="009003F9" w:rsidP="009003F9">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49398EE0" w14:textId="77777777" w:rsidR="009003F9" w:rsidRPr="009003F9" w:rsidRDefault="009003F9" w:rsidP="009003F9">
            <w:pPr>
              <w:rPr>
                <w:rFonts w:asciiTheme="minorHAnsi" w:hAnsiTheme="minorHAnsi"/>
                <w:sz w:val="20"/>
                <w:szCs w:val="20"/>
              </w:rPr>
            </w:pPr>
          </w:p>
        </w:tc>
      </w:tr>
      <w:tr w:rsidR="009003F9" w:rsidRPr="009003F9" w14:paraId="73BBF647" w14:textId="77777777" w:rsidTr="006E7851">
        <w:trPr>
          <w:trHeight w:val="140"/>
        </w:trPr>
        <w:tc>
          <w:tcPr>
            <w:tcW w:w="1559" w:type="dxa"/>
            <w:tcBorders>
              <w:top w:val="nil"/>
              <w:left w:val="single" w:sz="8" w:space="0" w:color="auto"/>
              <w:bottom w:val="nil"/>
              <w:right w:val="single" w:sz="8" w:space="0" w:color="auto"/>
            </w:tcBorders>
            <w:shd w:val="clear" w:color="auto" w:fill="auto"/>
          </w:tcPr>
          <w:p w14:paraId="4FF3C8F5" w14:textId="77777777" w:rsidR="009003F9" w:rsidRPr="009003F9" w:rsidRDefault="009003F9" w:rsidP="009003F9">
            <w:pPr>
              <w:rPr>
                <w:rFonts w:asciiTheme="minorHAnsi" w:hAnsiTheme="minorHAnsi"/>
                <w:sz w:val="20"/>
                <w:szCs w:val="20"/>
              </w:rPr>
            </w:pPr>
            <w:r w:rsidRPr="009003F9">
              <w:rPr>
                <w:rFonts w:asciiTheme="minorHAnsi" w:hAnsiTheme="minorHAnsi"/>
                <w:sz w:val="20"/>
                <w:szCs w:val="20"/>
              </w:rPr>
              <w:t>Rate/Frequency</w:t>
            </w:r>
          </w:p>
        </w:tc>
        <w:tc>
          <w:tcPr>
            <w:tcW w:w="4249" w:type="dxa"/>
            <w:tcBorders>
              <w:top w:val="single" w:sz="8" w:space="0" w:color="auto"/>
              <w:left w:val="nil"/>
              <w:bottom w:val="single" w:sz="8" w:space="0" w:color="auto"/>
              <w:right w:val="single" w:sz="8" w:space="0" w:color="auto"/>
            </w:tcBorders>
            <w:shd w:val="clear" w:color="auto" w:fill="auto"/>
            <w:vAlign w:val="center"/>
          </w:tcPr>
          <w:p w14:paraId="567145E1" w14:textId="77777777" w:rsidR="009003F9" w:rsidRPr="009003F9" w:rsidRDefault="009003F9" w:rsidP="009003F9">
            <w:pPr>
              <w:rPr>
                <w:rFonts w:asciiTheme="minorHAnsi" w:hAnsiTheme="minorHAnsi"/>
                <w:sz w:val="20"/>
                <w:szCs w:val="20"/>
              </w:rPr>
            </w:pPr>
            <w:r w:rsidRPr="009003F9">
              <w:rPr>
                <w:rFonts w:asciiTheme="minorHAnsi" w:hAnsiTheme="minorHAnsi"/>
                <w:color w:val="000000"/>
                <w:sz w:val="20"/>
                <w:szCs w:val="20"/>
              </w:rPr>
              <w:t>per fortnight    (1) Base Level:</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292B1A3"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$25.63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0B59F71"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$26.21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2B29B1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$26.34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8F50140"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$26.69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A3DAEB2"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$27.05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B63B036"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$27.42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A6C07BE"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$27.79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D71F53D"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$28.16</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27DA109C"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$28.54</w:t>
            </w:r>
          </w:p>
        </w:tc>
      </w:tr>
      <w:tr w:rsidR="009003F9" w:rsidRPr="009003F9" w14:paraId="03AE0DDA" w14:textId="77777777" w:rsidTr="006E7851">
        <w:trPr>
          <w:trHeight w:val="140"/>
        </w:trPr>
        <w:tc>
          <w:tcPr>
            <w:tcW w:w="1559" w:type="dxa"/>
            <w:tcBorders>
              <w:top w:val="nil"/>
              <w:left w:val="single" w:sz="8" w:space="0" w:color="auto"/>
              <w:bottom w:val="nil"/>
              <w:right w:val="single" w:sz="8" w:space="0" w:color="auto"/>
            </w:tcBorders>
            <w:shd w:val="clear" w:color="auto" w:fill="auto"/>
          </w:tcPr>
          <w:p w14:paraId="0CE3F82F" w14:textId="77777777" w:rsidR="009003F9" w:rsidRPr="009003F9" w:rsidRDefault="009003F9" w:rsidP="009003F9">
            <w:pPr>
              <w:rPr>
                <w:rFonts w:asciiTheme="minorHAnsi" w:hAnsiTheme="minorHAnsi"/>
                <w:sz w:val="20"/>
                <w:szCs w:val="20"/>
              </w:rPr>
            </w:pPr>
          </w:p>
        </w:tc>
        <w:tc>
          <w:tcPr>
            <w:tcW w:w="4249" w:type="dxa"/>
            <w:tcBorders>
              <w:top w:val="single" w:sz="8" w:space="0" w:color="auto"/>
              <w:left w:val="nil"/>
              <w:bottom w:val="single" w:sz="8" w:space="0" w:color="auto"/>
              <w:right w:val="single" w:sz="8" w:space="0" w:color="auto"/>
            </w:tcBorders>
            <w:shd w:val="clear" w:color="auto" w:fill="auto"/>
            <w:vAlign w:val="center"/>
          </w:tcPr>
          <w:p w14:paraId="20B4D641" w14:textId="77777777" w:rsidR="009003F9" w:rsidRPr="009003F9" w:rsidRDefault="009003F9" w:rsidP="009003F9">
            <w:pPr>
              <w:rPr>
                <w:rFonts w:asciiTheme="minorHAnsi" w:hAnsiTheme="minorHAnsi"/>
                <w:color w:val="000000"/>
                <w:sz w:val="20"/>
                <w:szCs w:val="20"/>
              </w:rPr>
            </w:pPr>
            <w:r w:rsidRPr="009003F9">
              <w:rPr>
                <w:rFonts w:asciiTheme="minorHAnsi" w:hAnsiTheme="minorHAnsi"/>
                <w:color w:val="000000"/>
                <w:sz w:val="20"/>
                <w:szCs w:val="20"/>
              </w:rPr>
              <w:t>per fortnight    (2) Advanced Level:</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48C316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$32.10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1507305"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$32.82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659538B"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$32.99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BE6D556"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$33.43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19315E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$33.88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2BC8B66"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$34.34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63C965C"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$34.80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D60F3C7"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$35.27</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6B750783"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$35.75</w:t>
            </w:r>
          </w:p>
        </w:tc>
      </w:tr>
      <w:tr w:rsidR="009003F9" w:rsidRPr="009003F9" w14:paraId="4B31F04B" w14:textId="77777777" w:rsidTr="006E7851">
        <w:trPr>
          <w:trHeight w:val="140"/>
        </w:trPr>
        <w:tc>
          <w:tcPr>
            <w:tcW w:w="1559" w:type="dxa"/>
            <w:tcBorders>
              <w:top w:val="nil"/>
              <w:left w:val="single" w:sz="8" w:space="0" w:color="auto"/>
              <w:bottom w:val="single" w:sz="8" w:space="0" w:color="auto"/>
              <w:right w:val="single" w:sz="8" w:space="0" w:color="auto"/>
            </w:tcBorders>
            <w:shd w:val="clear" w:color="auto" w:fill="auto"/>
          </w:tcPr>
          <w:p w14:paraId="47560EFB" w14:textId="77777777" w:rsidR="009003F9" w:rsidRPr="009003F9" w:rsidRDefault="009003F9" w:rsidP="009003F9">
            <w:pPr>
              <w:rPr>
                <w:rFonts w:asciiTheme="minorHAnsi" w:hAnsiTheme="minorHAnsi"/>
                <w:sz w:val="20"/>
                <w:szCs w:val="20"/>
              </w:rPr>
            </w:pPr>
          </w:p>
        </w:tc>
        <w:tc>
          <w:tcPr>
            <w:tcW w:w="4249" w:type="dxa"/>
            <w:tcBorders>
              <w:top w:val="single" w:sz="8" w:space="0" w:color="auto"/>
              <w:left w:val="nil"/>
              <w:bottom w:val="single" w:sz="8" w:space="0" w:color="auto"/>
              <w:right w:val="single" w:sz="8" w:space="0" w:color="auto"/>
            </w:tcBorders>
            <w:shd w:val="clear" w:color="auto" w:fill="auto"/>
            <w:vAlign w:val="center"/>
          </w:tcPr>
          <w:p w14:paraId="4B898228" w14:textId="77777777" w:rsidR="009003F9" w:rsidRPr="009003F9" w:rsidRDefault="009003F9" w:rsidP="009003F9">
            <w:pPr>
              <w:rPr>
                <w:rFonts w:asciiTheme="minorHAnsi" w:hAnsiTheme="minorHAnsi"/>
                <w:color w:val="000000"/>
                <w:sz w:val="20"/>
                <w:szCs w:val="20"/>
              </w:rPr>
            </w:pPr>
            <w:r w:rsidRPr="009003F9">
              <w:rPr>
                <w:rFonts w:asciiTheme="minorHAnsi" w:hAnsiTheme="minorHAnsi"/>
                <w:color w:val="000000"/>
                <w:sz w:val="20"/>
                <w:szCs w:val="20"/>
              </w:rPr>
              <w:t>per fortnight    (3) Occupational or Specialist:</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553239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$38.09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189BA71"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$38.95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BC23F50"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$39.14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603DE18"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$39.67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D6C0647"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$40.21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439972E"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$40.75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0697AD4"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$41.30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999FCEA"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$41.86</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23889E69" w14:textId="77777777" w:rsidR="009003F9" w:rsidRPr="009003F9" w:rsidRDefault="009003F9" w:rsidP="009003F9">
            <w:pPr>
              <w:jc w:val="right"/>
              <w:rPr>
                <w:rFonts w:asciiTheme="minorHAnsi" w:hAnsiTheme="minorHAnsi"/>
                <w:sz w:val="20"/>
                <w:szCs w:val="20"/>
              </w:rPr>
            </w:pPr>
            <w:r w:rsidRPr="009003F9">
              <w:rPr>
                <w:rFonts w:asciiTheme="minorHAnsi" w:hAnsiTheme="minorHAnsi"/>
                <w:sz w:val="20"/>
                <w:szCs w:val="20"/>
              </w:rPr>
              <w:t>$42.42</w:t>
            </w:r>
          </w:p>
        </w:tc>
      </w:tr>
    </w:tbl>
    <w:p w14:paraId="55DC5864" w14:textId="77777777" w:rsidR="009003F9" w:rsidRDefault="009003F9" w:rsidP="009003F9"/>
    <w:p w14:paraId="0137EACB" w14:textId="77777777" w:rsidR="009003F9" w:rsidRDefault="009003F9" w:rsidP="009003F9">
      <w:r>
        <w:br w:type="page"/>
      </w:r>
    </w:p>
    <w:p w14:paraId="593727E4" w14:textId="77777777" w:rsidR="009003F9" w:rsidRPr="0006774B" w:rsidRDefault="009003F9" w:rsidP="009003F9">
      <w:pPr>
        <w:spacing w:after="120"/>
        <w:rPr>
          <w:rFonts w:asciiTheme="minorHAnsi" w:hAnsiTheme="minorHAnsi"/>
          <w:b/>
          <w:bCs/>
          <w:color w:val="000000"/>
          <w:sz w:val="20"/>
          <w:szCs w:val="20"/>
        </w:rPr>
      </w:pPr>
      <w:r w:rsidRPr="0006774B">
        <w:rPr>
          <w:rFonts w:asciiTheme="minorHAnsi" w:hAnsiTheme="minorHAnsi"/>
          <w:b/>
          <w:bCs/>
          <w:color w:val="000000"/>
          <w:sz w:val="20"/>
          <w:szCs w:val="20"/>
        </w:rPr>
        <w:t xml:space="preserve">First Aid </w:t>
      </w:r>
      <w:r w:rsidRPr="0006774B">
        <w:rPr>
          <w:rFonts w:asciiTheme="minorHAnsi" w:hAnsiTheme="minorHAnsi"/>
          <w:bCs/>
          <w:color w:val="000000"/>
          <w:sz w:val="20"/>
          <w:szCs w:val="20"/>
        </w:rPr>
        <w:t>Cont.</w:t>
      </w:r>
    </w:p>
    <w:tbl>
      <w:tblPr>
        <w:tblW w:w="15533" w:type="dxa"/>
        <w:tblInd w:w="-10" w:type="dxa"/>
        <w:tblLayout w:type="fixed"/>
        <w:tblLook w:val="04A0" w:firstRow="1" w:lastRow="0" w:firstColumn="1" w:lastColumn="0" w:noHBand="0" w:noVBand="1"/>
      </w:tblPr>
      <w:tblGrid>
        <w:gridCol w:w="1559"/>
        <w:gridCol w:w="4252"/>
        <w:gridCol w:w="992"/>
        <w:gridCol w:w="22"/>
        <w:gridCol w:w="1032"/>
        <w:gridCol w:w="1032"/>
        <w:gridCol w:w="1179"/>
        <w:gridCol w:w="1032"/>
        <w:gridCol w:w="1180"/>
        <w:gridCol w:w="1031"/>
        <w:gridCol w:w="1179"/>
        <w:gridCol w:w="1043"/>
      </w:tblGrid>
      <w:tr w:rsidR="009003F9" w:rsidRPr="0006774B" w14:paraId="28D08E2F" w14:textId="77777777" w:rsidTr="006E7851">
        <w:trPr>
          <w:trHeight w:val="144"/>
        </w:trPr>
        <w:tc>
          <w:tcPr>
            <w:tcW w:w="1559" w:type="dxa"/>
            <w:tcBorders>
              <w:top w:val="single" w:sz="8" w:space="0" w:color="auto"/>
              <w:left w:val="single" w:sz="8" w:space="0" w:color="auto"/>
              <w:bottom w:val="single" w:sz="8" w:space="0" w:color="auto"/>
              <w:right w:val="single" w:sz="8" w:space="0" w:color="auto"/>
            </w:tcBorders>
            <w:shd w:val="clear" w:color="auto" w:fill="auto"/>
          </w:tcPr>
          <w:p w14:paraId="34022DDF" w14:textId="77777777" w:rsidR="009003F9" w:rsidRPr="0006774B" w:rsidRDefault="009003F9" w:rsidP="009003F9">
            <w:pPr>
              <w:rPr>
                <w:rFonts w:asciiTheme="minorHAnsi" w:hAnsiTheme="minorHAnsi"/>
                <w:sz w:val="20"/>
                <w:szCs w:val="20"/>
              </w:rPr>
            </w:pPr>
            <w:r w:rsidRPr="0006774B">
              <w:rPr>
                <w:rFonts w:asciiTheme="minorHAnsi" w:hAnsiTheme="minorHAnsi"/>
                <w:color w:val="000000"/>
                <w:sz w:val="20"/>
                <w:szCs w:val="20"/>
              </w:rPr>
              <w:t>Payment on Leave</w:t>
            </w:r>
          </w:p>
        </w:tc>
        <w:tc>
          <w:tcPr>
            <w:tcW w:w="4252" w:type="dxa"/>
            <w:tcBorders>
              <w:top w:val="single" w:sz="8" w:space="0" w:color="auto"/>
              <w:left w:val="nil"/>
              <w:bottom w:val="single" w:sz="8" w:space="0" w:color="auto"/>
              <w:right w:val="single" w:sz="8" w:space="0" w:color="auto"/>
            </w:tcBorders>
            <w:shd w:val="clear" w:color="auto" w:fill="auto"/>
          </w:tcPr>
          <w:p w14:paraId="52A6935C"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The allowance is payable during:</w:t>
            </w:r>
          </w:p>
          <w:p w14:paraId="5B7017F9" w14:textId="77777777" w:rsidR="009003F9" w:rsidRPr="0006774B" w:rsidRDefault="009003F9" w:rsidP="001E716A">
            <w:pPr>
              <w:pStyle w:val="ListParagraph"/>
              <w:numPr>
                <w:ilvl w:val="0"/>
                <w:numId w:val="66"/>
              </w:numPr>
              <w:spacing w:after="0" w:line="240" w:lineRule="auto"/>
              <w:ind w:left="245" w:hanging="245"/>
              <w:rPr>
                <w:rFonts w:asciiTheme="minorHAnsi" w:eastAsia="Times New Roman" w:hAnsiTheme="minorHAnsi"/>
                <w:szCs w:val="20"/>
                <w:lang w:eastAsia="en-AU"/>
              </w:rPr>
            </w:pPr>
            <w:r w:rsidRPr="0006774B">
              <w:rPr>
                <w:rFonts w:asciiTheme="minorHAnsi" w:eastAsia="Times New Roman" w:hAnsiTheme="minorHAnsi"/>
                <w:szCs w:val="20"/>
                <w:lang w:eastAsia="en-AU"/>
              </w:rPr>
              <w:t>long service leave, paid birth or primary care giver’s leave or annual leave;</w:t>
            </w:r>
          </w:p>
          <w:p w14:paraId="76548658" w14:textId="77777777" w:rsidR="009003F9" w:rsidRPr="0006774B" w:rsidRDefault="009003F9" w:rsidP="001E716A">
            <w:pPr>
              <w:pStyle w:val="ListParagraph"/>
              <w:numPr>
                <w:ilvl w:val="0"/>
                <w:numId w:val="66"/>
              </w:numPr>
              <w:spacing w:after="0" w:line="240" w:lineRule="auto"/>
              <w:ind w:left="245" w:hanging="245"/>
              <w:rPr>
                <w:rFonts w:asciiTheme="minorHAnsi" w:eastAsia="Times New Roman" w:hAnsiTheme="minorHAnsi"/>
                <w:szCs w:val="20"/>
                <w:lang w:eastAsia="en-AU"/>
              </w:rPr>
            </w:pPr>
            <w:r w:rsidRPr="0006774B">
              <w:rPr>
                <w:rFonts w:asciiTheme="minorHAnsi" w:eastAsia="Times New Roman" w:hAnsiTheme="minorHAnsi"/>
                <w:szCs w:val="20"/>
                <w:lang w:eastAsia="en-AU"/>
              </w:rPr>
              <w:t>paid personal leave or other leave with pay for up to one month.</w:t>
            </w:r>
          </w:p>
          <w:p w14:paraId="23B2C479"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Where leave is on reduced pay, or without pay, the allowance must be proportionately reduced or withdrawn accordingly. The allowance is included in salary for payment in lieu of long service leave and annual leave.</w:t>
            </w:r>
          </w:p>
        </w:tc>
        <w:tc>
          <w:tcPr>
            <w:tcW w:w="1014" w:type="dxa"/>
            <w:gridSpan w:val="2"/>
            <w:tcBorders>
              <w:top w:val="nil"/>
              <w:left w:val="nil"/>
              <w:bottom w:val="nil"/>
              <w:right w:val="nil"/>
            </w:tcBorders>
            <w:shd w:val="clear" w:color="auto" w:fill="D9D9D9" w:themeFill="background1" w:themeFillShade="D9"/>
            <w:noWrap/>
            <w:vAlign w:val="center"/>
            <w:hideMark/>
          </w:tcPr>
          <w:p w14:paraId="1C281C04" w14:textId="77777777" w:rsidR="009003F9" w:rsidRPr="0006774B" w:rsidRDefault="009003F9" w:rsidP="009003F9">
            <w:pPr>
              <w:rPr>
                <w:rFonts w:asciiTheme="minorHAnsi" w:hAnsiTheme="minorHAnsi"/>
              </w:rPr>
            </w:pPr>
            <w:r w:rsidRPr="0006774B">
              <w:rPr>
                <w:rFonts w:asciiTheme="minorHAnsi" w:hAnsiTheme="minorHAnsi"/>
              </w:rPr>
              <w:t> </w:t>
            </w:r>
          </w:p>
        </w:tc>
        <w:tc>
          <w:tcPr>
            <w:tcW w:w="1032" w:type="dxa"/>
            <w:tcBorders>
              <w:top w:val="nil"/>
              <w:left w:val="nil"/>
              <w:bottom w:val="nil"/>
              <w:right w:val="nil"/>
            </w:tcBorders>
            <w:shd w:val="clear" w:color="auto" w:fill="auto"/>
            <w:noWrap/>
            <w:vAlign w:val="center"/>
            <w:hideMark/>
          </w:tcPr>
          <w:p w14:paraId="49C798EC" w14:textId="77777777" w:rsidR="009003F9" w:rsidRPr="0006774B" w:rsidRDefault="009003F9" w:rsidP="009003F9">
            <w:pPr>
              <w:rPr>
                <w:rFonts w:asciiTheme="minorHAnsi" w:hAnsiTheme="minorHAnsi"/>
              </w:rPr>
            </w:pPr>
          </w:p>
        </w:tc>
        <w:tc>
          <w:tcPr>
            <w:tcW w:w="1032" w:type="dxa"/>
            <w:tcBorders>
              <w:top w:val="nil"/>
              <w:left w:val="nil"/>
              <w:bottom w:val="nil"/>
              <w:right w:val="nil"/>
            </w:tcBorders>
            <w:shd w:val="clear" w:color="auto" w:fill="auto"/>
            <w:noWrap/>
            <w:vAlign w:val="center"/>
            <w:hideMark/>
          </w:tcPr>
          <w:p w14:paraId="09427CEA" w14:textId="77777777" w:rsidR="009003F9" w:rsidRPr="0006774B" w:rsidRDefault="009003F9" w:rsidP="009003F9">
            <w:pPr>
              <w:rPr>
                <w:rFonts w:asciiTheme="minorHAnsi" w:hAnsiTheme="minorHAnsi"/>
                <w:sz w:val="20"/>
                <w:szCs w:val="20"/>
              </w:rPr>
            </w:pPr>
          </w:p>
        </w:tc>
        <w:tc>
          <w:tcPr>
            <w:tcW w:w="1179" w:type="dxa"/>
            <w:tcBorders>
              <w:top w:val="nil"/>
              <w:left w:val="nil"/>
              <w:bottom w:val="nil"/>
              <w:right w:val="nil"/>
            </w:tcBorders>
            <w:shd w:val="clear" w:color="auto" w:fill="auto"/>
            <w:noWrap/>
            <w:vAlign w:val="center"/>
            <w:hideMark/>
          </w:tcPr>
          <w:p w14:paraId="56BED50E" w14:textId="77777777" w:rsidR="009003F9" w:rsidRPr="0006774B" w:rsidRDefault="009003F9" w:rsidP="009003F9">
            <w:pPr>
              <w:rPr>
                <w:rFonts w:asciiTheme="minorHAnsi" w:hAnsiTheme="minorHAnsi"/>
                <w:sz w:val="20"/>
                <w:szCs w:val="20"/>
              </w:rPr>
            </w:pPr>
          </w:p>
        </w:tc>
        <w:tc>
          <w:tcPr>
            <w:tcW w:w="1032" w:type="dxa"/>
            <w:tcBorders>
              <w:top w:val="nil"/>
              <w:left w:val="nil"/>
              <w:bottom w:val="nil"/>
              <w:right w:val="nil"/>
            </w:tcBorders>
            <w:shd w:val="clear" w:color="auto" w:fill="auto"/>
            <w:noWrap/>
            <w:vAlign w:val="center"/>
            <w:hideMark/>
          </w:tcPr>
          <w:p w14:paraId="72004ED4" w14:textId="77777777" w:rsidR="009003F9" w:rsidRPr="0006774B" w:rsidRDefault="009003F9" w:rsidP="009003F9">
            <w:pPr>
              <w:ind w:left="317"/>
              <w:rPr>
                <w:rFonts w:asciiTheme="minorHAnsi" w:hAnsiTheme="minorHAnsi"/>
                <w:sz w:val="20"/>
                <w:szCs w:val="20"/>
              </w:rPr>
            </w:pPr>
          </w:p>
        </w:tc>
        <w:tc>
          <w:tcPr>
            <w:tcW w:w="1180" w:type="dxa"/>
            <w:tcBorders>
              <w:top w:val="nil"/>
              <w:left w:val="nil"/>
              <w:bottom w:val="nil"/>
              <w:right w:val="nil"/>
            </w:tcBorders>
            <w:shd w:val="clear" w:color="auto" w:fill="auto"/>
            <w:noWrap/>
            <w:vAlign w:val="center"/>
            <w:hideMark/>
          </w:tcPr>
          <w:p w14:paraId="10DD0591" w14:textId="77777777" w:rsidR="009003F9" w:rsidRPr="0006774B" w:rsidRDefault="009003F9" w:rsidP="009003F9">
            <w:pPr>
              <w:rPr>
                <w:rFonts w:asciiTheme="minorHAnsi" w:hAnsiTheme="minorHAnsi"/>
                <w:sz w:val="20"/>
                <w:szCs w:val="20"/>
              </w:rPr>
            </w:pPr>
          </w:p>
        </w:tc>
        <w:tc>
          <w:tcPr>
            <w:tcW w:w="1031" w:type="dxa"/>
            <w:tcBorders>
              <w:top w:val="nil"/>
              <w:left w:val="nil"/>
              <w:bottom w:val="nil"/>
              <w:right w:val="nil"/>
            </w:tcBorders>
            <w:shd w:val="clear" w:color="auto" w:fill="auto"/>
            <w:noWrap/>
            <w:vAlign w:val="center"/>
            <w:hideMark/>
          </w:tcPr>
          <w:p w14:paraId="0A2B4A8B" w14:textId="77777777" w:rsidR="009003F9" w:rsidRPr="0006774B" w:rsidRDefault="009003F9" w:rsidP="009003F9">
            <w:pPr>
              <w:rPr>
                <w:rFonts w:asciiTheme="minorHAnsi" w:hAnsiTheme="minorHAnsi"/>
                <w:sz w:val="20"/>
                <w:szCs w:val="20"/>
              </w:rPr>
            </w:pPr>
          </w:p>
        </w:tc>
        <w:tc>
          <w:tcPr>
            <w:tcW w:w="1179" w:type="dxa"/>
            <w:tcBorders>
              <w:top w:val="nil"/>
              <w:left w:val="nil"/>
              <w:bottom w:val="nil"/>
              <w:right w:val="nil"/>
            </w:tcBorders>
            <w:shd w:val="clear" w:color="auto" w:fill="auto"/>
            <w:noWrap/>
            <w:vAlign w:val="center"/>
            <w:hideMark/>
          </w:tcPr>
          <w:p w14:paraId="39D7792F" w14:textId="77777777" w:rsidR="009003F9" w:rsidRPr="0006774B" w:rsidRDefault="009003F9" w:rsidP="009003F9">
            <w:pPr>
              <w:rPr>
                <w:rFonts w:asciiTheme="minorHAnsi" w:hAnsiTheme="minorHAnsi"/>
                <w:sz w:val="20"/>
                <w:szCs w:val="20"/>
              </w:rPr>
            </w:pPr>
          </w:p>
        </w:tc>
        <w:tc>
          <w:tcPr>
            <w:tcW w:w="1043" w:type="dxa"/>
            <w:tcBorders>
              <w:top w:val="nil"/>
              <w:left w:val="nil"/>
              <w:bottom w:val="nil"/>
              <w:right w:val="nil"/>
            </w:tcBorders>
            <w:shd w:val="clear" w:color="auto" w:fill="auto"/>
            <w:noWrap/>
            <w:vAlign w:val="center"/>
            <w:hideMark/>
          </w:tcPr>
          <w:p w14:paraId="1A50CCE1" w14:textId="77777777" w:rsidR="009003F9" w:rsidRPr="0006774B" w:rsidRDefault="009003F9" w:rsidP="009003F9">
            <w:pPr>
              <w:rPr>
                <w:rFonts w:asciiTheme="minorHAnsi" w:hAnsiTheme="minorHAnsi"/>
                <w:sz w:val="20"/>
                <w:szCs w:val="20"/>
              </w:rPr>
            </w:pPr>
          </w:p>
        </w:tc>
      </w:tr>
      <w:tr w:rsidR="009003F9" w:rsidRPr="0006774B" w14:paraId="2F449219" w14:textId="77777777" w:rsidTr="006E7851">
        <w:trPr>
          <w:trHeight w:val="144"/>
        </w:trPr>
        <w:tc>
          <w:tcPr>
            <w:tcW w:w="1559" w:type="dxa"/>
            <w:tcBorders>
              <w:top w:val="nil"/>
              <w:left w:val="single" w:sz="8" w:space="0" w:color="auto"/>
              <w:bottom w:val="single" w:sz="8" w:space="0" w:color="auto"/>
              <w:right w:val="single" w:sz="8" w:space="0" w:color="auto"/>
            </w:tcBorders>
            <w:shd w:val="clear" w:color="auto" w:fill="auto"/>
          </w:tcPr>
          <w:p w14:paraId="63EB6EA0" w14:textId="77777777" w:rsidR="009003F9" w:rsidRPr="0006774B" w:rsidRDefault="009003F9" w:rsidP="009003F9">
            <w:pPr>
              <w:rPr>
                <w:rFonts w:asciiTheme="minorHAnsi" w:hAnsiTheme="minorHAnsi"/>
                <w:color w:val="000000"/>
                <w:sz w:val="20"/>
                <w:szCs w:val="20"/>
              </w:rPr>
            </w:pPr>
            <w:r w:rsidRPr="0006774B">
              <w:rPr>
                <w:rFonts w:asciiTheme="minorHAnsi" w:hAnsiTheme="minorHAnsi"/>
                <w:color w:val="000000"/>
                <w:sz w:val="20"/>
                <w:szCs w:val="20"/>
              </w:rPr>
              <w:t>Notes</w:t>
            </w:r>
          </w:p>
        </w:tc>
        <w:tc>
          <w:tcPr>
            <w:tcW w:w="4252" w:type="dxa"/>
            <w:tcBorders>
              <w:top w:val="nil"/>
              <w:left w:val="nil"/>
              <w:bottom w:val="single" w:sz="8" w:space="0" w:color="auto"/>
              <w:right w:val="single" w:sz="8" w:space="0" w:color="auto"/>
            </w:tcBorders>
            <w:shd w:val="clear" w:color="auto" w:fill="auto"/>
          </w:tcPr>
          <w:p w14:paraId="59FFC9E3" w14:textId="77777777" w:rsidR="009003F9" w:rsidRPr="0006774B" w:rsidRDefault="009003F9" w:rsidP="001E716A">
            <w:pPr>
              <w:pStyle w:val="ListParagraph"/>
              <w:numPr>
                <w:ilvl w:val="0"/>
                <w:numId w:val="67"/>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above rates will be paid in full to part-time employees.</w:t>
            </w:r>
          </w:p>
          <w:p w14:paraId="44F0FA88" w14:textId="77777777" w:rsidR="009003F9" w:rsidRPr="0006774B" w:rsidRDefault="009003F9" w:rsidP="001E716A">
            <w:pPr>
              <w:pStyle w:val="ListParagraph"/>
              <w:numPr>
                <w:ilvl w:val="0"/>
                <w:numId w:val="67"/>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color w:val="000000"/>
                <w:szCs w:val="20"/>
                <w:lang w:eastAsia="en-AU"/>
              </w:rPr>
              <w:t xml:space="preserve">Where the qualification of an </w:t>
            </w:r>
            <w:r w:rsidRPr="0006774B">
              <w:rPr>
                <w:rFonts w:asciiTheme="minorHAnsi" w:eastAsia="Times New Roman" w:hAnsiTheme="minorHAnsi"/>
                <w:szCs w:val="20"/>
                <w:lang w:eastAsia="en-AU"/>
              </w:rPr>
              <w:t>employee who is in receipt of the allowance is no longer current, the head of service may allow a short period to allow for re-qualification.</w:t>
            </w:r>
          </w:p>
          <w:p w14:paraId="6BC810EA" w14:textId="77777777" w:rsidR="009003F9" w:rsidRPr="0006774B" w:rsidRDefault="009003F9" w:rsidP="001E716A">
            <w:pPr>
              <w:pStyle w:val="ListParagraph"/>
              <w:numPr>
                <w:ilvl w:val="0"/>
                <w:numId w:val="67"/>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head of service may reimburse fees for renewal of qualification and/or relevant courses incurred by an employee who is eligible to be paid a First Aid allowance.</w:t>
            </w:r>
          </w:p>
          <w:p w14:paraId="753DD538" w14:textId="77777777" w:rsidR="009003F9" w:rsidRPr="0006774B" w:rsidRDefault="009003F9" w:rsidP="001E716A">
            <w:pPr>
              <w:pStyle w:val="ListParagraph"/>
              <w:numPr>
                <w:ilvl w:val="0"/>
                <w:numId w:val="67"/>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Where an employee holds more than one First Aid qualification, the employee will be paid an allowance only for the qualification which attracts the higher payment.</w:t>
            </w:r>
          </w:p>
          <w:p w14:paraId="6029BB0E" w14:textId="77777777" w:rsidR="009003F9" w:rsidRPr="0006774B" w:rsidRDefault="009003F9" w:rsidP="001E716A">
            <w:pPr>
              <w:pStyle w:val="ListParagraph"/>
              <w:numPr>
                <w:ilvl w:val="0"/>
                <w:numId w:val="67"/>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The allowance must not be included in salary for overtime or penalty payments.</w:t>
            </w:r>
          </w:p>
          <w:p w14:paraId="3BF9EFB6" w14:textId="77777777" w:rsidR="009003F9" w:rsidRPr="0006774B" w:rsidRDefault="009003F9" w:rsidP="001E716A">
            <w:pPr>
              <w:pStyle w:val="ListParagraph"/>
              <w:numPr>
                <w:ilvl w:val="0"/>
                <w:numId w:val="67"/>
              </w:numPr>
              <w:spacing w:after="0" w:line="240" w:lineRule="auto"/>
              <w:ind w:left="290" w:hanging="283"/>
              <w:rPr>
                <w:rFonts w:asciiTheme="minorHAnsi" w:eastAsia="Times New Roman" w:hAnsiTheme="minorHAnsi"/>
                <w:szCs w:val="20"/>
                <w:lang w:eastAsia="en-AU"/>
              </w:rPr>
            </w:pPr>
            <w:r w:rsidRPr="0006774B">
              <w:rPr>
                <w:rFonts w:asciiTheme="minorHAnsi" w:eastAsia="Times New Roman" w:hAnsiTheme="minorHAnsi"/>
                <w:szCs w:val="20"/>
                <w:lang w:eastAsia="en-AU"/>
              </w:rPr>
              <w:t>Where an employee who normally undertakes First Aid functions is absent and another employee who is qualified in First Aid undertakes all the duties for which the allowance is paid, the relieving employee is entitled to be paid the allowance appropriate to that employee’s qualifications.</w:t>
            </w:r>
          </w:p>
        </w:tc>
        <w:tc>
          <w:tcPr>
            <w:tcW w:w="1014" w:type="dxa"/>
            <w:gridSpan w:val="2"/>
            <w:tcBorders>
              <w:top w:val="nil"/>
              <w:left w:val="nil"/>
              <w:bottom w:val="nil"/>
              <w:right w:val="nil"/>
            </w:tcBorders>
            <w:shd w:val="clear" w:color="auto" w:fill="D9D9D9" w:themeFill="background1" w:themeFillShade="D9"/>
            <w:noWrap/>
            <w:vAlign w:val="center"/>
            <w:hideMark/>
          </w:tcPr>
          <w:p w14:paraId="7E6DFAF8" w14:textId="77777777" w:rsidR="009003F9" w:rsidRPr="0006774B" w:rsidRDefault="009003F9" w:rsidP="009003F9">
            <w:pPr>
              <w:rPr>
                <w:rFonts w:asciiTheme="minorHAnsi" w:hAnsiTheme="minorHAnsi"/>
              </w:rPr>
            </w:pPr>
            <w:r w:rsidRPr="0006774B">
              <w:rPr>
                <w:rFonts w:asciiTheme="minorHAnsi" w:hAnsiTheme="minorHAnsi"/>
              </w:rPr>
              <w:t> </w:t>
            </w:r>
          </w:p>
        </w:tc>
        <w:tc>
          <w:tcPr>
            <w:tcW w:w="1032" w:type="dxa"/>
            <w:tcBorders>
              <w:top w:val="nil"/>
              <w:left w:val="nil"/>
              <w:bottom w:val="nil"/>
              <w:right w:val="nil"/>
            </w:tcBorders>
            <w:shd w:val="clear" w:color="auto" w:fill="auto"/>
            <w:noWrap/>
            <w:vAlign w:val="center"/>
            <w:hideMark/>
          </w:tcPr>
          <w:p w14:paraId="5C4204D6" w14:textId="77777777" w:rsidR="009003F9" w:rsidRPr="0006774B" w:rsidRDefault="009003F9" w:rsidP="009003F9">
            <w:pPr>
              <w:rPr>
                <w:rFonts w:asciiTheme="minorHAnsi" w:hAnsiTheme="minorHAnsi"/>
              </w:rPr>
            </w:pPr>
          </w:p>
        </w:tc>
        <w:tc>
          <w:tcPr>
            <w:tcW w:w="1032" w:type="dxa"/>
            <w:tcBorders>
              <w:top w:val="nil"/>
              <w:left w:val="nil"/>
              <w:bottom w:val="nil"/>
              <w:right w:val="nil"/>
            </w:tcBorders>
            <w:shd w:val="clear" w:color="auto" w:fill="auto"/>
            <w:noWrap/>
            <w:vAlign w:val="center"/>
            <w:hideMark/>
          </w:tcPr>
          <w:p w14:paraId="6BC0729C" w14:textId="77777777" w:rsidR="009003F9" w:rsidRPr="0006774B" w:rsidRDefault="009003F9" w:rsidP="009003F9">
            <w:pPr>
              <w:rPr>
                <w:rFonts w:asciiTheme="minorHAnsi" w:hAnsiTheme="minorHAnsi"/>
                <w:sz w:val="20"/>
                <w:szCs w:val="20"/>
              </w:rPr>
            </w:pPr>
          </w:p>
        </w:tc>
        <w:tc>
          <w:tcPr>
            <w:tcW w:w="1179" w:type="dxa"/>
            <w:tcBorders>
              <w:top w:val="nil"/>
              <w:left w:val="nil"/>
              <w:bottom w:val="nil"/>
              <w:right w:val="nil"/>
            </w:tcBorders>
            <w:shd w:val="clear" w:color="auto" w:fill="auto"/>
            <w:noWrap/>
            <w:vAlign w:val="center"/>
            <w:hideMark/>
          </w:tcPr>
          <w:p w14:paraId="50F9C7F4" w14:textId="77777777" w:rsidR="009003F9" w:rsidRPr="0006774B" w:rsidRDefault="009003F9" w:rsidP="009003F9">
            <w:pPr>
              <w:rPr>
                <w:rFonts w:asciiTheme="minorHAnsi" w:hAnsiTheme="minorHAnsi"/>
                <w:sz w:val="20"/>
                <w:szCs w:val="20"/>
              </w:rPr>
            </w:pPr>
          </w:p>
        </w:tc>
        <w:tc>
          <w:tcPr>
            <w:tcW w:w="1032" w:type="dxa"/>
            <w:tcBorders>
              <w:top w:val="nil"/>
              <w:left w:val="nil"/>
              <w:bottom w:val="nil"/>
              <w:right w:val="nil"/>
            </w:tcBorders>
            <w:shd w:val="clear" w:color="auto" w:fill="auto"/>
            <w:noWrap/>
            <w:vAlign w:val="center"/>
            <w:hideMark/>
          </w:tcPr>
          <w:p w14:paraId="1978AA18" w14:textId="77777777" w:rsidR="009003F9" w:rsidRPr="0006774B" w:rsidRDefault="009003F9" w:rsidP="009003F9">
            <w:pPr>
              <w:ind w:left="317"/>
              <w:rPr>
                <w:rFonts w:asciiTheme="minorHAnsi" w:hAnsiTheme="minorHAnsi"/>
                <w:sz w:val="20"/>
                <w:szCs w:val="20"/>
              </w:rPr>
            </w:pPr>
          </w:p>
        </w:tc>
        <w:tc>
          <w:tcPr>
            <w:tcW w:w="1180" w:type="dxa"/>
            <w:tcBorders>
              <w:top w:val="nil"/>
              <w:left w:val="nil"/>
              <w:bottom w:val="nil"/>
              <w:right w:val="nil"/>
            </w:tcBorders>
            <w:shd w:val="clear" w:color="auto" w:fill="auto"/>
            <w:noWrap/>
            <w:vAlign w:val="center"/>
            <w:hideMark/>
          </w:tcPr>
          <w:p w14:paraId="45221503" w14:textId="77777777" w:rsidR="009003F9" w:rsidRPr="0006774B" w:rsidRDefault="009003F9" w:rsidP="009003F9">
            <w:pPr>
              <w:rPr>
                <w:rFonts w:asciiTheme="minorHAnsi" w:hAnsiTheme="minorHAnsi"/>
                <w:sz w:val="20"/>
                <w:szCs w:val="20"/>
              </w:rPr>
            </w:pPr>
          </w:p>
        </w:tc>
        <w:tc>
          <w:tcPr>
            <w:tcW w:w="1031" w:type="dxa"/>
            <w:tcBorders>
              <w:top w:val="nil"/>
              <w:left w:val="nil"/>
              <w:bottom w:val="nil"/>
              <w:right w:val="nil"/>
            </w:tcBorders>
            <w:shd w:val="clear" w:color="auto" w:fill="auto"/>
            <w:noWrap/>
            <w:vAlign w:val="center"/>
            <w:hideMark/>
          </w:tcPr>
          <w:p w14:paraId="478CFA11" w14:textId="77777777" w:rsidR="009003F9" w:rsidRPr="0006774B" w:rsidRDefault="009003F9" w:rsidP="009003F9">
            <w:pPr>
              <w:rPr>
                <w:rFonts w:asciiTheme="minorHAnsi" w:hAnsiTheme="minorHAnsi"/>
                <w:sz w:val="20"/>
                <w:szCs w:val="20"/>
              </w:rPr>
            </w:pPr>
          </w:p>
        </w:tc>
        <w:tc>
          <w:tcPr>
            <w:tcW w:w="1179" w:type="dxa"/>
            <w:tcBorders>
              <w:top w:val="nil"/>
              <w:left w:val="nil"/>
              <w:bottom w:val="nil"/>
              <w:right w:val="nil"/>
            </w:tcBorders>
            <w:shd w:val="clear" w:color="auto" w:fill="auto"/>
            <w:noWrap/>
            <w:vAlign w:val="center"/>
            <w:hideMark/>
          </w:tcPr>
          <w:p w14:paraId="06624030" w14:textId="77777777" w:rsidR="009003F9" w:rsidRPr="0006774B" w:rsidRDefault="009003F9" w:rsidP="009003F9">
            <w:pPr>
              <w:rPr>
                <w:rFonts w:asciiTheme="minorHAnsi" w:hAnsiTheme="minorHAnsi"/>
                <w:sz w:val="20"/>
                <w:szCs w:val="20"/>
              </w:rPr>
            </w:pPr>
          </w:p>
        </w:tc>
        <w:tc>
          <w:tcPr>
            <w:tcW w:w="1043" w:type="dxa"/>
            <w:tcBorders>
              <w:top w:val="nil"/>
              <w:left w:val="nil"/>
              <w:bottom w:val="nil"/>
              <w:right w:val="nil"/>
            </w:tcBorders>
            <w:shd w:val="clear" w:color="auto" w:fill="auto"/>
            <w:noWrap/>
            <w:vAlign w:val="center"/>
            <w:hideMark/>
          </w:tcPr>
          <w:p w14:paraId="02451508" w14:textId="77777777" w:rsidR="009003F9" w:rsidRPr="0006774B" w:rsidRDefault="009003F9" w:rsidP="009003F9">
            <w:pPr>
              <w:rPr>
                <w:rFonts w:asciiTheme="minorHAnsi" w:hAnsiTheme="minorHAnsi"/>
                <w:sz w:val="20"/>
                <w:szCs w:val="20"/>
              </w:rPr>
            </w:pPr>
          </w:p>
        </w:tc>
      </w:tr>
      <w:tr w:rsidR="009003F9" w:rsidRPr="0006774B" w14:paraId="094B6DC8" w14:textId="77777777" w:rsidTr="006E7851">
        <w:trPr>
          <w:gridAfter w:val="9"/>
          <w:wAfter w:w="8730"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4A599C7"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10097031"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The First Aid allowance is not payable to employees who, as part of their normal duties, are required to maintain a First Aid qualification.</w:t>
            </w:r>
          </w:p>
        </w:tc>
        <w:tc>
          <w:tcPr>
            <w:tcW w:w="992" w:type="dxa"/>
            <w:shd w:val="clear" w:color="auto" w:fill="D9D9D9" w:themeFill="background1" w:themeFillShade="D9"/>
            <w:vAlign w:val="center"/>
          </w:tcPr>
          <w:p w14:paraId="5521B5E1" w14:textId="77777777" w:rsidR="009003F9" w:rsidRPr="0006774B" w:rsidRDefault="009003F9" w:rsidP="009003F9">
            <w:pPr>
              <w:rPr>
                <w:rFonts w:asciiTheme="minorHAnsi" w:hAnsiTheme="minorHAnsi"/>
              </w:rPr>
            </w:pPr>
            <w:r w:rsidRPr="0006774B">
              <w:rPr>
                <w:rFonts w:asciiTheme="minorHAnsi" w:hAnsiTheme="minorHAnsi"/>
              </w:rPr>
              <w:t> </w:t>
            </w:r>
          </w:p>
        </w:tc>
      </w:tr>
      <w:tr w:rsidR="009003F9" w:rsidRPr="0006774B" w14:paraId="679DA878" w14:textId="77777777" w:rsidTr="006E7851">
        <w:trPr>
          <w:gridAfter w:val="9"/>
          <w:wAfter w:w="8730"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DBF3A7E"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1C33CD64" w14:textId="77777777" w:rsidR="009003F9" w:rsidRPr="0006774B" w:rsidRDefault="009003F9" w:rsidP="009003F9">
            <w:pPr>
              <w:rPr>
                <w:rFonts w:asciiTheme="minorHAnsi" w:hAnsiTheme="minorHAnsi"/>
                <w:sz w:val="20"/>
                <w:szCs w:val="20"/>
              </w:rPr>
            </w:pPr>
            <w:r w:rsidRPr="0006774B">
              <w:rPr>
                <w:rFonts w:asciiTheme="minorHAnsi" w:hAnsiTheme="minorHAnsi"/>
                <w:sz w:val="20"/>
                <w:szCs w:val="20"/>
              </w:rPr>
              <w:t>Qualification</w:t>
            </w:r>
          </w:p>
        </w:tc>
        <w:tc>
          <w:tcPr>
            <w:tcW w:w="992" w:type="dxa"/>
            <w:shd w:val="clear" w:color="auto" w:fill="D9D9D9" w:themeFill="background1" w:themeFillShade="D9"/>
            <w:vAlign w:val="center"/>
          </w:tcPr>
          <w:p w14:paraId="0A5B3219" w14:textId="77777777" w:rsidR="009003F9" w:rsidRPr="0006774B" w:rsidRDefault="009003F9" w:rsidP="009003F9">
            <w:pPr>
              <w:rPr>
                <w:rFonts w:asciiTheme="minorHAnsi" w:hAnsiTheme="minorHAnsi"/>
              </w:rPr>
            </w:pPr>
            <w:r w:rsidRPr="0006774B">
              <w:rPr>
                <w:rFonts w:asciiTheme="minorHAnsi" w:hAnsiTheme="minorHAnsi"/>
              </w:rPr>
              <w:t> </w:t>
            </w:r>
          </w:p>
        </w:tc>
      </w:tr>
    </w:tbl>
    <w:p w14:paraId="1956C00A" w14:textId="6EEE626B" w:rsidR="006E7851" w:rsidRDefault="006E7851" w:rsidP="00497921"/>
    <w:p w14:paraId="4A429210" w14:textId="77777777" w:rsidR="006E7851" w:rsidRDefault="006E7851">
      <w:r>
        <w:br w:type="page"/>
      </w:r>
    </w:p>
    <w:tbl>
      <w:tblPr>
        <w:tblW w:w="15651" w:type="dxa"/>
        <w:tblLayout w:type="fixed"/>
        <w:tblLook w:val="04A0" w:firstRow="1" w:lastRow="0" w:firstColumn="1" w:lastColumn="0" w:noHBand="0" w:noVBand="1"/>
      </w:tblPr>
      <w:tblGrid>
        <w:gridCol w:w="1555"/>
        <w:gridCol w:w="4253"/>
        <w:gridCol w:w="992"/>
        <w:gridCol w:w="992"/>
        <w:gridCol w:w="114"/>
        <w:gridCol w:w="878"/>
        <w:gridCol w:w="228"/>
        <w:gridCol w:w="906"/>
        <w:gridCol w:w="200"/>
        <w:gridCol w:w="792"/>
        <w:gridCol w:w="314"/>
        <w:gridCol w:w="820"/>
        <w:gridCol w:w="286"/>
        <w:gridCol w:w="706"/>
        <w:gridCol w:w="400"/>
        <w:gridCol w:w="734"/>
        <w:gridCol w:w="372"/>
        <w:gridCol w:w="629"/>
        <w:gridCol w:w="480"/>
      </w:tblGrid>
      <w:tr w:rsidR="0006774B" w:rsidRPr="008E5273" w14:paraId="487E3BE5" w14:textId="77777777" w:rsidTr="006E7851">
        <w:trPr>
          <w:trHeight w:val="577"/>
        </w:trPr>
        <w:tc>
          <w:tcPr>
            <w:tcW w:w="5808" w:type="dxa"/>
            <w:gridSpan w:val="2"/>
            <w:tcBorders>
              <w:top w:val="nil"/>
              <w:left w:val="nil"/>
              <w:bottom w:val="nil"/>
              <w:right w:val="nil"/>
            </w:tcBorders>
            <w:shd w:val="clear" w:color="auto" w:fill="auto"/>
            <w:vAlign w:val="center"/>
            <w:hideMark/>
          </w:tcPr>
          <w:p w14:paraId="30120ACA" w14:textId="77777777" w:rsidR="0006774B" w:rsidRPr="008E5273" w:rsidRDefault="0006774B" w:rsidP="008E5273">
            <w:pPr>
              <w:ind w:left="34"/>
              <w:rPr>
                <w:rFonts w:asciiTheme="minorHAnsi" w:hAnsiTheme="minorHAnsi"/>
                <w:sz w:val="20"/>
                <w:szCs w:val="20"/>
              </w:rPr>
            </w:pPr>
            <w:r w:rsidRPr="008E5273">
              <w:rPr>
                <w:rFonts w:asciiTheme="minorHAnsi" w:hAnsiTheme="minorHAnsi"/>
                <w:b/>
                <w:bCs/>
                <w:sz w:val="20"/>
                <w:szCs w:val="20"/>
              </w:rPr>
              <w:t>Fumes and Epoxy- based Materials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4A1FA" w14:textId="77777777" w:rsidR="0006774B" w:rsidRPr="008E5273" w:rsidRDefault="0006774B"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136CF4E"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0EBBDB39"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7D5E529"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43C52C5D"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E43B6C9"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06C83668"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9DBF126"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5BF0F95"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DC57343"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7AE3AAA7"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B16B64B"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015C04D6"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23231F3"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AB31790"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9" w:type="dxa"/>
            <w:gridSpan w:val="2"/>
            <w:tcBorders>
              <w:top w:val="single" w:sz="4" w:space="0" w:color="auto"/>
              <w:left w:val="nil"/>
              <w:bottom w:val="single" w:sz="4" w:space="0" w:color="auto"/>
              <w:right w:val="single" w:sz="4" w:space="0" w:color="auto"/>
            </w:tcBorders>
            <w:shd w:val="clear" w:color="auto" w:fill="auto"/>
            <w:vAlign w:val="center"/>
            <w:hideMark/>
          </w:tcPr>
          <w:p w14:paraId="639BBDE9"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68D1823D" w14:textId="77777777" w:rsidR="0006774B" w:rsidRPr="008E5273" w:rsidRDefault="0006774B"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06774B" w:rsidRPr="008E5273" w14:paraId="29B79D58" w14:textId="77777777" w:rsidTr="006E7851">
        <w:trPr>
          <w:gridAfter w:val="1"/>
          <w:wAfter w:w="480"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2DCCA2F3"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Classification</w:t>
            </w:r>
          </w:p>
        </w:tc>
        <w:tc>
          <w:tcPr>
            <w:tcW w:w="4253" w:type="dxa"/>
            <w:tcBorders>
              <w:top w:val="single" w:sz="8" w:space="0" w:color="auto"/>
              <w:left w:val="nil"/>
              <w:bottom w:val="single" w:sz="8" w:space="0" w:color="auto"/>
              <w:right w:val="single" w:sz="8" w:space="0" w:color="auto"/>
            </w:tcBorders>
            <w:shd w:val="clear" w:color="auto" w:fill="auto"/>
          </w:tcPr>
          <w:p w14:paraId="1E940731"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Building Trade,</w:t>
            </w:r>
          </w:p>
          <w:p w14:paraId="2FE49E25"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General Service Officers</w:t>
            </w:r>
          </w:p>
        </w:tc>
        <w:tc>
          <w:tcPr>
            <w:tcW w:w="992" w:type="dxa"/>
            <w:tcBorders>
              <w:top w:val="nil"/>
              <w:left w:val="nil"/>
              <w:bottom w:val="nil"/>
              <w:right w:val="nil"/>
            </w:tcBorders>
            <w:shd w:val="clear" w:color="auto" w:fill="D9D9D9" w:themeFill="background1" w:themeFillShade="D9"/>
            <w:noWrap/>
            <w:vAlign w:val="center"/>
            <w:hideMark/>
          </w:tcPr>
          <w:p w14:paraId="7093C5E2" w14:textId="77777777" w:rsidR="0006774B" w:rsidRPr="008E5273" w:rsidRDefault="0006774B"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701B6423" w14:textId="77777777" w:rsidR="0006774B" w:rsidRPr="008E5273" w:rsidRDefault="0006774B"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5DD886D"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EC7A538" w14:textId="77777777" w:rsidR="0006774B" w:rsidRPr="008E5273" w:rsidRDefault="0006774B"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C1A5D90"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A843FD8" w14:textId="77777777" w:rsidR="0006774B" w:rsidRPr="008E5273" w:rsidRDefault="0006774B"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E9215D7"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55CA0D0" w14:textId="77777777" w:rsidR="0006774B" w:rsidRPr="008E5273" w:rsidRDefault="0006774B"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D921EE2" w14:textId="77777777" w:rsidR="0006774B" w:rsidRPr="008E5273" w:rsidRDefault="0006774B" w:rsidP="008E5273">
            <w:pPr>
              <w:rPr>
                <w:rFonts w:asciiTheme="minorHAnsi" w:hAnsiTheme="minorHAnsi"/>
                <w:sz w:val="20"/>
                <w:szCs w:val="20"/>
              </w:rPr>
            </w:pPr>
          </w:p>
        </w:tc>
      </w:tr>
      <w:tr w:rsidR="0006774B" w:rsidRPr="008E5273" w14:paraId="1A8A3351" w14:textId="77777777" w:rsidTr="006E7851">
        <w:trPr>
          <w:gridAfter w:val="1"/>
          <w:wAfter w:w="480"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041BF943"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Employee Type</w:t>
            </w:r>
          </w:p>
        </w:tc>
        <w:tc>
          <w:tcPr>
            <w:tcW w:w="4253" w:type="dxa"/>
            <w:tcBorders>
              <w:top w:val="nil"/>
              <w:left w:val="nil"/>
              <w:bottom w:val="single" w:sz="8" w:space="0" w:color="auto"/>
              <w:right w:val="single" w:sz="8" w:space="0" w:color="auto"/>
            </w:tcBorders>
            <w:shd w:val="clear" w:color="auto" w:fill="auto"/>
          </w:tcPr>
          <w:p w14:paraId="40362CF9"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 xml:space="preserve">Building trade employees, </w:t>
            </w:r>
          </w:p>
          <w:p w14:paraId="796817AF"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Metal trades employees,</w:t>
            </w:r>
          </w:p>
          <w:p w14:paraId="29617C80"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Trade Assistants in ACT Property Group</w:t>
            </w:r>
          </w:p>
        </w:tc>
        <w:tc>
          <w:tcPr>
            <w:tcW w:w="992" w:type="dxa"/>
            <w:tcBorders>
              <w:top w:val="nil"/>
              <w:left w:val="nil"/>
              <w:bottom w:val="nil"/>
              <w:right w:val="nil"/>
            </w:tcBorders>
            <w:shd w:val="clear" w:color="auto" w:fill="D9D9D9" w:themeFill="background1" w:themeFillShade="D9"/>
            <w:noWrap/>
            <w:vAlign w:val="center"/>
            <w:hideMark/>
          </w:tcPr>
          <w:p w14:paraId="1BF211F2" w14:textId="77777777" w:rsidR="0006774B" w:rsidRPr="008E5273" w:rsidRDefault="0006774B"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0A7236B" w14:textId="77777777" w:rsidR="0006774B" w:rsidRPr="008E5273" w:rsidRDefault="0006774B"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170683AF"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FF692CF" w14:textId="77777777" w:rsidR="0006774B" w:rsidRPr="008E5273" w:rsidRDefault="0006774B"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16AFEEA"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0C2509D" w14:textId="77777777" w:rsidR="0006774B" w:rsidRPr="008E5273" w:rsidRDefault="0006774B"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99B8FAC"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FE37DE4" w14:textId="77777777" w:rsidR="0006774B" w:rsidRPr="008E5273" w:rsidRDefault="0006774B"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5618DCF" w14:textId="77777777" w:rsidR="0006774B" w:rsidRPr="008E5273" w:rsidRDefault="0006774B" w:rsidP="008E5273">
            <w:pPr>
              <w:rPr>
                <w:rFonts w:asciiTheme="minorHAnsi" w:hAnsiTheme="minorHAnsi"/>
                <w:sz w:val="20"/>
                <w:szCs w:val="20"/>
              </w:rPr>
            </w:pPr>
          </w:p>
        </w:tc>
      </w:tr>
      <w:tr w:rsidR="0006774B" w:rsidRPr="008E5273" w14:paraId="2BA8ADFD" w14:textId="77777777" w:rsidTr="006E7851">
        <w:trPr>
          <w:gridAfter w:val="1"/>
          <w:wAfter w:w="480" w:type="dxa"/>
          <w:trHeight w:val="1807"/>
        </w:trPr>
        <w:tc>
          <w:tcPr>
            <w:tcW w:w="1555" w:type="dxa"/>
            <w:tcBorders>
              <w:top w:val="nil"/>
              <w:left w:val="single" w:sz="8" w:space="0" w:color="auto"/>
              <w:bottom w:val="single" w:sz="8" w:space="0" w:color="auto"/>
              <w:right w:val="single" w:sz="8" w:space="0" w:color="auto"/>
            </w:tcBorders>
            <w:shd w:val="clear" w:color="auto" w:fill="auto"/>
            <w:hideMark/>
          </w:tcPr>
          <w:p w14:paraId="42DF5A3B"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Description</w:t>
            </w:r>
          </w:p>
        </w:tc>
        <w:tc>
          <w:tcPr>
            <w:tcW w:w="4253" w:type="dxa"/>
            <w:tcBorders>
              <w:top w:val="nil"/>
              <w:left w:val="nil"/>
              <w:bottom w:val="single" w:sz="8" w:space="0" w:color="auto"/>
              <w:right w:val="single" w:sz="8" w:space="0" w:color="auto"/>
            </w:tcBorders>
            <w:shd w:val="clear" w:color="auto" w:fill="auto"/>
            <w:vAlign w:val="center"/>
          </w:tcPr>
          <w:p w14:paraId="0D955EEE"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An employee who is required to:</w:t>
            </w:r>
          </w:p>
          <w:p w14:paraId="36678D9A" w14:textId="77777777" w:rsidR="0006774B" w:rsidRPr="008E5273" w:rsidRDefault="0006774B" w:rsidP="0006774B">
            <w:pPr>
              <w:pStyle w:val="ListParagraph"/>
              <w:numPr>
                <w:ilvl w:val="0"/>
                <w:numId w:val="15"/>
              </w:numPr>
              <w:spacing w:after="0" w:line="240" w:lineRule="auto"/>
              <w:ind w:left="308" w:hanging="284"/>
              <w:rPr>
                <w:rFonts w:asciiTheme="minorHAnsi" w:eastAsia="Times New Roman" w:hAnsiTheme="minorHAnsi"/>
                <w:szCs w:val="20"/>
                <w:lang w:eastAsia="en-AU"/>
              </w:rPr>
            </w:pPr>
            <w:r w:rsidRPr="008E5273">
              <w:rPr>
                <w:rFonts w:asciiTheme="minorHAnsi" w:eastAsia="Times New Roman" w:hAnsiTheme="minorHAnsi"/>
                <w:szCs w:val="20"/>
                <w:lang w:eastAsia="en-AU"/>
              </w:rPr>
              <w:t>work with epoxy-based materials; or</w:t>
            </w:r>
          </w:p>
          <w:p w14:paraId="3DB02F2D" w14:textId="77777777" w:rsidR="0006774B" w:rsidRPr="008E5273" w:rsidRDefault="0006774B" w:rsidP="0006774B">
            <w:pPr>
              <w:pStyle w:val="ListParagraph"/>
              <w:numPr>
                <w:ilvl w:val="0"/>
                <w:numId w:val="15"/>
              </w:numPr>
              <w:spacing w:after="0" w:line="240" w:lineRule="auto"/>
              <w:ind w:left="308" w:hanging="284"/>
              <w:rPr>
                <w:rFonts w:asciiTheme="minorHAnsi" w:eastAsia="Times New Roman" w:hAnsiTheme="minorHAnsi"/>
                <w:szCs w:val="20"/>
                <w:lang w:eastAsia="en-AU"/>
              </w:rPr>
            </w:pPr>
            <w:r w:rsidRPr="008E5273">
              <w:rPr>
                <w:rFonts w:asciiTheme="minorHAnsi" w:eastAsia="Times New Roman" w:hAnsiTheme="minorHAnsi"/>
                <w:szCs w:val="20"/>
                <w:lang w:eastAsia="en-AU"/>
              </w:rPr>
              <w:t>work in close proximity to epoxy-based materials and is impacted by the use of such materials; or</w:t>
            </w:r>
          </w:p>
          <w:p w14:paraId="2B0EB035" w14:textId="77777777" w:rsidR="0006774B" w:rsidRPr="008E5273" w:rsidRDefault="0006774B" w:rsidP="0006774B">
            <w:pPr>
              <w:pStyle w:val="ListParagraph"/>
              <w:numPr>
                <w:ilvl w:val="0"/>
                <w:numId w:val="15"/>
              </w:numPr>
              <w:spacing w:after="0" w:line="240" w:lineRule="auto"/>
              <w:ind w:left="308" w:hanging="284"/>
              <w:rPr>
                <w:rFonts w:asciiTheme="minorHAnsi" w:eastAsia="Times New Roman" w:hAnsiTheme="minorHAnsi"/>
                <w:szCs w:val="20"/>
                <w:lang w:eastAsia="en-AU"/>
              </w:rPr>
            </w:pPr>
            <w:r w:rsidRPr="008E5273">
              <w:rPr>
                <w:rFonts w:asciiTheme="minorHAnsi" w:eastAsia="Times New Roman" w:hAnsiTheme="minorHAnsi"/>
                <w:szCs w:val="20"/>
                <w:lang w:eastAsia="en-AU"/>
              </w:rPr>
              <w:t xml:space="preserve">work in a place where fumes of sulphur or other acid are present, </w:t>
            </w:r>
          </w:p>
          <w:p w14:paraId="6D8AB971"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will be paid an allowance.</w:t>
            </w:r>
          </w:p>
        </w:tc>
        <w:tc>
          <w:tcPr>
            <w:tcW w:w="992" w:type="dxa"/>
            <w:tcBorders>
              <w:top w:val="nil"/>
              <w:left w:val="nil"/>
              <w:bottom w:val="nil"/>
              <w:right w:val="nil"/>
            </w:tcBorders>
            <w:shd w:val="clear" w:color="auto" w:fill="D9D9D9" w:themeFill="background1" w:themeFillShade="D9"/>
            <w:noWrap/>
            <w:vAlign w:val="center"/>
            <w:hideMark/>
          </w:tcPr>
          <w:p w14:paraId="7DF91C3B" w14:textId="77777777" w:rsidR="0006774B" w:rsidRPr="008E5273" w:rsidRDefault="0006774B"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8BD111F" w14:textId="77777777" w:rsidR="0006774B" w:rsidRPr="008E5273" w:rsidRDefault="0006774B"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846BEAE"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D0E130A" w14:textId="77777777" w:rsidR="0006774B" w:rsidRPr="008E5273" w:rsidRDefault="0006774B"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FFD742D"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95E9A78" w14:textId="77777777" w:rsidR="0006774B" w:rsidRPr="008E5273" w:rsidRDefault="0006774B"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D58C94F"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22F9BC3" w14:textId="77777777" w:rsidR="0006774B" w:rsidRPr="008E5273" w:rsidRDefault="0006774B"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7776D4B" w14:textId="77777777" w:rsidR="0006774B" w:rsidRPr="008E5273" w:rsidRDefault="0006774B" w:rsidP="008E5273">
            <w:pPr>
              <w:rPr>
                <w:rFonts w:asciiTheme="minorHAnsi" w:hAnsiTheme="minorHAnsi"/>
                <w:sz w:val="20"/>
                <w:szCs w:val="20"/>
              </w:rPr>
            </w:pPr>
          </w:p>
        </w:tc>
      </w:tr>
      <w:tr w:rsidR="0006774B" w:rsidRPr="008E5273" w14:paraId="34450FFF" w14:textId="77777777" w:rsidTr="006E7851">
        <w:trPr>
          <w:trHeight w:val="140"/>
        </w:trPr>
        <w:tc>
          <w:tcPr>
            <w:tcW w:w="1555" w:type="dxa"/>
            <w:tcBorders>
              <w:top w:val="nil"/>
              <w:left w:val="single" w:sz="8" w:space="0" w:color="auto"/>
              <w:bottom w:val="single" w:sz="8" w:space="0" w:color="auto"/>
              <w:right w:val="single" w:sz="8" w:space="0" w:color="auto"/>
            </w:tcBorders>
            <w:shd w:val="clear" w:color="auto" w:fill="auto"/>
          </w:tcPr>
          <w:p w14:paraId="0127914A"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Rate/Frequency</w:t>
            </w:r>
          </w:p>
        </w:tc>
        <w:tc>
          <w:tcPr>
            <w:tcW w:w="4253" w:type="dxa"/>
            <w:tcBorders>
              <w:top w:val="nil"/>
              <w:left w:val="nil"/>
              <w:bottom w:val="single" w:sz="8" w:space="0" w:color="auto"/>
              <w:right w:val="single" w:sz="8" w:space="0" w:color="auto"/>
            </w:tcBorders>
            <w:shd w:val="clear" w:color="auto" w:fill="auto"/>
            <w:vAlign w:val="center"/>
          </w:tcPr>
          <w:p w14:paraId="65FD7735"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per day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7D3165A"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$7.52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80D67CB"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$7.69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5539C35"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$7.73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39C5F56"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$7.84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1026E63"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$7.94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551A773"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$8.05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891DEAB"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$8.16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17EB36"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$8.27</w:t>
            </w:r>
          </w:p>
        </w:tc>
        <w:tc>
          <w:tcPr>
            <w:tcW w:w="1109" w:type="dxa"/>
            <w:gridSpan w:val="2"/>
            <w:tcBorders>
              <w:top w:val="single" w:sz="8" w:space="0" w:color="auto"/>
              <w:left w:val="nil"/>
              <w:bottom w:val="single" w:sz="8" w:space="0" w:color="auto"/>
              <w:right w:val="single" w:sz="8" w:space="0" w:color="auto"/>
            </w:tcBorders>
            <w:shd w:val="clear" w:color="auto" w:fill="auto"/>
            <w:noWrap/>
            <w:vAlign w:val="center"/>
          </w:tcPr>
          <w:p w14:paraId="33A74D16" w14:textId="77777777" w:rsidR="0006774B" w:rsidRPr="008E5273" w:rsidRDefault="0006774B" w:rsidP="008E5273">
            <w:pPr>
              <w:jc w:val="right"/>
              <w:rPr>
                <w:rFonts w:asciiTheme="minorHAnsi" w:hAnsiTheme="minorHAnsi"/>
                <w:sz w:val="20"/>
                <w:szCs w:val="20"/>
              </w:rPr>
            </w:pPr>
            <w:r w:rsidRPr="008E5273">
              <w:rPr>
                <w:rFonts w:asciiTheme="minorHAnsi" w:hAnsiTheme="minorHAnsi"/>
                <w:sz w:val="20"/>
                <w:szCs w:val="20"/>
              </w:rPr>
              <w:t>$8.38</w:t>
            </w:r>
          </w:p>
        </w:tc>
      </w:tr>
      <w:tr w:rsidR="0006774B" w:rsidRPr="008E5273" w14:paraId="69A6990D" w14:textId="77777777" w:rsidTr="006E7851">
        <w:trPr>
          <w:gridAfter w:val="1"/>
          <w:wAfter w:w="480"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58837CA8"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Payment on Leave</w:t>
            </w:r>
          </w:p>
        </w:tc>
        <w:tc>
          <w:tcPr>
            <w:tcW w:w="4253" w:type="dxa"/>
            <w:tcBorders>
              <w:top w:val="nil"/>
              <w:left w:val="nil"/>
              <w:bottom w:val="single" w:sz="8" w:space="0" w:color="auto"/>
              <w:right w:val="single" w:sz="8" w:space="0" w:color="auto"/>
            </w:tcBorders>
            <w:shd w:val="clear" w:color="auto" w:fill="auto"/>
          </w:tcPr>
          <w:p w14:paraId="47521CC3"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3426359D" w14:textId="77777777" w:rsidR="0006774B" w:rsidRPr="008E5273" w:rsidRDefault="0006774B"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8E39A88" w14:textId="77777777" w:rsidR="0006774B" w:rsidRPr="008E5273" w:rsidRDefault="0006774B"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EAC2CB9"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E3C7C76" w14:textId="77777777" w:rsidR="0006774B" w:rsidRPr="008E5273" w:rsidRDefault="0006774B"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17FB11A"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ABA2490" w14:textId="77777777" w:rsidR="0006774B" w:rsidRPr="008E5273" w:rsidRDefault="0006774B"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219745D" w14:textId="77777777" w:rsidR="0006774B" w:rsidRPr="008E5273" w:rsidRDefault="0006774B"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591FBA4" w14:textId="77777777" w:rsidR="0006774B" w:rsidRPr="008E5273" w:rsidRDefault="0006774B"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4C6F6C9D" w14:textId="77777777" w:rsidR="0006774B" w:rsidRPr="008E5273" w:rsidRDefault="0006774B" w:rsidP="008E5273">
            <w:pPr>
              <w:rPr>
                <w:rFonts w:asciiTheme="minorHAnsi" w:hAnsiTheme="minorHAnsi"/>
                <w:sz w:val="20"/>
                <w:szCs w:val="20"/>
              </w:rPr>
            </w:pPr>
          </w:p>
        </w:tc>
      </w:tr>
      <w:tr w:rsidR="0006774B" w:rsidRPr="008E5273" w14:paraId="246D99C2" w14:textId="77777777" w:rsidTr="006E7851">
        <w:trPr>
          <w:gridAfter w:val="16"/>
          <w:wAfter w:w="8851"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374A75A5"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Allowance Type</w:t>
            </w:r>
          </w:p>
        </w:tc>
        <w:tc>
          <w:tcPr>
            <w:tcW w:w="4253" w:type="dxa"/>
            <w:tcBorders>
              <w:top w:val="single" w:sz="8" w:space="0" w:color="auto"/>
              <w:left w:val="single" w:sz="8" w:space="0" w:color="auto"/>
              <w:bottom w:val="single" w:sz="8" w:space="0" w:color="auto"/>
              <w:right w:val="single" w:sz="8" w:space="0" w:color="auto"/>
            </w:tcBorders>
            <w:shd w:val="clear" w:color="auto" w:fill="auto"/>
            <w:vAlign w:val="center"/>
          </w:tcPr>
          <w:p w14:paraId="3E900053" w14:textId="77777777" w:rsidR="0006774B" w:rsidRPr="008E5273" w:rsidRDefault="0006774B" w:rsidP="008E5273">
            <w:pPr>
              <w:rPr>
                <w:rFonts w:asciiTheme="minorHAnsi" w:hAnsiTheme="minorHAnsi"/>
                <w:sz w:val="20"/>
                <w:szCs w:val="20"/>
              </w:rPr>
            </w:pPr>
            <w:r w:rsidRPr="008E5273">
              <w:rPr>
                <w:rFonts w:asciiTheme="minorHAnsi" w:hAnsiTheme="minorHAnsi"/>
                <w:sz w:val="20"/>
                <w:szCs w:val="20"/>
              </w:rPr>
              <w:t>Disability</w:t>
            </w:r>
          </w:p>
        </w:tc>
        <w:tc>
          <w:tcPr>
            <w:tcW w:w="992" w:type="dxa"/>
            <w:shd w:val="clear" w:color="auto" w:fill="D9D9D9" w:themeFill="background1" w:themeFillShade="D9"/>
            <w:vAlign w:val="center"/>
          </w:tcPr>
          <w:p w14:paraId="356951A3" w14:textId="77777777" w:rsidR="0006774B" w:rsidRPr="008E5273" w:rsidRDefault="0006774B" w:rsidP="008E5273">
            <w:pPr>
              <w:rPr>
                <w:rFonts w:asciiTheme="minorHAnsi" w:hAnsiTheme="minorHAnsi"/>
              </w:rPr>
            </w:pPr>
            <w:r w:rsidRPr="008E5273">
              <w:rPr>
                <w:rFonts w:asciiTheme="minorHAnsi" w:hAnsiTheme="minorHAnsi"/>
              </w:rPr>
              <w:t> </w:t>
            </w:r>
          </w:p>
        </w:tc>
      </w:tr>
    </w:tbl>
    <w:p w14:paraId="1BB05C27" w14:textId="76EA5EEE" w:rsidR="0006774B" w:rsidRDefault="0006774B" w:rsidP="0006774B"/>
    <w:tbl>
      <w:tblPr>
        <w:tblW w:w="15651" w:type="dxa"/>
        <w:tblLayout w:type="fixed"/>
        <w:tblLook w:val="04A0" w:firstRow="1" w:lastRow="0" w:firstColumn="1" w:lastColumn="0" w:noHBand="0" w:noVBand="1"/>
      </w:tblPr>
      <w:tblGrid>
        <w:gridCol w:w="1553"/>
        <w:gridCol w:w="4246"/>
        <w:gridCol w:w="6"/>
        <w:gridCol w:w="984"/>
        <w:gridCol w:w="7"/>
        <w:gridCol w:w="992"/>
        <w:gridCol w:w="107"/>
        <w:gridCol w:w="7"/>
        <w:gridCol w:w="878"/>
        <w:gridCol w:w="221"/>
        <w:gridCol w:w="7"/>
        <w:gridCol w:w="906"/>
        <w:gridCol w:w="193"/>
        <w:gridCol w:w="7"/>
        <w:gridCol w:w="792"/>
        <w:gridCol w:w="307"/>
        <w:gridCol w:w="7"/>
        <w:gridCol w:w="824"/>
        <w:gridCol w:w="275"/>
        <w:gridCol w:w="7"/>
        <w:gridCol w:w="710"/>
        <w:gridCol w:w="389"/>
        <w:gridCol w:w="7"/>
        <w:gridCol w:w="738"/>
        <w:gridCol w:w="361"/>
        <w:gridCol w:w="7"/>
        <w:gridCol w:w="633"/>
        <w:gridCol w:w="480"/>
      </w:tblGrid>
      <w:tr w:rsidR="008E5273" w:rsidRPr="00C76FBE" w14:paraId="7E0B20F7" w14:textId="77777777" w:rsidTr="006E7851">
        <w:trPr>
          <w:trHeight w:val="577"/>
        </w:trPr>
        <w:tc>
          <w:tcPr>
            <w:tcW w:w="5811" w:type="dxa"/>
            <w:gridSpan w:val="3"/>
            <w:tcBorders>
              <w:top w:val="nil"/>
              <w:left w:val="nil"/>
              <w:bottom w:val="nil"/>
              <w:right w:val="nil"/>
            </w:tcBorders>
            <w:shd w:val="clear" w:color="auto" w:fill="auto"/>
            <w:vAlign w:val="center"/>
            <w:hideMark/>
          </w:tcPr>
          <w:p w14:paraId="39DC34C3" w14:textId="77777777" w:rsidR="008E5273" w:rsidRPr="004D6BD9" w:rsidRDefault="008E5273" w:rsidP="008E5273">
            <w:pPr>
              <w:ind w:left="34"/>
              <w:rPr>
                <w:b/>
                <w:sz w:val="20"/>
                <w:szCs w:val="20"/>
              </w:rPr>
            </w:pPr>
            <w:r w:rsidRPr="004D6BD9">
              <w:rPr>
                <w:b/>
                <w:sz w:val="20"/>
                <w:szCs w:val="20"/>
              </w:rPr>
              <w:t xml:space="preserve">Gas </w:t>
            </w:r>
            <w:r w:rsidRPr="004D6BD9">
              <w:rPr>
                <w:b/>
                <w:bCs/>
                <w:sz w:val="20"/>
                <w:szCs w:val="20"/>
              </w:rPr>
              <w:t>Appliances Licence</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E0FFE5" w14:textId="77777777" w:rsidR="008E5273" w:rsidRPr="00AB58CD" w:rsidRDefault="008E5273" w:rsidP="008E5273">
            <w:pPr>
              <w:jc w:val="center"/>
              <w:rPr>
                <w:b/>
                <w:bCs/>
                <w:sz w:val="18"/>
                <w:szCs w:val="18"/>
              </w:rPr>
            </w:pPr>
            <w:r w:rsidRPr="00AB58CD">
              <w:rPr>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5C5D2FB"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 xml:space="preserve">2.25% </w:t>
            </w:r>
          </w:p>
          <w:p w14:paraId="113B920C"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355E85F1"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 xml:space="preserve">0.5% </w:t>
            </w:r>
          </w:p>
          <w:p w14:paraId="06452F25"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72E4196"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 xml:space="preserve">1.35% </w:t>
            </w:r>
          </w:p>
          <w:p w14:paraId="3496D23D"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190C3139"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 xml:space="preserve">1.35% </w:t>
            </w:r>
          </w:p>
          <w:p w14:paraId="03C920FE"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603561C"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 xml:space="preserve">1.35% </w:t>
            </w:r>
          </w:p>
          <w:p w14:paraId="590B65F5"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5535686"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1.3</w:t>
            </w:r>
            <w:r>
              <w:rPr>
                <w:rFonts w:ascii="Calibri" w:hAnsi="Calibri"/>
                <w:color w:val="000000"/>
                <w:sz w:val="18"/>
                <w:szCs w:val="18"/>
              </w:rPr>
              <w:t>5%</w:t>
            </w:r>
          </w:p>
          <w:p w14:paraId="092B2973" w14:textId="77777777" w:rsidR="008E5273" w:rsidRPr="00AD52D6" w:rsidRDefault="008E5273" w:rsidP="008E5273">
            <w:pPr>
              <w:jc w:val="center"/>
              <w:rPr>
                <w:rFonts w:ascii="Calibri" w:hAnsi="Calibri"/>
                <w:color w:val="000000"/>
                <w:sz w:val="18"/>
                <w:szCs w:val="18"/>
              </w:rPr>
            </w:pPr>
            <w:r>
              <w:rPr>
                <w:rFonts w:ascii="Calibri" w:hAnsi="Calibri"/>
                <w:color w:val="000000"/>
                <w:sz w:val="18"/>
                <w:szCs w:val="18"/>
              </w:rPr>
              <w:t>f</w:t>
            </w:r>
            <w:r w:rsidRPr="00AD52D6">
              <w:rPr>
                <w:rFonts w:ascii="Calibri" w:hAnsi="Calibri"/>
                <w:color w:val="000000"/>
                <w:sz w:val="18"/>
                <w:szCs w:val="18"/>
              </w:rPr>
              <w:t>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7E1E14A"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 xml:space="preserve">1.35% </w:t>
            </w:r>
          </w:p>
          <w:p w14:paraId="0F8CBCC9"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53329E3"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 xml:space="preserve">1.35% </w:t>
            </w:r>
          </w:p>
          <w:p w14:paraId="36DAAC27" w14:textId="77777777" w:rsidR="008E5273" w:rsidRPr="00AD52D6" w:rsidRDefault="008E5273" w:rsidP="008E5273">
            <w:pPr>
              <w:jc w:val="center"/>
              <w:rPr>
                <w:rFonts w:ascii="Calibri" w:hAnsi="Calibri"/>
                <w:color w:val="000000"/>
                <w:sz w:val="18"/>
                <w:szCs w:val="18"/>
              </w:rPr>
            </w:pPr>
            <w:r w:rsidRPr="00AD52D6">
              <w:rPr>
                <w:rFonts w:ascii="Calibri" w:hAnsi="Calibri"/>
                <w:color w:val="000000"/>
                <w:sz w:val="18"/>
                <w:szCs w:val="18"/>
              </w:rPr>
              <w:t>from 10/6/2021</w:t>
            </w:r>
          </w:p>
        </w:tc>
      </w:tr>
      <w:tr w:rsidR="008E5273" w:rsidRPr="00957148" w14:paraId="38B69CD2" w14:textId="77777777" w:rsidTr="006E7851">
        <w:trPr>
          <w:gridAfter w:val="1"/>
          <w:wAfter w:w="480"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0BFCAAE8" w14:textId="77777777" w:rsidR="008E5273" w:rsidRPr="00E41ED8" w:rsidRDefault="008E5273" w:rsidP="008E5273">
            <w:pPr>
              <w:rPr>
                <w:sz w:val="20"/>
                <w:szCs w:val="20"/>
              </w:rPr>
            </w:pPr>
            <w:r w:rsidRPr="00E41ED8">
              <w:rPr>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77352D77" w14:textId="77777777" w:rsidR="008E5273" w:rsidRPr="004D6BD9" w:rsidRDefault="008E5273" w:rsidP="008E5273">
            <w:pPr>
              <w:rPr>
                <w:sz w:val="20"/>
                <w:szCs w:val="20"/>
              </w:rPr>
            </w:pPr>
            <w:r w:rsidRPr="004D6BD9">
              <w:rPr>
                <w:sz w:val="20"/>
                <w:szCs w:val="20"/>
              </w:rPr>
              <w:t>Building Trade,</w:t>
            </w:r>
          </w:p>
          <w:p w14:paraId="4E1E2E5B" w14:textId="77777777" w:rsidR="008E5273" w:rsidRPr="004D6BD9" w:rsidRDefault="008E5273" w:rsidP="008E5273">
            <w:pPr>
              <w:rPr>
                <w:sz w:val="20"/>
                <w:szCs w:val="20"/>
              </w:rPr>
            </w:pPr>
            <w:r w:rsidRPr="004D6BD9">
              <w:rPr>
                <w:sz w:val="20"/>
                <w:szCs w:val="20"/>
              </w:rPr>
              <w:t>General Service Officer</w:t>
            </w:r>
          </w:p>
        </w:tc>
        <w:tc>
          <w:tcPr>
            <w:tcW w:w="992" w:type="dxa"/>
            <w:gridSpan w:val="2"/>
            <w:tcBorders>
              <w:top w:val="nil"/>
              <w:left w:val="nil"/>
              <w:bottom w:val="nil"/>
              <w:right w:val="nil"/>
            </w:tcBorders>
            <w:shd w:val="clear" w:color="auto" w:fill="D9D9D9" w:themeFill="background1" w:themeFillShade="D9"/>
            <w:noWrap/>
            <w:vAlign w:val="center"/>
            <w:hideMark/>
          </w:tcPr>
          <w:p w14:paraId="76E54A46" w14:textId="77777777" w:rsidR="008E5273" w:rsidRPr="00957148" w:rsidRDefault="008E5273" w:rsidP="008E5273">
            <w:pPr>
              <w:rPr>
                <w:rFonts w:ascii="Calibri" w:hAnsi="Calibri"/>
              </w:rPr>
            </w:pPr>
            <w:r w:rsidRPr="00957148">
              <w:rPr>
                <w:rFonts w:ascii="Calibri" w:hAnsi="Calibri"/>
              </w:rPr>
              <w:t> </w:t>
            </w:r>
          </w:p>
        </w:tc>
        <w:tc>
          <w:tcPr>
            <w:tcW w:w="992" w:type="dxa"/>
            <w:gridSpan w:val="2"/>
            <w:tcBorders>
              <w:top w:val="nil"/>
              <w:left w:val="nil"/>
              <w:bottom w:val="nil"/>
              <w:right w:val="nil"/>
            </w:tcBorders>
            <w:shd w:val="clear" w:color="auto" w:fill="auto"/>
            <w:noWrap/>
            <w:vAlign w:val="center"/>
            <w:hideMark/>
          </w:tcPr>
          <w:p w14:paraId="555F4AE0" w14:textId="77777777" w:rsidR="008E5273" w:rsidRPr="00957148" w:rsidRDefault="008E5273" w:rsidP="008E5273">
            <w:pPr>
              <w:rPr>
                <w:rFonts w:ascii="Calibri" w:hAnsi="Calibri"/>
              </w:rPr>
            </w:pPr>
          </w:p>
        </w:tc>
        <w:tc>
          <w:tcPr>
            <w:tcW w:w="992" w:type="dxa"/>
            <w:gridSpan w:val="3"/>
            <w:tcBorders>
              <w:top w:val="nil"/>
              <w:left w:val="nil"/>
              <w:bottom w:val="nil"/>
              <w:right w:val="nil"/>
            </w:tcBorders>
            <w:shd w:val="clear" w:color="auto" w:fill="auto"/>
            <w:noWrap/>
            <w:vAlign w:val="center"/>
            <w:hideMark/>
          </w:tcPr>
          <w:p w14:paraId="43C85F7F" w14:textId="77777777" w:rsidR="008E5273" w:rsidRPr="00957148" w:rsidRDefault="008E5273" w:rsidP="008E5273">
            <w:pPr>
              <w:rPr>
                <w:sz w:val="20"/>
                <w:szCs w:val="20"/>
              </w:rPr>
            </w:pPr>
          </w:p>
        </w:tc>
        <w:tc>
          <w:tcPr>
            <w:tcW w:w="1134" w:type="dxa"/>
            <w:gridSpan w:val="3"/>
            <w:tcBorders>
              <w:top w:val="nil"/>
              <w:left w:val="nil"/>
              <w:bottom w:val="nil"/>
              <w:right w:val="nil"/>
            </w:tcBorders>
            <w:shd w:val="clear" w:color="auto" w:fill="auto"/>
            <w:noWrap/>
            <w:vAlign w:val="center"/>
            <w:hideMark/>
          </w:tcPr>
          <w:p w14:paraId="79046918" w14:textId="77777777" w:rsidR="008E5273" w:rsidRPr="00957148" w:rsidRDefault="008E5273" w:rsidP="008E5273">
            <w:pPr>
              <w:rPr>
                <w:sz w:val="20"/>
                <w:szCs w:val="20"/>
              </w:rPr>
            </w:pPr>
          </w:p>
        </w:tc>
        <w:tc>
          <w:tcPr>
            <w:tcW w:w="992" w:type="dxa"/>
            <w:gridSpan w:val="3"/>
            <w:tcBorders>
              <w:top w:val="nil"/>
              <w:left w:val="nil"/>
              <w:bottom w:val="nil"/>
              <w:right w:val="nil"/>
            </w:tcBorders>
            <w:shd w:val="clear" w:color="auto" w:fill="auto"/>
            <w:noWrap/>
            <w:vAlign w:val="center"/>
            <w:hideMark/>
          </w:tcPr>
          <w:p w14:paraId="3940B561" w14:textId="77777777" w:rsidR="008E5273" w:rsidRPr="00957148" w:rsidRDefault="008E5273" w:rsidP="008E5273">
            <w:pPr>
              <w:rPr>
                <w:sz w:val="20"/>
                <w:szCs w:val="20"/>
              </w:rPr>
            </w:pPr>
          </w:p>
        </w:tc>
        <w:tc>
          <w:tcPr>
            <w:tcW w:w="1138" w:type="dxa"/>
            <w:gridSpan w:val="3"/>
            <w:tcBorders>
              <w:top w:val="nil"/>
              <w:left w:val="nil"/>
              <w:bottom w:val="nil"/>
              <w:right w:val="nil"/>
            </w:tcBorders>
            <w:shd w:val="clear" w:color="auto" w:fill="auto"/>
            <w:noWrap/>
            <w:vAlign w:val="center"/>
            <w:hideMark/>
          </w:tcPr>
          <w:p w14:paraId="027B273A" w14:textId="77777777" w:rsidR="008E5273" w:rsidRPr="00957148" w:rsidRDefault="008E5273" w:rsidP="008E5273">
            <w:pPr>
              <w:rPr>
                <w:sz w:val="20"/>
                <w:szCs w:val="20"/>
              </w:rPr>
            </w:pPr>
          </w:p>
        </w:tc>
        <w:tc>
          <w:tcPr>
            <w:tcW w:w="992" w:type="dxa"/>
            <w:gridSpan w:val="3"/>
            <w:tcBorders>
              <w:top w:val="nil"/>
              <w:left w:val="nil"/>
              <w:bottom w:val="nil"/>
              <w:right w:val="nil"/>
            </w:tcBorders>
            <w:shd w:val="clear" w:color="auto" w:fill="auto"/>
            <w:noWrap/>
            <w:vAlign w:val="center"/>
            <w:hideMark/>
          </w:tcPr>
          <w:p w14:paraId="499C9F81" w14:textId="77777777" w:rsidR="008E5273" w:rsidRPr="00957148" w:rsidRDefault="008E5273" w:rsidP="008E5273">
            <w:pPr>
              <w:rPr>
                <w:sz w:val="20"/>
                <w:szCs w:val="20"/>
              </w:rPr>
            </w:pPr>
          </w:p>
        </w:tc>
        <w:tc>
          <w:tcPr>
            <w:tcW w:w="1134" w:type="dxa"/>
            <w:gridSpan w:val="3"/>
            <w:tcBorders>
              <w:top w:val="nil"/>
              <w:left w:val="nil"/>
              <w:bottom w:val="nil"/>
              <w:right w:val="nil"/>
            </w:tcBorders>
            <w:shd w:val="clear" w:color="auto" w:fill="auto"/>
            <w:noWrap/>
            <w:vAlign w:val="center"/>
            <w:hideMark/>
          </w:tcPr>
          <w:p w14:paraId="18A003FD" w14:textId="77777777" w:rsidR="008E5273" w:rsidRPr="00957148" w:rsidRDefault="008E5273" w:rsidP="008E5273">
            <w:pPr>
              <w:rPr>
                <w:sz w:val="20"/>
                <w:szCs w:val="20"/>
              </w:rPr>
            </w:pPr>
          </w:p>
        </w:tc>
        <w:tc>
          <w:tcPr>
            <w:tcW w:w="1001" w:type="dxa"/>
            <w:gridSpan w:val="3"/>
            <w:tcBorders>
              <w:top w:val="nil"/>
              <w:left w:val="nil"/>
              <w:bottom w:val="nil"/>
              <w:right w:val="nil"/>
            </w:tcBorders>
            <w:shd w:val="clear" w:color="auto" w:fill="auto"/>
            <w:noWrap/>
            <w:vAlign w:val="center"/>
            <w:hideMark/>
          </w:tcPr>
          <w:p w14:paraId="4DC5CF82" w14:textId="77777777" w:rsidR="008E5273" w:rsidRPr="00957148" w:rsidRDefault="008E5273" w:rsidP="008E5273">
            <w:pPr>
              <w:rPr>
                <w:sz w:val="20"/>
                <w:szCs w:val="20"/>
              </w:rPr>
            </w:pPr>
          </w:p>
        </w:tc>
      </w:tr>
      <w:tr w:rsidR="008E5273" w:rsidRPr="00957148" w14:paraId="65C04CFC" w14:textId="77777777" w:rsidTr="006E7851">
        <w:trPr>
          <w:gridAfter w:val="1"/>
          <w:wAfter w:w="480"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50AB0206" w14:textId="77777777" w:rsidR="008E5273" w:rsidRPr="00E41ED8" w:rsidRDefault="008E5273" w:rsidP="008E5273">
            <w:pPr>
              <w:rPr>
                <w:sz w:val="20"/>
                <w:szCs w:val="20"/>
              </w:rPr>
            </w:pPr>
            <w:r w:rsidRPr="00E41ED8">
              <w:rPr>
                <w:sz w:val="20"/>
                <w:szCs w:val="20"/>
              </w:rPr>
              <w:t>Employee Type</w:t>
            </w:r>
          </w:p>
        </w:tc>
        <w:tc>
          <w:tcPr>
            <w:tcW w:w="4249" w:type="dxa"/>
            <w:tcBorders>
              <w:top w:val="nil"/>
              <w:left w:val="nil"/>
              <w:bottom w:val="single" w:sz="8" w:space="0" w:color="auto"/>
              <w:right w:val="single" w:sz="8" w:space="0" w:color="auto"/>
            </w:tcBorders>
            <w:shd w:val="clear" w:color="auto" w:fill="auto"/>
          </w:tcPr>
          <w:p w14:paraId="4B7982EF" w14:textId="77777777" w:rsidR="008E5273" w:rsidRPr="004D6BD9" w:rsidRDefault="008E5273" w:rsidP="008E5273">
            <w:pPr>
              <w:rPr>
                <w:sz w:val="20"/>
                <w:szCs w:val="20"/>
              </w:rPr>
            </w:pPr>
            <w:r w:rsidRPr="004D6BD9">
              <w:rPr>
                <w:sz w:val="20"/>
                <w:szCs w:val="20"/>
              </w:rPr>
              <w:t>Building Trade employees undertaking the work of Gas Appliance worker (Gas Appliances Type A and/or Type B).</w:t>
            </w:r>
          </w:p>
        </w:tc>
        <w:tc>
          <w:tcPr>
            <w:tcW w:w="992" w:type="dxa"/>
            <w:gridSpan w:val="2"/>
            <w:tcBorders>
              <w:top w:val="nil"/>
              <w:left w:val="nil"/>
              <w:bottom w:val="nil"/>
              <w:right w:val="nil"/>
            </w:tcBorders>
            <w:shd w:val="clear" w:color="auto" w:fill="D9D9D9" w:themeFill="background1" w:themeFillShade="D9"/>
            <w:noWrap/>
            <w:vAlign w:val="center"/>
            <w:hideMark/>
          </w:tcPr>
          <w:p w14:paraId="0FA0F41A" w14:textId="77777777" w:rsidR="008E5273" w:rsidRPr="00957148" w:rsidRDefault="008E5273" w:rsidP="008E5273">
            <w:pPr>
              <w:rPr>
                <w:rFonts w:ascii="Calibri" w:hAnsi="Calibri"/>
              </w:rPr>
            </w:pPr>
            <w:r w:rsidRPr="00957148">
              <w:rPr>
                <w:rFonts w:ascii="Calibri" w:hAnsi="Calibri"/>
              </w:rPr>
              <w:t> </w:t>
            </w:r>
          </w:p>
        </w:tc>
        <w:tc>
          <w:tcPr>
            <w:tcW w:w="992" w:type="dxa"/>
            <w:gridSpan w:val="2"/>
            <w:tcBorders>
              <w:top w:val="nil"/>
              <w:left w:val="nil"/>
              <w:bottom w:val="nil"/>
              <w:right w:val="nil"/>
            </w:tcBorders>
            <w:shd w:val="clear" w:color="auto" w:fill="auto"/>
            <w:noWrap/>
            <w:vAlign w:val="center"/>
            <w:hideMark/>
          </w:tcPr>
          <w:p w14:paraId="2CC144CA" w14:textId="77777777" w:rsidR="008E5273" w:rsidRPr="00957148" w:rsidRDefault="008E5273" w:rsidP="008E5273">
            <w:pPr>
              <w:rPr>
                <w:rFonts w:ascii="Calibri" w:hAnsi="Calibri"/>
              </w:rPr>
            </w:pPr>
          </w:p>
        </w:tc>
        <w:tc>
          <w:tcPr>
            <w:tcW w:w="992" w:type="dxa"/>
            <w:gridSpan w:val="3"/>
            <w:tcBorders>
              <w:top w:val="nil"/>
              <w:left w:val="nil"/>
              <w:bottom w:val="nil"/>
              <w:right w:val="nil"/>
            </w:tcBorders>
            <w:shd w:val="clear" w:color="auto" w:fill="auto"/>
            <w:noWrap/>
            <w:vAlign w:val="center"/>
            <w:hideMark/>
          </w:tcPr>
          <w:p w14:paraId="0D78CDD5" w14:textId="77777777" w:rsidR="008E5273" w:rsidRPr="00957148" w:rsidRDefault="008E5273" w:rsidP="008E5273">
            <w:pPr>
              <w:rPr>
                <w:sz w:val="20"/>
                <w:szCs w:val="20"/>
              </w:rPr>
            </w:pPr>
          </w:p>
        </w:tc>
        <w:tc>
          <w:tcPr>
            <w:tcW w:w="1134" w:type="dxa"/>
            <w:gridSpan w:val="3"/>
            <w:tcBorders>
              <w:top w:val="nil"/>
              <w:left w:val="nil"/>
              <w:bottom w:val="nil"/>
              <w:right w:val="nil"/>
            </w:tcBorders>
            <w:shd w:val="clear" w:color="auto" w:fill="auto"/>
            <w:noWrap/>
            <w:vAlign w:val="center"/>
            <w:hideMark/>
          </w:tcPr>
          <w:p w14:paraId="6E7D0CB0" w14:textId="77777777" w:rsidR="008E5273" w:rsidRPr="00957148" w:rsidRDefault="008E5273" w:rsidP="008E5273">
            <w:pPr>
              <w:rPr>
                <w:sz w:val="20"/>
                <w:szCs w:val="20"/>
              </w:rPr>
            </w:pPr>
          </w:p>
        </w:tc>
        <w:tc>
          <w:tcPr>
            <w:tcW w:w="992" w:type="dxa"/>
            <w:gridSpan w:val="3"/>
            <w:tcBorders>
              <w:top w:val="nil"/>
              <w:left w:val="nil"/>
              <w:bottom w:val="nil"/>
              <w:right w:val="nil"/>
            </w:tcBorders>
            <w:shd w:val="clear" w:color="auto" w:fill="auto"/>
            <w:noWrap/>
            <w:vAlign w:val="center"/>
            <w:hideMark/>
          </w:tcPr>
          <w:p w14:paraId="4E5CB180" w14:textId="77777777" w:rsidR="008E5273" w:rsidRPr="00957148" w:rsidRDefault="008E5273" w:rsidP="008E5273">
            <w:pPr>
              <w:rPr>
                <w:sz w:val="20"/>
                <w:szCs w:val="20"/>
              </w:rPr>
            </w:pPr>
          </w:p>
        </w:tc>
        <w:tc>
          <w:tcPr>
            <w:tcW w:w="1138" w:type="dxa"/>
            <w:gridSpan w:val="3"/>
            <w:tcBorders>
              <w:top w:val="nil"/>
              <w:left w:val="nil"/>
              <w:bottom w:val="nil"/>
              <w:right w:val="nil"/>
            </w:tcBorders>
            <w:shd w:val="clear" w:color="auto" w:fill="auto"/>
            <w:noWrap/>
            <w:vAlign w:val="center"/>
            <w:hideMark/>
          </w:tcPr>
          <w:p w14:paraId="55125530" w14:textId="77777777" w:rsidR="008E5273" w:rsidRPr="00957148" w:rsidRDefault="008E5273" w:rsidP="008E5273">
            <w:pPr>
              <w:rPr>
                <w:sz w:val="20"/>
                <w:szCs w:val="20"/>
              </w:rPr>
            </w:pPr>
          </w:p>
        </w:tc>
        <w:tc>
          <w:tcPr>
            <w:tcW w:w="992" w:type="dxa"/>
            <w:gridSpan w:val="3"/>
            <w:tcBorders>
              <w:top w:val="nil"/>
              <w:left w:val="nil"/>
              <w:bottom w:val="nil"/>
              <w:right w:val="nil"/>
            </w:tcBorders>
            <w:shd w:val="clear" w:color="auto" w:fill="auto"/>
            <w:noWrap/>
            <w:vAlign w:val="center"/>
            <w:hideMark/>
          </w:tcPr>
          <w:p w14:paraId="3B5AFC89" w14:textId="77777777" w:rsidR="008E5273" w:rsidRPr="00957148" w:rsidRDefault="008E5273" w:rsidP="008E5273">
            <w:pPr>
              <w:rPr>
                <w:sz w:val="20"/>
                <w:szCs w:val="20"/>
              </w:rPr>
            </w:pPr>
          </w:p>
        </w:tc>
        <w:tc>
          <w:tcPr>
            <w:tcW w:w="1134" w:type="dxa"/>
            <w:gridSpan w:val="3"/>
            <w:tcBorders>
              <w:top w:val="nil"/>
              <w:left w:val="nil"/>
              <w:bottom w:val="nil"/>
              <w:right w:val="nil"/>
            </w:tcBorders>
            <w:shd w:val="clear" w:color="auto" w:fill="auto"/>
            <w:noWrap/>
            <w:vAlign w:val="center"/>
            <w:hideMark/>
          </w:tcPr>
          <w:p w14:paraId="2C96F567" w14:textId="77777777" w:rsidR="008E5273" w:rsidRPr="00957148" w:rsidRDefault="008E5273" w:rsidP="008E5273">
            <w:pPr>
              <w:rPr>
                <w:sz w:val="20"/>
                <w:szCs w:val="20"/>
              </w:rPr>
            </w:pPr>
          </w:p>
        </w:tc>
        <w:tc>
          <w:tcPr>
            <w:tcW w:w="1001" w:type="dxa"/>
            <w:gridSpan w:val="3"/>
            <w:tcBorders>
              <w:top w:val="nil"/>
              <w:left w:val="nil"/>
              <w:bottom w:val="nil"/>
              <w:right w:val="nil"/>
            </w:tcBorders>
            <w:shd w:val="clear" w:color="auto" w:fill="auto"/>
            <w:noWrap/>
            <w:vAlign w:val="center"/>
            <w:hideMark/>
          </w:tcPr>
          <w:p w14:paraId="36513DE5" w14:textId="77777777" w:rsidR="008E5273" w:rsidRPr="00957148" w:rsidRDefault="008E5273" w:rsidP="008E5273">
            <w:pPr>
              <w:rPr>
                <w:sz w:val="20"/>
                <w:szCs w:val="20"/>
              </w:rPr>
            </w:pPr>
          </w:p>
        </w:tc>
      </w:tr>
      <w:tr w:rsidR="008E5273" w:rsidRPr="00957148" w14:paraId="0FC25019" w14:textId="77777777" w:rsidTr="006E7851">
        <w:trPr>
          <w:gridAfter w:val="1"/>
          <w:wAfter w:w="480" w:type="dxa"/>
          <w:trHeight w:val="1807"/>
        </w:trPr>
        <w:tc>
          <w:tcPr>
            <w:tcW w:w="1555" w:type="dxa"/>
            <w:tcBorders>
              <w:top w:val="nil"/>
              <w:left w:val="single" w:sz="8" w:space="0" w:color="auto"/>
              <w:bottom w:val="single" w:sz="8" w:space="0" w:color="auto"/>
              <w:right w:val="single" w:sz="8" w:space="0" w:color="auto"/>
            </w:tcBorders>
            <w:shd w:val="clear" w:color="auto" w:fill="auto"/>
            <w:hideMark/>
          </w:tcPr>
          <w:p w14:paraId="1D5654BD" w14:textId="77777777" w:rsidR="008E5273" w:rsidRPr="00E41ED8" w:rsidRDefault="008E5273" w:rsidP="008E5273">
            <w:pPr>
              <w:rPr>
                <w:sz w:val="20"/>
                <w:szCs w:val="20"/>
              </w:rPr>
            </w:pPr>
            <w:r w:rsidRPr="00E41ED8">
              <w:rPr>
                <w:sz w:val="20"/>
                <w:szCs w:val="20"/>
              </w:rPr>
              <w:t>Description</w:t>
            </w:r>
          </w:p>
        </w:tc>
        <w:tc>
          <w:tcPr>
            <w:tcW w:w="4249" w:type="dxa"/>
            <w:tcBorders>
              <w:top w:val="nil"/>
              <w:left w:val="nil"/>
              <w:bottom w:val="single" w:sz="8" w:space="0" w:color="auto"/>
              <w:right w:val="single" w:sz="8" w:space="0" w:color="auto"/>
            </w:tcBorders>
            <w:shd w:val="clear" w:color="auto" w:fill="auto"/>
          </w:tcPr>
          <w:p w14:paraId="13FD8D70" w14:textId="77777777" w:rsidR="008E5273" w:rsidRPr="004D6BD9" w:rsidRDefault="008E5273" w:rsidP="008E5273">
            <w:pPr>
              <w:rPr>
                <w:sz w:val="20"/>
                <w:szCs w:val="20"/>
              </w:rPr>
            </w:pPr>
            <w:r w:rsidRPr="004D6BD9">
              <w:rPr>
                <w:sz w:val="20"/>
                <w:szCs w:val="20"/>
              </w:rPr>
              <w:t xml:space="preserve">Any employee who is licenced to undertake gas appliance work (as defined by the </w:t>
            </w:r>
            <w:r w:rsidRPr="004D6BD9">
              <w:rPr>
                <w:i/>
                <w:iCs/>
                <w:sz w:val="20"/>
                <w:szCs w:val="20"/>
              </w:rPr>
              <w:t>Gas Safety Act 2000</w:t>
            </w:r>
            <w:r w:rsidRPr="004D6BD9">
              <w:rPr>
                <w:sz w:val="20"/>
                <w:szCs w:val="20"/>
              </w:rPr>
              <w:t>) and is required to perform such work will be paid an allowance in recognition of their qualification.  This amount will be taken into account in calculating payment for all purposes.</w:t>
            </w:r>
          </w:p>
        </w:tc>
        <w:tc>
          <w:tcPr>
            <w:tcW w:w="992" w:type="dxa"/>
            <w:gridSpan w:val="2"/>
            <w:tcBorders>
              <w:top w:val="nil"/>
              <w:left w:val="nil"/>
              <w:bottom w:val="nil"/>
              <w:right w:val="nil"/>
            </w:tcBorders>
            <w:shd w:val="clear" w:color="auto" w:fill="D9D9D9" w:themeFill="background1" w:themeFillShade="D9"/>
            <w:noWrap/>
            <w:vAlign w:val="center"/>
            <w:hideMark/>
          </w:tcPr>
          <w:p w14:paraId="0127ACB3" w14:textId="77777777" w:rsidR="008E5273" w:rsidRPr="00957148" w:rsidRDefault="008E5273" w:rsidP="008E5273">
            <w:pPr>
              <w:rPr>
                <w:rFonts w:ascii="Calibri" w:hAnsi="Calibri"/>
              </w:rPr>
            </w:pPr>
            <w:r w:rsidRPr="00957148">
              <w:rPr>
                <w:rFonts w:ascii="Calibri" w:hAnsi="Calibri"/>
              </w:rPr>
              <w:t> </w:t>
            </w:r>
          </w:p>
        </w:tc>
        <w:tc>
          <w:tcPr>
            <w:tcW w:w="992" w:type="dxa"/>
            <w:gridSpan w:val="2"/>
            <w:tcBorders>
              <w:top w:val="nil"/>
              <w:left w:val="nil"/>
              <w:bottom w:val="nil"/>
              <w:right w:val="nil"/>
            </w:tcBorders>
            <w:shd w:val="clear" w:color="auto" w:fill="auto"/>
            <w:noWrap/>
            <w:vAlign w:val="center"/>
            <w:hideMark/>
          </w:tcPr>
          <w:p w14:paraId="6A190C8B" w14:textId="77777777" w:rsidR="008E5273" w:rsidRPr="00957148" w:rsidRDefault="008E5273" w:rsidP="008E5273">
            <w:pPr>
              <w:rPr>
                <w:rFonts w:ascii="Calibri" w:hAnsi="Calibri"/>
              </w:rPr>
            </w:pPr>
          </w:p>
        </w:tc>
        <w:tc>
          <w:tcPr>
            <w:tcW w:w="992" w:type="dxa"/>
            <w:gridSpan w:val="3"/>
            <w:tcBorders>
              <w:top w:val="nil"/>
              <w:left w:val="nil"/>
              <w:bottom w:val="nil"/>
              <w:right w:val="nil"/>
            </w:tcBorders>
            <w:shd w:val="clear" w:color="auto" w:fill="auto"/>
            <w:noWrap/>
            <w:vAlign w:val="center"/>
            <w:hideMark/>
          </w:tcPr>
          <w:p w14:paraId="5E030F35" w14:textId="77777777" w:rsidR="008E5273" w:rsidRPr="00957148" w:rsidRDefault="008E5273" w:rsidP="008E5273">
            <w:pPr>
              <w:rPr>
                <w:sz w:val="20"/>
                <w:szCs w:val="20"/>
              </w:rPr>
            </w:pPr>
          </w:p>
        </w:tc>
        <w:tc>
          <w:tcPr>
            <w:tcW w:w="1134" w:type="dxa"/>
            <w:gridSpan w:val="3"/>
            <w:tcBorders>
              <w:top w:val="nil"/>
              <w:left w:val="nil"/>
              <w:bottom w:val="nil"/>
              <w:right w:val="nil"/>
            </w:tcBorders>
            <w:shd w:val="clear" w:color="auto" w:fill="auto"/>
            <w:noWrap/>
            <w:vAlign w:val="center"/>
            <w:hideMark/>
          </w:tcPr>
          <w:p w14:paraId="366B39F9" w14:textId="77777777" w:rsidR="008E5273" w:rsidRPr="00957148" w:rsidRDefault="008E5273" w:rsidP="008E5273">
            <w:pPr>
              <w:rPr>
                <w:sz w:val="20"/>
                <w:szCs w:val="20"/>
              </w:rPr>
            </w:pPr>
          </w:p>
        </w:tc>
        <w:tc>
          <w:tcPr>
            <w:tcW w:w="992" w:type="dxa"/>
            <w:gridSpan w:val="3"/>
            <w:tcBorders>
              <w:top w:val="nil"/>
              <w:left w:val="nil"/>
              <w:bottom w:val="nil"/>
              <w:right w:val="nil"/>
            </w:tcBorders>
            <w:shd w:val="clear" w:color="auto" w:fill="auto"/>
            <w:noWrap/>
            <w:vAlign w:val="center"/>
            <w:hideMark/>
          </w:tcPr>
          <w:p w14:paraId="4A9BD781" w14:textId="77777777" w:rsidR="008E5273" w:rsidRPr="00957148" w:rsidRDefault="008E5273" w:rsidP="008E5273">
            <w:pPr>
              <w:rPr>
                <w:sz w:val="20"/>
                <w:szCs w:val="20"/>
              </w:rPr>
            </w:pPr>
          </w:p>
        </w:tc>
        <w:tc>
          <w:tcPr>
            <w:tcW w:w="1138" w:type="dxa"/>
            <w:gridSpan w:val="3"/>
            <w:tcBorders>
              <w:top w:val="nil"/>
              <w:left w:val="nil"/>
              <w:bottom w:val="nil"/>
              <w:right w:val="nil"/>
            </w:tcBorders>
            <w:shd w:val="clear" w:color="auto" w:fill="auto"/>
            <w:noWrap/>
            <w:vAlign w:val="center"/>
            <w:hideMark/>
          </w:tcPr>
          <w:p w14:paraId="57A745BB" w14:textId="77777777" w:rsidR="008E5273" w:rsidRPr="00957148" w:rsidRDefault="008E5273" w:rsidP="008E5273">
            <w:pPr>
              <w:rPr>
                <w:sz w:val="20"/>
                <w:szCs w:val="20"/>
              </w:rPr>
            </w:pPr>
          </w:p>
        </w:tc>
        <w:tc>
          <w:tcPr>
            <w:tcW w:w="992" w:type="dxa"/>
            <w:gridSpan w:val="3"/>
            <w:tcBorders>
              <w:top w:val="nil"/>
              <w:left w:val="nil"/>
              <w:bottom w:val="nil"/>
              <w:right w:val="nil"/>
            </w:tcBorders>
            <w:shd w:val="clear" w:color="auto" w:fill="auto"/>
            <w:noWrap/>
            <w:vAlign w:val="center"/>
            <w:hideMark/>
          </w:tcPr>
          <w:p w14:paraId="472AF6EB" w14:textId="77777777" w:rsidR="008E5273" w:rsidRPr="00957148" w:rsidRDefault="008E5273" w:rsidP="008E5273">
            <w:pPr>
              <w:rPr>
                <w:sz w:val="20"/>
                <w:szCs w:val="20"/>
              </w:rPr>
            </w:pPr>
          </w:p>
        </w:tc>
        <w:tc>
          <w:tcPr>
            <w:tcW w:w="1134" w:type="dxa"/>
            <w:gridSpan w:val="3"/>
            <w:tcBorders>
              <w:top w:val="nil"/>
              <w:left w:val="nil"/>
              <w:bottom w:val="nil"/>
              <w:right w:val="nil"/>
            </w:tcBorders>
            <w:shd w:val="clear" w:color="auto" w:fill="auto"/>
            <w:noWrap/>
            <w:vAlign w:val="center"/>
            <w:hideMark/>
          </w:tcPr>
          <w:p w14:paraId="564F62FF" w14:textId="77777777" w:rsidR="008E5273" w:rsidRPr="00957148" w:rsidRDefault="008E5273" w:rsidP="008E5273">
            <w:pPr>
              <w:rPr>
                <w:sz w:val="20"/>
                <w:szCs w:val="20"/>
              </w:rPr>
            </w:pPr>
          </w:p>
        </w:tc>
        <w:tc>
          <w:tcPr>
            <w:tcW w:w="1001" w:type="dxa"/>
            <w:gridSpan w:val="3"/>
            <w:tcBorders>
              <w:top w:val="nil"/>
              <w:left w:val="nil"/>
              <w:bottom w:val="nil"/>
              <w:right w:val="nil"/>
            </w:tcBorders>
            <w:shd w:val="clear" w:color="auto" w:fill="auto"/>
            <w:noWrap/>
            <w:vAlign w:val="center"/>
            <w:hideMark/>
          </w:tcPr>
          <w:p w14:paraId="3E95B15F" w14:textId="77777777" w:rsidR="008E5273" w:rsidRPr="00957148" w:rsidRDefault="008E5273" w:rsidP="008E5273">
            <w:pPr>
              <w:rPr>
                <w:sz w:val="20"/>
                <w:szCs w:val="20"/>
              </w:rPr>
            </w:pPr>
          </w:p>
        </w:tc>
      </w:tr>
      <w:tr w:rsidR="008E5273" w:rsidRPr="00957148" w14:paraId="6463DD85" w14:textId="77777777" w:rsidTr="006E7851">
        <w:trPr>
          <w:trHeight w:val="140"/>
        </w:trPr>
        <w:tc>
          <w:tcPr>
            <w:tcW w:w="1555" w:type="dxa"/>
            <w:tcBorders>
              <w:top w:val="nil"/>
              <w:left w:val="single" w:sz="8" w:space="0" w:color="auto"/>
              <w:bottom w:val="single" w:sz="8" w:space="0" w:color="auto"/>
              <w:right w:val="single" w:sz="8" w:space="0" w:color="auto"/>
            </w:tcBorders>
            <w:shd w:val="clear" w:color="auto" w:fill="auto"/>
          </w:tcPr>
          <w:p w14:paraId="2C87869B" w14:textId="77777777" w:rsidR="008E5273" w:rsidRPr="00E41ED8" w:rsidRDefault="008E5273" w:rsidP="008E5273">
            <w:pPr>
              <w:rPr>
                <w:sz w:val="20"/>
                <w:szCs w:val="20"/>
              </w:rPr>
            </w:pPr>
            <w:r w:rsidRPr="00E41ED8">
              <w:rPr>
                <w:sz w:val="20"/>
                <w:szCs w:val="20"/>
              </w:rPr>
              <w:t>Rate/Frequency</w:t>
            </w:r>
          </w:p>
        </w:tc>
        <w:tc>
          <w:tcPr>
            <w:tcW w:w="4249" w:type="dxa"/>
            <w:tcBorders>
              <w:top w:val="nil"/>
              <w:left w:val="nil"/>
              <w:bottom w:val="single" w:sz="8" w:space="0" w:color="auto"/>
              <w:right w:val="single" w:sz="8" w:space="0" w:color="auto"/>
            </w:tcBorders>
            <w:shd w:val="clear" w:color="auto" w:fill="auto"/>
            <w:vAlign w:val="bottom"/>
          </w:tcPr>
          <w:p w14:paraId="6643B2A3" w14:textId="77777777" w:rsidR="008E5273" w:rsidRPr="004D6BD9" w:rsidRDefault="008E5273" w:rsidP="008E5273">
            <w:pPr>
              <w:rPr>
                <w:sz w:val="20"/>
                <w:szCs w:val="20"/>
              </w:rPr>
            </w:pPr>
            <w:r w:rsidRPr="004D6BD9">
              <w:rPr>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E28F83F" w14:textId="77777777" w:rsidR="008E5273" w:rsidRPr="004D6BD9" w:rsidRDefault="008E5273" w:rsidP="008E5273">
            <w:pPr>
              <w:jc w:val="right"/>
              <w:rPr>
                <w:sz w:val="20"/>
                <w:szCs w:val="20"/>
              </w:rPr>
            </w:pPr>
            <w:r w:rsidRPr="004D6BD9">
              <w:rPr>
                <w:rFonts w:ascii="Calibri" w:hAnsi="Calibri"/>
                <w:sz w:val="20"/>
                <w:szCs w:val="20"/>
              </w:rPr>
              <w:t>$1,219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4C86B58" w14:textId="77777777" w:rsidR="008E5273" w:rsidRPr="004D6BD9" w:rsidRDefault="008E5273" w:rsidP="008E5273">
            <w:pPr>
              <w:jc w:val="right"/>
              <w:rPr>
                <w:sz w:val="20"/>
                <w:szCs w:val="20"/>
              </w:rPr>
            </w:pPr>
            <w:r w:rsidRPr="004D6BD9">
              <w:rPr>
                <w:rFonts w:ascii="Calibri" w:hAnsi="Calibri"/>
                <w:sz w:val="20"/>
                <w:szCs w:val="20"/>
              </w:rPr>
              <w:t>$1,246</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7CADC5E" w14:textId="77777777" w:rsidR="008E5273" w:rsidRPr="004D6BD9" w:rsidRDefault="008E5273" w:rsidP="008E5273">
            <w:pPr>
              <w:jc w:val="right"/>
              <w:rPr>
                <w:sz w:val="20"/>
                <w:szCs w:val="20"/>
              </w:rPr>
            </w:pPr>
            <w:r w:rsidRPr="004D6BD9">
              <w:rPr>
                <w:rFonts w:ascii="Calibri" w:hAnsi="Calibri"/>
                <w:sz w:val="20"/>
                <w:szCs w:val="20"/>
              </w:rPr>
              <w:t>$1,252</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C74F456" w14:textId="77777777" w:rsidR="008E5273" w:rsidRPr="004D6BD9" w:rsidRDefault="008E5273" w:rsidP="008E5273">
            <w:pPr>
              <w:jc w:val="right"/>
              <w:rPr>
                <w:sz w:val="20"/>
                <w:szCs w:val="20"/>
              </w:rPr>
            </w:pPr>
            <w:r w:rsidRPr="004D6BD9">
              <w:rPr>
                <w:rFonts w:ascii="Calibri" w:hAnsi="Calibri"/>
                <w:sz w:val="20"/>
                <w:szCs w:val="20"/>
              </w:rPr>
              <w:t>$1,269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DCE808D" w14:textId="77777777" w:rsidR="008E5273" w:rsidRPr="004D6BD9" w:rsidRDefault="008E5273" w:rsidP="008E5273">
            <w:pPr>
              <w:jc w:val="right"/>
              <w:rPr>
                <w:sz w:val="20"/>
                <w:szCs w:val="20"/>
              </w:rPr>
            </w:pPr>
            <w:r w:rsidRPr="004D6BD9">
              <w:rPr>
                <w:rFonts w:ascii="Calibri" w:hAnsi="Calibri"/>
                <w:sz w:val="20"/>
                <w:szCs w:val="20"/>
              </w:rPr>
              <w:t>$1,286</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6267E0F" w14:textId="77777777" w:rsidR="008E5273" w:rsidRPr="004D6BD9" w:rsidRDefault="008E5273" w:rsidP="008E5273">
            <w:pPr>
              <w:jc w:val="right"/>
              <w:rPr>
                <w:sz w:val="20"/>
                <w:szCs w:val="20"/>
              </w:rPr>
            </w:pPr>
            <w:r w:rsidRPr="004D6BD9">
              <w:rPr>
                <w:rFonts w:ascii="Calibri" w:hAnsi="Calibri"/>
                <w:sz w:val="20"/>
                <w:szCs w:val="20"/>
              </w:rPr>
              <w:t>$1,303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DBEE150" w14:textId="77777777" w:rsidR="008E5273" w:rsidRPr="004D6BD9" w:rsidRDefault="008E5273" w:rsidP="008E5273">
            <w:pPr>
              <w:jc w:val="right"/>
              <w:rPr>
                <w:sz w:val="20"/>
                <w:szCs w:val="20"/>
              </w:rPr>
            </w:pPr>
            <w:r w:rsidRPr="004D6BD9">
              <w:rPr>
                <w:rFonts w:ascii="Calibri" w:hAnsi="Calibri"/>
                <w:sz w:val="20"/>
                <w:szCs w:val="20"/>
              </w:rPr>
              <w:t>$1,321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ED68810" w14:textId="77777777" w:rsidR="008E5273" w:rsidRPr="004D6BD9" w:rsidRDefault="008E5273" w:rsidP="008E5273">
            <w:pPr>
              <w:jc w:val="right"/>
              <w:rPr>
                <w:sz w:val="20"/>
                <w:szCs w:val="20"/>
              </w:rPr>
            </w:pPr>
            <w:r w:rsidRPr="004D6BD9">
              <w:rPr>
                <w:rFonts w:ascii="Calibri" w:hAnsi="Calibri"/>
                <w:sz w:val="20"/>
                <w:szCs w:val="20"/>
              </w:rPr>
              <w:t>$1,339</w:t>
            </w:r>
          </w:p>
        </w:tc>
        <w:tc>
          <w:tcPr>
            <w:tcW w:w="1112" w:type="dxa"/>
            <w:gridSpan w:val="3"/>
            <w:tcBorders>
              <w:top w:val="single" w:sz="8" w:space="0" w:color="auto"/>
              <w:left w:val="nil"/>
              <w:bottom w:val="single" w:sz="8" w:space="0" w:color="auto"/>
              <w:right w:val="single" w:sz="8" w:space="0" w:color="auto"/>
            </w:tcBorders>
            <w:shd w:val="clear" w:color="auto" w:fill="auto"/>
            <w:noWrap/>
            <w:vAlign w:val="center"/>
          </w:tcPr>
          <w:p w14:paraId="472EAB06" w14:textId="77777777" w:rsidR="008E5273" w:rsidRPr="004D6BD9" w:rsidRDefault="008E5273" w:rsidP="008E5273">
            <w:pPr>
              <w:jc w:val="right"/>
              <w:rPr>
                <w:sz w:val="20"/>
                <w:szCs w:val="20"/>
              </w:rPr>
            </w:pPr>
            <w:r w:rsidRPr="004D6BD9">
              <w:rPr>
                <w:rFonts w:ascii="Calibri" w:hAnsi="Calibri"/>
                <w:sz w:val="20"/>
                <w:szCs w:val="20"/>
              </w:rPr>
              <w:t>$1,357</w:t>
            </w:r>
          </w:p>
        </w:tc>
      </w:tr>
      <w:tr w:rsidR="008E5273" w:rsidRPr="00957148" w14:paraId="6DAE9E32" w14:textId="77777777" w:rsidTr="006E7851">
        <w:trPr>
          <w:gridAfter w:val="1"/>
          <w:wAfter w:w="480"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66361713" w14:textId="77777777" w:rsidR="008E5273" w:rsidRPr="00E41ED8" w:rsidRDefault="008E5273" w:rsidP="008E5273">
            <w:pPr>
              <w:rPr>
                <w:sz w:val="20"/>
                <w:szCs w:val="20"/>
              </w:rPr>
            </w:pPr>
            <w:r w:rsidRPr="00E41ED8">
              <w:rPr>
                <w:sz w:val="20"/>
                <w:szCs w:val="20"/>
              </w:rPr>
              <w:t>Payment on Leave</w:t>
            </w:r>
          </w:p>
        </w:tc>
        <w:tc>
          <w:tcPr>
            <w:tcW w:w="4249" w:type="dxa"/>
            <w:tcBorders>
              <w:top w:val="nil"/>
              <w:left w:val="nil"/>
              <w:bottom w:val="single" w:sz="8" w:space="0" w:color="auto"/>
              <w:right w:val="single" w:sz="8" w:space="0" w:color="auto"/>
            </w:tcBorders>
            <w:shd w:val="clear" w:color="auto" w:fill="auto"/>
          </w:tcPr>
          <w:p w14:paraId="442012FD" w14:textId="77777777" w:rsidR="008E5273" w:rsidRPr="004D6BD9" w:rsidRDefault="008E5273" w:rsidP="008E5273">
            <w:pPr>
              <w:rPr>
                <w:sz w:val="20"/>
                <w:szCs w:val="20"/>
              </w:rPr>
            </w:pPr>
            <w:r w:rsidRPr="004D6BD9">
              <w:rPr>
                <w:sz w:val="20"/>
                <w:szCs w:val="20"/>
              </w:rPr>
              <w:t>Paid during LSL, annual leave, paid personal leave, paid birth and other paid leave.</w:t>
            </w:r>
          </w:p>
        </w:tc>
        <w:tc>
          <w:tcPr>
            <w:tcW w:w="992" w:type="dxa"/>
            <w:gridSpan w:val="2"/>
            <w:tcBorders>
              <w:top w:val="nil"/>
              <w:left w:val="nil"/>
              <w:right w:val="nil"/>
            </w:tcBorders>
            <w:shd w:val="clear" w:color="auto" w:fill="D9D9D9" w:themeFill="background1" w:themeFillShade="D9"/>
            <w:noWrap/>
            <w:vAlign w:val="center"/>
            <w:hideMark/>
          </w:tcPr>
          <w:p w14:paraId="1D853AA5" w14:textId="77777777" w:rsidR="008E5273" w:rsidRPr="00957148" w:rsidRDefault="008E5273" w:rsidP="008E5273">
            <w:pPr>
              <w:rPr>
                <w:rFonts w:ascii="Calibri" w:hAnsi="Calibri"/>
              </w:rPr>
            </w:pPr>
            <w:r w:rsidRPr="00957148">
              <w:rPr>
                <w:rFonts w:ascii="Calibri" w:hAnsi="Calibri"/>
              </w:rPr>
              <w:t> </w:t>
            </w:r>
          </w:p>
        </w:tc>
        <w:tc>
          <w:tcPr>
            <w:tcW w:w="992" w:type="dxa"/>
            <w:gridSpan w:val="2"/>
            <w:tcBorders>
              <w:top w:val="nil"/>
              <w:left w:val="nil"/>
              <w:bottom w:val="nil"/>
              <w:right w:val="nil"/>
            </w:tcBorders>
            <w:shd w:val="clear" w:color="auto" w:fill="auto"/>
            <w:noWrap/>
            <w:vAlign w:val="center"/>
            <w:hideMark/>
          </w:tcPr>
          <w:p w14:paraId="1B279167" w14:textId="77777777" w:rsidR="008E5273" w:rsidRPr="00957148" w:rsidRDefault="008E5273" w:rsidP="008E5273">
            <w:pPr>
              <w:rPr>
                <w:rFonts w:ascii="Calibri" w:hAnsi="Calibri"/>
              </w:rPr>
            </w:pPr>
          </w:p>
        </w:tc>
        <w:tc>
          <w:tcPr>
            <w:tcW w:w="992" w:type="dxa"/>
            <w:gridSpan w:val="3"/>
            <w:tcBorders>
              <w:top w:val="nil"/>
              <w:left w:val="nil"/>
              <w:bottom w:val="nil"/>
              <w:right w:val="nil"/>
            </w:tcBorders>
            <w:shd w:val="clear" w:color="auto" w:fill="auto"/>
            <w:noWrap/>
            <w:vAlign w:val="center"/>
            <w:hideMark/>
          </w:tcPr>
          <w:p w14:paraId="5801DE81" w14:textId="77777777" w:rsidR="008E5273" w:rsidRPr="00957148" w:rsidRDefault="008E5273" w:rsidP="008E5273">
            <w:pPr>
              <w:rPr>
                <w:sz w:val="20"/>
                <w:szCs w:val="20"/>
              </w:rPr>
            </w:pPr>
          </w:p>
        </w:tc>
        <w:tc>
          <w:tcPr>
            <w:tcW w:w="1134" w:type="dxa"/>
            <w:gridSpan w:val="3"/>
            <w:tcBorders>
              <w:top w:val="nil"/>
              <w:left w:val="nil"/>
              <w:bottom w:val="nil"/>
              <w:right w:val="nil"/>
            </w:tcBorders>
            <w:shd w:val="clear" w:color="auto" w:fill="auto"/>
            <w:noWrap/>
            <w:vAlign w:val="center"/>
            <w:hideMark/>
          </w:tcPr>
          <w:p w14:paraId="5AC1DCA5" w14:textId="77777777" w:rsidR="008E5273" w:rsidRPr="00957148" w:rsidRDefault="008E5273" w:rsidP="008E5273">
            <w:pPr>
              <w:rPr>
                <w:sz w:val="20"/>
                <w:szCs w:val="20"/>
              </w:rPr>
            </w:pPr>
          </w:p>
        </w:tc>
        <w:tc>
          <w:tcPr>
            <w:tcW w:w="992" w:type="dxa"/>
            <w:gridSpan w:val="3"/>
            <w:tcBorders>
              <w:top w:val="nil"/>
              <w:left w:val="nil"/>
              <w:bottom w:val="nil"/>
              <w:right w:val="nil"/>
            </w:tcBorders>
            <w:shd w:val="clear" w:color="auto" w:fill="auto"/>
            <w:noWrap/>
            <w:vAlign w:val="center"/>
            <w:hideMark/>
          </w:tcPr>
          <w:p w14:paraId="5A3A815A" w14:textId="77777777" w:rsidR="008E5273" w:rsidRPr="00957148" w:rsidRDefault="008E5273" w:rsidP="008E5273">
            <w:pPr>
              <w:rPr>
                <w:sz w:val="20"/>
                <w:szCs w:val="20"/>
              </w:rPr>
            </w:pPr>
          </w:p>
        </w:tc>
        <w:tc>
          <w:tcPr>
            <w:tcW w:w="1138" w:type="dxa"/>
            <w:gridSpan w:val="3"/>
            <w:tcBorders>
              <w:top w:val="nil"/>
              <w:left w:val="nil"/>
              <w:bottom w:val="nil"/>
              <w:right w:val="nil"/>
            </w:tcBorders>
            <w:shd w:val="clear" w:color="auto" w:fill="auto"/>
            <w:noWrap/>
            <w:vAlign w:val="center"/>
            <w:hideMark/>
          </w:tcPr>
          <w:p w14:paraId="11814A9E" w14:textId="77777777" w:rsidR="008E5273" w:rsidRPr="00957148" w:rsidRDefault="008E5273" w:rsidP="008E5273">
            <w:pPr>
              <w:rPr>
                <w:sz w:val="20"/>
                <w:szCs w:val="20"/>
              </w:rPr>
            </w:pPr>
          </w:p>
        </w:tc>
        <w:tc>
          <w:tcPr>
            <w:tcW w:w="992" w:type="dxa"/>
            <w:gridSpan w:val="3"/>
            <w:tcBorders>
              <w:top w:val="nil"/>
              <w:left w:val="nil"/>
              <w:bottom w:val="nil"/>
              <w:right w:val="nil"/>
            </w:tcBorders>
            <w:shd w:val="clear" w:color="auto" w:fill="auto"/>
            <w:noWrap/>
            <w:vAlign w:val="center"/>
            <w:hideMark/>
          </w:tcPr>
          <w:p w14:paraId="2818389C" w14:textId="77777777" w:rsidR="008E5273" w:rsidRPr="00957148" w:rsidRDefault="008E5273" w:rsidP="008E5273">
            <w:pPr>
              <w:rPr>
                <w:sz w:val="20"/>
                <w:szCs w:val="20"/>
              </w:rPr>
            </w:pPr>
          </w:p>
        </w:tc>
        <w:tc>
          <w:tcPr>
            <w:tcW w:w="1134" w:type="dxa"/>
            <w:gridSpan w:val="3"/>
            <w:tcBorders>
              <w:top w:val="nil"/>
              <w:left w:val="nil"/>
              <w:bottom w:val="nil"/>
              <w:right w:val="nil"/>
            </w:tcBorders>
            <w:shd w:val="clear" w:color="auto" w:fill="auto"/>
            <w:noWrap/>
            <w:vAlign w:val="center"/>
            <w:hideMark/>
          </w:tcPr>
          <w:p w14:paraId="44408EC4" w14:textId="77777777" w:rsidR="008E5273" w:rsidRPr="00957148" w:rsidRDefault="008E5273" w:rsidP="008E5273">
            <w:pPr>
              <w:rPr>
                <w:sz w:val="20"/>
                <w:szCs w:val="20"/>
              </w:rPr>
            </w:pPr>
          </w:p>
        </w:tc>
        <w:tc>
          <w:tcPr>
            <w:tcW w:w="1001" w:type="dxa"/>
            <w:gridSpan w:val="3"/>
            <w:tcBorders>
              <w:top w:val="nil"/>
              <w:left w:val="nil"/>
              <w:bottom w:val="nil"/>
              <w:right w:val="nil"/>
            </w:tcBorders>
            <w:shd w:val="clear" w:color="auto" w:fill="auto"/>
            <w:noWrap/>
            <w:vAlign w:val="center"/>
            <w:hideMark/>
          </w:tcPr>
          <w:p w14:paraId="7BB1C3BA" w14:textId="77777777" w:rsidR="008E5273" w:rsidRPr="00957148" w:rsidRDefault="008E5273" w:rsidP="008E5273">
            <w:pPr>
              <w:rPr>
                <w:sz w:val="20"/>
                <w:szCs w:val="20"/>
              </w:rPr>
            </w:pPr>
          </w:p>
        </w:tc>
      </w:tr>
      <w:tr w:rsidR="008E5273" w:rsidRPr="00957148" w14:paraId="36BFF969" w14:textId="77777777" w:rsidTr="006E7851">
        <w:trPr>
          <w:gridAfter w:val="24"/>
          <w:wAfter w:w="8855"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5EF7C618" w14:textId="77777777" w:rsidR="008E5273" w:rsidRPr="00E41ED8" w:rsidRDefault="008E5273" w:rsidP="008E5273">
            <w:pPr>
              <w:rPr>
                <w:sz w:val="20"/>
                <w:szCs w:val="20"/>
              </w:rPr>
            </w:pPr>
            <w:r w:rsidRPr="00E41ED8">
              <w:rPr>
                <w:sz w:val="20"/>
                <w:szCs w:val="20"/>
              </w:rPr>
              <w:t>Allowance Type</w:t>
            </w:r>
          </w:p>
        </w:tc>
        <w:tc>
          <w:tcPr>
            <w:tcW w:w="4249" w:type="dxa"/>
            <w:tcBorders>
              <w:top w:val="single" w:sz="8" w:space="0" w:color="auto"/>
              <w:left w:val="single" w:sz="8" w:space="0" w:color="auto"/>
              <w:bottom w:val="single" w:sz="8" w:space="0" w:color="auto"/>
              <w:right w:val="single" w:sz="8" w:space="0" w:color="auto"/>
            </w:tcBorders>
            <w:shd w:val="clear" w:color="auto" w:fill="auto"/>
          </w:tcPr>
          <w:p w14:paraId="62777024" w14:textId="77777777" w:rsidR="008E5273" w:rsidRPr="004D6BD9" w:rsidRDefault="008E5273" w:rsidP="008E5273">
            <w:pPr>
              <w:rPr>
                <w:sz w:val="20"/>
                <w:szCs w:val="20"/>
              </w:rPr>
            </w:pPr>
            <w:r w:rsidRPr="004D6BD9">
              <w:rPr>
                <w:sz w:val="20"/>
                <w:szCs w:val="20"/>
              </w:rPr>
              <w:t>Qualification</w:t>
            </w:r>
          </w:p>
        </w:tc>
        <w:tc>
          <w:tcPr>
            <w:tcW w:w="992" w:type="dxa"/>
            <w:gridSpan w:val="2"/>
            <w:shd w:val="clear" w:color="auto" w:fill="D9D9D9" w:themeFill="background1" w:themeFillShade="D9"/>
            <w:vAlign w:val="center"/>
          </w:tcPr>
          <w:p w14:paraId="1B1604B9" w14:textId="77777777" w:rsidR="008E5273" w:rsidRPr="00957148" w:rsidRDefault="008E5273" w:rsidP="008E5273">
            <w:pPr>
              <w:rPr>
                <w:rFonts w:ascii="Calibri" w:hAnsi="Calibri"/>
              </w:rPr>
            </w:pPr>
            <w:r w:rsidRPr="00957148">
              <w:rPr>
                <w:rFonts w:ascii="Calibri" w:hAnsi="Calibri"/>
              </w:rPr>
              <w:t> </w:t>
            </w:r>
          </w:p>
        </w:tc>
      </w:tr>
      <w:tr w:rsidR="008E5273" w:rsidRPr="008E5273" w14:paraId="3290AB2E" w14:textId="77777777" w:rsidTr="006E7851">
        <w:trPr>
          <w:trHeight w:val="577"/>
        </w:trPr>
        <w:tc>
          <w:tcPr>
            <w:tcW w:w="5808" w:type="dxa"/>
            <w:gridSpan w:val="3"/>
            <w:tcBorders>
              <w:top w:val="nil"/>
              <w:left w:val="nil"/>
              <w:bottom w:val="nil"/>
              <w:right w:val="nil"/>
            </w:tcBorders>
            <w:shd w:val="clear" w:color="auto" w:fill="auto"/>
            <w:vAlign w:val="center"/>
            <w:hideMark/>
          </w:tcPr>
          <w:p w14:paraId="0E8DCA90"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Health Facilities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0B985"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0FA20E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76CCDB8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C0E272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35FFDE4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33FE1F1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6FC313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3F7EB3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9082CBF"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9A96DF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63EC304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7054A0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20F5721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325BE5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A0399A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9" w:type="dxa"/>
            <w:gridSpan w:val="2"/>
            <w:tcBorders>
              <w:top w:val="single" w:sz="4" w:space="0" w:color="auto"/>
              <w:left w:val="nil"/>
              <w:bottom w:val="single" w:sz="4" w:space="0" w:color="auto"/>
              <w:right w:val="single" w:sz="4" w:space="0" w:color="auto"/>
            </w:tcBorders>
            <w:shd w:val="clear" w:color="auto" w:fill="auto"/>
            <w:vAlign w:val="center"/>
            <w:hideMark/>
          </w:tcPr>
          <w:p w14:paraId="572A35D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095F92D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16F4B63D" w14:textId="77777777" w:rsidTr="006E7851">
        <w:trPr>
          <w:gridAfter w:val="1"/>
          <w:wAfter w:w="480"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7303C73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53" w:type="dxa"/>
            <w:gridSpan w:val="2"/>
            <w:tcBorders>
              <w:top w:val="single" w:sz="8" w:space="0" w:color="auto"/>
              <w:left w:val="nil"/>
              <w:bottom w:val="single" w:sz="8" w:space="0" w:color="auto"/>
              <w:right w:val="single" w:sz="8" w:space="0" w:color="auto"/>
            </w:tcBorders>
            <w:shd w:val="clear" w:color="auto" w:fill="auto"/>
          </w:tcPr>
          <w:p w14:paraId="72FEA26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Building Trade, </w:t>
            </w:r>
          </w:p>
          <w:p w14:paraId="7AB85B00" w14:textId="419A30CA" w:rsidR="008E5273" w:rsidRPr="008E5273" w:rsidRDefault="008E5273" w:rsidP="008E5273">
            <w:pPr>
              <w:rPr>
                <w:rFonts w:asciiTheme="minorHAnsi" w:hAnsiTheme="minorHAnsi"/>
                <w:sz w:val="20"/>
                <w:szCs w:val="20"/>
              </w:rPr>
            </w:pPr>
            <w:r w:rsidRPr="008E5273">
              <w:rPr>
                <w:rFonts w:asciiTheme="minorHAnsi" w:hAnsiTheme="minorHAnsi"/>
                <w:sz w:val="20"/>
                <w:szCs w:val="20"/>
              </w:rPr>
              <w:t>Facilities Service Officers</w:t>
            </w:r>
          </w:p>
        </w:tc>
        <w:tc>
          <w:tcPr>
            <w:tcW w:w="992" w:type="dxa"/>
            <w:gridSpan w:val="2"/>
            <w:tcBorders>
              <w:top w:val="nil"/>
              <w:left w:val="nil"/>
              <w:bottom w:val="nil"/>
              <w:right w:val="nil"/>
            </w:tcBorders>
            <w:shd w:val="clear" w:color="auto" w:fill="D9D9D9" w:themeFill="background1" w:themeFillShade="D9"/>
            <w:noWrap/>
            <w:vAlign w:val="center"/>
            <w:hideMark/>
          </w:tcPr>
          <w:p w14:paraId="0D8815B9"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8B62476"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3EA19CE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90E3D09"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24875A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0D6A3BF"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5549793"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947BD4A"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3035B1DA" w14:textId="77777777" w:rsidR="008E5273" w:rsidRPr="008E5273" w:rsidRDefault="008E5273" w:rsidP="008E5273">
            <w:pPr>
              <w:rPr>
                <w:rFonts w:asciiTheme="minorHAnsi" w:hAnsiTheme="minorHAnsi"/>
                <w:sz w:val="20"/>
                <w:szCs w:val="20"/>
              </w:rPr>
            </w:pPr>
          </w:p>
        </w:tc>
      </w:tr>
      <w:tr w:rsidR="008E5273" w:rsidRPr="008E5273" w14:paraId="7D6B804F" w14:textId="77777777" w:rsidTr="006E7851">
        <w:trPr>
          <w:gridAfter w:val="1"/>
          <w:wAfter w:w="480"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450004E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53" w:type="dxa"/>
            <w:gridSpan w:val="2"/>
            <w:tcBorders>
              <w:top w:val="nil"/>
              <w:left w:val="nil"/>
              <w:bottom w:val="single" w:sz="8" w:space="0" w:color="auto"/>
              <w:right w:val="single" w:sz="8" w:space="0" w:color="auto"/>
            </w:tcBorders>
            <w:shd w:val="clear" w:color="auto" w:fill="auto"/>
            <w:vAlign w:val="center"/>
          </w:tcPr>
          <w:p w14:paraId="2CC9A58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Building trade employees,</w:t>
            </w:r>
          </w:p>
          <w:p w14:paraId="4EDF228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Electrical trades employees,</w:t>
            </w:r>
          </w:p>
          <w:p w14:paraId="613D492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Metal trades employees</w:t>
            </w:r>
          </w:p>
        </w:tc>
        <w:tc>
          <w:tcPr>
            <w:tcW w:w="992" w:type="dxa"/>
            <w:gridSpan w:val="2"/>
            <w:tcBorders>
              <w:top w:val="nil"/>
              <w:left w:val="nil"/>
              <w:bottom w:val="nil"/>
              <w:right w:val="nil"/>
            </w:tcBorders>
            <w:shd w:val="clear" w:color="auto" w:fill="D9D9D9" w:themeFill="background1" w:themeFillShade="D9"/>
            <w:noWrap/>
            <w:vAlign w:val="center"/>
            <w:hideMark/>
          </w:tcPr>
          <w:p w14:paraId="072C0D0D"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FFD61D2"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769E94AB"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CBA6D17"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56F7E6B1"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F59FE3F"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A7BB0F2"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64009B5"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51C13DC5" w14:textId="77777777" w:rsidR="008E5273" w:rsidRPr="008E5273" w:rsidRDefault="008E5273" w:rsidP="008E5273">
            <w:pPr>
              <w:rPr>
                <w:rFonts w:asciiTheme="minorHAnsi" w:hAnsiTheme="minorHAnsi"/>
                <w:sz w:val="20"/>
                <w:szCs w:val="20"/>
              </w:rPr>
            </w:pPr>
          </w:p>
        </w:tc>
      </w:tr>
      <w:tr w:rsidR="008E5273" w:rsidRPr="008E5273" w14:paraId="1D14F7F3" w14:textId="77777777" w:rsidTr="006E7851">
        <w:trPr>
          <w:gridAfter w:val="1"/>
          <w:wAfter w:w="480" w:type="dxa"/>
          <w:trHeight w:val="721"/>
        </w:trPr>
        <w:tc>
          <w:tcPr>
            <w:tcW w:w="1555" w:type="dxa"/>
            <w:tcBorders>
              <w:top w:val="nil"/>
              <w:left w:val="single" w:sz="8" w:space="0" w:color="auto"/>
              <w:bottom w:val="single" w:sz="8" w:space="0" w:color="auto"/>
              <w:right w:val="single" w:sz="8" w:space="0" w:color="auto"/>
            </w:tcBorders>
            <w:shd w:val="clear" w:color="auto" w:fill="auto"/>
            <w:hideMark/>
          </w:tcPr>
          <w:p w14:paraId="20265D6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53" w:type="dxa"/>
            <w:gridSpan w:val="2"/>
            <w:tcBorders>
              <w:top w:val="nil"/>
              <w:left w:val="nil"/>
              <w:bottom w:val="single" w:sz="8" w:space="0" w:color="auto"/>
              <w:right w:val="single" w:sz="8" w:space="0" w:color="auto"/>
            </w:tcBorders>
            <w:shd w:val="clear" w:color="auto" w:fill="auto"/>
          </w:tcPr>
          <w:p w14:paraId="7ADAC27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engaged on on-site maintenance work within ACT Health, will be paid an allowance.</w:t>
            </w:r>
          </w:p>
        </w:tc>
        <w:tc>
          <w:tcPr>
            <w:tcW w:w="992" w:type="dxa"/>
            <w:gridSpan w:val="2"/>
            <w:tcBorders>
              <w:top w:val="nil"/>
              <w:left w:val="nil"/>
              <w:bottom w:val="nil"/>
              <w:right w:val="nil"/>
            </w:tcBorders>
            <w:shd w:val="clear" w:color="auto" w:fill="D9D9D9" w:themeFill="background1" w:themeFillShade="D9"/>
            <w:noWrap/>
            <w:vAlign w:val="center"/>
            <w:hideMark/>
          </w:tcPr>
          <w:p w14:paraId="35640F7A"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AB27BAF"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0C3FC38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53D4C3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BA2A876"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4A258AB6"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D474BC6"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332B4BC"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5B4C66EA" w14:textId="77777777" w:rsidR="008E5273" w:rsidRPr="008E5273" w:rsidRDefault="008E5273" w:rsidP="008E5273">
            <w:pPr>
              <w:rPr>
                <w:rFonts w:asciiTheme="minorHAnsi" w:hAnsiTheme="minorHAnsi"/>
                <w:sz w:val="20"/>
                <w:szCs w:val="20"/>
              </w:rPr>
            </w:pPr>
          </w:p>
        </w:tc>
      </w:tr>
      <w:tr w:rsidR="008E5273" w:rsidRPr="008E5273" w14:paraId="50D9F3EA" w14:textId="77777777" w:rsidTr="006E7851">
        <w:trPr>
          <w:trHeight w:val="140"/>
        </w:trPr>
        <w:tc>
          <w:tcPr>
            <w:tcW w:w="1555" w:type="dxa"/>
            <w:tcBorders>
              <w:top w:val="nil"/>
              <w:left w:val="single" w:sz="8" w:space="0" w:color="auto"/>
              <w:bottom w:val="single" w:sz="8" w:space="0" w:color="auto"/>
              <w:right w:val="single" w:sz="8" w:space="0" w:color="auto"/>
            </w:tcBorders>
            <w:shd w:val="clear" w:color="auto" w:fill="auto"/>
          </w:tcPr>
          <w:p w14:paraId="4878F00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53" w:type="dxa"/>
            <w:gridSpan w:val="2"/>
            <w:tcBorders>
              <w:top w:val="nil"/>
              <w:left w:val="nil"/>
              <w:bottom w:val="single" w:sz="8" w:space="0" w:color="auto"/>
              <w:right w:val="single" w:sz="8" w:space="0" w:color="auto"/>
            </w:tcBorders>
            <w:shd w:val="clear" w:color="auto" w:fill="auto"/>
            <w:vAlign w:val="center"/>
          </w:tcPr>
          <w:p w14:paraId="629E2D9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946DD6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$4,500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EA8AE6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$4,601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8388F0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$4,624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CD3A395"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$4,686</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E37732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$4,749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048975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$4,813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BE218ED"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$4,878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BE32AC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$4,944</w:t>
            </w:r>
          </w:p>
        </w:tc>
        <w:tc>
          <w:tcPr>
            <w:tcW w:w="1109" w:type="dxa"/>
            <w:gridSpan w:val="2"/>
            <w:tcBorders>
              <w:top w:val="single" w:sz="8" w:space="0" w:color="auto"/>
              <w:left w:val="nil"/>
              <w:bottom w:val="single" w:sz="8" w:space="0" w:color="auto"/>
              <w:right w:val="single" w:sz="8" w:space="0" w:color="auto"/>
            </w:tcBorders>
            <w:shd w:val="clear" w:color="auto" w:fill="auto"/>
            <w:noWrap/>
            <w:vAlign w:val="center"/>
          </w:tcPr>
          <w:p w14:paraId="14EC85E9"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$5,011</w:t>
            </w:r>
          </w:p>
        </w:tc>
      </w:tr>
      <w:tr w:rsidR="008E5273" w:rsidRPr="008E5273" w14:paraId="2AA358A9" w14:textId="77777777" w:rsidTr="006E7851">
        <w:trPr>
          <w:gridAfter w:val="1"/>
          <w:wAfter w:w="480"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546F41A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53" w:type="dxa"/>
            <w:gridSpan w:val="2"/>
            <w:tcBorders>
              <w:top w:val="nil"/>
              <w:left w:val="nil"/>
              <w:bottom w:val="single" w:sz="8" w:space="0" w:color="auto"/>
              <w:right w:val="single" w:sz="8" w:space="0" w:color="auto"/>
            </w:tcBorders>
            <w:shd w:val="clear" w:color="auto" w:fill="auto"/>
            <w:vAlign w:val="center"/>
          </w:tcPr>
          <w:p w14:paraId="4B36A83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Paid during LSL, annual leave, paid personal leave, paid birth leave and other paid leave.</w:t>
            </w:r>
          </w:p>
        </w:tc>
        <w:tc>
          <w:tcPr>
            <w:tcW w:w="992" w:type="dxa"/>
            <w:gridSpan w:val="2"/>
            <w:tcBorders>
              <w:top w:val="nil"/>
              <w:left w:val="nil"/>
              <w:right w:val="nil"/>
            </w:tcBorders>
            <w:shd w:val="clear" w:color="auto" w:fill="D9D9D9" w:themeFill="background1" w:themeFillShade="D9"/>
            <w:noWrap/>
            <w:vAlign w:val="center"/>
            <w:hideMark/>
          </w:tcPr>
          <w:p w14:paraId="0AE02C30"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50BD79F"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425BD2B7"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7AF9C28"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7069708"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2DCC1FC"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A0A9D3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43F0BF2"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11BA1424" w14:textId="77777777" w:rsidR="008E5273" w:rsidRPr="008E5273" w:rsidRDefault="008E5273" w:rsidP="008E5273">
            <w:pPr>
              <w:rPr>
                <w:rFonts w:asciiTheme="minorHAnsi" w:hAnsiTheme="minorHAnsi"/>
                <w:sz w:val="20"/>
                <w:szCs w:val="20"/>
              </w:rPr>
            </w:pPr>
          </w:p>
        </w:tc>
      </w:tr>
      <w:tr w:rsidR="008E5273" w:rsidRPr="008E5273" w14:paraId="50861D90" w14:textId="77777777" w:rsidTr="006E7851">
        <w:trPr>
          <w:gridAfter w:val="1"/>
          <w:wAfter w:w="480"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578D0BF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Note</w:t>
            </w:r>
          </w:p>
        </w:tc>
        <w:tc>
          <w:tcPr>
            <w:tcW w:w="4253" w:type="dxa"/>
            <w:gridSpan w:val="2"/>
            <w:tcBorders>
              <w:top w:val="nil"/>
              <w:left w:val="nil"/>
              <w:bottom w:val="single" w:sz="8" w:space="0" w:color="auto"/>
              <w:right w:val="single" w:sz="8" w:space="0" w:color="auto"/>
            </w:tcBorders>
            <w:shd w:val="clear" w:color="auto" w:fill="auto"/>
            <w:vAlign w:val="center"/>
          </w:tcPr>
          <w:p w14:paraId="59118C0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This allowance is paid in addition to the employee’s usual rate of pay to compensate for all disabilities associated with work. Any functional, qualification or expense allowance that the employee is eligible to receive will continue to be payable.</w:t>
            </w:r>
          </w:p>
        </w:tc>
        <w:tc>
          <w:tcPr>
            <w:tcW w:w="992" w:type="dxa"/>
            <w:gridSpan w:val="2"/>
            <w:tcBorders>
              <w:top w:val="nil"/>
              <w:left w:val="nil"/>
              <w:right w:val="nil"/>
            </w:tcBorders>
            <w:shd w:val="clear" w:color="auto" w:fill="D9D9D9" w:themeFill="background1" w:themeFillShade="D9"/>
            <w:noWrap/>
            <w:vAlign w:val="center"/>
            <w:hideMark/>
          </w:tcPr>
          <w:p w14:paraId="1136AFD5"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7A044170"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104F5555"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4E896A3B"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8BD36CC"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DEBF006"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F63EDB2"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7A2A57F"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35B3DF31" w14:textId="77777777" w:rsidR="008E5273" w:rsidRPr="008E5273" w:rsidRDefault="008E5273" w:rsidP="008E5273">
            <w:pPr>
              <w:rPr>
                <w:rFonts w:asciiTheme="minorHAnsi" w:hAnsiTheme="minorHAnsi"/>
                <w:sz w:val="20"/>
                <w:szCs w:val="20"/>
              </w:rPr>
            </w:pPr>
          </w:p>
        </w:tc>
      </w:tr>
      <w:tr w:rsidR="008E5273" w:rsidRPr="008E5273" w14:paraId="554F064A" w14:textId="77777777" w:rsidTr="006E7851">
        <w:trPr>
          <w:gridAfter w:val="1"/>
          <w:wAfter w:w="480"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4428F11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Exclusions</w:t>
            </w:r>
          </w:p>
        </w:tc>
        <w:tc>
          <w:tcPr>
            <w:tcW w:w="4253" w:type="dxa"/>
            <w:gridSpan w:val="2"/>
            <w:tcBorders>
              <w:top w:val="nil"/>
              <w:left w:val="nil"/>
              <w:bottom w:val="single" w:sz="8" w:space="0" w:color="auto"/>
              <w:right w:val="single" w:sz="8" w:space="0" w:color="auto"/>
            </w:tcBorders>
            <w:shd w:val="clear" w:color="auto" w:fill="auto"/>
            <w:vAlign w:val="center"/>
          </w:tcPr>
          <w:p w14:paraId="71B58F5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While an employee is paid Health Facility allowance, the employee will not be eligible for the payment of any disability allowance, with the exception of </w:t>
            </w:r>
            <w:proofErr w:type="spellStart"/>
            <w:r w:rsidRPr="008E5273">
              <w:rPr>
                <w:rFonts w:asciiTheme="minorHAnsi" w:hAnsiTheme="minorHAnsi"/>
                <w:sz w:val="20"/>
                <w:szCs w:val="20"/>
              </w:rPr>
              <w:t>Chokeage</w:t>
            </w:r>
            <w:proofErr w:type="spellEnd"/>
            <w:r w:rsidRPr="008E5273">
              <w:rPr>
                <w:rFonts w:asciiTheme="minorHAnsi" w:hAnsiTheme="minorHAnsi"/>
                <w:sz w:val="20"/>
                <w:szCs w:val="20"/>
              </w:rPr>
              <w:t xml:space="preserve"> allowance and Licence allowance.</w:t>
            </w:r>
          </w:p>
        </w:tc>
        <w:tc>
          <w:tcPr>
            <w:tcW w:w="992" w:type="dxa"/>
            <w:gridSpan w:val="2"/>
            <w:tcBorders>
              <w:top w:val="nil"/>
              <w:left w:val="nil"/>
              <w:right w:val="nil"/>
            </w:tcBorders>
            <w:shd w:val="clear" w:color="auto" w:fill="D9D9D9" w:themeFill="background1" w:themeFillShade="D9"/>
            <w:noWrap/>
            <w:vAlign w:val="center"/>
            <w:hideMark/>
          </w:tcPr>
          <w:p w14:paraId="5D47E45A"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A1026F0"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48B2A1A6"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7F03CB1"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26550E8C"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81BC5D6"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C816654"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B3F7837"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6CF38555" w14:textId="77777777" w:rsidR="008E5273" w:rsidRPr="008E5273" w:rsidRDefault="008E5273" w:rsidP="008E5273">
            <w:pPr>
              <w:rPr>
                <w:rFonts w:asciiTheme="minorHAnsi" w:hAnsiTheme="minorHAnsi"/>
                <w:sz w:val="20"/>
                <w:szCs w:val="20"/>
              </w:rPr>
            </w:pPr>
          </w:p>
        </w:tc>
      </w:tr>
      <w:tr w:rsidR="008E5273" w:rsidRPr="008E5273" w14:paraId="2B9E12AC" w14:textId="77777777" w:rsidTr="006E7851">
        <w:trPr>
          <w:gridAfter w:val="23"/>
          <w:wAfter w:w="8851"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53B11AD3"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53"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4C5EF79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Disability</w:t>
            </w:r>
          </w:p>
        </w:tc>
        <w:tc>
          <w:tcPr>
            <w:tcW w:w="992" w:type="dxa"/>
            <w:gridSpan w:val="2"/>
            <w:shd w:val="clear" w:color="auto" w:fill="D9D9D9" w:themeFill="background1" w:themeFillShade="D9"/>
            <w:vAlign w:val="center"/>
          </w:tcPr>
          <w:p w14:paraId="724DBECF" w14:textId="77777777" w:rsidR="008E5273" w:rsidRPr="008E5273" w:rsidRDefault="008E5273" w:rsidP="008E5273">
            <w:pPr>
              <w:rPr>
                <w:rFonts w:asciiTheme="minorHAnsi" w:hAnsiTheme="minorHAnsi"/>
              </w:rPr>
            </w:pPr>
            <w:r w:rsidRPr="008E5273">
              <w:rPr>
                <w:rFonts w:asciiTheme="minorHAnsi" w:hAnsiTheme="minorHAnsi"/>
              </w:rPr>
              <w:t> </w:t>
            </w:r>
          </w:p>
        </w:tc>
      </w:tr>
    </w:tbl>
    <w:p w14:paraId="6A3F138B" w14:textId="77777777" w:rsidR="008E5273" w:rsidRDefault="008E5273" w:rsidP="008E5273"/>
    <w:p w14:paraId="33487633" w14:textId="77777777" w:rsidR="008E5273" w:rsidRDefault="008E5273" w:rsidP="008E5273"/>
    <w:p w14:paraId="7DEB46EF" w14:textId="77777777" w:rsidR="008E5273" w:rsidRDefault="008E5273" w:rsidP="008E5273"/>
    <w:p w14:paraId="460D38CF" w14:textId="77777777" w:rsidR="008E5273" w:rsidRDefault="008E5273" w:rsidP="008E5273"/>
    <w:p w14:paraId="04492BF4" w14:textId="0627DF73" w:rsidR="008E5273" w:rsidRDefault="008E5273">
      <w:r>
        <w:br w:type="page"/>
      </w:r>
    </w:p>
    <w:p w14:paraId="42B3EDE8" w14:textId="77777777" w:rsidR="008E5273" w:rsidRDefault="008E5273" w:rsidP="008E5273"/>
    <w:tbl>
      <w:tblPr>
        <w:tblW w:w="15651" w:type="dxa"/>
        <w:tblLayout w:type="fixed"/>
        <w:tblLook w:val="04A0" w:firstRow="1" w:lastRow="0" w:firstColumn="1" w:lastColumn="0" w:noHBand="0" w:noVBand="1"/>
      </w:tblPr>
      <w:tblGrid>
        <w:gridCol w:w="1555"/>
        <w:gridCol w:w="4253"/>
        <w:gridCol w:w="992"/>
        <w:gridCol w:w="992"/>
        <w:gridCol w:w="114"/>
        <w:gridCol w:w="878"/>
        <w:gridCol w:w="228"/>
        <w:gridCol w:w="906"/>
        <w:gridCol w:w="200"/>
        <w:gridCol w:w="792"/>
        <w:gridCol w:w="314"/>
        <w:gridCol w:w="820"/>
        <w:gridCol w:w="286"/>
        <w:gridCol w:w="706"/>
        <w:gridCol w:w="400"/>
        <w:gridCol w:w="734"/>
        <w:gridCol w:w="372"/>
        <w:gridCol w:w="629"/>
        <w:gridCol w:w="480"/>
      </w:tblGrid>
      <w:tr w:rsidR="008E5273" w:rsidRPr="008E5273" w14:paraId="52375199" w14:textId="77777777" w:rsidTr="006E7851">
        <w:trPr>
          <w:trHeight w:val="577"/>
        </w:trPr>
        <w:tc>
          <w:tcPr>
            <w:tcW w:w="5811" w:type="dxa"/>
            <w:gridSpan w:val="2"/>
            <w:tcBorders>
              <w:top w:val="nil"/>
              <w:left w:val="nil"/>
              <w:bottom w:val="nil"/>
              <w:right w:val="nil"/>
            </w:tcBorders>
            <w:shd w:val="clear" w:color="auto" w:fill="auto"/>
            <w:vAlign w:val="center"/>
            <w:hideMark/>
          </w:tcPr>
          <w:p w14:paraId="1590813B"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Height Work</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BA63DD"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095EE4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12E3D1B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8F1603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6F04807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AC262F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2E5AE3D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FE26CB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C72881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0DCD1A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2264871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59FE59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6236751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E37D56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F0240D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47E0D9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62DCF88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10359B03" w14:textId="77777777" w:rsidTr="006E7851">
        <w:trPr>
          <w:gridAfter w:val="1"/>
          <w:wAfter w:w="480"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2F422C6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18AE52BF"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General Service Officer</w:t>
            </w:r>
          </w:p>
        </w:tc>
        <w:tc>
          <w:tcPr>
            <w:tcW w:w="992" w:type="dxa"/>
            <w:tcBorders>
              <w:top w:val="nil"/>
              <w:left w:val="nil"/>
              <w:bottom w:val="nil"/>
              <w:right w:val="nil"/>
            </w:tcBorders>
            <w:shd w:val="clear" w:color="auto" w:fill="D9D9D9" w:themeFill="background1" w:themeFillShade="D9"/>
            <w:noWrap/>
            <w:vAlign w:val="center"/>
            <w:hideMark/>
          </w:tcPr>
          <w:p w14:paraId="72A92F5E"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F8B1C03"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76BE8A76"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6D2B5E0"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C980028"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E4AD7B2"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841A759"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9BDD972"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034BDBA2" w14:textId="77777777" w:rsidR="008E5273" w:rsidRPr="008E5273" w:rsidRDefault="008E5273" w:rsidP="008E5273">
            <w:pPr>
              <w:rPr>
                <w:rFonts w:asciiTheme="minorHAnsi" w:hAnsiTheme="minorHAnsi"/>
                <w:sz w:val="20"/>
                <w:szCs w:val="20"/>
              </w:rPr>
            </w:pPr>
          </w:p>
        </w:tc>
      </w:tr>
      <w:tr w:rsidR="008E5273" w:rsidRPr="008E5273" w14:paraId="54002AA2" w14:textId="77777777" w:rsidTr="006E7851">
        <w:trPr>
          <w:gridAfter w:val="1"/>
          <w:wAfter w:w="480"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73888EA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58D6190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Groundsman </w:t>
            </w:r>
          </w:p>
        </w:tc>
        <w:tc>
          <w:tcPr>
            <w:tcW w:w="992" w:type="dxa"/>
            <w:tcBorders>
              <w:top w:val="nil"/>
              <w:left w:val="nil"/>
              <w:bottom w:val="nil"/>
              <w:right w:val="nil"/>
            </w:tcBorders>
            <w:shd w:val="clear" w:color="auto" w:fill="D9D9D9" w:themeFill="background1" w:themeFillShade="D9"/>
            <w:noWrap/>
            <w:vAlign w:val="center"/>
            <w:hideMark/>
          </w:tcPr>
          <w:p w14:paraId="288AF264"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7581BFCA"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DA7A3F1"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3491C41"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6CDE34C"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395B3DA"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121727D"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B31D30B"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17A1839" w14:textId="77777777" w:rsidR="008E5273" w:rsidRPr="008E5273" w:rsidRDefault="008E5273" w:rsidP="008E5273">
            <w:pPr>
              <w:rPr>
                <w:rFonts w:asciiTheme="minorHAnsi" w:hAnsiTheme="minorHAnsi"/>
                <w:sz w:val="20"/>
                <w:szCs w:val="20"/>
              </w:rPr>
            </w:pPr>
          </w:p>
        </w:tc>
      </w:tr>
      <w:tr w:rsidR="008E5273" w:rsidRPr="008E5273" w14:paraId="66636E76" w14:textId="77777777" w:rsidTr="006E7851">
        <w:trPr>
          <w:gridAfter w:val="1"/>
          <w:wAfter w:w="480"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2570603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6328163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Employees engaged in general grounds maintenance.</w:t>
            </w:r>
          </w:p>
        </w:tc>
        <w:tc>
          <w:tcPr>
            <w:tcW w:w="992" w:type="dxa"/>
            <w:tcBorders>
              <w:top w:val="nil"/>
              <w:left w:val="nil"/>
              <w:bottom w:val="nil"/>
              <w:right w:val="nil"/>
            </w:tcBorders>
            <w:shd w:val="clear" w:color="auto" w:fill="D9D9D9" w:themeFill="background1" w:themeFillShade="D9"/>
            <w:noWrap/>
            <w:vAlign w:val="center"/>
            <w:hideMark/>
          </w:tcPr>
          <w:p w14:paraId="13EA1075"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15861A5E"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4AE5506"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F00AEF5"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844B670"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F179A77"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78D8E69"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C9D416A"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7E34F3A" w14:textId="77777777" w:rsidR="008E5273" w:rsidRPr="008E5273" w:rsidRDefault="008E5273" w:rsidP="008E5273">
            <w:pPr>
              <w:rPr>
                <w:rFonts w:asciiTheme="minorHAnsi" w:hAnsiTheme="minorHAnsi"/>
                <w:sz w:val="20"/>
                <w:szCs w:val="20"/>
              </w:rPr>
            </w:pPr>
          </w:p>
        </w:tc>
      </w:tr>
      <w:tr w:rsidR="008E5273" w:rsidRPr="008E5273" w14:paraId="1E4C9D3A" w14:textId="77777777" w:rsidTr="006E7851">
        <w:trPr>
          <w:trHeight w:val="140"/>
        </w:trPr>
        <w:tc>
          <w:tcPr>
            <w:tcW w:w="1556" w:type="dxa"/>
            <w:tcBorders>
              <w:top w:val="nil"/>
              <w:left w:val="single" w:sz="8" w:space="0" w:color="auto"/>
              <w:bottom w:val="single" w:sz="8" w:space="0" w:color="auto"/>
              <w:right w:val="single" w:sz="8" w:space="0" w:color="auto"/>
            </w:tcBorders>
            <w:shd w:val="clear" w:color="auto" w:fill="auto"/>
          </w:tcPr>
          <w:p w14:paraId="0F91919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5E8B16D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8F7E67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$4.41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950103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F8B9475"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$4.53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8CB0B1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$4.59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0747EB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$4.65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02E0FE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$4.72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225714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$4.78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1769E03"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E989302"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$4.91</w:t>
            </w:r>
          </w:p>
        </w:tc>
      </w:tr>
      <w:tr w:rsidR="008E5273" w:rsidRPr="008E5273" w14:paraId="2AF5B6BD" w14:textId="77777777" w:rsidTr="006E7851">
        <w:trPr>
          <w:gridAfter w:val="1"/>
          <w:wAfter w:w="480" w:type="dxa"/>
          <w:trHeight w:val="413"/>
        </w:trPr>
        <w:tc>
          <w:tcPr>
            <w:tcW w:w="1556" w:type="dxa"/>
            <w:tcBorders>
              <w:top w:val="nil"/>
              <w:left w:val="single" w:sz="8" w:space="0" w:color="auto"/>
              <w:bottom w:val="single" w:sz="8" w:space="0" w:color="auto"/>
              <w:right w:val="single" w:sz="8" w:space="0" w:color="auto"/>
            </w:tcBorders>
            <w:shd w:val="clear" w:color="auto" w:fill="auto"/>
            <w:hideMark/>
          </w:tcPr>
          <w:p w14:paraId="7C388A5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201F33DF"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6815C1F5"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5BECCF1"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3C8F379"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F312C17"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C7564F7"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EAF4640"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526DC05"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ED36C55"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FEFBB69" w14:textId="77777777" w:rsidR="008E5273" w:rsidRPr="008E5273" w:rsidRDefault="008E5273" w:rsidP="008E5273">
            <w:pPr>
              <w:rPr>
                <w:rFonts w:asciiTheme="minorHAnsi" w:hAnsiTheme="minorHAnsi"/>
                <w:sz w:val="20"/>
                <w:szCs w:val="20"/>
              </w:rPr>
            </w:pPr>
          </w:p>
        </w:tc>
      </w:tr>
      <w:tr w:rsidR="008E5273" w:rsidRPr="008E5273" w14:paraId="6D4231B8" w14:textId="77777777" w:rsidTr="006E7851">
        <w:trPr>
          <w:gridAfter w:val="16"/>
          <w:wAfter w:w="8851"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2F70336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7E718A0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Disability</w:t>
            </w:r>
          </w:p>
        </w:tc>
        <w:tc>
          <w:tcPr>
            <w:tcW w:w="992" w:type="dxa"/>
            <w:shd w:val="clear" w:color="auto" w:fill="D9D9D9" w:themeFill="background1" w:themeFillShade="D9"/>
            <w:vAlign w:val="center"/>
          </w:tcPr>
          <w:p w14:paraId="64C8250C" w14:textId="77777777" w:rsidR="008E5273" w:rsidRPr="008E5273" w:rsidRDefault="008E5273" w:rsidP="008E5273">
            <w:pPr>
              <w:rPr>
                <w:rFonts w:asciiTheme="minorHAnsi" w:hAnsiTheme="minorHAnsi"/>
              </w:rPr>
            </w:pPr>
            <w:r w:rsidRPr="008E5273">
              <w:rPr>
                <w:rFonts w:asciiTheme="minorHAnsi" w:hAnsiTheme="minorHAnsi"/>
              </w:rPr>
              <w:t> </w:t>
            </w:r>
          </w:p>
        </w:tc>
      </w:tr>
    </w:tbl>
    <w:p w14:paraId="1F7A636C" w14:textId="77777777" w:rsidR="008E5273" w:rsidRDefault="008E5273" w:rsidP="008E5273"/>
    <w:tbl>
      <w:tblPr>
        <w:tblW w:w="15650" w:type="dxa"/>
        <w:tblLayout w:type="fixed"/>
        <w:tblLook w:val="04A0" w:firstRow="1" w:lastRow="0" w:firstColumn="1" w:lastColumn="0" w:noHBand="0" w:noVBand="1"/>
      </w:tblPr>
      <w:tblGrid>
        <w:gridCol w:w="1555"/>
        <w:gridCol w:w="4249"/>
        <w:gridCol w:w="7"/>
        <w:gridCol w:w="985"/>
        <w:gridCol w:w="6"/>
        <w:gridCol w:w="986"/>
        <w:gridCol w:w="114"/>
        <w:gridCol w:w="6"/>
        <w:gridCol w:w="872"/>
        <w:gridCol w:w="228"/>
        <w:gridCol w:w="6"/>
        <w:gridCol w:w="900"/>
        <w:gridCol w:w="200"/>
        <w:gridCol w:w="6"/>
        <w:gridCol w:w="786"/>
        <w:gridCol w:w="314"/>
        <w:gridCol w:w="6"/>
        <w:gridCol w:w="818"/>
        <w:gridCol w:w="282"/>
        <w:gridCol w:w="6"/>
        <w:gridCol w:w="704"/>
        <w:gridCol w:w="396"/>
        <w:gridCol w:w="6"/>
        <w:gridCol w:w="732"/>
        <w:gridCol w:w="368"/>
        <w:gridCol w:w="6"/>
        <w:gridCol w:w="627"/>
        <w:gridCol w:w="479"/>
      </w:tblGrid>
      <w:tr w:rsidR="008E5273" w:rsidRPr="008E5273" w14:paraId="283B67D6" w14:textId="77777777" w:rsidTr="006E7851">
        <w:trPr>
          <w:trHeight w:val="577"/>
        </w:trPr>
        <w:tc>
          <w:tcPr>
            <w:tcW w:w="5811" w:type="dxa"/>
            <w:gridSpan w:val="3"/>
            <w:tcBorders>
              <w:top w:val="nil"/>
              <w:left w:val="nil"/>
              <w:bottom w:val="nil"/>
              <w:right w:val="nil"/>
            </w:tcBorders>
            <w:shd w:val="clear" w:color="auto" w:fill="auto"/>
            <w:vAlign w:val="center"/>
            <w:hideMark/>
          </w:tcPr>
          <w:p w14:paraId="7001E2AB" w14:textId="0BBAC0CA" w:rsidR="008E5273" w:rsidRPr="008E5273" w:rsidRDefault="00497921" w:rsidP="008E5273">
            <w:pPr>
              <w:ind w:left="34"/>
              <w:rPr>
                <w:rFonts w:asciiTheme="minorHAnsi" w:hAnsiTheme="minorHAnsi"/>
                <w:b/>
                <w:sz w:val="20"/>
                <w:szCs w:val="20"/>
              </w:rPr>
            </w:pPr>
            <w:r w:rsidRPr="008E5273">
              <w:rPr>
                <w:rFonts w:asciiTheme="minorHAnsi" w:hAnsiTheme="minorHAnsi"/>
              </w:rPr>
              <w:br w:type="page"/>
            </w:r>
            <w:r w:rsidR="008E5273" w:rsidRPr="008E5273">
              <w:rPr>
                <w:rFonts w:asciiTheme="minorHAnsi" w:hAnsiTheme="minorHAnsi"/>
                <w:b/>
                <w:bCs/>
                <w:sz w:val="20"/>
                <w:szCs w:val="20"/>
              </w:rPr>
              <w:t>Height Work - Construction</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61BF7F"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7FC2AE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1006A98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AA1553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4A4EDDE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EA4706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578750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92DAEE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789BEAA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1086B40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AB47D6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193AC51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7EA898F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50114BF"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585B52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582B9B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631B453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719AB71F" w14:textId="77777777" w:rsidTr="006E7851">
        <w:trPr>
          <w:gridAfter w:val="1"/>
          <w:wAfter w:w="479"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0A0B453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6D6A81C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Building Trade,</w:t>
            </w:r>
          </w:p>
          <w:p w14:paraId="2A02923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General Service Officer</w:t>
            </w:r>
          </w:p>
        </w:tc>
        <w:tc>
          <w:tcPr>
            <w:tcW w:w="992" w:type="dxa"/>
            <w:gridSpan w:val="2"/>
            <w:tcBorders>
              <w:top w:val="nil"/>
              <w:left w:val="nil"/>
              <w:bottom w:val="nil"/>
              <w:right w:val="nil"/>
            </w:tcBorders>
            <w:shd w:val="clear" w:color="auto" w:fill="D9D9D9" w:themeFill="background1" w:themeFillShade="D9"/>
            <w:noWrap/>
            <w:vAlign w:val="center"/>
            <w:hideMark/>
          </w:tcPr>
          <w:p w14:paraId="3FB0A58B"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76CBA39A"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7D50508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D2EB93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548543C8"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17863BB5"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3AD3F63"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8656804"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6554645A" w14:textId="77777777" w:rsidR="008E5273" w:rsidRPr="008E5273" w:rsidRDefault="008E5273" w:rsidP="008E5273">
            <w:pPr>
              <w:rPr>
                <w:rFonts w:asciiTheme="minorHAnsi" w:hAnsiTheme="minorHAnsi"/>
                <w:sz w:val="20"/>
                <w:szCs w:val="20"/>
              </w:rPr>
            </w:pPr>
          </w:p>
        </w:tc>
      </w:tr>
      <w:tr w:rsidR="008E5273" w:rsidRPr="008E5273" w14:paraId="41DCB3A4" w14:textId="77777777" w:rsidTr="006E7851">
        <w:trPr>
          <w:gridAfter w:val="1"/>
          <w:wAfter w:w="479"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577005B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49" w:type="dxa"/>
            <w:tcBorders>
              <w:top w:val="nil"/>
              <w:left w:val="nil"/>
              <w:bottom w:val="single" w:sz="8" w:space="0" w:color="auto"/>
              <w:right w:val="single" w:sz="8" w:space="0" w:color="auto"/>
            </w:tcBorders>
            <w:shd w:val="clear" w:color="auto" w:fill="auto"/>
          </w:tcPr>
          <w:p w14:paraId="7F98153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Building trades employees,  </w:t>
            </w:r>
          </w:p>
          <w:p w14:paraId="0872FA1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Metal trades employees    </w:t>
            </w:r>
          </w:p>
        </w:tc>
        <w:tc>
          <w:tcPr>
            <w:tcW w:w="992" w:type="dxa"/>
            <w:gridSpan w:val="2"/>
            <w:tcBorders>
              <w:top w:val="nil"/>
              <w:left w:val="nil"/>
              <w:bottom w:val="nil"/>
              <w:right w:val="nil"/>
            </w:tcBorders>
            <w:shd w:val="clear" w:color="auto" w:fill="D9D9D9" w:themeFill="background1" w:themeFillShade="D9"/>
            <w:noWrap/>
            <w:vAlign w:val="center"/>
            <w:hideMark/>
          </w:tcPr>
          <w:p w14:paraId="3DF0D178"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5AA0BA44"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63169C17"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56F12F1"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13699AB"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66B2012C"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55E3DCD5"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19BCE24"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71401118" w14:textId="77777777" w:rsidR="008E5273" w:rsidRPr="008E5273" w:rsidRDefault="008E5273" w:rsidP="008E5273">
            <w:pPr>
              <w:rPr>
                <w:rFonts w:asciiTheme="minorHAnsi" w:hAnsiTheme="minorHAnsi"/>
                <w:sz w:val="20"/>
                <w:szCs w:val="20"/>
              </w:rPr>
            </w:pPr>
          </w:p>
        </w:tc>
      </w:tr>
      <w:tr w:rsidR="008E5273" w:rsidRPr="008E5273" w14:paraId="79A50767" w14:textId="77777777" w:rsidTr="006E7851">
        <w:trPr>
          <w:gridAfter w:val="1"/>
          <w:wAfter w:w="479" w:type="dxa"/>
          <w:trHeight w:val="447"/>
        </w:trPr>
        <w:tc>
          <w:tcPr>
            <w:tcW w:w="1555" w:type="dxa"/>
            <w:tcBorders>
              <w:top w:val="nil"/>
              <w:left w:val="single" w:sz="8" w:space="0" w:color="auto"/>
              <w:bottom w:val="single" w:sz="8" w:space="0" w:color="auto"/>
              <w:right w:val="single" w:sz="8" w:space="0" w:color="auto"/>
            </w:tcBorders>
            <w:shd w:val="clear" w:color="auto" w:fill="auto"/>
            <w:hideMark/>
          </w:tcPr>
          <w:p w14:paraId="4AE46009"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49" w:type="dxa"/>
            <w:tcBorders>
              <w:top w:val="nil"/>
              <w:left w:val="nil"/>
              <w:bottom w:val="single" w:sz="8" w:space="0" w:color="auto"/>
              <w:right w:val="single" w:sz="8" w:space="0" w:color="auto"/>
            </w:tcBorders>
            <w:shd w:val="clear" w:color="auto" w:fill="auto"/>
          </w:tcPr>
          <w:p w14:paraId="364521B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Employees engaged in the construction, erection, repair and/or maintenance of any structure over 15 metres, while working at a height of 15 metres or more directly above the nearest horizontal plane will be paid an allowance.</w:t>
            </w:r>
          </w:p>
        </w:tc>
        <w:tc>
          <w:tcPr>
            <w:tcW w:w="992" w:type="dxa"/>
            <w:gridSpan w:val="2"/>
            <w:tcBorders>
              <w:top w:val="nil"/>
              <w:left w:val="nil"/>
              <w:bottom w:val="nil"/>
              <w:right w:val="nil"/>
            </w:tcBorders>
            <w:shd w:val="clear" w:color="auto" w:fill="D9D9D9" w:themeFill="background1" w:themeFillShade="D9"/>
            <w:noWrap/>
            <w:vAlign w:val="center"/>
            <w:hideMark/>
          </w:tcPr>
          <w:p w14:paraId="152B71A1"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3EB2E28A"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6FA992AF"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76D3983"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4442CD6"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1678C3D8"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1FDEE7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5B31403"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7213B8CA" w14:textId="77777777" w:rsidR="008E5273" w:rsidRPr="008E5273" w:rsidRDefault="008E5273" w:rsidP="008E5273">
            <w:pPr>
              <w:rPr>
                <w:rFonts w:asciiTheme="minorHAnsi" w:hAnsiTheme="minorHAnsi"/>
                <w:sz w:val="20"/>
                <w:szCs w:val="20"/>
              </w:rPr>
            </w:pPr>
          </w:p>
        </w:tc>
      </w:tr>
      <w:tr w:rsidR="008E5273" w:rsidRPr="008E5273" w14:paraId="08D4EF0F" w14:textId="77777777" w:rsidTr="006E7851">
        <w:trPr>
          <w:trHeight w:val="140"/>
        </w:trPr>
        <w:tc>
          <w:tcPr>
            <w:tcW w:w="1555" w:type="dxa"/>
            <w:tcBorders>
              <w:top w:val="nil"/>
              <w:left w:val="single" w:sz="8" w:space="0" w:color="auto"/>
              <w:right w:val="single" w:sz="8" w:space="0" w:color="auto"/>
            </w:tcBorders>
            <w:shd w:val="clear" w:color="auto" w:fill="auto"/>
          </w:tcPr>
          <w:p w14:paraId="4B19FB8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49" w:type="dxa"/>
            <w:tcBorders>
              <w:top w:val="nil"/>
              <w:left w:val="nil"/>
              <w:bottom w:val="single" w:sz="8" w:space="0" w:color="auto"/>
              <w:right w:val="single" w:sz="8" w:space="0" w:color="auto"/>
            </w:tcBorders>
            <w:shd w:val="clear" w:color="auto" w:fill="auto"/>
            <w:vAlign w:val="center"/>
          </w:tcPr>
          <w:p w14:paraId="3ED2F5F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per day     (1) Working at a height of </w:t>
            </w:r>
          </w:p>
          <w:p w14:paraId="3E328D4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                        15 metres or more</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462850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$2.89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2964C23"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$2.95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AF3B87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$2.97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2F7F689"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$3.01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DB9A8A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$3.05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688FCEA"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$3.09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05B97D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$3.13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4DBFB9A"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$3.17</w:t>
            </w:r>
          </w:p>
        </w:tc>
        <w:tc>
          <w:tcPr>
            <w:tcW w:w="1110" w:type="dxa"/>
            <w:gridSpan w:val="3"/>
            <w:tcBorders>
              <w:top w:val="single" w:sz="8" w:space="0" w:color="auto"/>
              <w:left w:val="nil"/>
              <w:bottom w:val="single" w:sz="8" w:space="0" w:color="auto"/>
              <w:right w:val="single" w:sz="8" w:space="0" w:color="auto"/>
            </w:tcBorders>
            <w:shd w:val="clear" w:color="auto" w:fill="auto"/>
            <w:noWrap/>
            <w:vAlign w:val="center"/>
          </w:tcPr>
          <w:p w14:paraId="46501225"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$3.22</w:t>
            </w:r>
          </w:p>
        </w:tc>
      </w:tr>
      <w:tr w:rsidR="008E5273" w:rsidRPr="008E5273" w14:paraId="581CD8C1" w14:textId="77777777" w:rsidTr="006E7851">
        <w:trPr>
          <w:trHeight w:val="140"/>
        </w:trPr>
        <w:tc>
          <w:tcPr>
            <w:tcW w:w="1555" w:type="dxa"/>
            <w:tcBorders>
              <w:top w:val="nil"/>
              <w:left w:val="single" w:sz="8" w:space="0" w:color="auto"/>
              <w:bottom w:val="single" w:sz="8" w:space="0" w:color="auto"/>
              <w:right w:val="single" w:sz="8" w:space="0" w:color="auto"/>
            </w:tcBorders>
            <w:shd w:val="clear" w:color="auto" w:fill="auto"/>
          </w:tcPr>
          <w:p w14:paraId="6BE3CF37" w14:textId="77777777" w:rsidR="008E5273" w:rsidRPr="008E5273" w:rsidRDefault="008E5273" w:rsidP="008E5273">
            <w:pPr>
              <w:rPr>
                <w:rFonts w:asciiTheme="minorHAnsi" w:hAnsiTheme="minorHAnsi"/>
                <w:sz w:val="20"/>
                <w:szCs w:val="20"/>
              </w:rPr>
            </w:pPr>
          </w:p>
        </w:tc>
        <w:tc>
          <w:tcPr>
            <w:tcW w:w="4249" w:type="dxa"/>
            <w:tcBorders>
              <w:top w:val="nil"/>
              <w:left w:val="nil"/>
              <w:bottom w:val="single" w:sz="8" w:space="0" w:color="auto"/>
              <w:right w:val="single" w:sz="8" w:space="0" w:color="auto"/>
            </w:tcBorders>
            <w:shd w:val="clear" w:color="auto" w:fill="auto"/>
            <w:vAlign w:val="center"/>
          </w:tcPr>
          <w:p w14:paraId="1D9156B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per day     (2) For each additional 15 </w:t>
            </w:r>
          </w:p>
          <w:p w14:paraId="6BB9378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                        metres above the ground</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B94DA1D"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$2.74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88065D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$2.80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0D105F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$2.81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DDE820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$2.85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C30758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$2.89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A19B47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$2.93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72C9C02"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$2.97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569D8B5"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$3.01</w:t>
            </w:r>
          </w:p>
        </w:tc>
        <w:tc>
          <w:tcPr>
            <w:tcW w:w="1110" w:type="dxa"/>
            <w:gridSpan w:val="3"/>
            <w:tcBorders>
              <w:top w:val="single" w:sz="8" w:space="0" w:color="auto"/>
              <w:left w:val="nil"/>
              <w:bottom w:val="single" w:sz="8" w:space="0" w:color="auto"/>
              <w:right w:val="single" w:sz="8" w:space="0" w:color="auto"/>
            </w:tcBorders>
            <w:shd w:val="clear" w:color="auto" w:fill="auto"/>
            <w:noWrap/>
            <w:vAlign w:val="center"/>
          </w:tcPr>
          <w:p w14:paraId="28AB8BB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$3.05</w:t>
            </w:r>
          </w:p>
        </w:tc>
      </w:tr>
      <w:tr w:rsidR="008E5273" w:rsidRPr="008E5273" w14:paraId="13DAABE8" w14:textId="77777777" w:rsidTr="006E7851">
        <w:trPr>
          <w:gridAfter w:val="1"/>
          <w:wAfter w:w="479"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65B4510F"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49" w:type="dxa"/>
            <w:tcBorders>
              <w:top w:val="nil"/>
              <w:left w:val="nil"/>
              <w:bottom w:val="single" w:sz="8" w:space="0" w:color="auto"/>
              <w:right w:val="single" w:sz="8" w:space="0" w:color="auto"/>
            </w:tcBorders>
            <w:shd w:val="clear" w:color="auto" w:fill="auto"/>
            <w:vAlign w:val="bottom"/>
          </w:tcPr>
          <w:p w14:paraId="51968A5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gridSpan w:val="2"/>
            <w:tcBorders>
              <w:top w:val="nil"/>
              <w:left w:val="nil"/>
              <w:right w:val="nil"/>
            </w:tcBorders>
            <w:shd w:val="clear" w:color="auto" w:fill="D9D9D9" w:themeFill="background1" w:themeFillShade="D9"/>
            <w:noWrap/>
            <w:vAlign w:val="center"/>
            <w:hideMark/>
          </w:tcPr>
          <w:p w14:paraId="1745CF93"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6C38F512"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601E95F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06D2531"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6387C34"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0001A199"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59A121B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597D0CA"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7C318C27" w14:textId="77777777" w:rsidR="008E5273" w:rsidRPr="008E5273" w:rsidRDefault="008E5273" w:rsidP="008E5273">
            <w:pPr>
              <w:rPr>
                <w:rFonts w:asciiTheme="minorHAnsi" w:hAnsiTheme="minorHAnsi"/>
                <w:sz w:val="20"/>
                <w:szCs w:val="20"/>
              </w:rPr>
            </w:pPr>
          </w:p>
        </w:tc>
      </w:tr>
      <w:tr w:rsidR="008E5273" w:rsidRPr="008E5273" w14:paraId="116D58F8"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4701A0F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49" w:type="dxa"/>
            <w:tcBorders>
              <w:top w:val="single" w:sz="8" w:space="0" w:color="auto"/>
              <w:left w:val="single" w:sz="8" w:space="0" w:color="auto"/>
              <w:bottom w:val="single" w:sz="8" w:space="0" w:color="auto"/>
              <w:right w:val="single" w:sz="8" w:space="0" w:color="auto"/>
            </w:tcBorders>
            <w:shd w:val="clear" w:color="auto" w:fill="auto"/>
          </w:tcPr>
          <w:p w14:paraId="2488509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Disability</w:t>
            </w:r>
          </w:p>
        </w:tc>
        <w:tc>
          <w:tcPr>
            <w:tcW w:w="992" w:type="dxa"/>
            <w:gridSpan w:val="2"/>
            <w:shd w:val="clear" w:color="auto" w:fill="D9D9D9" w:themeFill="background1" w:themeFillShade="D9"/>
            <w:vAlign w:val="center"/>
          </w:tcPr>
          <w:p w14:paraId="1C876654" w14:textId="77777777" w:rsidR="008E5273" w:rsidRPr="008E5273" w:rsidRDefault="008E5273" w:rsidP="008E5273">
            <w:pPr>
              <w:rPr>
                <w:rFonts w:asciiTheme="minorHAnsi" w:hAnsiTheme="minorHAnsi"/>
              </w:rPr>
            </w:pPr>
            <w:r w:rsidRPr="008E5273">
              <w:rPr>
                <w:rFonts w:asciiTheme="minorHAnsi" w:hAnsiTheme="minorHAnsi"/>
              </w:rPr>
              <w:t> </w:t>
            </w:r>
          </w:p>
        </w:tc>
      </w:tr>
    </w:tbl>
    <w:p w14:paraId="74BA89E1" w14:textId="3D05FEF6" w:rsidR="008E5273" w:rsidRDefault="008E5273" w:rsidP="008E5273"/>
    <w:p w14:paraId="641091CE" w14:textId="4C5964E1" w:rsidR="00497921" w:rsidRDefault="00497921" w:rsidP="00497921"/>
    <w:p w14:paraId="40410E7F" w14:textId="77777777" w:rsidR="008E5273" w:rsidRDefault="00497921" w:rsidP="00497921">
      <w:r>
        <w:br w:type="page"/>
      </w:r>
    </w:p>
    <w:tbl>
      <w:tblPr>
        <w:tblW w:w="15650" w:type="dxa"/>
        <w:tblLayout w:type="fixed"/>
        <w:tblLook w:val="04A0" w:firstRow="1" w:lastRow="0" w:firstColumn="1" w:lastColumn="0" w:noHBand="0" w:noVBand="1"/>
      </w:tblPr>
      <w:tblGrid>
        <w:gridCol w:w="1555"/>
        <w:gridCol w:w="4249"/>
        <w:gridCol w:w="7"/>
        <w:gridCol w:w="985"/>
        <w:gridCol w:w="6"/>
        <w:gridCol w:w="986"/>
        <w:gridCol w:w="114"/>
        <w:gridCol w:w="6"/>
        <w:gridCol w:w="872"/>
        <w:gridCol w:w="228"/>
        <w:gridCol w:w="6"/>
        <w:gridCol w:w="900"/>
        <w:gridCol w:w="200"/>
        <w:gridCol w:w="6"/>
        <w:gridCol w:w="786"/>
        <w:gridCol w:w="314"/>
        <w:gridCol w:w="6"/>
        <w:gridCol w:w="818"/>
        <w:gridCol w:w="282"/>
        <w:gridCol w:w="6"/>
        <w:gridCol w:w="704"/>
        <w:gridCol w:w="396"/>
        <w:gridCol w:w="6"/>
        <w:gridCol w:w="732"/>
        <w:gridCol w:w="368"/>
        <w:gridCol w:w="6"/>
        <w:gridCol w:w="627"/>
        <w:gridCol w:w="479"/>
      </w:tblGrid>
      <w:tr w:rsidR="008E5273" w:rsidRPr="008E5273" w14:paraId="32ED0F0B" w14:textId="77777777" w:rsidTr="006E7851">
        <w:trPr>
          <w:trHeight w:val="577"/>
        </w:trPr>
        <w:tc>
          <w:tcPr>
            <w:tcW w:w="5811" w:type="dxa"/>
            <w:gridSpan w:val="3"/>
            <w:tcBorders>
              <w:top w:val="nil"/>
              <w:left w:val="nil"/>
              <w:bottom w:val="nil"/>
              <w:right w:val="nil"/>
            </w:tcBorders>
            <w:shd w:val="clear" w:color="auto" w:fill="auto"/>
            <w:vAlign w:val="center"/>
            <w:hideMark/>
          </w:tcPr>
          <w:p w14:paraId="1AD5E911"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High Pressure Cleaning</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5AFD3B"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CB181E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10D20B2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501ED5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15FC1D1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3F400E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2D43F3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38A06E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136E72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24E1E2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9E7A25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64C04A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2D5A553A"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D84698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BD09F7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D820F7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198186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20083436" w14:textId="77777777" w:rsidTr="006E7851">
        <w:trPr>
          <w:gridAfter w:val="1"/>
          <w:wAfter w:w="479"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4B66FAD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4C2EAF7A" w14:textId="351E6BC7" w:rsidR="008E5273" w:rsidRPr="008E5273" w:rsidRDefault="008E5273" w:rsidP="008E5273">
            <w:pPr>
              <w:rPr>
                <w:rFonts w:asciiTheme="minorHAnsi" w:hAnsiTheme="minorHAnsi"/>
                <w:sz w:val="20"/>
                <w:szCs w:val="20"/>
              </w:rPr>
            </w:pPr>
            <w:r w:rsidRPr="008E5273">
              <w:rPr>
                <w:rFonts w:asciiTheme="minorHAnsi" w:hAnsiTheme="minorHAnsi"/>
                <w:sz w:val="20"/>
                <w:szCs w:val="20"/>
              </w:rPr>
              <w:t>General Service Officers</w:t>
            </w:r>
          </w:p>
        </w:tc>
        <w:tc>
          <w:tcPr>
            <w:tcW w:w="992" w:type="dxa"/>
            <w:gridSpan w:val="2"/>
            <w:tcBorders>
              <w:top w:val="nil"/>
              <w:left w:val="nil"/>
              <w:bottom w:val="nil"/>
              <w:right w:val="nil"/>
            </w:tcBorders>
            <w:shd w:val="clear" w:color="auto" w:fill="D9D9D9" w:themeFill="background1" w:themeFillShade="D9"/>
            <w:noWrap/>
            <w:vAlign w:val="center"/>
            <w:hideMark/>
          </w:tcPr>
          <w:p w14:paraId="360EADF8"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6C34C3FB"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3F4F5990"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22BBA02"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28BD09E"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08CF1AD6"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C454AA1"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94CAF85"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6DF66186" w14:textId="77777777" w:rsidR="008E5273" w:rsidRPr="008E5273" w:rsidRDefault="008E5273" w:rsidP="008E5273">
            <w:pPr>
              <w:rPr>
                <w:rFonts w:asciiTheme="minorHAnsi" w:hAnsiTheme="minorHAnsi"/>
                <w:sz w:val="20"/>
                <w:szCs w:val="20"/>
              </w:rPr>
            </w:pPr>
          </w:p>
        </w:tc>
      </w:tr>
      <w:tr w:rsidR="008E5273" w:rsidRPr="008E5273" w14:paraId="16BA6679" w14:textId="77777777" w:rsidTr="006E7851">
        <w:trPr>
          <w:gridAfter w:val="1"/>
          <w:wAfter w:w="479"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75C7D00F"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49" w:type="dxa"/>
            <w:tcBorders>
              <w:top w:val="nil"/>
              <w:left w:val="nil"/>
              <w:bottom w:val="single" w:sz="8" w:space="0" w:color="auto"/>
              <w:right w:val="single" w:sz="8" w:space="0" w:color="auto"/>
            </w:tcBorders>
            <w:shd w:val="clear" w:color="auto" w:fill="auto"/>
            <w:vAlign w:val="center"/>
          </w:tcPr>
          <w:p w14:paraId="0D85C47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Building trade employees,</w:t>
            </w:r>
          </w:p>
          <w:p w14:paraId="5FCFBEC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Gardening employees,</w:t>
            </w:r>
          </w:p>
          <w:p w14:paraId="3FD6000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Groundsmen in ACT Public Venues,</w:t>
            </w:r>
          </w:p>
          <w:p w14:paraId="0FCBE76F"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Horticultural maintenance and cleaning employees,</w:t>
            </w:r>
          </w:p>
          <w:p w14:paraId="1C7A4D7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Skippy Bin Drivers,</w:t>
            </w:r>
          </w:p>
          <w:p w14:paraId="1AFA944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Trade Assistants in ACT Property Group</w:t>
            </w:r>
          </w:p>
        </w:tc>
        <w:tc>
          <w:tcPr>
            <w:tcW w:w="992" w:type="dxa"/>
            <w:gridSpan w:val="2"/>
            <w:tcBorders>
              <w:top w:val="nil"/>
              <w:left w:val="nil"/>
              <w:bottom w:val="nil"/>
              <w:right w:val="nil"/>
            </w:tcBorders>
            <w:shd w:val="clear" w:color="auto" w:fill="D9D9D9" w:themeFill="background1" w:themeFillShade="D9"/>
            <w:noWrap/>
            <w:vAlign w:val="center"/>
            <w:hideMark/>
          </w:tcPr>
          <w:p w14:paraId="1A17AE5B"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198899E0"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2883DE6C"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5F8A9FA"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F9DC65F"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32CFE93A"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D33312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FF2AD1E"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7BE83807" w14:textId="77777777" w:rsidR="008E5273" w:rsidRPr="008E5273" w:rsidRDefault="008E5273" w:rsidP="008E5273">
            <w:pPr>
              <w:rPr>
                <w:rFonts w:asciiTheme="minorHAnsi" w:hAnsiTheme="minorHAnsi"/>
                <w:sz w:val="20"/>
                <w:szCs w:val="20"/>
              </w:rPr>
            </w:pPr>
          </w:p>
        </w:tc>
      </w:tr>
      <w:tr w:rsidR="008E5273" w:rsidRPr="008E5273" w14:paraId="1C33D958" w14:textId="77777777" w:rsidTr="006E7851">
        <w:trPr>
          <w:gridAfter w:val="1"/>
          <w:wAfter w:w="479" w:type="dxa"/>
          <w:trHeight w:val="447"/>
        </w:trPr>
        <w:tc>
          <w:tcPr>
            <w:tcW w:w="1555" w:type="dxa"/>
            <w:tcBorders>
              <w:top w:val="nil"/>
              <w:left w:val="single" w:sz="8" w:space="0" w:color="auto"/>
              <w:bottom w:val="single" w:sz="8" w:space="0" w:color="auto"/>
              <w:right w:val="single" w:sz="8" w:space="0" w:color="auto"/>
            </w:tcBorders>
            <w:shd w:val="clear" w:color="auto" w:fill="auto"/>
            <w:hideMark/>
          </w:tcPr>
          <w:p w14:paraId="07F9E23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49" w:type="dxa"/>
            <w:tcBorders>
              <w:top w:val="nil"/>
              <w:left w:val="nil"/>
              <w:bottom w:val="single" w:sz="8" w:space="0" w:color="auto"/>
              <w:right w:val="single" w:sz="8" w:space="0" w:color="auto"/>
            </w:tcBorders>
            <w:shd w:val="clear" w:color="auto" w:fill="auto"/>
            <w:vAlign w:val="center"/>
          </w:tcPr>
          <w:p w14:paraId="1868ED1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 employee required to use a high pressure water spray for the purpose of cleaning including, BBQs, public seats, plaques or similar will be paid this allowance.</w:t>
            </w:r>
          </w:p>
        </w:tc>
        <w:tc>
          <w:tcPr>
            <w:tcW w:w="992" w:type="dxa"/>
            <w:gridSpan w:val="2"/>
            <w:tcBorders>
              <w:top w:val="nil"/>
              <w:left w:val="nil"/>
              <w:bottom w:val="nil"/>
              <w:right w:val="nil"/>
            </w:tcBorders>
            <w:shd w:val="clear" w:color="auto" w:fill="D9D9D9" w:themeFill="background1" w:themeFillShade="D9"/>
            <w:noWrap/>
            <w:vAlign w:val="center"/>
            <w:hideMark/>
          </w:tcPr>
          <w:p w14:paraId="0C5B73C7"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2B756187"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512B2F6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0C6D844"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7636B9D"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6C2447B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6E123EE"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462C4E7B"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2CCBA98A" w14:textId="77777777" w:rsidR="008E5273" w:rsidRPr="008E5273" w:rsidRDefault="008E5273" w:rsidP="008E5273">
            <w:pPr>
              <w:rPr>
                <w:rFonts w:asciiTheme="minorHAnsi" w:hAnsiTheme="minorHAnsi"/>
                <w:sz w:val="20"/>
                <w:szCs w:val="20"/>
              </w:rPr>
            </w:pPr>
          </w:p>
        </w:tc>
      </w:tr>
      <w:tr w:rsidR="008E5273" w:rsidRPr="008E5273" w14:paraId="00C906BF" w14:textId="77777777" w:rsidTr="006E7851">
        <w:trPr>
          <w:trHeight w:val="140"/>
        </w:trPr>
        <w:tc>
          <w:tcPr>
            <w:tcW w:w="1555" w:type="dxa"/>
            <w:tcBorders>
              <w:top w:val="nil"/>
              <w:left w:val="single" w:sz="8" w:space="0" w:color="auto"/>
              <w:bottom w:val="single" w:sz="8" w:space="0" w:color="auto"/>
              <w:right w:val="single" w:sz="8" w:space="0" w:color="auto"/>
            </w:tcBorders>
            <w:shd w:val="clear" w:color="auto" w:fill="auto"/>
          </w:tcPr>
          <w:p w14:paraId="0C25C00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49" w:type="dxa"/>
            <w:tcBorders>
              <w:top w:val="nil"/>
              <w:left w:val="nil"/>
              <w:bottom w:val="single" w:sz="8" w:space="0" w:color="auto"/>
              <w:right w:val="single" w:sz="8" w:space="0" w:color="auto"/>
            </w:tcBorders>
            <w:shd w:val="clear" w:color="auto" w:fill="auto"/>
            <w:vAlign w:val="center"/>
          </w:tcPr>
          <w:p w14:paraId="1F44120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1744F5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$6.54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6148A4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$6.68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D0ABA09"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$6.72</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2F8FD41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$6.81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BC87AF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$6.90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522B5F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$6.99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FAC9DB3"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$7.09</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C2AC05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$7.18</w:t>
            </w:r>
          </w:p>
        </w:tc>
        <w:tc>
          <w:tcPr>
            <w:tcW w:w="1110" w:type="dxa"/>
            <w:gridSpan w:val="3"/>
            <w:tcBorders>
              <w:top w:val="single" w:sz="8" w:space="0" w:color="auto"/>
              <w:left w:val="nil"/>
              <w:bottom w:val="single" w:sz="8" w:space="0" w:color="auto"/>
              <w:right w:val="single" w:sz="8" w:space="0" w:color="auto"/>
            </w:tcBorders>
            <w:shd w:val="clear" w:color="auto" w:fill="auto"/>
            <w:noWrap/>
            <w:vAlign w:val="center"/>
          </w:tcPr>
          <w:p w14:paraId="1F22454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$7.28</w:t>
            </w:r>
          </w:p>
        </w:tc>
      </w:tr>
      <w:tr w:rsidR="008E5273" w:rsidRPr="008E5273" w14:paraId="61F0C20C" w14:textId="77777777" w:rsidTr="006E7851">
        <w:trPr>
          <w:gridAfter w:val="1"/>
          <w:wAfter w:w="479"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3B147F3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49" w:type="dxa"/>
            <w:tcBorders>
              <w:top w:val="nil"/>
              <w:left w:val="nil"/>
              <w:bottom w:val="single" w:sz="8" w:space="0" w:color="auto"/>
              <w:right w:val="single" w:sz="8" w:space="0" w:color="auto"/>
            </w:tcBorders>
            <w:shd w:val="clear" w:color="auto" w:fill="auto"/>
            <w:vAlign w:val="center"/>
          </w:tcPr>
          <w:p w14:paraId="1C6132C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gridSpan w:val="2"/>
            <w:tcBorders>
              <w:top w:val="nil"/>
              <w:left w:val="nil"/>
              <w:right w:val="nil"/>
            </w:tcBorders>
            <w:shd w:val="clear" w:color="auto" w:fill="D9D9D9" w:themeFill="background1" w:themeFillShade="D9"/>
            <w:noWrap/>
            <w:vAlign w:val="center"/>
            <w:hideMark/>
          </w:tcPr>
          <w:p w14:paraId="57E6D543"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4D904FAB"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344D3547"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101BCB0"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AB061E4"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2BA812EA"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9EA5F7D"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F5E3F5C"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3DB19D6A" w14:textId="77777777" w:rsidR="008E5273" w:rsidRPr="008E5273" w:rsidRDefault="008E5273" w:rsidP="008E5273">
            <w:pPr>
              <w:rPr>
                <w:rFonts w:asciiTheme="minorHAnsi" w:hAnsiTheme="minorHAnsi"/>
                <w:sz w:val="20"/>
                <w:szCs w:val="20"/>
              </w:rPr>
            </w:pPr>
          </w:p>
        </w:tc>
      </w:tr>
      <w:tr w:rsidR="008E5273" w:rsidRPr="008E5273" w14:paraId="014A16FF"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6C513EB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49" w:type="dxa"/>
            <w:tcBorders>
              <w:top w:val="single" w:sz="8" w:space="0" w:color="auto"/>
              <w:left w:val="single" w:sz="8" w:space="0" w:color="auto"/>
              <w:bottom w:val="single" w:sz="8" w:space="0" w:color="auto"/>
              <w:right w:val="single" w:sz="8" w:space="0" w:color="auto"/>
            </w:tcBorders>
            <w:shd w:val="clear" w:color="auto" w:fill="auto"/>
            <w:vAlign w:val="center"/>
          </w:tcPr>
          <w:p w14:paraId="03DF019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Disability</w:t>
            </w:r>
          </w:p>
        </w:tc>
        <w:tc>
          <w:tcPr>
            <w:tcW w:w="992" w:type="dxa"/>
            <w:gridSpan w:val="2"/>
            <w:shd w:val="clear" w:color="auto" w:fill="D9D9D9" w:themeFill="background1" w:themeFillShade="D9"/>
            <w:vAlign w:val="center"/>
          </w:tcPr>
          <w:p w14:paraId="1D4BD57E" w14:textId="77777777" w:rsidR="008E5273" w:rsidRPr="008E5273" w:rsidRDefault="008E5273" w:rsidP="008E5273">
            <w:pPr>
              <w:rPr>
                <w:rFonts w:asciiTheme="minorHAnsi" w:hAnsiTheme="minorHAnsi"/>
              </w:rPr>
            </w:pPr>
            <w:r w:rsidRPr="008E5273">
              <w:rPr>
                <w:rFonts w:asciiTheme="minorHAnsi" w:hAnsiTheme="minorHAnsi"/>
              </w:rPr>
              <w:t> </w:t>
            </w:r>
          </w:p>
        </w:tc>
      </w:tr>
    </w:tbl>
    <w:p w14:paraId="1260EE69" w14:textId="77777777" w:rsidR="008E5273" w:rsidRDefault="008E5273" w:rsidP="008E5273"/>
    <w:p w14:paraId="7066F079" w14:textId="77DEA2AA" w:rsidR="00422ED0" w:rsidRDefault="008E5273">
      <w:r>
        <w:br w:type="page"/>
      </w:r>
    </w:p>
    <w:tbl>
      <w:tblPr>
        <w:tblW w:w="15650" w:type="dxa"/>
        <w:tblLayout w:type="fixed"/>
        <w:tblLook w:val="04A0" w:firstRow="1" w:lastRow="0" w:firstColumn="1" w:lastColumn="0" w:noHBand="0" w:noVBand="1"/>
      </w:tblPr>
      <w:tblGrid>
        <w:gridCol w:w="1555"/>
        <w:gridCol w:w="4249"/>
        <w:gridCol w:w="7"/>
        <w:gridCol w:w="985"/>
        <w:gridCol w:w="6"/>
        <w:gridCol w:w="986"/>
        <w:gridCol w:w="114"/>
        <w:gridCol w:w="6"/>
        <w:gridCol w:w="872"/>
        <w:gridCol w:w="228"/>
        <w:gridCol w:w="6"/>
        <w:gridCol w:w="900"/>
        <w:gridCol w:w="200"/>
        <w:gridCol w:w="6"/>
        <w:gridCol w:w="786"/>
        <w:gridCol w:w="314"/>
        <w:gridCol w:w="6"/>
        <w:gridCol w:w="818"/>
        <w:gridCol w:w="282"/>
        <w:gridCol w:w="6"/>
        <w:gridCol w:w="704"/>
        <w:gridCol w:w="396"/>
        <w:gridCol w:w="6"/>
        <w:gridCol w:w="732"/>
        <w:gridCol w:w="368"/>
        <w:gridCol w:w="6"/>
        <w:gridCol w:w="627"/>
        <w:gridCol w:w="479"/>
      </w:tblGrid>
      <w:tr w:rsidR="008E5273" w:rsidRPr="008E5273" w14:paraId="4B7265F8" w14:textId="77777777" w:rsidTr="006E7851">
        <w:trPr>
          <w:trHeight w:val="577"/>
        </w:trPr>
        <w:tc>
          <w:tcPr>
            <w:tcW w:w="5811" w:type="dxa"/>
            <w:gridSpan w:val="3"/>
            <w:tcBorders>
              <w:top w:val="nil"/>
              <w:left w:val="nil"/>
              <w:bottom w:val="nil"/>
              <w:right w:val="nil"/>
            </w:tcBorders>
            <w:shd w:val="clear" w:color="auto" w:fill="auto"/>
            <w:vAlign w:val="center"/>
            <w:hideMark/>
          </w:tcPr>
          <w:p w14:paraId="0ABDE922"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Horticultural Maintenance and Cleaning</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57C38"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119B330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0A0186B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799AE8F"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5DCA97D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030D32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2C20444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CE8F0FF"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F725B3A"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1228BD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55AE9A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BC1A65F"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5F185F0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5028B8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0DB06B4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41142F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6542B6F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06610FA4" w14:textId="77777777" w:rsidTr="006E7851">
        <w:trPr>
          <w:gridAfter w:val="1"/>
          <w:wAfter w:w="479"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7EBEAA1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738F393F"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Apprentices,</w:t>
            </w:r>
          </w:p>
          <w:p w14:paraId="7F617C13" w14:textId="0DB30662" w:rsidR="008E5273" w:rsidRPr="008E5273" w:rsidRDefault="008E5273" w:rsidP="008E5273">
            <w:pPr>
              <w:rPr>
                <w:rFonts w:asciiTheme="minorHAnsi" w:hAnsiTheme="minorHAnsi"/>
                <w:sz w:val="20"/>
                <w:szCs w:val="20"/>
              </w:rPr>
            </w:pPr>
            <w:r w:rsidRPr="008E5273">
              <w:rPr>
                <w:rFonts w:asciiTheme="minorHAnsi" w:hAnsiTheme="minorHAnsi"/>
                <w:sz w:val="20"/>
                <w:szCs w:val="20"/>
              </w:rPr>
              <w:t>General Service Officers</w:t>
            </w:r>
          </w:p>
        </w:tc>
        <w:tc>
          <w:tcPr>
            <w:tcW w:w="992" w:type="dxa"/>
            <w:gridSpan w:val="2"/>
            <w:tcBorders>
              <w:top w:val="nil"/>
              <w:left w:val="nil"/>
              <w:bottom w:val="nil"/>
              <w:right w:val="nil"/>
            </w:tcBorders>
            <w:shd w:val="clear" w:color="auto" w:fill="D9D9D9" w:themeFill="background1" w:themeFillShade="D9"/>
            <w:noWrap/>
            <w:vAlign w:val="center"/>
            <w:hideMark/>
          </w:tcPr>
          <w:p w14:paraId="59E1CEED"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46CC34D6"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2313CE4F"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49DE7B00"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772181B8"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5B7A5E10"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0776D26"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0A2FC69"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07BA0511" w14:textId="77777777" w:rsidR="008E5273" w:rsidRPr="008E5273" w:rsidRDefault="008E5273" w:rsidP="008E5273">
            <w:pPr>
              <w:rPr>
                <w:rFonts w:asciiTheme="minorHAnsi" w:hAnsiTheme="minorHAnsi"/>
                <w:sz w:val="20"/>
                <w:szCs w:val="20"/>
              </w:rPr>
            </w:pPr>
          </w:p>
        </w:tc>
      </w:tr>
      <w:tr w:rsidR="008E5273" w:rsidRPr="008E5273" w14:paraId="58BF7AE2" w14:textId="77777777" w:rsidTr="006E7851">
        <w:trPr>
          <w:gridAfter w:val="1"/>
          <w:wAfter w:w="479"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54A1C31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49" w:type="dxa"/>
            <w:tcBorders>
              <w:top w:val="nil"/>
              <w:left w:val="nil"/>
              <w:bottom w:val="single" w:sz="8" w:space="0" w:color="auto"/>
              <w:right w:val="single" w:sz="8" w:space="0" w:color="auto"/>
            </w:tcBorders>
            <w:shd w:val="clear" w:color="auto" w:fill="auto"/>
          </w:tcPr>
          <w:p w14:paraId="5CC6392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Horticultural maintenance and cleaning employees</w:t>
            </w:r>
          </w:p>
        </w:tc>
        <w:tc>
          <w:tcPr>
            <w:tcW w:w="992" w:type="dxa"/>
            <w:gridSpan w:val="2"/>
            <w:tcBorders>
              <w:top w:val="nil"/>
              <w:left w:val="nil"/>
              <w:bottom w:val="nil"/>
              <w:right w:val="nil"/>
            </w:tcBorders>
            <w:shd w:val="clear" w:color="auto" w:fill="D9D9D9" w:themeFill="background1" w:themeFillShade="D9"/>
            <w:noWrap/>
            <w:vAlign w:val="center"/>
            <w:hideMark/>
          </w:tcPr>
          <w:p w14:paraId="3B8B9CF5"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76112C48"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0BDCB8B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DA760B5"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935CEE2"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704E6062"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9D476DB"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6E06EB9"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5B048DC4" w14:textId="77777777" w:rsidR="008E5273" w:rsidRPr="008E5273" w:rsidRDefault="008E5273" w:rsidP="008E5273">
            <w:pPr>
              <w:rPr>
                <w:rFonts w:asciiTheme="minorHAnsi" w:hAnsiTheme="minorHAnsi"/>
                <w:sz w:val="20"/>
                <w:szCs w:val="20"/>
              </w:rPr>
            </w:pPr>
          </w:p>
        </w:tc>
      </w:tr>
      <w:tr w:rsidR="008E5273" w:rsidRPr="008E5273" w14:paraId="22A035AE" w14:textId="77777777" w:rsidTr="006E7851">
        <w:trPr>
          <w:gridAfter w:val="1"/>
          <w:wAfter w:w="479" w:type="dxa"/>
          <w:trHeight w:val="447"/>
        </w:trPr>
        <w:tc>
          <w:tcPr>
            <w:tcW w:w="1555" w:type="dxa"/>
            <w:tcBorders>
              <w:top w:val="nil"/>
              <w:left w:val="single" w:sz="8" w:space="0" w:color="auto"/>
              <w:bottom w:val="single" w:sz="8" w:space="0" w:color="auto"/>
              <w:right w:val="single" w:sz="8" w:space="0" w:color="auto"/>
            </w:tcBorders>
            <w:shd w:val="clear" w:color="auto" w:fill="auto"/>
            <w:hideMark/>
          </w:tcPr>
          <w:p w14:paraId="44DA126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49" w:type="dxa"/>
            <w:tcBorders>
              <w:top w:val="nil"/>
              <w:left w:val="nil"/>
              <w:bottom w:val="single" w:sz="8" w:space="0" w:color="auto"/>
              <w:right w:val="single" w:sz="8" w:space="0" w:color="auto"/>
            </w:tcBorders>
            <w:shd w:val="clear" w:color="auto" w:fill="auto"/>
            <w:vAlign w:val="center"/>
          </w:tcPr>
          <w:p w14:paraId="7D01059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 employee who undertakes all or any duties which include horticultural maintenance, cleaning and litter collection, tree maintenance, inspection and reporting of playground and irrigation assets, collection of shopping trolleys, pest control and other similar duties.</w:t>
            </w:r>
          </w:p>
        </w:tc>
        <w:tc>
          <w:tcPr>
            <w:tcW w:w="992" w:type="dxa"/>
            <w:gridSpan w:val="2"/>
            <w:tcBorders>
              <w:top w:val="nil"/>
              <w:left w:val="nil"/>
              <w:bottom w:val="nil"/>
              <w:right w:val="nil"/>
            </w:tcBorders>
            <w:shd w:val="clear" w:color="auto" w:fill="D9D9D9" w:themeFill="background1" w:themeFillShade="D9"/>
            <w:noWrap/>
            <w:vAlign w:val="center"/>
            <w:hideMark/>
          </w:tcPr>
          <w:p w14:paraId="2B4105BE"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78861C5E"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4BFB33E4"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F028179"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E2E0262"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661E3427"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2FC3B21B"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1948BE8"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3AC7EB72" w14:textId="77777777" w:rsidR="008E5273" w:rsidRPr="008E5273" w:rsidRDefault="008E5273" w:rsidP="008E5273">
            <w:pPr>
              <w:rPr>
                <w:rFonts w:asciiTheme="minorHAnsi" w:hAnsiTheme="minorHAnsi"/>
                <w:sz w:val="20"/>
                <w:szCs w:val="20"/>
              </w:rPr>
            </w:pPr>
          </w:p>
        </w:tc>
      </w:tr>
      <w:tr w:rsidR="008E5273" w:rsidRPr="008E5273" w14:paraId="09EF48D2" w14:textId="77777777" w:rsidTr="006E7851">
        <w:trPr>
          <w:trHeight w:val="140"/>
        </w:trPr>
        <w:tc>
          <w:tcPr>
            <w:tcW w:w="1555" w:type="dxa"/>
            <w:tcBorders>
              <w:top w:val="nil"/>
              <w:left w:val="single" w:sz="8" w:space="0" w:color="auto"/>
              <w:bottom w:val="single" w:sz="8" w:space="0" w:color="auto"/>
              <w:right w:val="single" w:sz="8" w:space="0" w:color="auto"/>
            </w:tcBorders>
            <w:shd w:val="clear" w:color="auto" w:fill="auto"/>
          </w:tcPr>
          <w:p w14:paraId="77381B2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49" w:type="dxa"/>
            <w:tcBorders>
              <w:top w:val="nil"/>
              <w:left w:val="nil"/>
              <w:bottom w:val="single" w:sz="8" w:space="0" w:color="auto"/>
              <w:right w:val="single" w:sz="8" w:space="0" w:color="auto"/>
            </w:tcBorders>
            <w:shd w:val="clear" w:color="auto" w:fill="auto"/>
            <w:vAlign w:val="center"/>
          </w:tcPr>
          <w:p w14:paraId="3E771AF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A5311C8" w14:textId="77777777" w:rsidR="008E5273" w:rsidRPr="008E5273" w:rsidRDefault="008E5273" w:rsidP="008E5273">
            <w:pPr>
              <w:jc w:val="right"/>
              <w:rPr>
                <w:rFonts w:asciiTheme="minorHAnsi" w:hAnsiTheme="minorHAnsi"/>
                <w:sz w:val="19"/>
                <w:szCs w:val="19"/>
              </w:rPr>
            </w:pPr>
            <w:r w:rsidRPr="008E5273">
              <w:rPr>
                <w:rFonts w:asciiTheme="minorHAnsi" w:hAnsiTheme="minorHAnsi"/>
                <w:sz w:val="19"/>
                <w:szCs w:val="19"/>
              </w:rPr>
              <w:t>$1,814.88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FDE167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$1,856</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611F54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$1,865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9FAA6C3"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$1,890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FDC731C"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$1,916</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738E512"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$1,942</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CB8AC9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$1,968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3C220E2"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$1,995</w:t>
            </w:r>
          </w:p>
        </w:tc>
        <w:tc>
          <w:tcPr>
            <w:tcW w:w="1110" w:type="dxa"/>
            <w:gridSpan w:val="3"/>
            <w:tcBorders>
              <w:top w:val="single" w:sz="8" w:space="0" w:color="auto"/>
              <w:left w:val="nil"/>
              <w:bottom w:val="single" w:sz="8" w:space="0" w:color="auto"/>
              <w:right w:val="single" w:sz="8" w:space="0" w:color="auto"/>
            </w:tcBorders>
            <w:shd w:val="clear" w:color="auto" w:fill="auto"/>
            <w:noWrap/>
            <w:vAlign w:val="center"/>
          </w:tcPr>
          <w:p w14:paraId="497433AD"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$2,022</w:t>
            </w:r>
          </w:p>
        </w:tc>
      </w:tr>
      <w:tr w:rsidR="008E5273" w:rsidRPr="008E5273" w14:paraId="51EFBEB8" w14:textId="77777777" w:rsidTr="006E7851">
        <w:trPr>
          <w:gridAfter w:val="1"/>
          <w:wAfter w:w="479"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3BC9530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49" w:type="dxa"/>
            <w:tcBorders>
              <w:top w:val="nil"/>
              <w:left w:val="nil"/>
              <w:bottom w:val="single" w:sz="8" w:space="0" w:color="auto"/>
              <w:right w:val="single" w:sz="8" w:space="0" w:color="auto"/>
            </w:tcBorders>
            <w:shd w:val="clear" w:color="auto" w:fill="auto"/>
            <w:vAlign w:val="center"/>
          </w:tcPr>
          <w:p w14:paraId="3582992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Paid during LSL, annual leave, paid personal leave, paid birth leave and other paid leave.</w:t>
            </w:r>
          </w:p>
        </w:tc>
        <w:tc>
          <w:tcPr>
            <w:tcW w:w="992" w:type="dxa"/>
            <w:gridSpan w:val="2"/>
            <w:tcBorders>
              <w:top w:val="nil"/>
              <w:left w:val="nil"/>
              <w:right w:val="nil"/>
            </w:tcBorders>
            <w:shd w:val="clear" w:color="auto" w:fill="D9D9D9" w:themeFill="background1" w:themeFillShade="D9"/>
            <w:noWrap/>
            <w:vAlign w:val="center"/>
            <w:hideMark/>
          </w:tcPr>
          <w:p w14:paraId="6E3AE2DB"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641DDC66"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689D242C"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F819422"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591CC89F"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404967BC"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5B1D6752"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2118E55"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468E08AD" w14:textId="77777777" w:rsidR="008E5273" w:rsidRPr="008E5273" w:rsidRDefault="008E5273" w:rsidP="008E5273">
            <w:pPr>
              <w:rPr>
                <w:rFonts w:asciiTheme="minorHAnsi" w:hAnsiTheme="minorHAnsi"/>
                <w:sz w:val="20"/>
                <w:szCs w:val="20"/>
              </w:rPr>
            </w:pPr>
          </w:p>
        </w:tc>
      </w:tr>
      <w:tr w:rsidR="008E5273" w:rsidRPr="008E5273" w14:paraId="2CC1A539"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75748BE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Exclusion</w:t>
            </w:r>
          </w:p>
        </w:tc>
        <w:tc>
          <w:tcPr>
            <w:tcW w:w="4249" w:type="dxa"/>
            <w:tcBorders>
              <w:top w:val="single" w:sz="8" w:space="0" w:color="auto"/>
              <w:left w:val="single" w:sz="8" w:space="0" w:color="auto"/>
              <w:bottom w:val="single" w:sz="8" w:space="0" w:color="auto"/>
              <w:right w:val="single" w:sz="8" w:space="0" w:color="auto"/>
            </w:tcBorders>
            <w:shd w:val="clear" w:color="auto" w:fill="auto"/>
            <w:vAlign w:val="center"/>
          </w:tcPr>
          <w:p w14:paraId="132929AB" w14:textId="478ECD57" w:rsidR="008E5273" w:rsidRPr="008E5273" w:rsidRDefault="008E5273" w:rsidP="008E5273">
            <w:pPr>
              <w:rPr>
                <w:rFonts w:asciiTheme="minorHAnsi" w:hAnsiTheme="minorHAnsi"/>
                <w:sz w:val="20"/>
                <w:szCs w:val="20"/>
              </w:rPr>
            </w:pPr>
            <w:r w:rsidRPr="008E5273">
              <w:rPr>
                <w:rFonts w:asciiTheme="minorHAnsi" w:hAnsiTheme="minorHAnsi"/>
                <w:sz w:val="20"/>
                <w:szCs w:val="20"/>
              </w:rPr>
              <w:t>While an employee is paid Horticultural Maintenance and Cleaning allowance, the employee will not be eligible for the payment of an allowance for Dirty Work, Height, Industry (Outdoor), Health Facilities</w:t>
            </w:r>
            <w:del w:id="2137" w:author="Gratton, Ian" w:date="2019-08-15T12:15:00Z">
              <w:r w:rsidRPr="008E5273" w:rsidDel="00135F89">
                <w:rPr>
                  <w:rFonts w:asciiTheme="minorHAnsi" w:hAnsiTheme="minorHAnsi"/>
                  <w:sz w:val="20"/>
                  <w:szCs w:val="20"/>
                </w:rPr>
                <w:delText>, or Rain</w:delText>
              </w:r>
            </w:del>
            <w:r w:rsidRPr="008E5273">
              <w:rPr>
                <w:rFonts w:asciiTheme="minorHAnsi" w:hAnsiTheme="minorHAnsi"/>
                <w:sz w:val="20"/>
                <w:szCs w:val="20"/>
              </w:rPr>
              <w:t>.</w:t>
            </w:r>
          </w:p>
        </w:tc>
        <w:tc>
          <w:tcPr>
            <w:tcW w:w="992" w:type="dxa"/>
            <w:gridSpan w:val="2"/>
            <w:shd w:val="clear" w:color="auto" w:fill="D9D9D9" w:themeFill="background1" w:themeFillShade="D9"/>
            <w:vAlign w:val="center"/>
          </w:tcPr>
          <w:p w14:paraId="2D303082" w14:textId="77777777" w:rsidR="008E5273" w:rsidRPr="008E5273" w:rsidRDefault="008E5273" w:rsidP="008E5273">
            <w:pPr>
              <w:rPr>
                <w:rFonts w:asciiTheme="minorHAnsi" w:hAnsiTheme="minorHAnsi"/>
              </w:rPr>
            </w:pPr>
            <w:r w:rsidRPr="008E5273">
              <w:rPr>
                <w:rFonts w:asciiTheme="minorHAnsi" w:hAnsiTheme="minorHAnsi"/>
              </w:rPr>
              <w:t> </w:t>
            </w:r>
          </w:p>
        </w:tc>
      </w:tr>
      <w:tr w:rsidR="008E5273" w:rsidRPr="008E5273" w14:paraId="626A7CC0"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1BEC45D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49" w:type="dxa"/>
            <w:tcBorders>
              <w:top w:val="single" w:sz="8" w:space="0" w:color="auto"/>
              <w:left w:val="single" w:sz="8" w:space="0" w:color="auto"/>
              <w:bottom w:val="single" w:sz="8" w:space="0" w:color="auto"/>
              <w:right w:val="single" w:sz="8" w:space="0" w:color="auto"/>
            </w:tcBorders>
            <w:shd w:val="clear" w:color="auto" w:fill="auto"/>
            <w:vAlign w:val="center"/>
          </w:tcPr>
          <w:p w14:paraId="523F08B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Disability</w:t>
            </w:r>
          </w:p>
        </w:tc>
        <w:tc>
          <w:tcPr>
            <w:tcW w:w="992" w:type="dxa"/>
            <w:gridSpan w:val="2"/>
            <w:shd w:val="clear" w:color="auto" w:fill="D9D9D9" w:themeFill="background1" w:themeFillShade="D9"/>
            <w:vAlign w:val="center"/>
          </w:tcPr>
          <w:p w14:paraId="573D36C1" w14:textId="77777777" w:rsidR="008E5273" w:rsidRPr="008E5273" w:rsidRDefault="008E5273" w:rsidP="008E5273">
            <w:pPr>
              <w:rPr>
                <w:rFonts w:asciiTheme="minorHAnsi" w:hAnsiTheme="minorHAnsi"/>
              </w:rPr>
            </w:pPr>
            <w:r w:rsidRPr="008E5273">
              <w:rPr>
                <w:rFonts w:asciiTheme="minorHAnsi" w:hAnsiTheme="minorHAnsi"/>
              </w:rPr>
              <w:t> </w:t>
            </w:r>
          </w:p>
        </w:tc>
      </w:tr>
    </w:tbl>
    <w:p w14:paraId="2A40CE82" w14:textId="77777777" w:rsidR="008E5273" w:rsidRDefault="008E5273" w:rsidP="008E5273"/>
    <w:p w14:paraId="4796DE26" w14:textId="77777777" w:rsidR="00497921" w:rsidRDefault="00497921" w:rsidP="00497921"/>
    <w:p w14:paraId="01D537F1" w14:textId="77777777" w:rsidR="00497921" w:rsidRDefault="00497921" w:rsidP="00497921">
      <w:r>
        <w:br w:type="page"/>
      </w:r>
    </w:p>
    <w:tbl>
      <w:tblPr>
        <w:tblW w:w="15650" w:type="dxa"/>
        <w:tblLayout w:type="fixed"/>
        <w:tblLook w:val="04A0" w:firstRow="1" w:lastRow="0" w:firstColumn="1" w:lastColumn="0" w:noHBand="0" w:noVBand="1"/>
      </w:tblPr>
      <w:tblGrid>
        <w:gridCol w:w="1555"/>
        <w:gridCol w:w="4249"/>
        <w:gridCol w:w="7"/>
        <w:gridCol w:w="985"/>
        <w:gridCol w:w="6"/>
        <w:gridCol w:w="986"/>
        <w:gridCol w:w="114"/>
        <w:gridCol w:w="6"/>
        <w:gridCol w:w="872"/>
        <w:gridCol w:w="228"/>
        <w:gridCol w:w="6"/>
        <w:gridCol w:w="900"/>
        <w:gridCol w:w="200"/>
        <w:gridCol w:w="6"/>
        <w:gridCol w:w="786"/>
        <w:gridCol w:w="314"/>
        <w:gridCol w:w="6"/>
        <w:gridCol w:w="818"/>
        <w:gridCol w:w="282"/>
        <w:gridCol w:w="6"/>
        <w:gridCol w:w="704"/>
        <w:gridCol w:w="396"/>
        <w:gridCol w:w="6"/>
        <w:gridCol w:w="732"/>
        <w:gridCol w:w="368"/>
        <w:gridCol w:w="6"/>
        <w:gridCol w:w="627"/>
        <w:gridCol w:w="479"/>
      </w:tblGrid>
      <w:tr w:rsidR="008E5273" w:rsidRPr="008E5273" w14:paraId="0BBCD1A8" w14:textId="77777777" w:rsidTr="006E7851">
        <w:trPr>
          <w:trHeight w:val="577"/>
        </w:trPr>
        <w:tc>
          <w:tcPr>
            <w:tcW w:w="5811" w:type="dxa"/>
            <w:gridSpan w:val="3"/>
            <w:tcBorders>
              <w:top w:val="nil"/>
              <w:left w:val="nil"/>
              <w:bottom w:val="nil"/>
              <w:right w:val="nil"/>
            </w:tcBorders>
            <w:shd w:val="clear" w:color="auto" w:fill="auto"/>
            <w:vAlign w:val="center"/>
            <w:hideMark/>
          </w:tcPr>
          <w:p w14:paraId="3F7FE7FD"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Industry (Outdoor)</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F3B57F"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88681C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4B2DBBC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3489D79A"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2720F0A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35BD425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8A6A6E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C5D8E3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C2674FA"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A628B4A"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186620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B6AD58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2C8F282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B039D1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24AEFF3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8816B6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801E50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14DFAC05" w14:textId="77777777" w:rsidTr="006E7851">
        <w:trPr>
          <w:gridAfter w:val="1"/>
          <w:wAfter w:w="479"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65C3DAC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25AC8F0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Apprentices,</w:t>
            </w:r>
          </w:p>
          <w:p w14:paraId="67F7189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Building Trade,</w:t>
            </w:r>
          </w:p>
          <w:p w14:paraId="1D9CF0CC" w14:textId="09D15C1D" w:rsidR="008E5273" w:rsidRPr="008E5273" w:rsidRDefault="008E5273" w:rsidP="008E5273">
            <w:pPr>
              <w:rPr>
                <w:rFonts w:asciiTheme="minorHAnsi" w:hAnsiTheme="minorHAnsi"/>
                <w:sz w:val="20"/>
                <w:szCs w:val="20"/>
              </w:rPr>
            </w:pPr>
            <w:r w:rsidRPr="008E5273">
              <w:rPr>
                <w:rFonts w:asciiTheme="minorHAnsi" w:hAnsiTheme="minorHAnsi"/>
                <w:sz w:val="20"/>
                <w:szCs w:val="20"/>
              </w:rPr>
              <w:t>General Service Officers</w:t>
            </w:r>
          </w:p>
        </w:tc>
        <w:tc>
          <w:tcPr>
            <w:tcW w:w="992" w:type="dxa"/>
            <w:gridSpan w:val="2"/>
            <w:tcBorders>
              <w:top w:val="nil"/>
              <w:left w:val="nil"/>
              <w:bottom w:val="nil"/>
              <w:right w:val="nil"/>
            </w:tcBorders>
            <w:shd w:val="clear" w:color="auto" w:fill="D9D9D9" w:themeFill="background1" w:themeFillShade="D9"/>
            <w:noWrap/>
            <w:vAlign w:val="center"/>
            <w:hideMark/>
          </w:tcPr>
          <w:p w14:paraId="28CE9548"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1841B676"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2C019566"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3CD3D4D"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3B5853F"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65C5864B"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5BDE53A"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410FD72F"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17BEFC3F" w14:textId="77777777" w:rsidR="008E5273" w:rsidRPr="008E5273" w:rsidRDefault="008E5273" w:rsidP="008E5273">
            <w:pPr>
              <w:rPr>
                <w:rFonts w:asciiTheme="minorHAnsi" w:hAnsiTheme="minorHAnsi"/>
                <w:sz w:val="20"/>
                <w:szCs w:val="20"/>
              </w:rPr>
            </w:pPr>
          </w:p>
        </w:tc>
      </w:tr>
      <w:tr w:rsidR="008E5273" w:rsidRPr="008E5273" w14:paraId="4D35310A" w14:textId="77777777" w:rsidTr="006E7851">
        <w:trPr>
          <w:gridAfter w:val="1"/>
          <w:wAfter w:w="479"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63D6F8F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49" w:type="dxa"/>
            <w:tcBorders>
              <w:top w:val="nil"/>
              <w:left w:val="nil"/>
              <w:bottom w:val="single" w:sz="8" w:space="0" w:color="auto"/>
              <w:right w:val="single" w:sz="8" w:space="0" w:color="auto"/>
            </w:tcBorders>
            <w:shd w:val="clear" w:color="auto" w:fill="auto"/>
          </w:tcPr>
          <w:p w14:paraId="4919B13C" w14:textId="16259B11"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Employees of any classification who are required to work the majority of time outdoors, with </w:t>
            </w:r>
            <w:r w:rsidR="00F130F7">
              <w:rPr>
                <w:rFonts w:asciiTheme="minorHAnsi" w:hAnsiTheme="minorHAnsi"/>
                <w:sz w:val="20"/>
                <w:szCs w:val="20"/>
              </w:rPr>
              <w:t>the exception of Building s</w:t>
            </w:r>
            <w:r w:rsidRPr="008E5273">
              <w:rPr>
                <w:rFonts w:asciiTheme="minorHAnsi" w:hAnsiTheme="minorHAnsi"/>
                <w:sz w:val="20"/>
                <w:szCs w:val="20"/>
              </w:rPr>
              <w:t>ervices employees.</w:t>
            </w:r>
          </w:p>
        </w:tc>
        <w:tc>
          <w:tcPr>
            <w:tcW w:w="992" w:type="dxa"/>
            <w:gridSpan w:val="2"/>
            <w:tcBorders>
              <w:top w:val="nil"/>
              <w:left w:val="nil"/>
              <w:bottom w:val="nil"/>
              <w:right w:val="nil"/>
            </w:tcBorders>
            <w:shd w:val="clear" w:color="auto" w:fill="D9D9D9" w:themeFill="background1" w:themeFillShade="D9"/>
            <w:noWrap/>
            <w:vAlign w:val="center"/>
            <w:hideMark/>
          </w:tcPr>
          <w:p w14:paraId="79B129A7"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1C97EA39"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0B015E9B"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4E97283D"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7EF9463"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5D1C66D7"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25A22DE2"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9C70088"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426C3B8C" w14:textId="77777777" w:rsidR="008E5273" w:rsidRPr="008E5273" w:rsidRDefault="008E5273" w:rsidP="008E5273">
            <w:pPr>
              <w:rPr>
                <w:rFonts w:asciiTheme="minorHAnsi" w:hAnsiTheme="minorHAnsi"/>
                <w:sz w:val="20"/>
                <w:szCs w:val="20"/>
              </w:rPr>
            </w:pPr>
          </w:p>
        </w:tc>
      </w:tr>
      <w:tr w:rsidR="008E5273" w:rsidRPr="008E5273" w14:paraId="3E3E358F" w14:textId="77777777" w:rsidTr="006E7851">
        <w:trPr>
          <w:gridAfter w:val="1"/>
          <w:wAfter w:w="479" w:type="dxa"/>
          <w:trHeight w:val="447"/>
        </w:trPr>
        <w:tc>
          <w:tcPr>
            <w:tcW w:w="1555" w:type="dxa"/>
            <w:tcBorders>
              <w:top w:val="nil"/>
              <w:left w:val="single" w:sz="8" w:space="0" w:color="auto"/>
              <w:bottom w:val="single" w:sz="8" w:space="0" w:color="auto"/>
              <w:right w:val="single" w:sz="8" w:space="0" w:color="auto"/>
            </w:tcBorders>
            <w:shd w:val="clear" w:color="auto" w:fill="auto"/>
            <w:hideMark/>
          </w:tcPr>
          <w:p w14:paraId="0CA73BE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49" w:type="dxa"/>
            <w:tcBorders>
              <w:top w:val="nil"/>
              <w:left w:val="nil"/>
              <w:bottom w:val="single" w:sz="8" w:space="0" w:color="auto"/>
              <w:right w:val="single" w:sz="8" w:space="0" w:color="auto"/>
            </w:tcBorders>
            <w:shd w:val="clear" w:color="auto" w:fill="auto"/>
            <w:vAlign w:val="center"/>
          </w:tcPr>
          <w:p w14:paraId="06B1DCA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Employees engaged to work the majority of time outdoors and who are subjected to the disabilities of all kinds of climatic conditions, dust blowing in the wind, wet and muddy conditions and the lack of usual amenities will be paid an allowance.</w:t>
            </w:r>
          </w:p>
        </w:tc>
        <w:tc>
          <w:tcPr>
            <w:tcW w:w="992" w:type="dxa"/>
            <w:gridSpan w:val="2"/>
            <w:tcBorders>
              <w:top w:val="nil"/>
              <w:left w:val="nil"/>
              <w:bottom w:val="nil"/>
              <w:right w:val="nil"/>
            </w:tcBorders>
            <w:shd w:val="clear" w:color="auto" w:fill="D9D9D9" w:themeFill="background1" w:themeFillShade="D9"/>
            <w:noWrap/>
            <w:vAlign w:val="center"/>
            <w:hideMark/>
          </w:tcPr>
          <w:p w14:paraId="706A639B"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3C7C1DF5"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0096022B"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5DDEE03"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7E009A04"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7821883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974B3A0"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4D1BD9C4"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407E0979" w14:textId="77777777" w:rsidR="008E5273" w:rsidRPr="008E5273" w:rsidRDefault="008E5273" w:rsidP="008E5273">
            <w:pPr>
              <w:rPr>
                <w:rFonts w:asciiTheme="minorHAnsi" w:hAnsiTheme="minorHAnsi"/>
                <w:sz w:val="20"/>
                <w:szCs w:val="20"/>
              </w:rPr>
            </w:pPr>
          </w:p>
        </w:tc>
      </w:tr>
      <w:tr w:rsidR="008E5273" w:rsidRPr="008E5273" w14:paraId="04D234D6" w14:textId="77777777" w:rsidTr="006E7851">
        <w:trPr>
          <w:trHeight w:val="140"/>
        </w:trPr>
        <w:tc>
          <w:tcPr>
            <w:tcW w:w="1555" w:type="dxa"/>
            <w:tcBorders>
              <w:top w:val="nil"/>
              <w:left w:val="single" w:sz="8" w:space="0" w:color="auto"/>
              <w:bottom w:val="single" w:sz="8" w:space="0" w:color="auto"/>
              <w:right w:val="single" w:sz="8" w:space="0" w:color="auto"/>
            </w:tcBorders>
            <w:shd w:val="clear" w:color="auto" w:fill="auto"/>
          </w:tcPr>
          <w:p w14:paraId="7399772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49" w:type="dxa"/>
            <w:tcBorders>
              <w:top w:val="nil"/>
              <w:left w:val="nil"/>
              <w:bottom w:val="single" w:sz="8" w:space="0" w:color="auto"/>
              <w:right w:val="single" w:sz="8" w:space="0" w:color="auto"/>
            </w:tcBorders>
            <w:shd w:val="clear" w:color="auto" w:fill="auto"/>
            <w:vAlign w:val="center"/>
          </w:tcPr>
          <w:p w14:paraId="617DFD7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970E13F" w14:textId="77777777" w:rsidR="008E5273" w:rsidRPr="008E5273" w:rsidRDefault="008E5273" w:rsidP="008E5273">
            <w:pPr>
              <w:jc w:val="right"/>
              <w:rPr>
                <w:rFonts w:asciiTheme="minorHAnsi" w:hAnsiTheme="minorHAnsi"/>
                <w:sz w:val="19"/>
                <w:szCs w:val="19"/>
              </w:rPr>
            </w:pPr>
            <w:r w:rsidRPr="008E5273">
              <w:rPr>
                <w:rFonts w:asciiTheme="minorHAnsi" w:hAnsiTheme="minorHAnsi"/>
                <w:sz w:val="19"/>
                <w:szCs w:val="19"/>
              </w:rPr>
              <w:t>$1,814.88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A7DF7C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$1,856</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D96F7C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$1,865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3ACD533"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$1,890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87BF70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$1,916</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6C1420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$1,942</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F0EE90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$1,968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0A0D726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$1,995</w:t>
            </w:r>
          </w:p>
        </w:tc>
        <w:tc>
          <w:tcPr>
            <w:tcW w:w="1110" w:type="dxa"/>
            <w:gridSpan w:val="3"/>
            <w:tcBorders>
              <w:top w:val="single" w:sz="8" w:space="0" w:color="auto"/>
              <w:left w:val="nil"/>
              <w:bottom w:val="single" w:sz="8" w:space="0" w:color="auto"/>
              <w:right w:val="single" w:sz="8" w:space="0" w:color="auto"/>
            </w:tcBorders>
            <w:shd w:val="clear" w:color="auto" w:fill="auto"/>
            <w:noWrap/>
            <w:vAlign w:val="center"/>
          </w:tcPr>
          <w:p w14:paraId="40EAA53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$2,022</w:t>
            </w:r>
          </w:p>
        </w:tc>
      </w:tr>
      <w:tr w:rsidR="008E5273" w:rsidRPr="008E5273" w14:paraId="69559842" w14:textId="77777777" w:rsidTr="006E7851">
        <w:trPr>
          <w:gridAfter w:val="1"/>
          <w:wAfter w:w="479"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0F41AC2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49" w:type="dxa"/>
            <w:tcBorders>
              <w:top w:val="nil"/>
              <w:left w:val="nil"/>
              <w:bottom w:val="single" w:sz="8" w:space="0" w:color="auto"/>
              <w:right w:val="single" w:sz="8" w:space="0" w:color="auto"/>
            </w:tcBorders>
            <w:shd w:val="clear" w:color="auto" w:fill="auto"/>
            <w:vAlign w:val="center"/>
          </w:tcPr>
          <w:p w14:paraId="6575B5F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Paid during LSL, annual leave, paid personal leave, paid birth leave and other paid leave.</w:t>
            </w:r>
          </w:p>
        </w:tc>
        <w:tc>
          <w:tcPr>
            <w:tcW w:w="992" w:type="dxa"/>
            <w:gridSpan w:val="2"/>
            <w:tcBorders>
              <w:top w:val="nil"/>
              <w:left w:val="nil"/>
              <w:right w:val="nil"/>
            </w:tcBorders>
            <w:shd w:val="clear" w:color="auto" w:fill="D9D9D9" w:themeFill="background1" w:themeFillShade="D9"/>
            <w:noWrap/>
            <w:vAlign w:val="center"/>
            <w:hideMark/>
          </w:tcPr>
          <w:p w14:paraId="6FD2E393"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0871819B"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0585CCE3"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911CF11"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B41BEA1"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643AFF47"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66029FF"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238085B"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6AA57A66" w14:textId="77777777" w:rsidR="008E5273" w:rsidRPr="008E5273" w:rsidRDefault="008E5273" w:rsidP="008E5273">
            <w:pPr>
              <w:rPr>
                <w:rFonts w:asciiTheme="minorHAnsi" w:hAnsiTheme="minorHAnsi"/>
                <w:sz w:val="20"/>
                <w:szCs w:val="20"/>
              </w:rPr>
            </w:pPr>
          </w:p>
        </w:tc>
      </w:tr>
      <w:tr w:rsidR="008E5273" w:rsidRPr="008E5273" w14:paraId="40CDF6D2"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13BF09D3"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Definition</w:t>
            </w:r>
          </w:p>
        </w:tc>
        <w:tc>
          <w:tcPr>
            <w:tcW w:w="4249" w:type="dxa"/>
            <w:tcBorders>
              <w:top w:val="single" w:sz="8" w:space="0" w:color="auto"/>
              <w:left w:val="single" w:sz="8" w:space="0" w:color="auto"/>
              <w:bottom w:val="single" w:sz="8" w:space="0" w:color="auto"/>
              <w:right w:val="single" w:sz="8" w:space="0" w:color="auto"/>
            </w:tcBorders>
            <w:shd w:val="clear" w:color="auto" w:fill="auto"/>
            <w:vAlign w:val="center"/>
          </w:tcPr>
          <w:p w14:paraId="22E8A21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For the purpose of this allowance, “majority of time” means at least 75% of work time.</w:t>
            </w:r>
          </w:p>
        </w:tc>
        <w:tc>
          <w:tcPr>
            <w:tcW w:w="992" w:type="dxa"/>
            <w:gridSpan w:val="2"/>
            <w:shd w:val="clear" w:color="auto" w:fill="D9D9D9" w:themeFill="background1" w:themeFillShade="D9"/>
            <w:vAlign w:val="center"/>
          </w:tcPr>
          <w:p w14:paraId="519E4BC7" w14:textId="77777777" w:rsidR="008E5273" w:rsidRPr="008E5273" w:rsidRDefault="008E5273" w:rsidP="008E5273">
            <w:pPr>
              <w:rPr>
                <w:rFonts w:asciiTheme="minorHAnsi" w:hAnsiTheme="minorHAnsi"/>
              </w:rPr>
            </w:pPr>
            <w:r w:rsidRPr="008E5273">
              <w:rPr>
                <w:rFonts w:asciiTheme="minorHAnsi" w:hAnsiTheme="minorHAnsi"/>
              </w:rPr>
              <w:t> </w:t>
            </w:r>
          </w:p>
        </w:tc>
      </w:tr>
      <w:tr w:rsidR="008E5273" w:rsidRPr="008E5273" w14:paraId="261860E3"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3882B4D9"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Exclusion</w:t>
            </w:r>
          </w:p>
        </w:tc>
        <w:tc>
          <w:tcPr>
            <w:tcW w:w="4249" w:type="dxa"/>
            <w:tcBorders>
              <w:top w:val="single" w:sz="8" w:space="0" w:color="auto"/>
              <w:left w:val="single" w:sz="8" w:space="0" w:color="auto"/>
              <w:bottom w:val="single" w:sz="8" w:space="0" w:color="auto"/>
              <w:right w:val="single" w:sz="8" w:space="0" w:color="auto"/>
            </w:tcBorders>
            <w:shd w:val="clear" w:color="auto" w:fill="auto"/>
          </w:tcPr>
          <w:p w14:paraId="0960CB84" w14:textId="77777777" w:rsidR="008E5273" w:rsidRPr="008E5273" w:rsidRDefault="008E5273" w:rsidP="001E716A">
            <w:pPr>
              <w:pStyle w:val="ListParagraph"/>
              <w:numPr>
                <w:ilvl w:val="0"/>
                <w:numId w:val="68"/>
              </w:numPr>
              <w:spacing w:after="0" w:line="240" w:lineRule="auto"/>
              <w:ind w:left="321" w:hanging="321"/>
              <w:rPr>
                <w:rFonts w:asciiTheme="minorHAnsi" w:eastAsia="Times New Roman" w:hAnsiTheme="minorHAnsi"/>
                <w:szCs w:val="20"/>
                <w:lang w:eastAsia="en-AU"/>
              </w:rPr>
            </w:pPr>
            <w:r w:rsidRPr="008E5273">
              <w:rPr>
                <w:rFonts w:asciiTheme="minorHAnsi" w:eastAsia="Times New Roman" w:hAnsiTheme="minorHAnsi"/>
                <w:szCs w:val="20"/>
                <w:lang w:eastAsia="en-AU"/>
              </w:rPr>
              <w:t>This allowance is not payable to an employee who is provided with a work station and/or who is working indoors the majority of time.</w:t>
            </w:r>
          </w:p>
          <w:p w14:paraId="616C42E5" w14:textId="35715905" w:rsidR="008E5273" w:rsidRPr="008E5273" w:rsidRDefault="008E5273" w:rsidP="001E716A">
            <w:pPr>
              <w:pStyle w:val="ListParagraph"/>
              <w:numPr>
                <w:ilvl w:val="0"/>
                <w:numId w:val="68"/>
              </w:numPr>
              <w:spacing w:after="0" w:line="240" w:lineRule="auto"/>
              <w:ind w:left="321"/>
              <w:rPr>
                <w:rFonts w:asciiTheme="minorHAnsi" w:eastAsia="Times New Roman" w:hAnsiTheme="minorHAnsi"/>
                <w:szCs w:val="20"/>
                <w:lang w:eastAsia="en-AU"/>
              </w:rPr>
            </w:pPr>
            <w:r w:rsidRPr="008E5273">
              <w:rPr>
                <w:rFonts w:asciiTheme="minorHAnsi" w:eastAsia="Times New Roman" w:hAnsiTheme="minorHAnsi"/>
                <w:szCs w:val="20"/>
                <w:lang w:eastAsia="en-AU"/>
              </w:rPr>
              <w:t xml:space="preserve">While an employee is paid Industry (Outdoor) allowance, the employee will not be eligible for the payment of an allowance for Dirty Work, Height, Rain, </w:t>
            </w:r>
            <w:r w:rsidR="00C86982">
              <w:rPr>
                <w:rFonts w:asciiTheme="minorHAnsi" w:eastAsia="Times New Roman" w:hAnsiTheme="minorHAnsi"/>
                <w:szCs w:val="20"/>
                <w:lang w:eastAsia="en-AU"/>
              </w:rPr>
              <w:t>High Pressure Cleaning</w:t>
            </w:r>
            <w:r w:rsidR="00F14414">
              <w:rPr>
                <w:rFonts w:asciiTheme="minorHAnsi" w:eastAsia="Times New Roman" w:hAnsiTheme="minorHAnsi"/>
                <w:szCs w:val="20"/>
                <w:lang w:eastAsia="en-AU"/>
              </w:rPr>
              <w:t xml:space="preserve">, </w:t>
            </w:r>
            <w:r w:rsidRPr="008E5273">
              <w:rPr>
                <w:rFonts w:asciiTheme="minorHAnsi" w:eastAsia="Times New Roman" w:hAnsiTheme="minorHAnsi"/>
                <w:szCs w:val="20"/>
                <w:lang w:eastAsia="en-AU"/>
              </w:rPr>
              <w:t xml:space="preserve">Horticultural Maintenance and Cleaning, Insanitary Conditions, Health Facilities, or </w:t>
            </w:r>
            <w:r w:rsidRPr="008E5273">
              <w:rPr>
                <w:rFonts w:asciiTheme="minorHAnsi" w:hAnsiTheme="minorHAnsi"/>
                <w:bCs/>
                <w:szCs w:val="20"/>
              </w:rPr>
              <w:t>Building Service Officer Composite.</w:t>
            </w:r>
          </w:p>
        </w:tc>
        <w:tc>
          <w:tcPr>
            <w:tcW w:w="992" w:type="dxa"/>
            <w:gridSpan w:val="2"/>
            <w:shd w:val="clear" w:color="auto" w:fill="D9D9D9" w:themeFill="background1" w:themeFillShade="D9"/>
            <w:vAlign w:val="center"/>
          </w:tcPr>
          <w:p w14:paraId="114F3106" w14:textId="77777777" w:rsidR="008E5273" w:rsidRPr="008E5273" w:rsidRDefault="008E5273" w:rsidP="008E5273">
            <w:pPr>
              <w:rPr>
                <w:rFonts w:asciiTheme="minorHAnsi" w:hAnsiTheme="minorHAnsi"/>
              </w:rPr>
            </w:pPr>
            <w:r w:rsidRPr="008E5273">
              <w:rPr>
                <w:rFonts w:asciiTheme="minorHAnsi" w:hAnsiTheme="minorHAnsi"/>
              </w:rPr>
              <w:t> </w:t>
            </w:r>
          </w:p>
        </w:tc>
      </w:tr>
      <w:tr w:rsidR="008E5273" w:rsidRPr="008E5273" w14:paraId="762CEE83"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1049B6A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49" w:type="dxa"/>
            <w:tcBorders>
              <w:top w:val="single" w:sz="8" w:space="0" w:color="auto"/>
              <w:left w:val="single" w:sz="8" w:space="0" w:color="auto"/>
              <w:bottom w:val="single" w:sz="8" w:space="0" w:color="auto"/>
              <w:right w:val="single" w:sz="8" w:space="0" w:color="auto"/>
            </w:tcBorders>
            <w:shd w:val="clear" w:color="auto" w:fill="auto"/>
            <w:vAlign w:val="center"/>
          </w:tcPr>
          <w:p w14:paraId="76F1553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Disability</w:t>
            </w:r>
          </w:p>
        </w:tc>
        <w:tc>
          <w:tcPr>
            <w:tcW w:w="992" w:type="dxa"/>
            <w:gridSpan w:val="2"/>
            <w:shd w:val="clear" w:color="auto" w:fill="D9D9D9" w:themeFill="background1" w:themeFillShade="D9"/>
            <w:vAlign w:val="center"/>
          </w:tcPr>
          <w:p w14:paraId="235E5D45" w14:textId="77777777" w:rsidR="008E5273" w:rsidRPr="008E5273" w:rsidRDefault="008E5273" w:rsidP="008E5273">
            <w:pPr>
              <w:rPr>
                <w:rFonts w:asciiTheme="minorHAnsi" w:hAnsiTheme="minorHAnsi"/>
              </w:rPr>
            </w:pPr>
            <w:r w:rsidRPr="008E5273">
              <w:rPr>
                <w:rFonts w:asciiTheme="minorHAnsi" w:hAnsiTheme="minorHAnsi"/>
              </w:rPr>
              <w:t> </w:t>
            </w:r>
          </w:p>
        </w:tc>
      </w:tr>
    </w:tbl>
    <w:p w14:paraId="71A85430" w14:textId="31CDB7AA" w:rsidR="008E5273" w:rsidRDefault="008E5273" w:rsidP="00497921">
      <w:r>
        <w:br w:type="page"/>
      </w:r>
    </w:p>
    <w:tbl>
      <w:tblPr>
        <w:tblW w:w="15650" w:type="dxa"/>
        <w:tblLayout w:type="fixed"/>
        <w:tblLook w:val="04A0" w:firstRow="1" w:lastRow="0" w:firstColumn="1" w:lastColumn="0" w:noHBand="0" w:noVBand="1"/>
      </w:tblPr>
      <w:tblGrid>
        <w:gridCol w:w="1555"/>
        <w:gridCol w:w="4249"/>
        <w:gridCol w:w="7"/>
        <w:gridCol w:w="985"/>
        <w:gridCol w:w="6"/>
        <w:gridCol w:w="986"/>
        <w:gridCol w:w="114"/>
        <w:gridCol w:w="6"/>
        <w:gridCol w:w="872"/>
        <w:gridCol w:w="228"/>
        <w:gridCol w:w="6"/>
        <w:gridCol w:w="900"/>
        <w:gridCol w:w="200"/>
        <w:gridCol w:w="6"/>
        <w:gridCol w:w="786"/>
        <w:gridCol w:w="314"/>
        <w:gridCol w:w="6"/>
        <w:gridCol w:w="818"/>
        <w:gridCol w:w="282"/>
        <w:gridCol w:w="6"/>
        <w:gridCol w:w="704"/>
        <w:gridCol w:w="396"/>
        <w:gridCol w:w="6"/>
        <w:gridCol w:w="732"/>
        <w:gridCol w:w="368"/>
        <w:gridCol w:w="6"/>
        <w:gridCol w:w="627"/>
        <w:gridCol w:w="479"/>
      </w:tblGrid>
      <w:tr w:rsidR="008E5273" w:rsidRPr="008E5273" w14:paraId="75CDADD1" w14:textId="77777777" w:rsidTr="006E7851">
        <w:trPr>
          <w:trHeight w:val="577"/>
        </w:trPr>
        <w:tc>
          <w:tcPr>
            <w:tcW w:w="5811" w:type="dxa"/>
            <w:gridSpan w:val="3"/>
            <w:tcBorders>
              <w:top w:val="nil"/>
              <w:left w:val="nil"/>
              <w:bottom w:val="nil"/>
              <w:right w:val="nil"/>
            </w:tcBorders>
            <w:shd w:val="clear" w:color="auto" w:fill="auto"/>
            <w:vAlign w:val="center"/>
            <w:hideMark/>
          </w:tcPr>
          <w:p w14:paraId="61B2A95A"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Insanitary Conditions/Sewerage Sludge</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17BB89"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F82487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1421F07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511ED4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4BC8888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72B2EE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7EB3887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888408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2E209DD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3454F5D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A66EDD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19BE998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4013F29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84F111A"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6C5008C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56CCD0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A0325C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653010A4" w14:textId="77777777" w:rsidTr="006E7851">
        <w:trPr>
          <w:gridAfter w:val="1"/>
          <w:wAfter w:w="479"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6E92194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75E14183"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Apprentices,</w:t>
            </w:r>
          </w:p>
          <w:p w14:paraId="264394D3" w14:textId="4D895FC7" w:rsidR="008E5273" w:rsidRPr="008E5273" w:rsidRDefault="009E0E22" w:rsidP="008E5273">
            <w:pPr>
              <w:rPr>
                <w:rFonts w:asciiTheme="minorHAnsi" w:hAnsiTheme="minorHAnsi"/>
                <w:sz w:val="20"/>
                <w:szCs w:val="20"/>
              </w:rPr>
            </w:pPr>
            <w:r>
              <w:rPr>
                <w:rFonts w:asciiTheme="minorHAnsi" w:hAnsiTheme="minorHAnsi"/>
                <w:sz w:val="20"/>
                <w:szCs w:val="20"/>
              </w:rPr>
              <w:t>General Service Officers</w:t>
            </w:r>
          </w:p>
        </w:tc>
        <w:tc>
          <w:tcPr>
            <w:tcW w:w="992" w:type="dxa"/>
            <w:gridSpan w:val="2"/>
            <w:tcBorders>
              <w:top w:val="nil"/>
              <w:left w:val="nil"/>
              <w:bottom w:val="nil"/>
              <w:right w:val="nil"/>
            </w:tcBorders>
            <w:shd w:val="clear" w:color="auto" w:fill="D9D9D9" w:themeFill="background1" w:themeFillShade="D9"/>
            <w:noWrap/>
            <w:vAlign w:val="center"/>
            <w:hideMark/>
          </w:tcPr>
          <w:p w14:paraId="09B12BC9"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6CE97C48"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5451D42F"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245FCF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2078806"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65FA094C"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4438E83"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EBF12A0"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333A7891" w14:textId="77777777" w:rsidR="008E5273" w:rsidRPr="008E5273" w:rsidRDefault="008E5273" w:rsidP="008E5273">
            <w:pPr>
              <w:rPr>
                <w:rFonts w:asciiTheme="minorHAnsi" w:hAnsiTheme="minorHAnsi"/>
                <w:sz w:val="20"/>
                <w:szCs w:val="20"/>
              </w:rPr>
            </w:pPr>
          </w:p>
        </w:tc>
      </w:tr>
      <w:tr w:rsidR="008E5273" w:rsidRPr="008E5273" w14:paraId="2A04F4FD" w14:textId="77777777" w:rsidTr="006E7851">
        <w:trPr>
          <w:gridAfter w:val="1"/>
          <w:wAfter w:w="479"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7FFB45B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49" w:type="dxa"/>
            <w:tcBorders>
              <w:top w:val="nil"/>
              <w:left w:val="nil"/>
              <w:bottom w:val="single" w:sz="8" w:space="0" w:color="auto"/>
              <w:right w:val="single" w:sz="8" w:space="0" w:color="auto"/>
            </w:tcBorders>
            <w:shd w:val="clear" w:color="auto" w:fill="auto"/>
            <w:vAlign w:val="center"/>
          </w:tcPr>
          <w:p w14:paraId="65AF153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Health employees,</w:t>
            </w:r>
          </w:p>
          <w:p w14:paraId="2F5BAD12" w14:textId="55DCF686" w:rsidR="008E5273" w:rsidRPr="008E5273" w:rsidRDefault="008E5273" w:rsidP="008E5273">
            <w:pPr>
              <w:rPr>
                <w:rFonts w:asciiTheme="minorHAnsi" w:hAnsiTheme="minorHAnsi"/>
                <w:sz w:val="20"/>
                <w:szCs w:val="20"/>
              </w:rPr>
            </w:pPr>
            <w:r w:rsidRPr="008E5273">
              <w:rPr>
                <w:rFonts w:asciiTheme="minorHAnsi" w:hAnsiTheme="minorHAnsi"/>
                <w:sz w:val="20"/>
                <w:szCs w:val="20"/>
              </w:rPr>
              <w:t>Horticultural maintenance and cleaning employees</w:t>
            </w:r>
          </w:p>
        </w:tc>
        <w:tc>
          <w:tcPr>
            <w:tcW w:w="992" w:type="dxa"/>
            <w:gridSpan w:val="2"/>
            <w:tcBorders>
              <w:top w:val="nil"/>
              <w:left w:val="nil"/>
              <w:bottom w:val="nil"/>
              <w:right w:val="nil"/>
            </w:tcBorders>
            <w:shd w:val="clear" w:color="auto" w:fill="D9D9D9" w:themeFill="background1" w:themeFillShade="D9"/>
            <w:noWrap/>
            <w:vAlign w:val="center"/>
            <w:hideMark/>
          </w:tcPr>
          <w:p w14:paraId="6B0B4BE6"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2B6BB7E2"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5E7A205B"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E38394C"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DFAE437"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3D11D006"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F6638F0"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FA34952"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7640AB9F" w14:textId="77777777" w:rsidR="008E5273" w:rsidRPr="008E5273" w:rsidRDefault="008E5273" w:rsidP="008E5273">
            <w:pPr>
              <w:rPr>
                <w:rFonts w:asciiTheme="minorHAnsi" w:hAnsiTheme="minorHAnsi"/>
                <w:sz w:val="20"/>
                <w:szCs w:val="20"/>
              </w:rPr>
            </w:pPr>
          </w:p>
        </w:tc>
      </w:tr>
      <w:tr w:rsidR="008E5273" w:rsidRPr="008E5273" w14:paraId="31FC0A6C" w14:textId="77777777" w:rsidTr="006E7851">
        <w:trPr>
          <w:gridAfter w:val="1"/>
          <w:wAfter w:w="479" w:type="dxa"/>
          <w:trHeight w:val="447"/>
        </w:trPr>
        <w:tc>
          <w:tcPr>
            <w:tcW w:w="1555" w:type="dxa"/>
            <w:tcBorders>
              <w:top w:val="nil"/>
              <w:left w:val="single" w:sz="8" w:space="0" w:color="auto"/>
              <w:bottom w:val="single" w:sz="8" w:space="0" w:color="auto"/>
              <w:right w:val="single" w:sz="8" w:space="0" w:color="auto"/>
            </w:tcBorders>
            <w:shd w:val="clear" w:color="auto" w:fill="auto"/>
            <w:hideMark/>
          </w:tcPr>
          <w:p w14:paraId="1B375C1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49" w:type="dxa"/>
            <w:tcBorders>
              <w:top w:val="nil"/>
              <w:left w:val="nil"/>
              <w:bottom w:val="single" w:sz="8" w:space="0" w:color="auto"/>
              <w:right w:val="single" w:sz="8" w:space="0" w:color="auto"/>
            </w:tcBorders>
            <w:shd w:val="clear" w:color="auto" w:fill="auto"/>
          </w:tcPr>
          <w:p w14:paraId="35D39699"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 employee called upon to work in insanitary conditions or unload sewerage sludge will be paid an allowance.</w:t>
            </w:r>
          </w:p>
        </w:tc>
        <w:tc>
          <w:tcPr>
            <w:tcW w:w="992" w:type="dxa"/>
            <w:gridSpan w:val="2"/>
            <w:tcBorders>
              <w:top w:val="nil"/>
              <w:left w:val="nil"/>
              <w:bottom w:val="nil"/>
              <w:right w:val="nil"/>
            </w:tcBorders>
            <w:shd w:val="clear" w:color="auto" w:fill="D9D9D9" w:themeFill="background1" w:themeFillShade="D9"/>
            <w:noWrap/>
            <w:vAlign w:val="center"/>
            <w:hideMark/>
          </w:tcPr>
          <w:p w14:paraId="11453BAF"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280F62B8"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714B04E2"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6073C59"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EA3120D"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10F84FE5"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211DCF7F"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FAE03AC"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21CF8A5E" w14:textId="77777777" w:rsidR="008E5273" w:rsidRPr="008E5273" w:rsidRDefault="008E5273" w:rsidP="008E5273">
            <w:pPr>
              <w:rPr>
                <w:rFonts w:asciiTheme="minorHAnsi" w:hAnsiTheme="minorHAnsi"/>
                <w:sz w:val="20"/>
                <w:szCs w:val="20"/>
              </w:rPr>
            </w:pPr>
          </w:p>
        </w:tc>
      </w:tr>
      <w:tr w:rsidR="008E5273" w:rsidRPr="008E5273" w14:paraId="460A6D5C" w14:textId="77777777" w:rsidTr="006E7851">
        <w:trPr>
          <w:trHeight w:val="140"/>
        </w:trPr>
        <w:tc>
          <w:tcPr>
            <w:tcW w:w="1555" w:type="dxa"/>
            <w:tcBorders>
              <w:top w:val="nil"/>
              <w:left w:val="single" w:sz="8" w:space="0" w:color="auto"/>
              <w:bottom w:val="single" w:sz="8" w:space="0" w:color="auto"/>
              <w:right w:val="single" w:sz="8" w:space="0" w:color="auto"/>
            </w:tcBorders>
            <w:shd w:val="clear" w:color="auto" w:fill="auto"/>
          </w:tcPr>
          <w:p w14:paraId="2D2895A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49" w:type="dxa"/>
            <w:tcBorders>
              <w:top w:val="nil"/>
              <w:left w:val="nil"/>
              <w:bottom w:val="single" w:sz="8" w:space="0" w:color="auto"/>
              <w:right w:val="single" w:sz="8" w:space="0" w:color="auto"/>
            </w:tcBorders>
            <w:shd w:val="clear" w:color="auto" w:fill="auto"/>
            <w:vAlign w:val="center"/>
          </w:tcPr>
          <w:p w14:paraId="0901AE9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092991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$2.12</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306D0F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$2.17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278C02A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$2.18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14F8A5A"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$2.21</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237B80E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$2.24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40DE2F5"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$2.27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3C8A932"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$2.30</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40FB4FD"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$2.33</w:t>
            </w:r>
          </w:p>
        </w:tc>
        <w:tc>
          <w:tcPr>
            <w:tcW w:w="1110" w:type="dxa"/>
            <w:gridSpan w:val="3"/>
            <w:tcBorders>
              <w:top w:val="single" w:sz="8" w:space="0" w:color="auto"/>
              <w:left w:val="nil"/>
              <w:bottom w:val="single" w:sz="8" w:space="0" w:color="auto"/>
              <w:right w:val="single" w:sz="8" w:space="0" w:color="auto"/>
            </w:tcBorders>
            <w:shd w:val="clear" w:color="auto" w:fill="auto"/>
            <w:noWrap/>
            <w:vAlign w:val="center"/>
          </w:tcPr>
          <w:p w14:paraId="599F0ED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$2.36</w:t>
            </w:r>
          </w:p>
        </w:tc>
      </w:tr>
      <w:tr w:rsidR="008E5273" w:rsidRPr="008E5273" w14:paraId="5C59478F" w14:textId="77777777" w:rsidTr="006E7851">
        <w:trPr>
          <w:gridAfter w:val="1"/>
          <w:wAfter w:w="479" w:type="dxa"/>
          <w:trHeight w:val="413"/>
        </w:trPr>
        <w:tc>
          <w:tcPr>
            <w:tcW w:w="1555" w:type="dxa"/>
            <w:tcBorders>
              <w:top w:val="nil"/>
              <w:left w:val="single" w:sz="8" w:space="0" w:color="auto"/>
              <w:bottom w:val="single" w:sz="8" w:space="0" w:color="auto"/>
              <w:right w:val="single" w:sz="8" w:space="0" w:color="auto"/>
            </w:tcBorders>
            <w:shd w:val="clear" w:color="auto" w:fill="auto"/>
            <w:hideMark/>
          </w:tcPr>
          <w:p w14:paraId="19122EE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49" w:type="dxa"/>
            <w:tcBorders>
              <w:top w:val="nil"/>
              <w:left w:val="nil"/>
              <w:bottom w:val="single" w:sz="8" w:space="0" w:color="auto"/>
              <w:right w:val="single" w:sz="8" w:space="0" w:color="auto"/>
            </w:tcBorders>
            <w:shd w:val="clear" w:color="auto" w:fill="auto"/>
          </w:tcPr>
          <w:p w14:paraId="699EFF0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gridSpan w:val="2"/>
            <w:tcBorders>
              <w:top w:val="nil"/>
              <w:left w:val="nil"/>
              <w:right w:val="nil"/>
            </w:tcBorders>
            <w:shd w:val="clear" w:color="auto" w:fill="D9D9D9" w:themeFill="background1" w:themeFillShade="D9"/>
            <w:noWrap/>
            <w:vAlign w:val="center"/>
            <w:hideMark/>
          </w:tcPr>
          <w:p w14:paraId="13AAB3F2"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16C5FCD2"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4480B6B7"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8EE6DB0"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DF2BF4C" w14:textId="77777777" w:rsidR="008E5273" w:rsidRPr="008E5273" w:rsidRDefault="008E5273" w:rsidP="008E5273">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34A18F97"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50E6A8C"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51A5CC6"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5F65B839" w14:textId="77777777" w:rsidR="008E5273" w:rsidRPr="008E5273" w:rsidRDefault="008E5273" w:rsidP="008E5273">
            <w:pPr>
              <w:rPr>
                <w:rFonts w:asciiTheme="minorHAnsi" w:hAnsiTheme="minorHAnsi"/>
                <w:sz w:val="20"/>
                <w:szCs w:val="20"/>
              </w:rPr>
            </w:pPr>
          </w:p>
        </w:tc>
      </w:tr>
      <w:tr w:rsidR="008E5273" w:rsidRPr="008E5273" w14:paraId="3266BC50"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681B258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Exclusion</w:t>
            </w:r>
          </w:p>
        </w:tc>
        <w:tc>
          <w:tcPr>
            <w:tcW w:w="4249" w:type="dxa"/>
            <w:tcBorders>
              <w:top w:val="single" w:sz="8" w:space="0" w:color="auto"/>
              <w:left w:val="single" w:sz="8" w:space="0" w:color="auto"/>
              <w:bottom w:val="single" w:sz="8" w:space="0" w:color="auto"/>
              <w:right w:val="single" w:sz="8" w:space="0" w:color="auto"/>
            </w:tcBorders>
            <w:shd w:val="clear" w:color="auto" w:fill="auto"/>
            <w:vAlign w:val="center"/>
          </w:tcPr>
          <w:p w14:paraId="747B40B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While an employee is paid Insanitary Conditions allowance, the employee will not be eligible for the payment of an allowance for Dirty Work, Industry (Outdoor), or Health Facilities, or </w:t>
            </w:r>
            <w:r w:rsidRPr="008E5273">
              <w:rPr>
                <w:rFonts w:asciiTheme="minorHAnsi" w:hAnsiTheme="minorHAnsi"/>
                <w:bCs/>
                <w:sz w:val="20"/>
                <w:szCs w:val="20"/>
              </w:rPr>
              <w:t>Building Service Officer Composite</w:t>
            </w:r>
            <w:r w:rsidRPr="008E5273">
              <w:rPr>
                <w:rFonts w:asciiTheme="minorHAnsi" w:hAnsiTheme="minorHAnsi"/>
                <w:sz w:val="20"/>
                <w:szCs w:val="20"/>
              </w:rPr>
              <w:t>.</w:t>
            </w:r>
          </w:p>
        </w:tc>
        <w:tc>
          <w:tcPr>
            <w:tcW w:w="992" w:type="dxa"/>
            <w:gridSpan w:val="2"/>
            <w:shd w:val="clear" w:color="auto" w:fill="D9D9D9" w:themeFill="background1" w:themeFillShade="D9"/>
            <w:vAlign w:val="center"/>
          </w:tcPr>
          <w:p w14:paraId="376ED824" w14:textId="77777777" w:rsidR="008E5273" w:rsidRPr="008E5273" w:rsidRDefault="008E5273" w:rsidP="008E5273">
            <w:pPr>
              <w:rPr>
                <w:rFonts w:asciiTheme="minorHAnsi" w:hAnsiTheme="minorHAnsi"/>
              </w:rPr>
            </w:pPr>
            <w:r w:rsidRPr="008E5273">
              <w:rPr>
                <w:rFonts w:asciiTheme="minorHAnsi" w:hAnsiTheme="minorHAnsi"/>
              </w:rPr>
              <w:t> </w:t>
            </w:r>
          </w:p>
        </w:tc>
      </w:tr>
      <w:tr w:rsidR="008E5273" w:rsidRPr="008E5273" w14:paraId="51E4C41F" w14:textId="77777777" w:rsidTr="006E7851">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2A531DB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49" w:type="dxa"/>
            <w:tcBorders>
              <w:top w:val="single" w:sz="8" w:space="0" w:color="auto"/>
              <w:left w:val="single" w:sz="8" w:space="0" w:color="auto"/>
              <w:bottom w:val="single" w:sz="8" w:space="0" w:color="auto"/>
              <w:right w:val="single" w:sz="8" w:space="0" w:color="auto"/>
            </w:tcBorders>
            <w:shd w:val="clear" w:color="auto" w:fill="auto"/>
            <w:vAlign w:val="center"/>
          </w:tcPr>
          <w:p w14:paraId="51A87283"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Disability</w:t>
            </w:r>
          </w:p>
        </w:tc>
        <w:tc>
          <w:tcPr>
            <w:tcW w:w="992" w:type="dxa"/>
            <w:gridSpan w:val="2"/>
            <w:shd w:val="clear" w:color="auto" w:fill="D9D9D9" w:themeFill="background1" w:themeFillShade="D9"/>
            <w:vAlign w:val="center"/>
          </w:tcPr>
          <w:p w14:paraId="463DF4CA" w14:textId="77777777" w:rsidR="008E5273" w:rsidRPr="008E5273" w:rsidRDefault="008E5273" w:rsidP="008E5273">
            <w:pPr>
              <w:rPr>
                <w:rFonts w:asciiTheme="minorHAnsi" w:hAnsiTheme="minorHAnsi"/>
              </w:rPr>
            </w:pPr>
            <w:r w:rsidRPr="008E5273">
              <w:rPr>
                <w:rFonts w:asciiTheme="minorHAnsi" w:hAnsiTheme="minorHAnsi"/>
              </w:rPr>
              <w:t> </w:t>
            </w:r>
          </w:p>
        </w:tc>
      </w:tr>
    </w:tbl>
    <w:p w14:paraId="5044B1D4" w14:textId="77777777" w:rsidR="008E5273" w:rsidRDefault="008E5273" w:rsidP="008E5273"/>
    <w:p w14:paraId="08EB806B" w14:textId="448306CA" w:rsidR="00497921" w:rsidRDefault="00497921" w:rsidP="00497921"/>
    <w:p w14:paraId="6E699414" w14:textId="77777777" w:rsidR="00497921" w:rsidRDefault="00497921" w:rsidP="00497921">
      <w:r>
        <w:br w:type="page"/>
      </w:r>
    </w:p>
    <w:tbl>
      <w:tblPr>
        <w:tblW w:w="16218" w:type="dxa"/>
        <w:tblInd w:w="-567" w:type="dxa"/>
        <w:tblLayout w:type="fixed"/>
        <w:tblLook w:val="04A0" w:firstRow="1" w:lastRow="0" w:firstColumn="1" w:lastColumn="0" w:noHBand="0" w:noVBand="1"/>
      </w:tblPr>
      <w:tblGrid>
        <w:gridCol w:w="566"/>
        <w:gridCol w:w="1275"/>
        <w:gridCol w:w="280"/>
        <w:gridCol w:w="1279"/>
        <w:gridCol w:w="2975"/>
        <w:gridCol w:w="144"/>
        <w:gridCol w:w="848"/>
        <w:gridCol w:w="144"/>
        <w:gridCol w:w="848"/>
        <w:gridCol w:w="114"/>
        <w:gridCol w:w="30"/>
        <w:gridCol w:w="848"/>
        <w:gridCol w:w="144"/>
        <w:gridCol w:w="84"/>
        <w:gridCol w:w="906"/>
        <w:gridCol w:w="144"/>
        <w:gridCol w:w="56"/>
        <w:gridCol w:w="792"/>
        <w:gridCol w:w="144"/>
        <w:gridCol w:w="170"/>
        <w:gridCol w:w="820"/>
        <w:gridCol w:w="144"/>
        <w:gridCol w:w="142"/>
        <w:gridCol w:w="706"/>
        <w:gridCol w:w="144"/>
        <w:gridCol w:w="256"/>
        <w:gridCol w:w="734"/>
        <w:gridCol w:w="144"/>
        <w:gridCol w:w="228"/>
        <w:gridCol w:w="629"/>
        <w:gridCol w:w="136"/>
        <w:gridCol w:w="344"/>
      </w:tblGrid>
      <w:tr w:rsidR="008E5273" w:rsidRPr="008E5273" w14:paraId="0C252DB0" w14:textId="77777777" w:rsidTr="006E7851">
        <w:trPr>
          <w:gridBefore w:val="1"/>
          <w:wBefore w:w="567" w:type="dxa"/>
          <w:trHeight w:val="577"/>
        </w:trPr>
        <w:tc>
          <w:tcPr>
            <w:tcW w:w="5811" w:type="dxa"/>
            <w:gridSpan w:val="4"/>
            <w:tcBorders>
              <w:top w:val="nil"/>
              <w:left w:val="nil"/>
              <w:bottom w:val="nil"/>
              <w:right w:val="nil"/>
            </w:tcBorders>
            <w:shd w:val="clear" w:color="auto" w:fill="auto"/>
            <w:vAlign w:val="center"/>
            <w:hideMark/>
          </w:tcPr>
          <w:p w14:paraId="35260DA0"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color w:val="000000"/>
                <w:sz w:val="20"/>
                <w:szCs w:val="20"/>
              </w:rPr>
              <w:t>Insulation</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E58181"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2A5E53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61564C89"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4"/>
            <w:tcBorders>
              <w:top w:val="single" w:sz="4" w:space="0" w:color="auto"/>
              <w:left w:val="nil"/>
              <w:bottom w:val="single" w:sz="4" w:space="0" w:color="auto"/>
              <w:right w:val="single" w:sz="4" w:space="0" w:color="auto"/>
            </w:tcBorders>
            <w:shd w:val="clear" w:color="auto" w:fill="auto"/>
            <w:vAlign w:val="center"/>
            <w:hideMark/>
          </w:tcPr>
          <w:p w14:paraId="46C3056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42B30DE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A28DCF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CB2A4B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C669D6F"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77B27CB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15669C8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C905F4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69A41E6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582E452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220DCA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1BE2F4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3827FE7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71595BD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77FB62B8" w14:textId="77777777" w:rsidTr="006E7851">
        <w:trPr>
          <w:gridBefore w:val="1"/>
          <w:gridAfter w:val="2"/>
          <w:wBefore w:w="567" w:type="dxa"/>
          <w:wAfter w:w="480" w:type="dxa"/>
          <w:trHeight w:val="137"/>
        </w:trPr>
        <w:tc>
          <w:tcPr>
            <w:tcW w:w="1556" w:type="dxa"/>
            <w:gridSpan w:val="2"/>
            <w:tcBorders>
              <w:top w:val="single" w:sz="8" w:space="0" w:color="auto"/>
              <w:left w:val="single" w:sz="8" w:space="0" w:color="auto"/>
              <w:bottom w:val="single" w:sz="8" w:space="0" w:color="auto"/>
              <w:right w:val="single" w:sz="8" w:space="0" w:color="auto"/>
            </w:tcBorders>
            <w:shd w:val="clear" w:color="auto" w:fill="auto"/>
            <w:hideMark/>
          </w:tcPr>
          <w:p w14:paraId="09565FA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52" w:type="dxa"/>
            <w:gridSpan w:val="2"/>
            <w:tcBorders>
              <w:top w:val="single" w:sz="8" w:space="0" w:color="auto"/>
              <w:left w:val="nil"/>
              <w:bottom w:val="single" w:sz="8" w:space="0" w:color="auto"/>
              <w:right w:val="single" w:sz="8" w:space="0" w:color="auto"/>
            </w:tcBorders>
            <w:shd w:val="clear" w:color="auto" w:fill="auto"/>
            <w:vAlign w:val="center"/>
          </w:tcPr>
          <w:p w14:paraId="51A1462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Building Trade,</w:t>
            </w:r>
          </w:p>
          <w:p w14:paraId="330D9CB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General Service Officers.</w:t>
            </w:r>
          </w:p>
        </w:tc>
        <w:tc>
          <w:tcPr>
            <w:tcW w:w="992" w:type="dxa"/>
            <w:gridSpan w:val="2"/>
            <w:tcBorders>
              <w:top w:val="nil"/>
              <w:left w:val="nil"/>
              <w:bottom w:val="nil"/>
              <w:right w:val="nil"/>
            </w:tcBorders>
            <w:shd w:val="clear" w:color="auto" w:fill="D9D9D9" w:themeFill="background1" w:themeFillShade="D9"/>
            <w:noWrap/>
            <w:vAlign w:val="center"/>
            <w:hideMark/>
          </w:tcPr>
          <w:p w14:paraId="2C40E734"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50F27282"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001FBD0C"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CA42457"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2012F32D"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1207D7D9"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51F052C8"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BA4B048"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480B63AB" w14:textId="77777777" w:rsidR="008E5273" w:rsidRPr="008E5273" w:rsidRDefault="008E5273" w:rsidP="008E5273">
            <w:pPr>
              <w:rPr>
                <w:rFonts w:asciiTheme="minorHAnsi" w:hAnsiTheme="minorHAnsi"/>
                <w:sz w:val="20"/>
                <w:szCs w:val="20"/>
              </w:rPr>
            </w:pPr>
          </w:p>
        </w:tc>
      </w:tr>
      <w:tr w:rsidR="008E5273" w:rsidRPr="008E5273" w14:paraId="52E8D7E8" w14:textId="77777777" w:rsidTr="006E7851">
        <w:trPr>
          <w:gridBefore w:val="1"/>
          <w:gridAfter w:val="2"/>
          <w:wBefore w:w="567" w:type="dxa"/>
          <w:wAfter w:w="480" w:type="dxa"/>
          <w:trHeight w:val="144"/>
        </w:trPr>
        <w:tc>
          <w:tcPr>
            <w:tcW w:w="1556" w:type="dxa"/>
            <w:gridSpan w:val="2"/>
            <w:tcBorders>
              <w:top w:val="nil"/>
              <w:left w:val="single" w:sz="8" w:space="0" w:color="auto"/>
              <w:bottom w:val="single" w:sz="8" w:space="0" w:color="auto"/>
              <w:right w:val="single" w:sz="8" w:space="0" w:color="auto"/>
            </w:tcBorders>
            <w:shd w:val="clear" w:color="auto" w:fill="auto"/>
          </w:tcPr>
          <w:p w14:paraId="0207379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52" w:type="dxa"/>
            <w:gridSpan w:val="2"/>
            <w:tcBorders>
              <w:top w:val="nil"/>
              <w:left w:val="nil"/>
              <w:bottom w:val="single" w:sz="8" w:space="0" w:color="auto"/>
              <w:right w:val="single" w:sz="8" w:space="0" w:color="auto"/>
            </w:tcBorders>
            <w:shd w:val="clear" w:color="auto" w:fill="auto"/>
          </w:tcPr>
          <w:p w14:paraId="69ED44C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Building trades employees</w:t>
            </w:r>
          </w:p>
        </w:tc>
        <w:tc>
          <w:tcPr>
            <w:tcW w:w="992" w:type="dxa"/>
            <w:gridSpan w:val="2"/>
            <w:tcBorders>
              <w:top w:val="nil"/>
              <w:left w:val="nil"/>
              <w:bottom w:val="nil"/>
              <w:right w:val="nil"/>
            </w:tcBorders>
            <w:shd w:val="clear" w:color="auto" w:fill="D9D9D9" w:themeFill="background1" w:themeFillShade="D9"/>
            <w:noWrap/>
            <w:vAlign w:val="center"/>
            <w:hideMark/>
          </w:tcPr>
          <w:p w14:paraId="4E7519E2"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7D6EC06D"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1CD900D3"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4C014F6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9511250"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63881B8"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20D556F3"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375595B"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37F1D0ED" w14:textId="77777777" w:rsidR="008E5273" w:rsidRPr="008E5273" w:rsidRDefault="008E5273" w:rsidP="008E5273">
            <w:pPr>
              <w:rPr>
                <w:rFonts w:asciiTheme="minorHAnsi" w:hAnsiTheme="minorHAnsi"/>
                <w:sz w:val="20"/>
                <w:szCs w:val="20"/>
              </w:rPr>
            </w:pPr>
          </w:p>
        </w:tc>
      </w:tr>
      <w:tr w:rsidR="008E5273" w:rsidRPr="008E5273" w14:paraId="07B7005A" w14:textId="77777777" w:rsidTr="006E7851">
        <w:trPr>
          <w:gridBefore w:val="1"/>
          <w:gridAfter w:val="2"/>
          <w:wBefore w:w="567" w:type="dxa"/>
          <w:wAfter w:w="480" w:type="dxa"/>
          <w:trHeight w:val="447"/>
        </w:trPr>
        <w:tc>
          <w:tcPr>
            <w:tcW w:w="1556" w:type="dxa"/>
            <w:gridSpan w:val="2"/>
            <w:tcBorders>
              <w:top w:val="nil"/>
              <w:left w:val="single" w:sz="8" w:space="0" w:color="auto"/>
              <w:bottom w:val="single" w:sz="8" w:space="0" w:color="auto"/>
              <w:right w:val="single" w:sz="8" w:space="0" w:color="auto"/>
            </w:tcBorders>
            <w:shd w:val="clear" w:color="auto" w:fill="auto"/>
            <w:hideMark/>
          </w:tcPr>
          <w:p w14:paraId="49AFC7E2"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52" w:type="dxa"/>
            <w:gridSpan w:val="2"/>
            <w:tcBorders>
              <w:top w:val="nil"/>
              <w:left w:val="nil"/>
              <w:bottom w:val="single" w:sz="8" w:space="0" w:color="auto"/>
              <w:right w:val="single" w:sz="8" w:space="0" w:color="auto"/>
            </w:tcBorders>
            <w:shd w:val="clear" w:color="auto" w:fill="auto"/>
            <w:vAlign w:val="center"/>
          </w:tcPr>
          <w:p w14:paraId="7793F27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 xml:space="preserve">An employee who is required as part of their duties to handle insulation, which may include: charcoal, pumice, granulated cork, silicate of cotton, </w:t>
            </w:r>
            <w:proofErr w:type="spellStart"/>
            <w:r w:rsidRPr="008E5273">
              <w:rPr>
                <w:rFonts w:asciiTheme="minorHAnsi" w:hAnsiTheme="minorHAnsi"/>
                <w:sz w:val="20"/>
                <w:szCs w:val="20"/>
              </w:rPr>
              <w:t>insulwool</w:t>
            </w:r>
            <w:proofErr w:type="spellEnd"/>
            <w:r w:rsidRPr="008E5273">
              <w:rPr>
                <w:rFonts w:asciiTheme="minorHAnsi" w:hAnsiTheme="minorHAnsi"/>
                <w:sz w:val="20"/>
                <w:szCs w:val="20"/>
              </w:rPr>
              <w:t>, slag wool, limpet fibre, vermiculite, or other recognised insulating material of a like nature associated with similar disabilities in its use, will be paid an allowance.</w:t>
            </w:r>
          </w:p>
        </w:tc>
        <w:tc>
          <w:tcPr>
            <w:tcW w:w="992" w:type="dxa"/>
            <w:gridSpan w:val="2"/>
            <w:tcBorders>
              <w:top w:val="nil"/>
              <w:left w:val="nil"/>
              <w:bottom w:val="nil"/>
              <w:right w:val="nil"/>
            </w:tcBorders>
            <w:shd w:val="clear" w:color="auto" w:fill="D9D9D9" w:themeFill="background1" w:themeFillShade="D9"/>
            <w:noWrap/>
            <w:vAlign w:val="center"/>
            <w:hideMark/>
          </w:tcPr>
          <w:p w14:paraId="01C945AE"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2182C94D"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31716572"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64D820E"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46834367"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4BDAAF9"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B54E327"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29B410F"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091BB9E3" w14:textId="77777777" w:rsidR="008E5273" w:rsidRPr="008E5273" w:rsidRDefault="008E5273" w:rsidP="008E5273">
            <w:pPr>
              <w:rPr>
                <w:rFonts w:asciiTheme="minorHAnsi" w:hAnsiTheme="minorHAnsi"/>
                <w:sz w:val="20"/>
                <w:szCs w:val="20"/>
              </w:rPr>
            </w:pPr>
          </w:p>
        </w:tc>
      </w:tr>
      <w:tr w:rsidR="008E5273" w:rsidRPr="008E5273" w14:paraId="5E6DB26D" w14:textId="77777777" w:rsidTr="006E7851">
        <w:trPr>
          <w:gridBefore w:val="1"/>
          <w:wBefore w:w="567" w:type="dxa"/>
          <w:trHeight w:val="140"/>
        </w:trPr>
        <w:tc>
          <w:tcPr>
            <w:tcW w:w="1556" w:type="dxa"/>
            <w:gridSpan w:val="2"/>
            <w:tcBorders>
              <w:top w:val="nil"/>
              <w:left w:val="single" w:sz="8" w:space="0" w:color="auto"/>
              <w:bottom w:val="single" w:sz="8" w:space="0" w:color="auto"/>
              <w:right w:val="single" w:sz="8" w:space="0" w:color="auto"/>
            </w:tcBorders>
            <w:shd w:val="clear" w:color="auto" w:fill="auto"/>
          </w:tcPr>
          <w:p w14:paraId="129529B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52" w:type="dxa"/>
            <w:gridSpan w:val="2"/>
            <w:tcBorders>
              <w:top w:val="nil"/>
              <w:left w:val="nil"/>
              <w:bottom w:val="single" w:sz="8" w:space="0" w:color="auto"/>
              <w:right w:val="single" w:sz="8" w:space="0" w:color="auto"/>
            </w:tcBorders>
            <w:shd w:val="clear" w:color="auto" w:fill="auto"/>
            <w:vAlign w:val="center"/>
          </w:tcPr>
          <w:p w14:paraId="7F6EA4C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2B448D3"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$7.52</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695A9B1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$7.69</w:t>
            </w:r>
          </w:p>
        </w:tc>
        <w:tc>
          <w:tcPr>
            <w:tcW w:w="1106" w:type="dxa"/>
            <w:gridSpan w:val="4"/>
            <w:tcBorders>
              <w:top w:val="single" w:sz="8" w:space="0" w:color="auto"/>
              <w:left w:val="nil"/>
              <w:bottom w:val="single" w:sz="8" w:space="0" w:color="auto"/>
              <w:right w:val="single" w:sz="8" w:space="0" w:color="auto"/>
            </w:tcBorders>
            <w:shd w:val="clear" w:color="auto" w:fill="auto"/>
            <w:noWrap/>
            <w:vAlign w:val="center"/>
          </w:tcPr>
          <w:p w14:paraId="53FCDCC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$7.73</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26ADCDAD"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$7.84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4B83F7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$7.94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B6774F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$8.05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2B00407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$8.16</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43B5E94D"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$8.27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4C4012C"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$8.38</w:t>
            </w:r>
          </w:p>
        </w:tc>
      </w:tr>
      <w:tr w:rsidR="008E5273" w:rsidRPr="008E5273" w14:paraId="79958305" w14:textId="77777777" w:rsidTr="006E7851">
        <w:trPr>
          <w:gridBefore w:val="1"/>
          <w:gridAfter w:val="2"/>
          <w:wBefore w:w="567" w:type="dxa"/>
          <w:wAfter w:w="480" w:type="dxa"/>
          <w:trHeight w:val="413"/>
        </w:trPr>
        <w:tc>
          <w:tcPr>
            <w:tcW w:w="1556" w:type="dxa"/>
            <w:gridSpan w:val="2"/>
            <w:tcBorders>
              <w:top w:val="nil"/>
              <w:left w:val="single" w:sz="8" w:space="0" w:color="auto"/>
              <w:bottom w:val="single" w:sz="8" w:space="0" w:color="auto"/>
              <w:right w:val="single" w:sz="8" w:space="0" w:color="auto"/>
            </w:tcBorders>
            <w:shd w:val="clear" w:color="auto" w:fill="auto"/>
            <w:hideMark/>
          </w:tcPr>
          <w:p w14:paraId="3162D75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52" w:type="dxa"/>
            <w:gridSpan w:val="2"/>
            <w:tcBorders>
              <w:top w:val="nil"/>
              <w:left w:val="nil"/>
              <w:bottom w:val="single" w:sz="8" w:space="0" w:color="auto"/>
              <w:right w:val="single" w:sz="8" w:space="0" w:color="auto"/>
            </w:tcBorders>
            <w:shd w:val="clear" w:color="auto" w:fill="auto"/>
            <w:vAlign w:val="center"/>
          </w:tcPr>
          <w:p w14:paraId="37EBF2F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gridSpan w:val="2"/>
            <w:tcBorders>
              <w:top w:val="nil"/>
              <w:left w:val="nil"/>
              <w:right w:val="nil"/>
            </w:tcBorders>
            <w:shd w:val="clear" w:color="auto" w:fill="D9D9D9" w:themeFill="background1" w:themeFillShade="D9"/>
            <w:noWrap/>
            <w:vAlign w:val="center"/>
            <w:hideMark/>
          </w:tcPr>
          <w:p w14:paraId="71D560DF"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21F2351D" w14:textId="77777777" w:rsidR="008E5273" w:rsidRPr="008E5273" w:rsidRDefault="008E5273" w:rsidP="008E5273">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63EC54CD"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7C7E304F"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10103FDD"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A6EA9D2" w14:textId="77777777" w:rsidR="008E5273" w:rsidRPr="008E5273" w:rsidRDefault="008E5273" w:rsidP="008E5273">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275C164" w14:textId="77777777" w:rsidR="008E5273" w:rsidRPr="008E5273" w:rsidRDefault="008E5273" w:rsidP="008E5273">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A890CF1" w14:textId="77777777" w:rsidR="008E5273" w:rsidRPr="008E5273" w:rsidRDefault="008E5273" w:rsidP="008E5273">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56C25DCE" w14:textId="77777777" w:rsidR="008E5273" w:rsidRPr="008E5273" w:rsidRDefault="008E5273" w:rsidP="008E5273">
            <w:pPr>
              <w:rPr>
                <w:rFonts w:asciiTheme="minorHAnsi" w:hAnsiTheme="minorHAnsi"/>
                <w:sz w:val="20"/>
                <w:szCs w:val="20"/>
              </w:rPr>
            </w:pPr>
          </w:p>
        </w:tc>
      </w:tr>
      <w:tr w:rsidR="008E5273" w:rsidRPr="008E5273" w14:paraId="4601CC73" w14:textId="77777777" w:rsidTr="006E7851">
        <w:trPr>
          <w:gridBefore w:val="1"/>
          <w:gridAfter w:val="25"/>
          <w:wBefore w:w="567" w:type="dxa"/>
          <w:wAfter w:w="8851" w:type="dxa"/>
          <w:trHeight w:val="137"/>
        </w:trPr>
        <w:tc>
          <w:tcPr>
            <w:tcW w:w="1556" w:type="dxa"/>
            <w:gridSpan w:val="2"/>
            <w:tcBorders>
              <w:top w:val="single" w:sz="8" w:space="0" w:color="auto"/>
              <w:left w:val="single" w:sz="8" w:space="0" w:color="auto"/>
              <w:bottom w:val="single" w:sz="8" w:space="0" w:color="auto"/>
              <w:right w:val="single" w:sz="8" w:space="0" w:color="auto"/>
            </w:tcBorders>
            <w:shd w:val="clear" w:color="auto" w:fill="auto"/>
            <w:hideMark/>
          </w:tcPr>
          <w:p w14:paraId="77D0593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Special Conditions</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0EFA88B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This allowance will also apply to an employee working in close proximity to where insulation is being handled, who is affected by the use of such materials.</w:t>
            </w:r>
          </w:p>
        </w:tc>
        <w:tc>
          <w:tcPr>
            <w:tcW w:w="992" w:type="dxa"/>
            <w:gridSpan w:val="2"/>
            <w:shd w:val="clear" w:color="auto" w:fill="D9D9D9" w:themeFill="background1" w:themeFillShade="D9"/>
            <w:vAlign w:val="center"/>
          </w:tcPr>
          <w:p w14:paraId="3C5C8FB4" w14:textId="77777777" w:rsidR="008E5273" w:rsidRPr="008E5273" w:rsidRDefault="008E5273" w:rsidP="008E5273">
            <w:pPr>
              <w:rPr>
                <w:rFonts w:asciiTheme="minorHAnsi" w:hAnsiTheme="minorHAnsi"/>
              </w:rPr>
            </w:pPr>
            <w:r w:rsidRPr="008E5273">
              <w:rPr>
                <w:rFonts w:asciiTheme="minorHAnsi" w:hAnsiTheme="minorHAnsi"/>
              </w:rPr>
              <w:t> </w:t>
            </w:r>
          </w:p>
        </w:tc>
      </w:tr>
      <w:tr w:rsidR="008E5273" w:rsidRPr="008E5273" w14:paraId="118EB57F" w14:textId="77777777" w:rsidTr="006E7851">
        <w:trPr>
          <w:gridBefore w:val="1"/>
          <w:gridAfter w:val="25"/>
          <w:wBefore w:w="567" w:type="dxa"/>
          <w:wAfter w:w="8851" w:type="dxa"/>
          <w:trHeight w:val="137"/>
        </w:trPr>
        <w:tc>
          <w:tcPr>
            <w:tcW w:w="1556" w:type="dxa"/>
            <w:gridSpan w:val="2"/>
            <w:tcBorders>
              <w:top w:val="single" w:sz="8" w:space="0" w:color="auto"/>
              <w:left w:val="single" w:sz="8" w:space="0" w:color="auto"/>
              <w:bottom w:val="single" w:sz="8" w:space="0" w:color="auto"/>
              <w:right w:val="single" w:sz="8" w:space="0" w:color="auto"/>
            </w:tcBorders>
            <w:shd w:val="clear" w:color="auto" w:fill="auto"/>
            <w:hideMark/>
          </w:tcPr>
          <w:p w14:paraId="4E0D2C5F"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5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6A6C151F"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Disability</w:t>
            </w:r>
          </w:p>
        </w:tc>
        <w:tc>
          <w:tcPr>
            <w:tcW w:w="992" w:type="dxa"/>
            <w:gridSpan w:val="2"/>
            <w:shd w:val="clear" w:color="auto" w:fill="D9D9D9" w:themeFill="background1" w:themeFillShade="D9"/>
            <w:vAlign w:val="center"/>
          </w:tcPr>
          <w:p w14:paraId="4F733395" w14:textId="77777777" w:rsidR="008E5273" w:rsidRPr="008E5273" w:rsidRDefault="008E5273" w:rsidP="008E5273">
            <w:pPr>
              <w:rPr>
                <w:rFonts w:asciiTheme="minorHAnsi" w:hAnsiTheme="minorHAnsi"/>
              </w:rPr>
            </w:pPr>
            <w:r w:rsidRPr="008E5273">
              <w:rPr>
                <w:rFonts w:asciiTheme="minorHAnsi" w:hAnsiTheme="minorHAnsi"/>
              </w:rPr>
              <w:t> </w:t>
            </w:r>
          </w:p>
        </w:tc>
      </w:tr>
      <w:tr w:rsidR="00497921" w:rsidRPr="00C76FBE" w14:paraId="5E20E1AE" w14:textId="77777777" w:rsidTr="006E7851">
        <w:trPr>
          <w:gridAfter w:val="1"/>
          <w:wAfter w:w="341" w:type="dxa"/>
          <w:trHeight w:val="300"/>
        </w:trPr>
        <w:tc>
          <w:tcPr>
            <w:tcW w:w="1843" w:type="dxa"/>
            <w:gridSpan w:val="2"/>
            <w:tcBorders>
              <w:top w:val="nil"/>
              <w:left w:val="nil"/>
              <w:bottom w:val="nil"/>
              <w:right w:val="nil"/>
            </w:tcBorders>
            <w:shd w:val="clear" w:color="auto" w:fill="auto"/>
            <w:vAlign w:val="bottom"/>
            <w:hideMark/>
          </w:tcPr>
          <w:p w14:paraId="4B13E556" w14:textId="63BBBC49" w:rsidR="00497921" w:rsidRPr="00C76FBE" w:rsidRDefault="008E5273" w:rsidP="00497921">
            <w:pPr>
              <w:rPr>
                <w:sz w:val="20"/>
                <w:szCs w:val="20"/>
              </w:rPr>
            </w:pPr>
            <w:r>
              <w:br w:type="page"/>
            </w:r>
          </w:p>
        </w:tc>
        <w:tc>
          <w:tcPr>
            <w:tcW w:w="1559" w:type="dxa"/>
            <w:gridSpan w:val="2"/>
            <w:tcBorders>
              <w:top w:val="nil"/>
              <w:left w:val="nil"/>
              <w:bottom w:val="nil"/>
              <w:right w:val="nil"/>
            </w:tcBorders>
            <w:shd w:val="clear" w:color="auto" w:fill="auto"/>
            <w:hideMark/>
          </w:tcPr>
          <w:p w14:paraId="55520276" w14:textId="77777777" w:rsidR="00497921" w:rsidRPr="00C76FBE" w:rsidRDefault="00497921" w:rsidP="00497921">
            <w:pPr>
              <w:rPr>
                <w:sz w:val="20"/>
                <w:szCs w:val="20"/>
              </w:rPr>
            </w:pPr>
          </w:p>
        </w:tc>
        <w:tc>
          <w:tcPr>
            <w:tcW w:w="3120" w:type="dxa"/>
            <w:gridSpan w:val="2"/>
            <w:tcBorders>
              <w:top w:val="nil"/>
              <w:left w:val="nil"/>
              <w:bottom w:val="nil"/>
              <w:right w:val="nil"/>
            </w:tcBorders>
            <w:shd w:val="clear" w:color="auto" w:fill="auto"/>
            <w:vAlign w:val="center"/>
            <w:hideMark/>
          </w:tcPr>
          <w:p w14:paraId="46354A20" w14:textId="77777777" w:rsidR="00497921" w:rsidRPr="00C76FBE" w:rsidRDefault="00497921" w:rsidP="00497921">
            <w:pPr>
              <w:rPr>
                <w:sz w:val="20"/>
                <w:szCs w:val="20"/>
              </w:rPr>
            </w:pPr>
          </w:p>
        </w:tc>
        <w:tc>
          <w:tcPr>
            <w:tcW w:w="992" w:type="dxa"/>
            <w:gridSpan w:val="2"/>
            <w:tcBorders>
              <w:top w:val="nil"/>
              <w:left w:val="nil"/>
              <w:bottom w:val="nil"/>
              <w:right w:val="nil"/>
            </w:tcBorders>
            <w:shd w:val="clear" w:color="000000" w:fill="auto"/>
            <w:noWrap/>
            <w:vAlign w:val="center"/>
            <w:hideMark/>
          </w:tcPr>
          <w:p w14:paraId="05697EA0" w14:textId="77777777" w:rsidR="00497921" w:rsidRPr="00C76FBE" w:rsidRDefault="00497921" w:rsidP="00497921">
            <w:pPr>
              <w:rPr>
                <w:rFonts w:ascii="Calibri" w:hAnsi="Calibri"/>
                <w:color w:val="000000"/>
              </w:rPr>
            </w:pPr>
            <w:r w:rsidRPr="00C76FBE">
              <w:rPr>
                <w:rFonts w:ascii="Calibri" w:hAnsi="Calibri"/>
                <w:color w:val="000000"/>
              </w:rPr>
              <w:t> </w:t>
            </w:r>
          </w:p>
        </w:tc>
        <w:tc>
          <w:tcPr>
            <w:tcW w:w="992" w:type="dxa"/>
            <w:gridSpan w:val="3"/>
            <w:tcBorders>
              <w:top w:val="nil"/>
              <w:left w:val="nil"/>
              <w:bottom w:val="nil"/>
              <w:right w:val="nil"/>
            </w:tcBorders>
            <w:shd w:val="clear" w:color="auto" w:fill="auto"/>
            <w:noWrap/>
            <w:vAlign w:val="center"/>
            <w:hideMark/>
          </w:tcPr>
          <w:p w14:paraId="3B2B812A" w14:textId="77777777" w:rsidR="00497921" w:rsidRPr="00C76FBE" w:rsidRDefault="00497921" w:rsidP="00497921">
            <w:pPr>
              <w:rPr>
                <w:rFonts w:ascii="Calibri" w:hAnsi="Calibri"/>
                <w:color w:val="000000"/>
              </w:rPr>
            </w:pPr>
          </w:p>
        </w:tc>
        <w:tc>
          <w:tcPr>
            <w:tcW w:w="992" w:type="dxa"/>
            <w:gridSpan w:val="2"/>
            <w:tcBorders>
              <w:top w:val="nil"/>
              <w:left w:val="nil"/>
              <w:bottom w:val="nil"/>
              <w:right w:val="nil"/>
            </w:tcBorders>
            <w:shd w:val="clear" w:color="auto" w:fill="auto"/>
            <w:noWrap/>
            <w:vAlign w:val="center"/>
            <w:hideMark/>
          </w:tcPr>
          <w:p w14:paraId="0F06F536" w14:textId="77777777" w:rsidR="00497921" w:rsidRPr="00C76FBE" w:rsidRDefault="00497921" w:rsidP="00497921">
            <w:pPr>
              <w:rPr>
                <w:sz w:val="20"/>
                <w:szCs w:val="20"/>
              </w:rPr>
            </w:pPr>
          </w:p>
        </w:tc>
        <w:tc>
          <w:tcPr>
            <w:tcW w:w="1134" w:type="dxa"/>
            <w:gridSpan w:val="3"/>
            <w:tcBorders>
              <w:top w:val="nil"/>
              <w:left w:val="nil"/>
              <w:bottom w:val="nil"/>
              <w:right w:val="nil"/>
            </w:tcBorders>
            <w:shd w:val="clear" w:color="auto" w:fill="auto"/>
            <w:noWrap/>
            <w:vAlign w:val="center"/>
            <w:hideMark/>
          </w:tcPr>
          <w:p w14:paraId="18F9E100" w14:textId="77777777" w:rsidR="00497921" w:rsidRPr="00C76FBE" w:rsidRDefault="00497921" w:rsidP="00497921">
            <w:pPr>
              <w:rPr>
                <w:sz w:val="20"/>
                <w:szCs w:val="20"/>
              </w:rPr>
            </w:pPr>
          </w:p>
        </w:tc>
        <w:tc>
          <w:tcPr>
            <w:tcW w:w="992" w:type="dxa"/>
            <w:gridSpan w:val="3"/>
            <w:tcBorders>
              <w:top w:val="nil"/>
              <w:left w:val="nil"/>
              <w:bottom w:val="nil"/>
              <w:right w:val="nil"/>
            </w:tcBorders>
            <w:shd w:val="clear" w:color="auto" w:fill="auto"/>
            <w:noWrap/>
            <w:vAlign w:val="center"/>
            <w:hideMark/>
          </w:tcPr>
          <w:p w14:paraId="4539824F" w14:textId="77777777" w:rsidR="00497921" w:rsidRPr="00C76FBE" w:rsidRDefault="00497921" w:rsidP="00497921">
            <w:pPr>
              <w:rPr>
                <w:sz w:val="20"/>
                <w:szCs w:val="20"/>
              </w:rPr>
            </w:pPr>
          </w:p>
        </w:tc>
        <w:tc>
          <w:tcPr>
            <w:tcW w:w="1134" w:type="dxa"/>
            <w:gridSpan w:val="3"/>
            <w:tcBorders>
              <w:top w:val="nil"/>
              <w:left w:val="nil"/>
              <w:bottom w:val="nil"/>
              <w:right w:val="nil"/>
            </w:tcBorders>
            <w:shd w:val="clear" w:color="auto" w:fill="auto"/>
            <w:noWrap/>
            <w:vAlign w:val="center"/>
            <w:hideMark/>
          </w:tcPr>
          <w:p w14:paraId="4A48EB36" w14:textId="77777777" w:rsidR="00497921" w:rsidRPr="00C76FBE" w:rsidRDefault="00497921" w:rsidP="00497921">
            <w:pPr>
              <w:rPr>
                <w:sz w:val="20"/>
                <w:szCs w:val="20"/>
              </w:rPr>
            </w:pPr>
          </w:p>
        </w:tc>
        <w:tc>
          <w:tcPr>
            <w:tcW w:w="992" w:type="dxa"/>
            <w:gridSpan w:val="3"/>
            <w:tcBorders>
              <w:top w:val="nil"/>
              <w:left w:val="nil"/>
              <w:bottom w:val="nil"/>
              <w:right w:val="nil"/>
            </w:tcBorders>
            <w:shd w:val="clear" w:color="auto" w:fill="auto"/>
            <w:noWrap/>
            <w:vAlign w:val="center"/>
            <w:hideMark/>
          </w:tcPr>
          <w:p w14:paraId="6A7460A3" w14:textId="77777777" w:rsidR="00497921" w:rsidRPr="00C76FBE" w:rsidRDefault="00497921" w:rsidP="00497921">
            <w:pPr>
              <w:rPr>
                <w:sz w:val="20"/>
                <w:szCs w:val="20"/>
              </w:rPr>
            </w:pPr>
          </w:p>
        </w:tc>
        <w:tc>
          <w:tcPr>
            <w:tcW w:w="1134" w:type="dxa"/>
            <w:gridSpan w:val="3"/>
            <w:tcBorders>
              <w:top w:val="nil"/>
              <w:left w:val="nil"/>
              <w:bottom w:val="nil"/>
              <w:right w:val="nil"/>
            </w:tcBorders>
            <w:shd w:val="clear" w:color="auto" w:fill="auto"/>
            <w:noWrap/>
            <w:vAlign w:val="center"/>
            <w:hideMark/>
          </w:tcPr>
          <w:p w14:paraId="0DAC4E3F" w14:textId="77777777" w:rsidR="00497921" w:rsidRPr="00C76FBE" w:rsidRDefault="00497921" w:rsidP="00497921">
            <w:pPr>
              <w:rPr>
                <w:sz w:val="20"/>
                <w:szCs w:val="20"/>
              </w:rPr>
            </w:pPr>
          </w:p>
        </w:tc>
        <w:tc>
          <w:tcPr>
            <w:tcW w:w="993" w:type="dxa"/>
            <w:gridSpan w:val="3"/>
            <w:tcBorders>
              <w:top w:val="nil"/>
              <w:left w:val="nil"/>
              <w:bottom w:val="nil"/>
              <w:right w:val="nil"/>
            </w:tcBorders>
            <w:shd w:val="clear" w:color="auto" w:fill="auto"/>
            <w:noWrap/>
            <w:vAlign w:val="center"/>
            <w:hideMark/>
          </w:tcPr>
          <w:p w14:paraId="2642721F" w14:textId="77777777" w:rsidR="00497921" w:rsidRPr="00C76FBE" w:rsidRDefault="00497921" w:rsidP="00497921">
            <w:pPr>
              <w:rPr>
                <w:sz w:val="20"/>
                <w:szCs w:val="20"/>
              </w:rPr>
            </w:pPr>
          </w:p>
        </w:tc>
      </w:tr>
    </w:tbl>
    <w:p w14:paraId="2E7EC8EC" w14:textId="77777777" w:rsidR="00497921" w:rsidRDefault="00497921" w:rsidP="00497921">
      <w:r>
        <w:br w:type="page"/>
      </w:r>
    </w:p>
    <w:tbl>
      <w:tblPr>
        <w:tblW w:w="15651" w:type="dxa"/>
        <w:tblLayout w:type="fixed"/>
        <w:tblLook w:val="04A0" w:firstRow="1" w:lastRow="0" w:firstColumn="1" w:lastColumn="0" w:noHBand="0" w:noVBand="1"/>
      </w:tblPr>
      <w:tblGrid>
        <w:gridCol w:w="1555"/>
        <w:gridCol w:w="4253"/>
        <w:gridCol w:w="992"/>
        <w:gridCol w:w="992"/>
        <w:gridCol w:w="114"/>
        <w:gridCol w:w="878"/>
        <w:gridCol w:w="228"/>
        <w:gridCol w:w="906"/>
        <w:gridCol w:w="200"/>
        <w:gridCol w:w="792"/>
        <w:gridCol w:w="314"/>
        <w:gridCol w:w="820"/>
        <w:gridCol w:w="286"/>
        <w:gridCol w:w="706"/>
        <w:gridCol w:w="400"/>
        <w:gridCol w:w="734"/>
        <w:gridCol w:w="372"/>
        <w:gridCol w:w="629"/>
        <w:gridCol w:w="480"/>
      </w:tblGrid>
      <w:tr w:rsidR="008E5273" w:rsidRPr="008E5273" w14:paraId="4E9DACBE" w14:textId="77777777" w:rsidTr="006E7851">
        <w:trPr>
          <w:trHeight w:val="577"/>
        </w:trPr>
        <w:tc>
          <w:tcPr>
            <w:tcW w:w="5811" w:type="dxa"/>
            <w:gridSpan w:val="2"/>
            <w:tcBorders>
              <w:top w:val="nil"/>
              <w:left w:val="nil"/>
              <w:bottom w:val="nil"/>
              <w:right w:val="nil"/>
            </w:tcBorders>
            <w:shd w:val="clear" w:color="auto" w:fill="auto"/>
            <w:vAlign w:val="center"/>
            <w:hideMark/>
          </w:tcPr>
          <w:p w14:paraId="70AC1E7D"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Intermittent Driving Duties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1A915B"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44711E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0587579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438E373"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057A7C3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6FBD76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68304E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B5ECE4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6F1C6FE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0FCEEC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7260C1E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4FC6A15"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627E581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406F1A8"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3971787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126930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FE2E5F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6669B8D4" w14:textId="77777777" w:rsidTr="006E7851">
        <w:trPr>
          <w:gridAfter w:val="1"/>
          <w:wAfter w:w="480"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11F8D7B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1277F6B3"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 classifications</w:t>
            </w:r>
          </w:p>
        </w:tc>
        <w:tc>
          <w:tcPr>
            <w:tcW w:w="992" w:type="dxa"/>
            <w:tcBorders>
              <w:top w:val="nil"/>
              <w:left w:val="nil"/>
              <w:bottom w:val="nil"/>
              <w:right w:val="nil"/>
            </w:tcBorders>
            <w:shd w:val="clear" w:color="auto" w:fill="D9D9D9" w:themeFill="background1" w:themeFillShade="D9"/>
            <w:noWrap/>
            <w:vAlign w:val="center"/>
            <w:hideMark/>
          </w:tcPr>
          <w:p w14:paraId="1F3FF07E"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72F9E5D7"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77F361A9"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EF69AA3"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5973DFF"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6325738"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448FBA7"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EEAF654"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16F8EB5B" w14:textId="77777777" w:rsidR="008E5273" w:rsidRPr="008E5273" w:rsidRDefault="008E5273" w:rsidP="008E5273">
            <w:pPr>
              <w:rPr>
                <w:rFonts w:asciiTheme="minorHAnsi" w:hAnsiTheme="minorHAnsi"/>
                <w:sz w:val="20"/>
                <w:szCs w:val="20"/>
              </w:rPr>
            </w:pPr>
          </w:p>
        </w:tc>
      </w:tr>
      <w:tr w:rsidR="008E5273" w:rsidRPr="008E5273" w14:paraId="186A8CE2" w14:textId="77777777" w:rsidTr="006E7851">
        <w:trPr>
          <w:gridAfter w:val="1"/>
          <w:wAfter w:w="480"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00E494C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5C2B6DA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09199834"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5F0B23F"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DF2ECEE"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B7862B2"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46F006E"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1707DE3"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39A461B"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0804F14"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156680DE" w14:textId="77777777" w:rsidR="008E5273" w:rsidRPr="008E5273" w:rsidRDefault="008E5273" w:rsidP="008E5273">
            <w:pPr>
              <w:rPr>
                <w:rFonts w:asciiTheme="minorHAnsi" w:hAnsiTheme="minorHAnsi"/>
                <w:sz w:val="20"/>
                <w:szCs w:val="20"/>
              </w:rPr>
            </w:pPr>
          </w:p>
        </w:tc>
      </w:tr>
      <w:tr w:rsidR="008E5273" w:rsidRPr="008E5273" w14:paraId="5279A9FB" w14:textId="77777777" w:rsidTr="006E7851">
        <w:trPr>
          <w:gridAfter w:val="1"/>
          <w:wAfter w:w="480"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4AAB7179"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2E2D11B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 employee, other than one performing the duties of a motor driver, who is required to undertake intermittent driving duties as an incident of his or her employment involving the acceptance of full responsibility for the operation of a vehicle, will be paid an allowance (computed on a daily basis for each day or part of a day on which he or she is so employed) to raise their full-time pay to the following rates:</w:t>
            </w:r>
          </w:p>
        </w:tc>
        <w:tc>
          <w:tcPr>
            <w:tcW w:w="992" w:type="dxa"/>
            <w:tcBorders>
              <w:top w:val="nil"/>
              <w:left w:val="nil"/>
              <w:bottom w:val="nil"/>
              <w:right w:val="nil"/>
            </w:tcBorders>
            <w:shd w:val="clear" w:color="auto" w:fill="D9D9D9" w:themeFill="background1" w:themeFillShade="D9"/>
            <w:noWrap/>
            <w:vAlign w:val="center"/>
          </w:tcPr>
          <w:p w14:paraId="120D5C65" w14:textId="77777777" w:rsidR="008E5273" w:rsidRPr="008E5273" w:rsidRDefault="008E5273" w:rsidP="008E5273">
            <w:pPr>
              <w:rPr>
                <w:rFonts w:asciiTheme="minorHAnsi" w:hAnsiTheme="minorHAnsi"/>
              </w:rPr>
            </w:pPr>
          </w:p>
        </w:tc>
        <w:tc>
          <w:tcPr>
            <w:tcW w:w="992" w:type="dxa"/>
            <w:tcBorders>
              <w:top w:val="nil"/>
              <w:left w:val="nil"/>
              <w:bottom w:val="nil"/>
              <w:right w:val="nil"/>
            </w:tcBorders>
            <w:shd w:val="clear" w:color="auto" w:fill="auto"/>
            <w:noWrap/>
            <w:vAlign w:val="center"/>
          </w:tcPr>
          <w:p w14:paraId="259E4A09"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448B0FB7"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25E6AE28"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1DB403BC"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1DFFF68D"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7FA23BFC"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0DE43EAB"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0844CD03" w14:textId="77777777" w:rsidR="008E5273" w:rsidRPr="008E5273" w:rsidRDefault="008E5273" w:rsidP="008E5273">
            <w:pPr>
              <w:rPr>
                <w:rFonts w:asciiTheme="minorHAnsi" w:hAnsiTheme="minorHAnsi"/>
                <w:sz w:val="20"/>
                <w:szCs w:val="20"/>
              </w:rPr>
            </w:pPr>
          </w:p>
        </w:tc>
      </w:tr>
      <w:tr w:rsidR="008E5273" w:rsidRPr="008E5273" w14:paraId="0990E9EF" w14:textId="77777777" w:rsidTr="006E7851">
        <w:trPr>
          <w:trHeight w:val="140"/>
        </w:trPr>
        <w:tc>
          <w:tcPr>
            <w:tcW w:w="1556" w:type="dxa"/>
            <w:tcBorders>
              <w:top w:val="nil"/>
              <w:left w:val="single" w:sz="8" w:space="0" w:color="auto"/>
              <w:right w:val="single" w:sz="8" w:space="0" w:color="auto"/>
            </w:tcBorders>
            <w:shd w:val="clear" w:color="auto" w:fill="auto"/>
          </w:tcPr>
          <w:p w14:paraId="207ADD6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248B6187"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(1)</w:t>
            </w:r>
            <w:r w:rsidRPr="008E5273">
              <w:rPr>
                <w:rFonts w:asciiTheme="minorHAnsi" w:hAnsiTheme="minorHAnsi"/>
                <w:sz w:val="14"/>
                <w:szCs w:val="14"/>
              </w:rPr>
              <w:t> </w:t>
            </w:r>
            <w:r w:rsidRPr="008E5273">
              <w:rPr>
                <w:rFonts w:asciiTheme="minorHAnsi" w:hAnsiTheme="minorHAnsi"/>
                <w:sz w:val="20"/>
                <w:szCs w:val="20"/>
              </w:rPr>
              <w:t xml:space="preserve">Under 19, (70% of GSO 3)  </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2292D9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$22,761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0C7DB5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$23,273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E377E3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$23,389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1F2C2E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$23,705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92AE79C"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$24,025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E043C8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$24,349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3925C8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$24,678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0F5B42A"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$25,011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0D7D6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$25,349</w:t>
            </w:r>
          </w:p>
        </w:tc>
      </w:tr>
      <w:tr w:rsidR="008E5273" w:rsidRPr="008E5273" w14:paraId="1A3509DF" w14:textId="77777777" w:rsidTr="006E7851">
        <w:trPr>
          <w:trHeight w:val="140"/>
        </w:trPr>
        <w:tc>
          <w:tcPr>
            <w:tcW w:w="1556" w:type="dxa"/>
            <w:tcBorders>
              <w:top w:val="nil"/>
              <w:left w:val="single" w:sz="8" w:space="0" w:color="auto"/>
              <w:right w:val="single" w:sz="8" w:space="0" w:color="auto"/>
            </w:tcBorders>
            <w:shd w:val="clear" w:color="auto" w:fill="auto"/>
          </w:tcPr>
          <w:p w14:paraId="176B1FB6" w14:textId="77777777" w:rsidR="008E5273" w:rsidRPr="008E5273" w:rsidRDefault="008E5273" w:rsidP="008E5273">
            <w:pPr>
              <w:rPr>
                <w:rFonts w:asciiTheme="minorHAnsi" w:hAnsiTheme="minorHAnsi"/>
                <w:sz w:val="20"/>
                <w:szCs w:val="20"/>
              </w:rPr>
            </w:pPr>
          </w:p>
        </w:tc>
        <w:tc>
          <w:tcPr>
            <w:tcW w:w="4252" w:type="dxa"/>
            <w:tcBorders>
              <w:top w:val="nil"/>
              <w:left w:val="nil"/>
              <w:bottom w:val="single" w:sz="8" w:space="0" w:color="auto"/>
              <w:right w:val="single" w:sz="8" w:space="0" w:color="auto"/>
            </w:tcBorders>
            <w:shd w:val="clear" w:color="auto" w:fill="auto"/>
            <w:vAlign w:val="center"/>
          </w:tcPr>
          <w:p w14:paraId="03AC513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(2)</w:t>
            </w:r>
            <w:r w:rsidRPr="008E5273">
              <w:rPr>
                <w:rFonts w:asciiTheme="minorHAnsi" w:hAnsiTheme="minorHAnsi"/>
                <w:sz w:val="14"/>
                <w:szCs w:val="14"/>
              </w:rPr>
              <w:t> </w:t>
            </w:r>
            <w:r w:rsidRPr="008E5273">
              <w:rPr>
                <w:rFonts w:asciiTheme="minorHAnsi" w:hAnsiTheme="minorHAnsi"/>
                <w:sz w:val="20"/>
                <w:szCs w:val="20"/>
              </w:rPr>
              <w:t xml:space="preserve">At 19, (80% of GSO 3)  </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4B3E15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$26,012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D8182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$26,597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4235255"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$26,730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A1A494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$27,091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D798CF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$27,457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B22DD9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$27,828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39ACFB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$28,204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51FFA6C"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$28,585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6D6D1A2"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$28,971</w:t>
            </w:r>
          </w:p>
        </w:tc>
      </w:tr>
      <w:tr w:rsidR="008E5273" w:rsidRPr="008E5273" w14:paraId="05737C90" w14:textId="77777777" w:rsidTr="006E7851">
        <w:trPr>
          <w:trHeight w:val="140"/>
        </w:trPr>
        <w:tc>
          <w:tcPr>
            <w:tcW w:w="1556" w:type="dxa"/>
            <w:tcBorders>
              <w:left w:val="single" w:sz="8" w:space="0" w:color="auto"/>
              <w:bottom w:val="single" w:sz="8" w:space="0" w:color="auto"/>
              <w:right w:val="single" w:sz="8" w:space="0" w:color="auto"/>
            </w:tcBorders>
            <w:shd w:val="clear" w:color="auto" w:fill="auto"/>
          </w:tcPr>
          <w:p w14:paraId="7FC87791" w14:textId="77777777" w:rsidR="008E5273" w:rsidRPr="008E5273" w:rsidRDefault="008E5273" w:rsidP="008E5273">
            <w:pPr>
              <w:rPr>
                <w:rFonts w:asciiTheme="minorHAnsi" w:hAnsiTheme="minorHAnsi"/>
                <w:sz w:val="20"/>
                <w:szCs w:val="20"/>
              </w:rPr>
            </w:pPr>
          </w:p>
        </w:tc>
        <w:tc>
          <w:tcPr>
            <w:tcW w:w="4252" w:type="dxa"/>
            <w:tcBorders>
              <w:top w:val="nil"/>
              <w:left w:val="nil"/>
              <w:bottom w:val="single" w:sz="8" w:space="0" w:color="auto"/>
              <w:right w:val="single" w:sz="8" w:space="0" w:color="auto"/>
            </w:tcBorders>
            <w:shd w:val="clear" w:color="auto" w:fill="auto"/>
            <w:vAlign w:val="center"/>
          </w:tcPr>
          <w:p w14:paraId="489FE16C"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annum     (3)</w:t>
            </w:r>
            <w:r w:rsidRPr="008E5273">
              <w:rPr>
                <w:rFonts w:asciiTheme="minorHAnsi" w:hAnsiTheme="minorHAnsi"/>
                <w:sz w:val="14"/>
                <w:szCs w:val="14"/>
              </w:rPr>
              <w:t> </w:t>
            </w:r>
            <w:r w:rsidRPr="008E5273">
              <w:rPr>
                <w:rFonts w:asciiTheme="minorHAnsi" w:hAnsiTheme="minorHAnsi"/>
                <w:sz w:val="20"/>
                <w:szCs w:val="20"/>
              </w:rPr>
              <w:t>At 20, (100% of GSO 3)</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897CDD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$32,515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2C18B2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$33,247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6031D6C"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$33,413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08C871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$33,864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A26279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$34,321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4C976D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$34,784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FE1EBA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$35,254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91AC61D"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$35,730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32F379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$36,212</w:t>
            </w:r>
          </w:p>
        </w:tc>
      </w:tr>
      <w:tr w:rsidR="008E5273" w:rsidRPr="008E5273" w14:paraId="10DCD61C" w14:textId="77777777" w:rsidTr="006E7851">
        <w:trPr>
          <w:gridAfter w:val="1"/>
          <w:wAfter w:w="480" w:type="dxa"/>
          <w:trHeight w:val="413"/>
        </w:trPr>
        <w:tc>
          <w:tcPr>
            <w:tcW w:w="1556" w:type="dxa"/>
            <w:tcBorders>
              <w:top w:val="nil"/>
              <w:left w:val="single" w:sz="8" w:space="0" w:color="auto"/>
              <w:bottom w:val="single" w:sz="8" w:space="0" w:color="auto"/>
              <w:right w:val="single" w:sz="8" w:space="0" w:color="auto"/>
            </w:tcBorders>
            <w:shd w:val="clear" w:color="auto" w:fill="auto"/>
            <w:hideMark/>
          </w:tcPr>
          <w:p w14:paraId="3A7E4D5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1A6A092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70EEE5E0"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17F5BD1C"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4964A307"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4CF24CD"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9C39D79"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07CEBFF"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3766297"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FB1033D"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4D60078" w14:textId="77777777" w:rsidR="008E5273" w:rsidRPr="008E5273" w:rsidRDefault="008E5273" w:rsidP="008E5273">
            <w:pPr>
              <w:rPr>
                <w:rFonts w:asciiTheme="minorHAnsi" w:hAnsiTheme="minorHAnsi"/>
                <w:sz w:val="20"/>
                <w:szCs w:val="20"/>
              </w:rPr>
            </w:pPr>
          </w:p>
        </w:tc>
      </w:tr>
      <w:tr w:rsidR="008E5273" w:rsidRPr="008E5273" w14:paraId="4785E0A5" w14:textId="77777777" w:rsidTr="006E7851">
        <w:trPr>
          <w:gridAfter w:val="16"/>
          <w:wAfter w:w="8851"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030EB3D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6615CD0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Functional</w:t>
            </w:r>
          </w:p>
        </w:tc>
        <w:tc>
          <w:tcPr>
            <w:tcW w:w="992" w:type="dxa"/>
            <w:shd w:val="clear" w:color="auto" w:fill="D9D9D9" w:themeFill="background1" w:themeFillShade="D9"/>
            <w:vAlign w:val="center"/>
          </w:tcPr>
          <w:p w14:paraId="6D67F098" w14:textId="77777777" w:rsidR="008E5273" w:rsidRPr="008E5273" w:rsidRDefault="008E5273" w:rsidP="008E5273">
            <w:pPr>
              <w:rPr>
                <w:rFonts w:asciiTheme="minorHAnsi" w:hAnsiTheme="minorHAnsi"/>
              </w:rPr>
            </w:pPr>
            <w:r w:rsidRPr="008E5273">
              <w:rPr>
                <w:rFonts w:asciiTheme="minorHAnsi" w:hAnsiTheme="minorHAnsi"/>
              </w:rPr>
              <w:t> </w:t>
            </w:r>
          </w:p>
        </w:tc>
      </w:tr>
    </w:tbl>
    <w:p w14:paraId="7607E34B" w14:textId="77777777" w:rsidR="008E5273" w:rsidRDefault="008E5273" w:rsidP="008E5273"/>
    <w:tbl>
      <w:tblPr>
        <w:tblW w:w="15877" w:type="dxa"/>
        <w:tblInd w:w="-567" w:type="dxa"/>
        <w:tblLayout w:type="fixed"/>
        <w:tblLook w:val="04A0" w:firstRow="1" w:lastRow="0" w:firstColumn="1" w:lastColumn="0" w:noHBand="0" w:noVBand="1"/>
      </w:tblPr>
      <w:tblGrid>
        <w:gridCol w:w="1843"/>
        <w:gridCol w:w="1559"/>
        <w:gridCol w:w="3120"/>
        <w:gridCol w:w="992"/>
        <w:gridCol w:w="992"/>
        <w:gridCol w:w="992"/>
        <w:gridCol w:w="1134"/>
        <w:gridCol w:w="992"/>
        <w:gridCol w:w="1134"/>
        <w:gridCol w:w="992"/>
        <w:gridCol w:w="1134"/>
        <w:gridCol w:w="993"/>
      </w:tblGrid>
      <w:tr w:rsidR="008E5273" w:rsidRPr="00C76FBE" w14:paraId="6B2E79F8" w14:textId="77777777" w:rsidTr="008E5273">
        <w:trPr>
          <w:trHeight w:val="300"/>
        </w:trPr>
        <w:tc>
          <w:tcPr>
            <w:tcW w:w="1843" w:type="dxa"/>
            <w:tcBorders>
              <w:top w:val="nil"/>
              <w:left w:val="nil"/>
              <w:bottom w:val="nil"/>
              <w:right w:val="nil"/>
            </w:tcBorders>
            <w:shd w:val="clear" w:color="auto" w:fill="auto"/>
            <w:vAlign w:val="bottom"/>
            <w:hideMark/>
          </w:tcPr>
          <w:p w14:paraId="27A7ADC8" w14:textId="77777777" w:rsidR="008E5273" w:rsidRPr="00C76FBE" w:rsidRDefault="008E5273" w:rsidP="008E5273">
            <w:pPr>
              <w:rPr>
                <w:sz w:val="20"/>
                <w:szCs w:val="20"/>
              </w:rPr>
            </w:pPr>
          </w:p>
        </w:tc>
        <w:tc>
          <w:tcPr>
            <w:tcW w:w="1559" w:type="dxa"/>
            <w:tcBorders>
              <w:top w:val="nil"/>
              <w:left w:val="nil"/>
              <w:bottom w:val="nil"/>
              <w:right w:val="nil"/>
            </w:tcBorders>
            <w:shd w:val="clear" w:color="auto" w:fill="auto"/>
            <w:vAlign w:val="bottom"/>
            <w:hideMark/>
          </w:tcPr>
          <w:p w14:paraId="66C29D1B" w14:textId="77777777" w:rsidR="008E5273" w:rsidRPr="00C76FBE" w:rsidRDefault="008E5273" w:rsidP="008E5273">
            <w:pPr>
              <w:rPr>
                <w:sz w:val="20"/>
                <w:szCs w:val="20"/>
              </w:rPr>
            </w:pPr>
          </w:p>
        </w:tc>
        <w:tc>
          <w:tcPr>
            <w:tcW w:w="3120" w:type="dxa"/>
            <w:tcBorders>
              <w:top w:val="nil"/>
              <w:left w:val="nil"/>
              <w:bottom w:val="nil"/>
              <w:right w:val="nil"/>
            </w:tcBorders>
            <w:shd w:val="clear" w:color="auto" w:fill="auto"/>
            <w:vAlign w:val="bottom"/>
            <w:hideMark/>
          </w:tcPr>
          <w:p w14:paraId="531211A3" w14:textId="77777777" w:rsidR="008E5273" w:rsidRPr="00C76FBE" w:rsidRDefault="008E5273" w:rsidP="008E5273">
            <w:pPr>
              <w:rPr>
                <w:sz w:val="20"/>
                <w:szCs w:val="20"/>
              </w:rPr>
            </w:pPr>
          </w:p>
        </w:tc>
        <w:tc>
          <w:tcPr>
            <w:tcW w:w="992" w:type="dxa"/>
            <w:tcBorders>
              <w:top w:val="nil"/>
              <w:left w:val="nil"/>
              <w:bottom w:val="nil"/>
              <w:right w:val="nil"/>
            </w:tcBorders>
            <w:shd w:val="clear" w:color="000000" w:fill="auto"/>
            <w:noWrap/>
            <w:vAlign w:val="center"/>
            <w:hideMark/>
          </w:tcPr>
          <w:p w14:paraId="773B8B94" w14:textId="77777777" w:rsidR="008E5273" w:rsidRPr="00C76FBE" w:rsidRDefault="008E5273" w:rsidP="008E5273">
            <w:pPr>
              <w:rPr>
                <w:rFonts w:ascii="Calibri" w:hAnsi="Calibri"/>
                <w:color w:val="000000"/>
              </w:rPr>
            </w:pPr>
            <w:r w:rsidRPr="00C76FBE">
              <w:rPr>
                <w:rFonts w:ascii="Calibri" w:hAnsi="Calibri"/>
                <w:color w:val="000000"/>
              </w:rPr>
              <w:t> </w:t>
            </w:r>
          </w:p>
        </w:tc>
        <w:tc>
          <w:tcPr>
            <w:tcW w:w="992" w:type="dxa"/>
            <w:tcBorders>
              <w:top w:val="nil"/>
              <w:left w:val="nil"/>
              <w:bottom w:val="nil"/>
              <w:right w:val="nil"/>
            </w:tcBorders>
            <w:shd w:val="clear" w:color="auto" w:fill="auto"/>
            <w:noWrap/>
            <w:vAlign w:val="center"/>
            <w:hideMark/>
          </w:tcPr>
          <w:p w14:paraId="4266A626" w14:textId="77777777" w:rsidR="008E5273" w:rsidRPr="00C76FBE" w:rsidRDefault="008E5273" w:rsidP="008E5273">
            <w:pPr>
              <w:rPr>
                <w:rFonts w:ascii="Calibri" w:hAnsi="Calibri"/>
                <w:color w:val="000000"/>
              </w:rPr>
            </w:pPr>
          </w:p>
        </w:tc>
        <w:tc>
          <w:tcPr>
            <w:tcW w:w="992" w:type="dxa"/>
            <w:tcBorders>
              <w:top w:val="nil"/>
              <w:left w:val="nil"/>
              <w:bottom w:val="nil"/>
              <w:right w:val="nil"/>
            </w:tcBorders>
            <w:shd w:val="clear" w:color="auto" w:fill="auto"/>
            <w:noWrap/>
            <w:vAlign w:val="center"/>
            <w:hideMark/>
          </w:tcPr>
          <w:p w14:paraId="7700E388"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7825CF8A" w14:textId="77777777" w:rsidR="008E5273" w:rsidRPr="00C76FBE" w:rsidRDefault="008E5273" w:rsidP="008E5273">
            <w:pPr>
              <w:rPr>
                <w:sz w:val="20"/>
                <w:szCs w:val="20"/>
              </w:rPr>
            </w:pPr>
          </w:p>
        </w:tc>
        <w:tc>
          <w:tcPr>
            <w:tcW w:w="992" w:type="dxa"/>
            <w:tcBorders>
              <w:top w:val="nil"/>
              <w:left w:val="nil"/>
              <w:bottom w:val="nil"/>
              <w:right w:val="nil"/>
            </w:tcBorders>
            <w:shd w:val="clear" w:color="auto" w:fill="auto"/>
            <w:noWrap/>
            <w:vAlign w:val="center"/>
            <w:hideMark/>
          </w:tcPr>
          <w:p w14:paraId="5D97DA24"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25987E68" w14:textId="77777777" w:rsidR="008E5273" w:rsidRPr="00C76FBE" w:rsidRDefault="008E5273" w:rsidP="008E5273">
            <w:pPr>
              <w:rPr>
                <w:sz w:val="20"/>
                <w:szCs w:val="20"/>
              </w:rPr>
            </w:pPr>
          </w:p>
        </w:tc>
        <w:tc>
          <w:tcPr>
            <w:tcW w:w="992" w:type="dxa"/>
            <w:tcBorders>
              <w:top w:val="nil"/>
              <w:left w:val="nil"/>
              <w:bottom w:val="nil"/>
              <w:right w:val="nil"/>
            </w:tcBorders>
            <w:shd w:val="clear" w:color="auto" w:fill="auto"/>
            <w:noWrap/>
            <w:vAlign w:val="center"/>
            <w:hideMark/>
          </w:tcPr>
          <w:p w14:paraId="663621C3" w14:textId="77777777" w:rsidR="008E5273" w:rsidRPr="00C76FBE" w:rsidRDefault="008E5273" w:rsidP="008E5273">
            <w:pPr>
              <w:rPr>
                <w:sz w:val="20"/>
                <w:szCs w:val="20"/>
              </w:rPr>
            </w:pPr>
          </w:p>
        </w:tc>
        <w:tc>
          <w:tcPr>
            <w:tcW w:w="1134" w:type="dxa"/>
            <w:tcBorders>
              <w:top w:val="nil"/>
              <w:left w:val="nil"/>
              <w:bottom w:val="nil"/>
              <w:right w:val="nil"/>
            </w:tcBorders>
            <w:shd w:val="clear" w:color="auto" w:fill="auto"/>
            <w:noWrap/>
            <w:vAlign w:val="center"/>
            <w:hideMark/>
          </w:tcPr>
          <w:p w14:paraId="45BA28B4" w14:textId="77777777" w:rsidR="008E5273" w:rsidRPr="00C76FBE" w:rsidRDefault="008E5273" w:rsidP="008E5273">
            <w:pPr>
              <w:rPr>
                <w:sz w:val="20"/>
                <w:szCs w:val="20"/>
              </w:rPr>
            </w:pPr>
          </w:p>
        </w:tc>
        <w:tc>
          <w:tcPr>
            <w:tcW w:w="993" w:type="dxa"/>
            <w:tcBorders>
              <w:top w:val="nil"/>
              <w:left w:val="nil"/>
              <w:bottom w:val="nil"/>
              <w:right w:val="nil"/>
            </w:tcBorders>
            <w:shd w:val="clear" w:color="auto" w:fill="auto"/>
            <w:noWrap/>
            <w:vAlign w:val="center"/>
            <w:hideMark/>
          </w:tcPr>
          <w:p w14:paraId="11B86CB1" w14:textId="77777777" w:rsidR="008E5273" w:rsidRPr="00C76FBE" w:rsidRDefault="008E5273" w:rsidP="008E5273">
            <w:pPr>
              <w:rPr>
                <w:sz w:val="20"/>
                <w:szCs w:val="20"/>
              </w:rPr>
            </w:pPr>
          </w:p>
        </w:tc>
      </w:tr>
    </w:tbl>
    <w:p w14:paraId="085A9598" w14:textId="77777777" w:rsidR="00497921" w:rsidRDefault="00497921" w:rsidP="00497921"/>
    <w:p w14:paraId="1629A4C4" w14:textId="77777777" w:rsidR="00497921" w:rsidRDefault="00497921" w:rsidP="00497921">
      <w:r>
        <w:br w:type="page"/>
      </w:r>
    </w:p>
    <w:tbl>
      <w:tblPr>
        <w:tblW w:w="15655" w:type="dxa"/>
        <w:tblLayout w:type="fixed"/>
        <w:tblLook w:val="04A0" w:firstRow="1" w:lastRow="0" w:firstColumn="1" w:lastColumn="0" w:noHBand="0" w:noVBand="1"/>
      </w:tblPr>
      <w:tblGrid>
        <w:gridCol w:w="1558"/>
        <w:gridCol w:w="4251"/>
        <w:gridCol w:w="992"/>
        <w:gridCol w:w="992"/>
        <w:gridCol w:w="114"/>
        <w:gridCol w:w="878"/>
        <w:gridCol w:w="228"/>
        <w:gridCol w:w="906"/>
        <w:gridCol w:w="200"/>
        <w:gridCol w:w="792"/>
        <w:gridCol w:w="314"/>
        <w:gridCol w:w="824"/>
        <w:gridCol w:w="282"/>
        <w:gridCol w:w="710"/>
        <w:gridCol w:w="396"/>
        <w:gridCol w:w="738"/>
        <w:gridCol w:w="368"/>
        <w:gridCol w:w="633"/>
        <w:gridCol w:w="479"/>
      </w:tblGrid>
      <w:tr w:rsidR="008E5273" w:rsidRPr="008E5273" w14:paraId="32B178E1" w14:textId="77777777" w:rsidTr="00955092">
        <w:trPr>
          <w:trHeight w:val="577"/>
        </w:trPr>
        <w:tc>
          <w:tcPr>
            <w:tcW w:w="5811" w:type="dxa"/>
            <w:gridSpan w:val="2"/>
            <w:tcBorders>
              <w:top w:val="nil"/>
              <w:left w:val="nil"/>
              <w:bottom w:val="nil"/>
              <w:right w:val="nil"/>
            </w:tcBorders>
            <w:shd w:val="clear" w:color="auto" w:fill="auto"/>
            <w:vAlign w:val="center"/>
            <w:hideMark/>
          </w:tcPr>
          <w:p w14:paraId="15D855BA" w14:textId="77777777" w:rsidR="008E5273" w:rsidRPr="008E5273" w:rsidRDefault="008E5273" w:rsidP="008E5273">
            <w:pPr>
              <w:ind w:left="34"/>
              <w:rPr>
                <w:rFonts w:asciiTheme="minorHAnsi" w:hAnsiTheme="minorHAnsi"/>
                <w:b/>
                <w:sz w:val="20"/>
                <w:szCs w:val="20"/>
              </w:rPr>
            </w:pPr>
            <w:r w:rsidRPr="008E5273">
              <w:rPr>
                <w:rFonts w:asciiTheme="minorHAnsi" w:hAnsiTheme="minorHAnsi"/>
                <w:b/>
                <w:bCs/>
                <w:sz w:val="20"/>
                <w:szCs w:val="20"/>
              </w:rPr>
              <w:t>Isolated Establishment</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5D867B" w14:textId="77777777" w:rsidR="008E5273" w:rsidRPr="008E5273" w:rsidRDefault="008E5273" w:rsidP="008E5273">
            <w:pPr>
              <w:jc w:val="center"/>
              <w:rPr>
                <w:rFonts w:asciiTheme="minorHAnsi" w:hAnsiTheme="minorHAnsi"/>
                <w:b/>
                <w:bCs/>
                <w:sz w:val="18"/>
                <w:szCs w:val="18"/>
              </w:rPr>
            </w:pPr>
            <w:r w:rsidRPr="008E5273">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9FCE23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2.25% </w:t>
            </w:r>
          </w:p>
          <w:p w14:paraId="057F4767"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EE2F1B6"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0.5% </w:t>
            </w:r>
          </w:p>
          <w:p w14:paraId="635FD54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E857F2C"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126CA34A"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CC0FB5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278027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1027302"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2602D1EB"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53BF511"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1.35%</w:t>
            </w:r>
          </w:p>
          <w:p w14:paraId="78357F10"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7588C9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5B1729FE"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10/12/2020</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22B2CFA4"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 xml:space="preserve">1.35% </w:t>
            </w:r>
          </w:p>
          <w:p w14:paraId="40D47C4D" w14:textId="77777777" w:rsidR="008E5273" w:rsidRPr="008E5273" w:rsidRDefault="008E5273" w:rsidP="008E5273">
            <w:pPr>
              <w:jc w:val="center"/>
              <w:rPr>
                <w:rFonts w:asciiTheme="minorHAnsi" w:hAnsiTheme="minorHAnsi"/>
                <w:color w:val="000000"/>
                <w:sz w:val="18"/>
                <w:szCs w:val="18"/>
              </w:rPr>
            </w:pPr>
            <w:r w:rsidRPr="008E5273">
              <w:rPr>
                <w:rFonts w:asciiTheme="minorHAnsi" w:hAnsiTheme="minorHAnsi"/>
                <w:color w:val="000000"/>
                <w:sz w:val="18"/>
                <w:szCs w:val="18"/>
              </w:rPr>
              <w:t>from 10/6/2021</w:t>
            </w:r>
          </w:p>
        </w:tc>
      </w:tr>
      <w:tr w:rsidR="008E5273" w:rsidRPr="008E5273" w14:paraId="3E9D8407" w14:textId="77777777" w:rsidTr="00955092">
        <w:trPr>
          <w:gridAfter w:val="1"/>
          <w:wAfter w:w="479"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D77209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Classification</w:t>
            </w:r>
          </w:p>
        </w:tc>
        <w:tc>
          <w:tcPr>
            <w:tcW w:w="4250" w:type="dxa"/>
            <w:tcBorders>
              <w:top w:val="single" w:sz="8" w:space="0" w:color="auto"/>
              <w:left w:val="nil"/>
              <w:bottom w:val="single" w:sz="8" w:space="0" w:color="auto"/>
              <w:right w:val="single" w:sz="8" w:space="0" w:color="auto"/>
            </w:tcBorders>
            <w:shd w:val="clear" w:color="auto" w:fill="auto"/>
          </w:tcPr>
          <w:p w14:paraId="3E29F3F5"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6A80D332"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6B331328"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172D840"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DDEC652"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66B2508" w14:textId="77777777" w:rsidR="008E5273" w:rsidRPr="008E5273" w:rsidRDefault="008E5273" w:rsidP="008E527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07789DAB"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945630B"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5F56022"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175C89A" w14:textId="77777777" w:rsidR="008E5273" w:rsidRPr="008E5273" w:rsidRDefault="008E5273" w:rsidP="008E5273">
            <w:pPr>
              <w:rPr>
                <w:rFonts w:asciiTheme="minorHAnsi" w:hAnsiTheme="minorHAnsi"/>
                <w:sz w:val="20"/>
                <w:szCs w:val="20"/>
              </w:rPr>
            </w:pPr>
          </w:p>
        </w:tc>
      </w:tr>
      <w:tr w:rsidR="008E5273" w:rsidRPr="008E5273" w14:paraId="69EDABBF" w14:textId="77777777" w:rsidTr="00955092">
        <w:trPr>
          <w:gridAfter w:val="1"/>
          <w:wAfter w:w="479"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3BDED05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 Type</w:t>
            </w:r>
          </w:p>
        </w:tc>
        <w:tc>
          <w:tcPr>
            <w:tcW w:w="4250" w:type="dxa"/>
            <w:tcBorders>
              <w:top w:val="nil"/>
              <w:left w:val="nil"/>
              <w:bottom w:val="single" w:sz="8" w:space="0" w:color="auto"/>
              <w:right w:val="single" w:sz="8" w:space="0" w:color="auto"/>
            </w:tcBorders>
            <w:shd w:val="clear" w:color="auto" w:fill="auto"/>
            <w:vAlign w:val="center"/>
          </w:tcPr>
          <w:p w14:paraId="6DEB849A"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7F4AF077"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78F8146A"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0342B34"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C6A5E1B"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7A90116" w14:textId="77777777" w:rsidR="008E5273" w:rsidRPr="008E5273" w:rsidRDefault="008E5273" w:rsidP="008E527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199B6337"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939EDA0"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E5DF941"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62FFC45" w14:textId="77777777" w:rsidR="008E5273" w:rsidRPr="008E5273" w:rsidRDefault="008E5273" w:rsidP="008E5273">
            <w:pPr>
              <w:rPr>
                <w:rFonts w:asciiTheme="minorHAnsi" w:hAnsiTheme="minorHAnsi"/>
                <w:sz w:val="20"/>
                <w:szCs w:val="20"/>
              </w:rPr>
            </w:pPr>
          </w:p>
        </w:tc>
      </w:tr>
      <w:tr w:rsidR="008E5273" w:rsidRPr="008E5273" w14:paraId="3A2922D4" w14:textId="77777777" w:rsidTr="00955092">
        <w:trPr>
          <w:gridAfter w:val="1"/>
          <w:wAfter w:w="479"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5DE29F9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Description</w:t>
            </w:r>
          </w:p>
        </w:tc>
        <w:tc>
          <w:tcPr>
            <w:tcW w:w="4250" w:type="dxa"/>
            <w:tcBorders>
              <w:top w:val="nil"/>
              <w:left w:val="nil"/>
              <w:bottom w:val="single" w:sz="8" w:space="0" w:color="auto"/>
              <w:right w:val="single" w:sz="8" w:space="0" w:color="auto"/>
            </w:tcBorders>
            <w:shd w:val="clear" w:color="auto" w:fill="auto"/>
            <w:vAlign w:val="center"/>
          </w:tcPr>
          <w:p w14:paraId="5A106E1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Employees who must travel, in their own time, to a place of work located more than 5kms beyond the Canberra-Queanbeyan urban boundary, or the boundary of such other urban area or locality which is closer to the isolated establishment. Where the employee is transported to the isolated establishment at the expense of the employer, the allowance to be paid will be the half rate. The allowance is paid in recognition of additional travel and the lack of amenities in respect of any day the employee is required to perform duty at an isolated establishment and is limited to one payment per day.</w:t>
            </w:r>
          </w:p>
        </w:tc>
        <w:tc>
          <w:tcPr>
            <w:tcW w:w="992" w:type="dxa"/>
            <w:tcBorders>
              <w:top w:val="nil"/>
              <w:left w:val="nil"/>
              <w:bottom w:val="nil"/>
              <w:right w:val="nil"/>
            </w:tcBorders>
            <w:shd w:val="clear" w:color="auto" w:fill="D9D9D9" w:themeFill="background1" w:themeFillShade="D9"/>
            <w:noWrap/>
            <w:vAlign w:val="center"/>
          </w:tcPr>
          <w:p w14:paraId="435B6DB3" w14:textId="77777777" w:rsidR="008E5273" w:rsidRPr="008E5273" w:rsidRDefault="008E5273" w:rsidP="008E5273">
            <w:pPr>
              <w:rPr>
                <w:rFonts w:asciiTheme="minorHAnsi" w:hAnsiTheme="minorHAnsi"/>
              </w:rPr>
            </w:pPr>
          </w:p>
        </w:tc>
        <w:tc>
          <w:tcPr>
            <w:tcW w:w="992" w:type="dxa"/>
            <w:tcBorders>
              <w:top w:val="nil"/>
              <w:left w:val="nil"/>
              <w:bottom w:val="nil"/>
              <w:right w:val="nil"/>
            </w:tcBorders>
            <w:shd w:val="clear" w:color="auto" w:fill="auto"/>
            <w:noWrap/>
            <w:vAlign w:val="center"/>
          </w:tcPr>
          <w:p w14:paraId="258C389B"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0F645E37"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187F1789"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5EB6950B" w14:textId="77777777" w:rsidR="008E5273" w:rsidRPr="008E5273" w:rsidRDefault="008E5273" w:rsidP="008E527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tcPr>
          <w:p w14:paraId="1D80C2A1"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6FB76916"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6A475F96"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4F2ADB3A" w14:textId="77777777" w:rsidR="008E5273" w:rsidRPr="008E5273" w:rsidRDefault="008E5273" w:rsidP="008E5273">
            <w:pPr>
              <w:rPr>
                <w:rFonts w:asciiTheme="minorHAnsi" w:hAnsiTheme="minorHAnsi"/>
                <w:sz w:val="20"/>
                <w:szCs w:val="20"/>
              </w:rPr>
            </w:pPr>
          </w:p>
        </w:tc>
      </w:tr>
      <w:tr w:rsidR="008E5273" w:rsidRPr="008E5273" w14:paraId="7B8DDEEB" w14:textId="77777777" w:rsidTr="00955092">
        <w:trPr>
          <w:trHeight w:val="140"/>
        </w:trPr>
        <w:tc>
          <w:tcPr>
            <w:tcW w:w="1559" w:type="dxa"/>
            <w:tcBorders>
              <w:top w:val="nil"/>
              <w:left w:val="single" w:sz="8" w:space="0" w:color="auto"/>
              <w:right w:val="single" w:sz="8" w:space="0" w:color="auto"/>
            </w:tcBorders>
            <w:shd w:val="clear" w:color="auto" w:fill="auto"/>
          </w:tcPr>
          <w:p w14:paraId="5729E1E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Rate/Frequency</w:t>
            </w:r>
          </w:p>
        </w:tc>
        <w:tc>
          <w:tcPr>
            <w:tcW w:w="4250" w:type="dxa"/>
            <w:tcBorders>
              <w:top w:val="nil"/>
              <w:left w:val="nil"/>
              <w:bottom w:val="single" w:sz="8" w:space="0" w:color="auto"/>
              <w:right w:val="single" w:sz="8" w:space="0" w:color="auto"/>
            </w:tcBorders>
            <w:shd w:val="clear" w:color="auto" w:fill="auto"/>
            <w:vAlign w:val="bottom"/>
          </w:tcPr>
          <w:p w14:paraId="7CCD22C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     Namadgi  - half rate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4BD0D4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$1.49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3B351E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15A0773"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5DC9C4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B63E69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2915145"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BE7A30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$1.62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065162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$1.64</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210FF099"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$1.66</w:t>
            </w:r>
          </w:p>
        </w:tc>
      </w:tr>
      <w:tr w:rsidR="008E5273" w:rsidRPr="008E5273" w14:paraId="63E30225" w14:textId="77777777" w:rsidTr="00955092">
        <w:trPr>
          <w:trHeight w:val="140"/>
        </w:trPr>
        <w:tc>
          <w:tcPr>
            <w:tcW w:w="1559" w:type="dxa"/>
            <w:tcBorders>
              <w:top w:val="nil"/>
              <w:left w:val="single" w:sz="8" w:space="0" w:color="auto"/>
              <w:right w:val="single" w:sz="8" w:space="0" w:color="auto"/>
            </w:tcBorders>
            <w:shd w:val="clear" w:color="auto" w:fill="auto"/>
          </w:tcPr>
          <w:p w14:paraId="0CADC633" w14:textId="77777777" w:rsidR="008E5273" w:rsidRPr="008E5273" w:rsidRDefault="008E5273" w:rsidP="008E5273">
            <w:pPr>
              <w:rPr>
                <w:rFonts w:asciiTheme="minorHAnsi" w:hAnsiTheme="minorHAnsi"/>
                <w:sz w:val="20"/>
                <w:szCs w:val="20"/>
              </w:rPr>
            </w:pPr>
          </w:p>
        </w:tc>
        <w:tc>
          <w:tcPr>
            <w:tcW w:w="4250" w:type="dxa"/>
            <w:tcBorders>
              <w:top w:val="nil"/>
              <w:left w:val="nil"/>
              <w:bottom w:val="single" w:sz="8" w:space="0" w:color="auto"/>
              <w:right w:val="single" w:sz="8" w:space="0" w:color="auto"/>
            </w:tcBorders>
            <w:shd w:val="clear" w:color="auto" w:fill="auto"/>
            <w:vAlign w:val="bottom"/>
          </w:tcPr>
          <w:p w14:paraId="01994A81"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     Namadgi  - full rate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0CBDE4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$3.00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81B1219"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$3.07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192396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$3.08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1B0E29D"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9F24B5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$3.17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42470A"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CAC3F2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$3.25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6FF599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$3.30</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4D1CC5F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$3.34</w:t>
            </w:r>
          </w:p>
        </w:tc>
      </w:tr>
      <w:tr w:rsidR="008E5273" w:rsidRPr="008E5273" w14:paraId="17DA6FDD" w14:textId="77777777" w:rsidTr="00955092">
        <w:trPr>
          <w:trHeight w:val="140"/>
        </w:trPr>
        <w:tc>
          <w:tcPr>
            <w:tcW w:w="1559" w:type="dxa"/>
            <w:tcBorders>
              <w:left w:val="single" w:sz="8" w:space="0" w:color="auto"/>
              <w:right w:val="single" w:sz="8" w:space="0" w:color="auto"/>
            </w:tcBorders>
            <w:shd w:val="clear" w:color="auto" w:fill="auto"/>
          </w:tcPr>
          <w:p w14:paraId="16D643D9" w14:textId="77777777" w:rsidR="008E5273" w:rsidRPr="008E5273" w:rsidRDefault="008E5273" w:rsidP="008E5273">
            <w:pPr>
              <w:rPr>
                <w:rFonts w:asciiTheme="minorHAnsi" w:hAnsiTheme="minorHAnsi"/>
                <w:sz w:val="20"/>
                <w:szCs w:val="20"/>
              </w:rPr>
            </w:pPr>
          </w:p>
        </w:tc>
        <w:tc>
          <w:tcPr>
            <w:tcW w:w="4250" w:type="dxa"/>
            <w:tcBorders>
              <w:top w:val="nil"/>
              <w:left w:val="nil"/>
              <w:bottom w:val="single" w:sz="8" w:space="0" w:color="auto"/>
              <w:right w:val="single" w:sz="8" w:space="0" w:color="auto"/>
            </w:tcBorders>
            <w:shd w:val="clear" w:color="auto" w:fill="auto"/>
            <w:vAlign w:val="bottom"/>
          </w:tcPr>
          <w:p w14:paraId="34F59FB8"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     Cotter – half rate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DFD1F0C"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$1.79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29CFAF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B545C8C"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E6F550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01CF8A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27C111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CA83A7B"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CD8511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$1.97</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31AB68A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$1.99</w:t>
            </w:r>
          </w:p>
        </w:tc>
      </w:tr>
      <w:tr w:rsidR="008E5273" w:rsidRPr="008E5273" w14:paraId="074B53A4" w14:textId="77777777" w:rsidTr="00955092">
        <w:trPr>
          <w:trHeight w:val="140"/>
        </w:trPr>
        <w:tc>
          <w:tcPr>
            <w:tcW w:w="1559" w:type="dxa"/>
            <w:tcBorders>
              <w:left w:val="single" w:sz="8" w:space="0" w:color="auto"/>
              <w:right w:val="single" w:sz="8" w:space="0" w:color="auto"/>
            </w:tcBorders>
            <w:shd w:val="clear" w:color="auto" w:fill="auto"/>
          </w:tcPr>
          <w:p w14:paraId="320236AC" w14:textId="77777777" w:rsidR="008E5273" w:rsidRPr="008E5273" w:rsidRDefault="008E5273" w:rsidP="008E5273">
            <w:pPr>
              <w:rPr>
                <w:rFonts w:asciiTheme="minorHAnsi" w:hAnsiTheme="minorHAnsi"/>
                <w:sz w:val="20"/>
                <w:szCs w:val="20"/>
              </w:rPr>
            </w:pPr>
          </w:p>
        </w:tc>
        <w:tc>
          <w:tcPr>
            <w:tcW w:w="4250" w:type="dxa"/>
            <w:tcBorders>
              <w:top w:val="nil"/>
              <w:left w:val="nil"/>
              <w:bottom w:val="single" w:sz="8" w:space="0" w:color="auto"/>
              <w:right w:val="single" w:sz="8" w:space="0" w:color="auto"/>
            </w:tcBorders>
            <w:shd w:val="clear" w:color="auto" w:fill="auto"/>
            <w:vAlign w:val="bottom"/>
          </w:tcPr>
          <w:p w14:paraId="19F81F9B"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     Cotter – full rate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EE13CD9"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$3.58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1E82BE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$3.66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2E7D81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$3.68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359A82C"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1958B35"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$3.78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10A4752"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$3.83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25EF12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$3.88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5723C3"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$3.93</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2D03D69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$3.99</w:t>
            </w:r>
          </w:p>
        </w:tc>
      </w:tr>
      <w:tr w:rsidR="008E5273" w:rsidRPr="008E5273" w14:paraId="51903EE8" w14:textId="77777777" w:rsidTr="00955092">
        <w:trPr>
          <w:trHeight w:val="140"/>
        </w:trPr>
        <w:tc>
          <w:tcPr>
            <w:tcW w:w="1559" w:type="dxa"/>
            <w:tcBorders>
              <w:left w:val="single" w:sz="8" w:space="0" w:color="auto"/>
              <w:right w:val="single" w:sz="8" w:space="0" w:color="auto"/>
            </w:tcBorders>
            <w:shd w:val="clear" w:color="auto" w:fill="auto"/>
          </w:tcPr>
          <w:p w14:paraId="6FD481AF" w14:textId="77777777" w:rsidR="008E5273" w:rsidRPr="008E5273" w:rsidRDefault="008E5273" w:rsidP="008E5273">
            <w:pPr>
              <w:rPr>
                <w:rFonts w:asciiTheme="minorHAnsi" w:hAnsiTheme="minorHAnsi"/>
                <w:sz w:val="20"/>
                <w:szCs w:val="20"/>
              </w:rPr>
            </w:pPr>
          </w:p>
        </w:tc>
        <w:tc>
          <w:tcPr>
            <w:tcW w:w="4250" w:type="dxa"/>
            <w:tcBorders>
              <w:top w:val="nil"/>
              <w:left w:val="nil"/>
              <w:bottom w:val="single" w:sz="8" w:space="0" w:color="auto"/>
              <w:right w:val="single" w:sz="8" w:space="0" w:color="auto"/>
            </w:tcBorders>
            <w:shd w:val="clear" w:color="auto" w:fill="auto"/>
            <w:vAlign w:val="bottom"/>
          </w:tcPr>
          <w:p w14:paraId="467FFEE0"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     Tidbinbilla – half rate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761AB3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$7.13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8F2670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$7.29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66634C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$7.32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A04997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$7.42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7FD014"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B5E8069"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$7.63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370FA6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04365D1"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$7.83</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34A5A3F8"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$7.94</w:t>
            </w:r>
          </w:p>
        </w:tc>
      </w:tr>
      <w:tr w:rsidR="008E5273" w:rsidRPr="008E5273" w14:paraId="2EFFA061" w14:textId="77777777" w:rsidTr="00955092">
        <w:trPr>
          <w:trHeight w:val="140"/>
        </w:trPr>
        <w:tc>
          <w:tcPr>
            <w:tcW w:w="1559" w:type="dxa"/>
            <w:tcBorders>
              <w:left w:val="single" w:sz="8" w:space="0" w:color="auto"/>
              <w:bottom w:val="single" w:sz="8" w:space="0" w:color="auto"/>
              <w:right w:val="single" w:sz="8" w:space="0" w:color="auto"/>
            </w:tcBorders>
            <w:shd w:val="clear" w:color="auto" w:fill="auto"/>
          </w:tcPr>
          <w:p w14:paraId="25CA1C08" w14:textId="77777777" w:rsidR="008E5273" w:rsidRPr="008E5273" w:rsidRDefault="008E5273" w:rsidP="008E5273">
            <w:pPr>
              <w:rPr>
                <w:rFonts w:asciiTheme="minorHAnsi" w:hAnsiTheme="minorHAnsi"/>
                <w:sz w:val="20"/>
                <w:szCs w:val="20"/>
              </w:rPr>
            </w:pPr>
          </w:p>
        </w:tc>
        <w:tc>
          <w:tcPr>
            <w:tcW w:w="4250" w:type="dxa"/>
            <w:tcBorders>
              <w:top w:val="nil"/>
              <w:left w:val="nil"/>
              <w:bottom w:val="single" w:sz="8" w:space="0" w:color="auto"/>
              <w:right w:val="single" w:sz="8" w:space="0" w:color="auto"/>
            </w:tcBorders>
            <w:shd w:val="clear" w:color="auto" w:fill="auto"/>
            <w:vAlign w:val="bottom"/>
          </w:tcPr>
          <w:p w14:paraId="55A218E6"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per day     Tidbinbilla – full rate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6A22006"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$14.26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4B3524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$14.58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E696927"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$14.65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CF3EFC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$14.85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543AEBE"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09380FF"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$15.25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5C8858A"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$15.46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8B7BCE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$15.67</w:t>
            </w:r>
          </w:p>
        </w:tc>
        <w:tc>
          <w:tcPr>
            <w:tcW w:w="1110" w:type="dxa"/>
            <w:gridSpan w:val="2"/>
            <w:tcBorders>
              <w:top w:val="single" w:sz="8" w:space="0" w:color="auto"/>
              <w:left w:val="nil"/>
              <w:bottom w:val="single" w:sz="8" w:space="0" w:color="auto"/>
              <w:right w:val="single" w:sz="8" w:space="0" w:color="auto"/>
            </w:tcBorders>
            <w:shd w:val="clear" w:color="auto" w:fill="auto"/>
            <w:noWrap/>
            <w:vAlign w:val="center"/>
          </w:tcPr>
          <w:p w14:paraId="5BD5AAA0" w14:textId="77777777" w:rsidR="008E5273" w:rsidRPr="008E5273" w:rsidRDefault="008E5273" w:rsidP="008E5273">
            <w:pPr>
              <w:jc w:val="right"/>
              <w:rPr>
                <w:rFonts w:asciiTheme="minorHAnsi" w:hAnsiTheme="minorHAnsi"/>
                <w:sz w:val="20"/>
                <w:szCs w:val="20"/>
              </w:rPr>
            </w:pPr>
            <w:r w:rsidRPr="008E5273">
              <w:rPr>
                <w:rFonts w:asciiTheme="minorHAnsi" w:hAnsiTheme="minorHAnsi"/>
                <w:sz w:val="20"/>
                <w:szCs w:val="20"/>
              </w:rPr>
              <w:t>$15.88</w:t>
            </w:r>
          </w:p>
        </w:tc>
      </w:tr>
      <w:tr w:rsidR="008E5273" w:rsidRPr="008E5273" w14:paraId="68CC1052" w14:textId="77777777" w:rsidTr="00955092">
        <w:trPr>
          <w:gridAfter w:val="1"/>
          <w:wAfter w:w="479" w:type="dxa"/>
          <w:trHeight w:val="413"/>
        </w:trPr>
        <w:tc>
          <w:tcPr>
            <w:tcW w:w="1559" w:type="dxa"/>
            <w:tcBorders>
              <w:top w:val="nil"/>
              <w:left w:val="single" w:sz="8" w:space="0" w:color="auto"/>
              <w:bottom w:val="single" w:sz="8" w:space="0" w:color="auto"/>
              <w:right w:val="single" w:sz="8" w:space="0" w:color="auto"/>
            </w:tcBorders>
            <w:shd w:val="clear" w:color="auto" w:fill="auto"/>
            <w:hideMark/>
          </w:tcPr>
          <w:p w14:paraId="1FB8846E"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Payment on Leave</w:t>
            </w:r>
          </w:p>
        </w:tc>
        <w:tc>
          <w:tcPr>
            <w:tcW w:w="4250" w:type="dxa"/>
            <w:tcBorders>
              <w:top w:val="nil"/>
              <w:left w:val="nil"/>
              <w:bottom w:val="single" w:sz="8" w:space="0" w:color="auto"/>
              <w:right w:val="single" w:sz="8" w:space="0" w:color="auto"/>
            </w:tcBorders>
            <w:shd w:val="clear" w:color="auto" w:fill="auto"/>
          </w:tcPr>
          <w:p w14:paraId="04BD259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6758AD9B" w14:textId="77777777" w:rsidR="008E5273" w:rsidRPr="008E5273" w:rsidRDefault="008E5273" w:rsidP="008E5273">
            <w:pPr>
              <w:rPr>
                <w:rFonts w:asciiTheme="minorHAnsi" w:hAnsiTheme="minorHAnsi"/>
              </w:rPr>
            </w:pPr>
            <w:r w:rsidRPr="008E5273">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50090EA4" w14:textId="77777777" w:rsidR="008E5273" w:rsidRPr="008E5273" w:rsidRDefault="008E5273" w:rsidP="008E5273">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68382AC"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E38B2D5"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03197FA" w14:textId="77777777" w:rsidR="008E5273" w:rsidRPr="008E5273" w:rsidRDefault="008E5273" w:rsidP="008E5273">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69A042BC" w14:textId="77777777" w:rsidR="008E5273" w:rsidRPr="008E5273" w:rsidRDefault="008E5273" w:rsidP="008E5273">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42D1C3C" w14:textId="77777777" w:rsidR="008E5273" w:rsidRPr="008E5273" w:rsidRDefault="008E5273" w:rsidP="008E5273">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1A0FFE5" w14:textId="77777777" w:rsidR="008E5273" w:rsidRPr="008E5273" w:rsidRDefault="008E5273" w:rsidP="008E5273">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8859C5A" w14:textId="77777777" w:rsidR="008E5273" w:rsidRPr="008E5273" w:rsidRDefault="008E5273" w:rsidP="008E5273">
            <w:pPr>
              <w:rPr>
                <w:rFonts w:asciiTheme="minorHAnsi" w:hAnsiTheme="minorHAnsi"/>
                <w:sz w:val="20"/>
                <w:szCs w:val="20"/>
              </w:rPr>
            </w:pPr>
          </w:p>
        </w:tc>
      </w:tr>
      <w:tr w:rsidR="008E5273" w:rsidRPr="008E5273" w14:paraId="2DFB6A84" w14:textId="77777777" w:rsidTr="00955092">
        <w:trPr>
          <w:gridAfter w:val="16"/>
          <w:wAfter w:w="8854"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79AFBA4"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Exclusions</w:t>
            </w:r>
          </w:p>
        </w:tc>
        <w:tc>
          <w:tcPr>
            <w:tcW w:w="4250" w:type="dxa"/>
            <w:tcBorders>
              <w:top w:val="single" w:sz="8" w:space="0" w:color="auto"/>
              <w:left w:val="single" w:sz="8" w:space="0" w:color="auto"/>
              <w:bottom w:val="single" w:sz="8" w:space="0" w:color="auto"/>
              <w:right w:val="single" w:sz="8" w:space="0" w:color="auto"/>
            </w:tcBorders>
            <w:shd w:val="clear" w:color="auto" w:fill="auto"/>
          </w:tcPr>
          <w:p w14:paraId="0FB4CB53" w14:textId="77777777" w:rsidR="008E5273" w:rsidRPr="008E5273" w:rsidRDefault="008E5273" w:rsidP="001E716A">
            <w:pPr>
              <w:pStyle w:val="ListParagraph"/>
              <w:numPr>
                <w:ilvl w:val="0"/>
                <w:numId w:val="69"/>
              </w:numPr>
              <w:spacing w:after="0" w:line="240" w:lineRule="auto"/>
              <w:ind w:left="321"/>
              <w:rPr>
                <w:rFonts w:asciiTheme="minorHAnsi" w:eastAsia="Times New Roman" w:hAnsiTheme="minorHAnsi"/>
                <w:szCs w:val="20"/>
                <w:lang w:eastAsia="en-AU"/>
              </w:rPr>
            </w:pPr>
            <w:r w:rsidRPr="008E5273">
              <w:rPr>
                <w:rFonts w:asciiTheme="minorHAnsi" w:eastAsia="Times New Roman" w:hAnsiTheme="minorHAnsi"/>
                <w:szCs w:val="20"/>
                <w:lang w:eastAsia="en-AU"/>
              </w:rPr>
              <w:t>No Isolated Establishment allowance will be paid where the employee claims Travel Fire Standby.</w:t>
            </w:r>
          </w:p>
          <w:p w14:paraId="25E8F5A9" w14:textId="77777777" w:rsidR="008E5273" w:rsidRPr="008E5273" w:rsidRDefault="008E5273" w:rsidP="001E716A">
            <w:pPr>
              <w:pStyle w:val="ListParagraph"/>
              <w:numPr>
                <w:ilvl w:val="0"/>
                <w:numId w:val="69"/>
              </w:numPr>
              <w:spacing w:after="0" w:line="240" w:lineRule="auto"/>
              <w:ind w:left="321"/>
              <w:rPr>
                <w:rFonts w:asciiTheme="minorHAnsi" w:eastAsia="Times New Roman" w:hAnsiTheme="minorHAnsi"/>
                <w:szCs w:val="20"/>
                <w:lang w:eastAsia="en-AU"/>
              </w:rPr>
            </w:pPr>
            <w:r w:rsidRPr="008E5273">
              <w:rPr>
                <w:rFonts w:asciiTheme="minorHAnsi" w:eastAsia="Times New Roman" w:hAnsiTheme="minorHAnsi"/>
                <w:szCs w:val="20"/>
                <w:lang w:eastAsia="en-AU"/>
              </w:rPr>
              <w:t>The amount of the allowance is to be reduced by the amount of any Motor Vehicle (or equivalent) allowance that is payable. If the amount of any Motor Vehicle (or equivalent) allowance payable exceeds the amount of Isolated Establishment allowance that would otherwise be payable, then no Isolated Establishment allowance may be authorised.</w:t>
            </w:r>
          </w:p>
        </w:tc>
        <w:tc>
          <w:tcPr>
            <w:tcW w:w="992" w:type="dxa"/>
            <w:shd w:val="clear" w:color="auto" w:fill="D9D9D9" w:themeFill="background1" w:themeFillShade="D9"/>
            <w:vAlign w:val="center"/>
          </w:tcPr>
          <w:p w14:paraId="75252B4F" w14:textId="77777777" w:rsidR="008E5273" w:rsidRPr="008E5273" w:rsidRDefault="008E5273" w:rsidP="008E5273">
            <w:pPr>
              <w:rPr>
                <w:rFonts w:asciiTheme="minorHAnsi" w:hAnsiTheme="minorHAnsi"/>
              </w:rPr>
            </w:pPr>
            <w:r w:rsidRPr="008E5273">
              <w:rPr>
                <w:rFonts w:asciiTheme="minorHAnsi" w:hAnsiTheme="minorHAnsi"/>
              </w:rPr>
              <w:t> </w:t>
            </w:r>
          </w:p>
        </w:tc>
      </w:tr>
      <w:tr w:rsidR="008E5273" w:rsidRPr="008E5273" w14:paraId="433BF167" w14:textId="77777777" w:rsidTr="00955092">
        <w:trPr>
          <w:gridAfter w:val="16"/>
          <w:wAfter w:w="8854"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1320453"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Allowance Type</w:t>
            </w:r>
          </w:p>
        </w:tc>
        <w:tc>
          <w:tcPr>
            <w:tcW w:w="4250" w:type="dxa"/>
            <w:tcBorders>
              <w:top w:val="single" w:sz="8" w:space="0" w:color="auto"/>
              <w:left w:val="single" w:sz="8" w:space="0" w:color="auto"/>
              <w:bottom w:val="single" w:sz="8" w:space="0" w:color="auto"/>
              <w:right w:val="single" w:sz="8" w:space="0" w:color="auto"/>
            </w:tcBorders>
            <w:shd w:val="clear" w:color="auto" w:fill="auto"/>
          </w:tcPr>
          <w:p w14:paraId="16DCAABD" w14:textId="77777777" w:rsidR="008E5273" w:rsidRPr="008E5273" w:rsidRDefault="008E5273" w:rsidP="008E5273">
            <w:pPr>
              <w:rPr>
                <w:rFonts w:asciiTheme="minorHAnsi" w:hAnsiTheme="minorHAnsi"/>
                <w:sz w:val="20"/>
                <w:szCs w:val="20"/>
              </w:rPr>
            </w:pPr>
            <w:r w:rsidRPr="008E5273">
              <w:rPr>
                <w:rFonts w:asciiTheme="minorHAnsi" w:hAnsiTheme="minorHAnsi"/>
                <w:sz w:val="20"/>
                <w:szCs w:val="20"/>
              </w:rPr>
              <w:t>Expense</w:t>
            </w:r>
          </w:p>
        </w:tc>
        <w:tc>
          <w:tcPr>
            <w:tcW w:w="992" w:type="dxa"/>
            <w:shd w:val="clear" w:color="auto" w:fill="D9D9D9" w:themeFill="background1" w:themeFillShade="D9"/>
            <w:vAlign w:val="center"/>
          </w:tcPr>
          <w:p w14:paraId="2A8ECC2F" w14:textId="77777777" w:rsidR="008E5273" w:rsidRPr="008E5273" w:rsidRDefault="008E5273" w:rsidP="008E5273">
            <w:pPr>
              <w:rPr>
                <w:rFonts w:asciiTheme="minorHAnsi" w:hAnsiTheme="minorHAnsi"/>
              </w:rPr>
            </w:pPr>
            <w:r w:rsidRPr="008E5273">
              <w:rPr>
                <w:rFonts w:asciiTheme="minorHAnsi" w:hAnsiTheme="minorHAnsi"/>
              </w:rPr>
              <w:t> </w:t>
            </w:r>
          </w:p>
        </w:tc>
      </w:tr>
    </w:tbl>
    <w:p w14:paraId="6DA8DD73" w14:textId="0B3A7518" w:rsidR="00955092" w:rsidRDefault="00955092" w:rsidP="008E5273"/>
    <w:p w14:paraId="5CAAD00A" w14:textId="77777777" w:rsidR="00955092" w:rsidRDefault="00955092">
      <w:r>
        <w:br w:type="page"/>
      </w:r>
    </w:p>
    <w:tbl>
      <w:tblPr>
        <w:tblW w:w="15651" w:type="dxa"/>
        <w:tblLayout w:type="fixed"/>
        <w:tblLook w:val="04A0" w:firstRow="1" w:lastRow="0" w:firstColumn="1" w:lastColumn="0" w:noHBand="0" w:noVBand="1"/>
      </w:tblPr>
      <w:tblGrid>
        <w:gridCol w:w="1555"/>
        <w:gridCol w:w="4253"/>
        <w:gridCol w:w="992"/>
        <w:gridCol w:w="992"/>
        <w:gridCol w:w="114"/>
        <w:gridCol w:w="878"/>
        <w:gridCol w:w="228"/>
        <w:gridCol w:w="906"/>
        <w:gridCol w:w="200"/>
        <w:gridCol w:w="792"/>
        <w:gridCol w:w="314"/>
        <w:gridCol w:w="820"/>
        <w:gridCol w:w="286"/>
        <w:gridCol w:w="706"/>
        <w:gridCol w:w="400"/>
        <w:gridCol w:w="734"/>
        <w:gridCol w:w="372"/>
        <w:gridCol w:w="629"/>
        <w:gridCol w:w="480"/>
      </w:tblGrid>
      <w:tr w:rsidR="00553747" w:rsidRPr="008E5273" w14:paraId="38AE057C" w14:textId="77777777" w:rsidTr="005B4CE3">
        <w:trPr>
          <w:trHeight w:val="577"/>
          <w:ins w:id="2138" w:author="Gratton, Ian" w:date="2019-09-09T14:38:00Z"/>
        </w:trPr>
        <w:tc>
          <w:tcPr>
            <w:tcW w:w="5808" w:type="dxa"/>
            <w:gridSpan w:val="2"/>
            <w:tcBorders>
              <w:top w:val="nil"/>
              <w:left w:val="nil"/>
              <w:bottom w:val="nil"/>
              <w:right w:val="nil"/>
            </w:tcBorders>
            <w:shd w:val="clear" w:color="auto" w:fill="auto"/>
            <w:vAlign w:val="center"/>
            <w:hideMark/>
          </w:tcPr>
          <w:p w14:paraId="1EEDC9AF" w14:textId="6F6E69B8" w:rsidR="00553747" w:rsidRPr="008E5273" w:rsidRDefault="00553747" w:rsidP="00160C36">
            <w:pPr>
              <w:ind w:left="34"/>
              <w:rPr>
                <w:ins w:id="2139" w:author="Gratton, Ian" w:date="2019-09-09T14:38:00Z"/>
                <w:rFonts w:asciiTheme="minorHAnsi" w:hAnsiTheme="minorHAnsi"/>
                <w:b/>
                <w:sz w:val="20"/>
                <w:szCs w:val="20"/>
              </w:rPr>
            </w:pPr>
            <w:ins w:id="2140" w:author="Gratton, Ian" w:date="2019-09-09T14:39:00Z">
              <w:r>
                <w:rPr>
                  <w:rFonts w:asciiTheme="minorHAnsi" w:hAnsiTheme="minorHAnsi"/>
                  <w:b/>
                  <w:bCs/>
                  <w:sz w:val="20"/>
                  <w:szCs w:val="20"/>
                </w:rPr>
                <w:t>Language Aide</w:t>
              </w:r>
            </w:ins>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5EFE6A" w14:textId="79EA6A11" w:rsidR="00553747" w:rsidRPr="008E5273" w:rsidRDefault="00553747" w:rsidP="00160C36">
            <w:pPr>
              <w:jc w:val="center"/>
              <w:rPr>
                <w:ins w:id="2141" w:author="Gratton, Ian" w:date="2019-09-09T14:38:00Z"/>
                <w:rFonts w:asciiTheme="minorHAnsi" w:hAnsiTheme="minorHAnsi"/>
                <w:b/>
                <w:bCs/>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2029720B" w14:textId="1A318C92" w:rsidR="00553747" w:rsidRPr="008E5273" w:rsidRDefault="00553747" w:rsidP="00160C36">
            <w:pPr>
              <w:jc w:val="center"/>
              <w:rPr>
                <w:ins w:id="2142" w:author="Gratton, Ian" w:date="2019-09-09T14:38: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7A05F631" w14:textId="2D7B2787" w:rsidR="00553747" w:rsidRPr="008E5273" w:rsidRDefault="00553747" w:rsidP="00160C36">
            <w:pPr>
              <w:jc w:val="center"/>
              <w:rPr>
                <w:ins w:id="2143" w:author="Gratton, Ian" w:date="2019-09-09T14:38: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35E41514" w14:textId="30711EC5" w:rsidR="00553747" w:rsidRPr="008E5273" w:rsidRDefault="00553747" w:rsidP="00160C36">
            <w:pPr>
              <w:jc w:val="center"/>
              <w:rPr>
                <w:ins w:id="2144" w:author="Gratton, Ian" w:date="2019-09-09T14:38: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24A77D22" w14:textId="157B93B6" w:rsidR="00553747" w:rsidRPr="008E5273" w:rsidRDefault="00553747" w:rsidP="00160C36">
            <w:pPr>
              <w:jc w:val="center"/>
              <w:rPr>
                <w:ins w:id="2145" w:author="Gratton, Ian" w:date="2019-09-09T14:38: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4BC81E8D" w14:textId="2BD7BC6F" w:rsidR="00553747" w:rsidRPr="008E5273" w:rsidRDefault="005B4CE3" w:rsidP="00160C36">
            <w:pPr>
              <w:jc w:val="center"/>
              <w:rPr>
                <w:ins w:id="2146" w:author="Gratton, Ian" w:date="2019-09-09T14:38:00Z"/>
                <w:rFonts w:asciiTheme="minorHAnsi" w:hAnsiTheme="minorHAnsi"/>
                <w:color w:val="000000"/>
                <w:sz w:val="18"/>
                <w:szCs w:val="18"/>
              </w:rPr>
            </w:pPr>
            <w:ins w:id="2147" w:author="Gratton, Ian" w:date="2019-09-09T14:44:00Z">
              <w:r>
                <w:rPr>
                  <w:rFonts w:asciiTheme="minorHAnsi" w:hAnsiTheme="minorHAnsi"/>
                  <w:color w:val="000000"/>
                  <w:sz w:val="18"/>
                  <w:szCs w:val="18"/>
                </w:rPr>
                <w:t>On Commence-</w:t>
              </w:r>
              <w:proofErr w:type="spellStart"/>
              <w:r>
                <w:rPr>
                  <w:rFonts w:asciiTheme="minorHAnsi" w:hAnsiTheme="minorHAnsi"/>
                  <w:color w:val="000000"/>
                  <w:sz w:val="18"/>
                  <w:szCs w:val="18"/>
                </w:rPr>
                <w:t>ment</w:t>
              </w:r>
            </w:ins>
            <w:proofErr w:type="spellEnd"/>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748E27C" w14:textId="77777777" w:rsidR="00553747" w:rsidRPr="008E5273" w:rsidRDefault="00553747" w:rsidP="00160C36">
            <w:pPr>
              <w:jc w:val="center"/>
              <w:rPr>
                <w:ins w:id="2148" w:author="Gratton, Ian" w:date="2019-09-09T14:38:00Z"/>
                <w:rFonts w:asciiTheme="minorHAnsi" w:hAnsiTheme="minorHAnsi"/>
                <w:color w:val="000000"/>
                <w:sz w:val="18"/>
                <w:szCs w:val="18"/>
              </w:rPr>
            </w:pPr>
            <w:ins w:id="2149" w:author="Gratton, Ian" w:date="2019-09-09T14:38:00Z">
              <w:r w:rsidRPr="008E5273">
                <w:rPr>
                  <w:rFonts w:asciiTheme="minorHAnsi" w:hAnsiTheme="minorHAnsi"/>
                  <w:color w:val="000000"/>
                  <w:sz w:val="18"/>
                  <w:szCs w:val="18"/>
                </w:rPr>
                <w:t>1.35%</w:t>
              </w:r>
            </w:ins>
          </w:p>
          <w:p w14:paraId="22259207" w14:textId="77777777" w:rsidR="00553747" w:rsidRPr="008E5273" w:rsidRDefault="00553747" w:rsidP="00160C36">
            <w:pPr>
              <w:jc w:val="center"/>
              <w:rPr>
                <w:ins w:id="2150" w:author="Gratton, Ian" w:date="2019-09-09T14:38:00Z"/>
                <w:rFonts w:asciiTheme="minorHAnsi" w:hAnsiTheme="minorHAnsi"/>
                <w:color w:val="000000"/>
                <w:sz w:val="18"/>
                <w:szCs w:val="18"/>
              </w:rPr>
            </w:pPr>
            <w:ins w:id="2151" w:author="Gratton, Ian" w:date="2019-09-09T14:38:00Z">
              <w:r w:rsidRPr="008E5273">
                <w:rPr>
                  <w:rFonts w:asciiTheme="minorHAnsi" w:hAnsiTheme="minorHAnsi"/>
                  <w:color w:val="000000"/>
                  <w:sz w:val="18"/>
                  <w:szCs w:val="18"/>
                </w:rPr>
                <w:t>from 11/6/2020</w:t>
              </w:r>
            </w:ins>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65FEE5D" w14:textId="77777777" w:rsidR="00553747" w:rsidRPr="008E5273" w:rsidRDefault="00553747" w:rsidP="00160C36">
            <w:pPr>
              <w:jc w:val="center"/>
              <w:rPr>
                <w:ins w:id="2152" w:author="Gratton, Ian" w:date="2019-09-09T14:38:00Z"/>
                <w:rFonts w:asciiTheme="minorHAnsi" w:hAnsiTheme="minorHAnsi"/>
                <w:color w:val="000000"/>
                <w:sz w:val="18"/>
                <w:szCs w:val="18"/>
              </w:rPr>
            </w:pPr>
            <w:ins w:id="2153" w:author="Gratton, Ian" w:date="2019-09-09T14:38:00Z">
              <w:r w:rsidRPr="008E5273">
                <w:rPr>
                  <w:rFonts w:asciiTheme="minorHAnsi" w:hAnsiTheme="minorHAnsi"/>
                  <w:color w:val="000000"/>
                  <w:sz w:val="18"/>
                  <w:szCs w:val="18"/>
                </w:rPr>
                <w:t xml:space="preserve">1.35% </w:t>
              </w:r>
            </w:ins>
          </w:p>
          <w:p w14:paraId="794814C3" w14:textId="77777777" w:rsidR="00553747" w:rsidRPr="008E5273" w:rsidRDefault="00553747" w:rsidP="00160C36">
            <w:pPr>
              <w:jc w:val="center"/>
              <w:rPr>
                <w:ins w:id="2154" w:author="Gratton, Ian" w:date="2019-09-09T14:38:00Z"/>
                <w:rFonts w:asciiTheme="minorHAnsi" w:hAnsiTheme="minorHAnsi"/>
                <w:color w:val="000000"/>
                <w:sz w:val="18"/>
                <w:szCs w:val="18"/>
              </w:rPr>
            </w:pPr>
            <w:ins w:id="2155" w:author="Gratton, Ian" w:date="2019-09-09T14:38:00Z">
              <w:r w:rsidRPr="008E5273">
                <w:rPr>
                  <w:rFonts w:asciiTheme="minorHAnsi" w:hAnsiTheme="minorHAnsi"/>
                  <w:color w:val="000000"/>
                  <w:sz w:val="18"/>
                  <w:szCs w:val="18"/>
                </w:rPr>
                <w:t>from 10/12/2020</w:t>
              </w:r>
            </w:ins>
          </w:p>
        </w:tc>
        <w:tc>
          <w:tcPr>
            <w:tcW w:w="1109" w:type="dxa"/>
            <w:gridSpan w:val="2"/>
            <w:tcBorders>
              <w:top w:val="single" w:sz="4" w:space="0" w:color="auto"/>
              <w:left w:val="nil"/>
              <w:bottom w:val="single" w:sz="4" w:space="0" w:color="auto"/>
              <w:right w:val="single" w:sz="4" w:space="0" w:color="auto"/>
            </w:tcBorders>
            <w:shd w:val="clear" w:color="auto" w:fill="auto"/>
            <w:vAlign w:val="center"/>
            <w:hideMark/>
          </w:tcPr>
          <w:p w14:paraId="5D5178C5" w14:textId="77777777" w:rsidR="00553747" w:rsidRPr="008E5273" w:rsidRDefault="00553747" w:rsidP="00160C36">
            <w:pPr>
              <w:jc w:val="center"/>
              <w:rPr>
                <w:ins w:id="2156" w:author="Gratton, Ian" w:date="2019-09-09T14:38:00Z"/>
                <w:rFonts w:asciiTheme="minorHAnsi" w:hAnsiTheme="minorHAnsi"/>
                <w:color w:val="000000"/>
                <w:sz w:val="18"/>
                <w:szCs w:val="18"/>
              </w:rPr>
            </w:pPr>
            <w:ins w:id="2157" w:author="Gratton, Ian" w:date="2019-09-09T14:38:00Z">
              <w:r w:rsidRPr="008E5273">
                <w:rPr>
                  <w:rFonts w:asciiTheme="minorHAnsi" w:hAnsiTheme="minorHAnsi"/>
                  <w:color w:val="000000"/>
                  <w:sz w:val="18"/>
                  <w:szCs w:val="18"/>
                </w:rPr>
                <w:t xml:space="preserve">1.35% </w:t>
              </w:r>
            </w:ins>
          </w:p>
          <w:p w14:paraId="19930831" w14:textId="77777777" w:rsidR="00553747" w:rsidRPr="008E5273" w:rsidRDefault="00553747" w:rsidP="00160C36">
            <w:pPr>
              <w:jc w:val="center"/>
              <w:rPr>
                <w:ins w:id="2158" w:author="Gratton, Ian" w:date="2019-09-09T14:38:00Z"/>
                <w:rFonts w:asciiTheme="minorHAnsi" w:hAnsiTheme="minorHAnsi"/>
                <w:color w:val="000000"/>
                <w:sz w:val="18"/>
                <w:szCs w:val="18"/>
              </w:rPr>
            </w:pPr>
            <w:ins w:id="2159" w:author="Gratton, Ian" w:date="2019-09-09T14:38:00Z">
              <w:r w:rsidRPr="008E5273">
                <w:rPr>
                  <w:rFonts w:asciiTheme="minorHAnsi" w:hAnsiTheme="minorHAnsi"/>
                  <w:color w:val="000000"/>
                  <w:sz w:val="18"/>
                  <w:szCs w:val="18"/>
                </w:rPr>
                <w:t>from 10/6/2021</w:t>
              </w:r>
            </w:ins>
          </w:p>
        </w:tc>
      </w:tr>
      <w:tr w:rsidR="00553747" w:rsidRPr="008E5273" w14:paraId="60D7C682" w14:textId="77777777" w:rsidTr="00160C36">
        <w:trPr>
          <w:gridAfter w:val="1"/>
          <w:wAfter w:w="480" w:type="dxa"/>
          <w:trHeight w:val="137"/>
          <w:ins w:id="2160" w:author="Gratton, Ian" w:date="2019-09-09T14:38: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07153D0B" w14:textId="77777777" w:rsidR="00553747" w:rsidRPr="008E5273" w:rsidRDefault="00553747" w:rsidP="00160C36">
            <w:pPr>
              <w:rPr>
                <w:ins w:id="2161" w:author="Gratton, Ian" w:date="2019-09-09T14:38:00Z"/>
                <w:rFonts w:asciiTheme="minorHAnsi" w:hAnsiTheme="minorHAnsi"/>
                <w:sz w:val="20"/>
                <w:szCs w:val="20"/>
              </w:rPr>
            </w:pPr>
            <w:ins w:id="2162" w:author="Gratton, Ian" w:date="2019-09-09T14:38:00Z">
              <w:r w:rsidRPr="008E5273">
                <w:rPr>
                  <w:rFonts w:asciiTheme="minorHAnsi" w:hAnsiTheme="minorHAnsi"/>
                  <w:sz w:val="20"/>
                  <w:szCs w:val="20"/>
                </w:rPr>
                <w:t>Classification</w:t>
              </w:r>
            </w:ins>
          </w:p>
        </w:tc>
        <w:tc>
          <w:tcPr>
            <w:tcW w:w="4253" w:type="dxa"/>
            <w:tcBorders>
              <w:top w:val="single" w:sz="8" w:space="0" w:color="auto"/>
              <w:left w:val="nil"/>
              <w:bottom w:val="single" w:sz="8" w:space="0" w:color="auto"/>
              <w:right w:val="single" w:sz="8" w:space="0" w:color="auto"/>
            </w:tcBorders>
            <w:shd w:val="clear" w:color="auto" w:fill="auto"/>
          </w:tcPr>
          <w:p w14:paraId="54D37E0D" w14:textId="0168657E" w:rsidR="00553747" w:rsidRPr="008E5273" w:rsidRDefault="00160C36" w:rsidP="00160C36">
            <w:pPr>
              <w:rPr>
                <w:ins w:id="2163" w:author="Gratton, Ian" w:date="2019-09-09T14:38:00Z"/>
                <w:rFonts w:asciiTheme="minorHAnsi" w:hAnsiTheme="minorHAnsi"/>
                <w:sz w:val="20"/>
                <w:szCs w:val="20"/>
              </w:rPr>
            </w:pPr>
            <w:ins w:id="2164" w:author="Gratton, Ian" w:date="2019-09-09T14:40:00Z">
              <w:r>
                <w:rPr>
                  <w:color w:val="000000"/>
                  <w:sz w:val="20"/>
                  <w:szCs w:val="20"/>
                </w:rPr>
                <w:t>Cleaning Service Officer 1-4</w:t>
              </w:r>
            </w:ins>
          </w:p>
        </w:tc>
        <w:tc>
          <w:tcPr>
            <w:tcW w:w="992" w:type="dxa"/>
            <w:tcBorders>
              <w:top w:val="nil"/>
              <w:left w:val="nil"/>
              <w:bottom w:val="nil"/>
              <w:right w:val="nil"/>
            </w:tcBorders>
            <w:shd w:val="clear" w:color="auto" w:fill="D9D9D9" w:themeFill="background1" w:themeFillShade="D9"/>
            <w:noWrap/>
            <w:vAlign w:val="center"/>
            <w:hideMark/>
          </w:tcPr>
          <w:p w14:paraId="50979542" w14:textId="5874432B" w:rsidR="00553747" w:rsidRPr="008E5273" w:rsidRDefault="00553747" w:rsidP="00160C36">
            <w:pPr>
              <w:rPr>
                <w:ins w:id="2165" w:author="Gratton, Ian" w:date="2019-09-09T14:38:00Z"/>
                <w:rFonts w:asciiTheme="minorHAnsi" w:hAnsiTheme="minorHAnsi"/>
              </w:rPr>
            </w:pPr>
          </w:p>
        </w:tc>
        <w:tc>
          <w:tcPr>
            <w:tcW w:w="992" w:type="dxa"/>
            <w:tcBorders>
              <w:top w:val="nil"/>
              <w:left w:val="nil"/>
              <w:bottom w:val="nil"/>
              <w:right w:val="nil"/>
            </w:tcBorders>
            <w:shd w:val="clear" w:color="auto" w:fill="auto"/>
            <w:noWrap/>
            <w:vAlign w:val="center"/>
            <w:hideMark/>
          </w:tcPr>
          <w:p w14:paraId="6245EB54" w14:textId="77777777" w:rsidR="00553747" w:rsidRPr="008E5273" w:rsidRDefault="00553747" w:rsidP="00160C36">
            <w:pPr>
              <w:rPr>
                <w:ins w:id="2166" w:author="Gratton, Ian" w:date="2019-09-09T14:38: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F61D400" w14:textId="77777777" w:rsidR="00553747" w:rsidRPr="008E5273" w:rsidRDefault="00553747" w:rsidP="00160C36">
            <w:pPr>
              <w:rPr>
                <w:ins w:id="2167"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70EDFB6" w14:textId="77777777" w:rsidR="00553747" w:rsidRPr="008E5273" w:rsidRDefault="00553747" w:rsidP="00160C36">
            <w:pPr>
              <w:rPr>
                <w:ins w:id="2168" w:author="Gratton, Ian" w:date="2019-09-09T14:38: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0A92F8B" w14:textId="77777777" w:rsidR="00553747" w:rsidRPr="008E5273" w:rsidRDefault="00553747" w:rsidP="00160C36">
            <w:pPr>
              <w:rPr>
                <w:ins w:id="2169"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591CCF3" w14:textId="77777777" w:rsidR="00553747" w:rsidRPr="008E5273" w:rsidRDefault="00553747" w:rsidP="00160C36">
            <w:pPr>
              <w:rPr>
                <w:ins w:id="2170" w:author="Gratton, Ian" w:date="2019-09-09T14:38: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5705E04" w14:textId="77777777" w:rsidR="00553747" w:rsidRPr="008E5273" w:rsidRDefault="00553747" w:rsidP="00160C36">
            <w:pPr>
              <w:rPr>
                <w:ins w:id="2171"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2D3B432" w14:textId="77777777" w:rsidR="00553747" w:rsidRPr="008E5273" w:rsidRDefault="00553747" w:rsidP="00160C36">
            <w:pPr>
              <w:rPr>
                <w:ins w:id="2172" w:author="Gratton, Ian" w:date="2019-09-09T14:38: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EB4957E" w14:textId="77777777" w:rsidR="00553747" w:rsidRPr="008E5273" w:rsidRDefault="00553747" w:rsidP="00160C36">
            <w:pPr>
              <w:rPr>
                <w:ins w:id="2173" w:author="Gratton, Ian" w:date="2019-09-09T14:38:00Z"/>
                <w:rFonts w:asciiTheme="minorHAnsi" w:hAnsiTheme="minorHAnsi"/>
                <w:sz w:val="20"/>
                <w:szCs w:val="20"/>
              </w:rPr>
            </w:pPr>
          </w:p>
        </w:tc>
      </w:tr>
      <w:tr w:rsidR="00553747" w:rsidRPr="008E5273" w14:paraId="160A0066" w14:textId="77777777" w:rsidTr="00160C36">
        <w:trPr>
          <w:gridAfter w:val="1"/>
          <w:wAfter w:w="480" w:type="dxa"/>
          <w:trHeight w:val="144"/>
          <w:ins w:id="2174" w:author="Gratton, Ian" w:date="2019-09-09T14:38:00Z"/>
        </w:trPr>
        <w:tc>
          <w:tcPr>
            <w:tcW w:w="1555" w:type="dxa"/>
            <w:tcBorders>
              <w:top w:val="nil"/>
              <w:left w:val="single" w:sz="8" w:space="0" w:color="auto"/>
              <w:bottom w:val="single" w:sz="8" w:space="0" w:color="auto"/>
              <w:right w:val="single" w:sz="8" w:space="0" w:color="auto"/>
            </w:tcBorders>
            <w:shd w:val="clear" w:color="auto" w:fill="auto"/>
          </w:tcPr>
          <w:p w14:paraId="50E74ADB" w14:textId="77777777" w:rsidR="00553747" w:rsidRPr="008E5273" w:rsidRDefault="00553747" w:rsidP="00160C36">
            <w:pPr>
              <w:rPr>
                <w:ins w:id="2175" w:author="Gratton, Ian" w:date="2019-09-09T14:38:00Z"/>
                <w:rFonts w:asciiTheme="minorHAnsi" w:hAnsiTheme="minorHAnsi"/>
                <w:sz w:val="20"/>
                <w:szCs w:val="20"/>
              </w:rPr>
            </w:pPr>
            <w:ins w:id="2176" w:author="Gratton, Ian" w:date="2019-09-09T14:38:00Z">
              <w:r w:rsidRPr="008E5273">
                <w:rPr>
                  <w:rFonts w:asciiTheme="minorHAnsi" w:hAnsiTheme="minorHAnsi"/>
                  <w:sz w:val="20"/>
                  <w:szCs w:val="20"/>
                </w:rPr>
                <w:t>Employee Type</w:t>
              </w:r>
            </w:ins>
          </w:p>
        </w:tc>
        <w:tc>
          <w:tcPr>
            <w:tcW w:w="4253" w:type="dxa"/>
            <w:tcBorders>
              <w:top w:val="nil"/>
              <w:left w:val="nil"/>
              <w:bottom w:val="single" w:sz="8" w:space="0" w:color="auto"/>
              <w:right w:val="single" w:sz="8" w:space="0" w:color="auto"/>
            </w:tcBorders>
            <w:shd w:val="clear" w:color="auto" w:fill="auto"/>
          </w:tcPr>
          <w:p w14:paraId="542FA766" w14:textId="536A0B44" w:rsidR="00553747" w:rsidRPr="008E5273" w:rsidRDefault="00160C36" w:rsidP="00160C36">
            <w:pPr>
              <w:rPr>
                <w:ins w:id="2177" w:author="Gratton, Ian" w:date="2019-09-09T14:38:00Z"/>
                <w:rFonts w:asciiTheme="minorHAnsi" w:hAnsiTheme="minorHAnsi"/>
                <w:sz w:val="20"/>
                <w:szCs w:val="20"/>
              </w:rPr>
            </w:pPr>
            <w:ins w:id="2178" w:author="Gratton, Ian" w:date="2019-09-09T14:41:00Z">
              <w:r>
                <w:rPr>
                  <w:color w:val="000000"/>
                  <w:sz w:val="20"/>
                  <w:szCs w:val="20"/>
                </w:rPr>
                <w:t>School Cleaning Service Branch staff</w:t>
              </w:r>
            </w:ins>
          </w:p>
        </w:tc>
        <w:tc>
          <w:tcPr>
            <w:tcW w:w="992" w:type="dxa"/>
            <w:tcBorders>
              <w:top w:val="nil"/>
              <w:left w:val="nil"/>
              <w:bottom w:val="nil"/>
              <w:right w:val="nil"/>
            </w:tcBorders>
            <w:shd w:val="clear" w:color="auto" w:fill="D9D9D9" w:themeFill="background1" w:themeFillShade="D9"/>
            <w:noWrap/>
            <w:vAlign w:val="center"/>
            <w:hideMark/>
          </w:tcPr>
          <w:p w14:paraId="4335C6DA" w14:textId="7F41B3C4" w:rsidR="00553747" w:rsidRPr="008E5273" w:rsidRDefault="00553747" w:rsidP="00160C36">
            <w:pPr>
              <w:rPr>
                <w:ins w:id="2179" w:author="Gratton, Ian" w:date="2019-09-09T14:38:00Z"/>
                <w:rFonts w:asciiTheme="minorHAnsi" w:hAnsiTheme="minorHAnsi"/>
              </w:rPr>
            </w:pPr>
          </w:p>
        </w:tc>
        <w:tc>
          <w:tcPr>
            <w:tcW w:w="992" w:type="dxa"/>
            <w:tcBorders>
              <w:top w:val="nil"/>
              <w:left w:val="nil"/>
              <w:bottom w:val="nil"/>
              <w:right w:val="nil"/>
            </w:tcBorders>
            <w:shd w:val="clear" w:color="auto" w:fill="auto"/>
            <w:noWrap/>
            <w:vAlign w:val="center"/>
            <w:hideMark/>
          </w:tcPr>
          <w:p w14:paraId="011A6806" w14:textId="77777777" w:rsidR="00553747" w:rsidRPr="008E5273" w:rsidRDefault="00553747" w:rsidP="00160C36">
            <w:pPr>
              <w:rPr>
                <w:ins w:id="2180" w:author="Gratton, Ian" w:date="2019-09-09T14:38: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D1564F3" w14:textId="77777777" w:rsidR="00553747" w:rsidRPr="008E5273" w:rsidRDefault="00553747" w:rsidP="00160C36">
            <w:pPr>
              <w:rPr>
                <w:ins w:id="2181"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8CEB603" w14:textId="77777777" w:rsidR="00553747" w:rsidRPr="008E5273" w:rsidRDefault="00553747" w:rsidP="00160C36">
            <w:pPr>
              <w:rPr>
                <w:ins w:id="2182" w:author="Gratton, Ian" w:date="2019-09-09T14:38: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D298082" w14:textId="77777777" w:rsidR="00553747" w:rsidRPr="008E5273" w:rsidRDefault="00553747" w:rsidP="00160C36">
            <w:pPr>
              <w:rPr>
                <w:ins w:id="2183"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C33D8E4" w14:textId="77777777" w:rsidR="00553747" w:rsidRPr="008E5273" w:rsidRDefault="00553747" w:rsidP="00160C36">
            <w:pPr>
              <w:rPr>
                <w:ins w:id="2184" w:author="Gratton, Ian" w:date="2019-09-09T14:38: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C145841" w14:textId="77777777" w:rsidR="00553747" w:rsidRPr="008E5273" w:rsidRDefault="00553747" w:rsidP="00160C36">
            <w:pPr>
              <w:rPr>
                <w:ins w:id="2185"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38A7CA6" w14:textId="77777777" w:rsidR="00553747" w:rsidRPr="008E5273" w:rsidRDefault="00553747" w:rsidP="00160C36">
            <w:pPr>
              <w:rPr>
                <w:ins w:id="2186" w:author="Gratton, Ian" w:date="2019-09-09T14:38: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2DCA745" w14:textId="77777777" w:rsidR="00553747" w:rsidRPr="008E5273" w:rsidRDefault="00553747" w:rsidP="00160C36">
            <w:pPr>
              <w:rPr>
                <w:ins w:id="2187" w:author="Gratton, Ian" w:date="2019-09-09T14:38:00Z"/>
                <w:rFonts w:asciiTheme="minorHAnsi" w:hAnsiTheme="minorHAnsi"/>
                <w:sz w:val="20"/>
                <w:szCs w:val="20"/>
              </w:rPr>
            </w:pPr>
          </w:p>
        </w:tc>
      </w:tr>
      <w:tr w:rsidR="00553747" w:rsidRPr="008E5273" w14:paraId="023E939F" w14:textId="77777777" w:rsidTr="00160C36">
        <w:trPr>
          <w:gridAfter w:val="1"/>
          <w:wAfter w:w="480" w:type="dxa"/>
          <w:trHeight w:val="447"/>
          <w:ins w:id="2188" w:author="Gratton, Ian" w:date="2019-09-09T14:38:00Z"/>
        </w:trPr>
        <w:tc>
          <w:tcPr>
            <w:tcW w:w="1555" w:type="dxa"/>
            <w:tcBorders>
              <w:top w:val="nil"/>
              <w:left w:val="single" w:sz="8" w:space="0" w:color="auto"/>
              <w:bottom w:val="single" w:sz="8" w:space="0" w:color="auto"/>
              <w:right w:val="single" w:sz="8" w:space="0" w:color="auto"/>
            </w:tcBorders>
            <w:shd w:val="clear" w:color="auto" w:fill="auto"/>
            <w:hideMark/>
          </w:tcPr>
          <w:p w14:paraId="18BE0620" w14:textId="77777777" w:rsidR="00553747" w:rsidRPr="008E5273" w:rsidRDefault="00553747" w:rsidP="00160C36">
            <w:pPr>
              <w:rPr>
                <w:ins w:id="2189" w:author="Gratton, Ian" w:date="2019-09-09T14:38:00Z"/>
                <w:rFonts w:asciiTheme="minorHAnsi" w:hAnsiTheme="minorHAnsi"/>
                <w:sz w:val="20"/>
                <w:szCs w:val="20"/>
              </w:rPr>
            </w:pPr>
            <w:ins w:id="2190" w:author="Gratton, Ian" w:date="2019-09-09T14:38:00Z">
              <w:r w:rsidRPr="008E5273">
                <w:rPr>
                  <w:rFonts w:asciiTheme="minorHAnsi" w:hAnsiTheme="minorHAnsi"/>
                  <w:sz w:val="20"/>
                  <w:szCs w:val="20"/>
                </w:rPr>
                <w:t>Description</w:t>
              </w:r>
            </w:ins>
          </w:p>
        </w:tc>
        <w:tc>
          <w:tcPr>
            <w:tcW w:w="4253" w:type="dxa"/>
            <w:tcBorders>
              <w:top w:val="nil"/>
              <w:left w:val="nil"/>
              <w:bottom w:val="single" w:sz="8" w:space="0" w:color="auto"/>
              <w:right w:val="single" w:sz="8" w:space="0" w:color="auto"/>
            </w:tcBorders>
            <w:shd w:val="clear" w:color="auto" w:fill="auto"/>
          </w:tcPr>
          <w:p w14:paraId="4CFDAE86" w14:textId="5F928599" w:rsidR="00553747" w:rsidRPr="008E5273" w:rsidRDefault="00160C36" w:rsidP="00160C36">
            <w:pPr>
              <w:rPr>
                <w:ins w:id="2191" w:author="Gratton, Ian" w:date="2019-09-09T14:38:00Z"/>
                <w:rFonts w:asciiTheme="minorHAnsi" w:hAnsiTheme="minorHAnsi"/>
                <w:sz w:val="20"/>
                <w:szCs w:val="20"/>
              </w:rPr>
            </w:pPr>
            <w:ins w:id="2192" w:author="Gratton, Ian" w:date="2019-09-09T14:41:00Z">
              <w:r>
                <w:rPr>
                  <w:sz w:val="20"/>
                  <w:szCs w:val="20"/>
                </w:rPr>
                <w:t>A Cleaning Services Officer who formally agrees to be accessible during their normal hours of work to use their language other than English (LOTE) skills on a regular basis to enable effective communication on school-based cleaning matters with Cleaning Services Officers without sufficient English language proficiency.</w:t>
              </w:r>
            </w:ins>
          </w:p>
        </w:tc>
        <w:tc>
          <w:tcPr>
            <w:tcW w:w="992" w:type="dxa"/>
            <w:tcBorders>
              <w:top w:val="nil"/>
              <w:left w:val="nil"/>
              <w:bottom w:val="nil"/>
              <w:right w:val="nil"/>
            </w:tcBorders>
            <w:shd w:val="clear" w:color="auto" w:fill="D9D9D9" w:themeFill="background1" w:themeFillShade="D9"/>
            <w:noWrap/>
            <w:vAlign w:val="center"/>
          </w:tcPr>
          <w:p w14:paraId="3B1D2DA9" w14:textId="77777777" w:rsidR="00553747" w:rsidRPr="008E5273" w:rsidRDefault="00553747" w:rsidP="00160C36">
            <w:pPr>
              <w:rPr>
                <w:ins w:id="2193" w:author="Gratton, Ian" w:date="2019-09-09T14:38:00Z"/>
                <w:rFonts w:asciiTheme="minorHAnsi" w:hAnsiTheme="minorHAnsi"/>
              </w:rPr>
            </w:pPr>
          </w:p>
        </w:tc>
        <w:tc>
          <w:tcPr>
            <w:tcW w:w="992" w:type="dxa"/>
            <w:tcBorders>
              <w:top w:val="nil"/>
              <w:left w:val="nil"/>
              <w:bottom w:val="nil"/>
              <w:right w:val="nil"/>
            </w:tcBorders>
            <w:shd w:val="clear" w:color="auto" w:fill="auto"/>
            <w:noWrap/>
            <w:vAlign w:val="center"/>
          </w:tcPr>
          <w:p w14:paraId="696D8435" w14:textId="77777777" w:rsidR="00553747" w:rsidRPr="008E5273" w:rsidRDefault="00553747" w:rsidP="00160C36">
            <w:pPr>
              <w:rPr>
                <w:ins w:id="2194" w:author="Gratton, Ian" w:date="2019-09-09T14:38:00Z"/>
                <w:rFonts w:asciiTheme="minorHAnsi" w:hAnsiTheme="minorHAnsi"/>
              </w:rPr>
            </w:pPr>
          </w:p>
        </w:tc>
        <w:tc>
          <w:tcPr>
            <w:tcW w:w="992" w:type="dxa"/>
            <w:gridSpan w:val="2"/>
            <w:tcBorders>
              <w:top w:val="nil"/>
              <w:left w:val="nil"/>
              <w:bottom w:val="nil"/>
              <w:right w:val="nil"/>
            </w:tcBorders>
            <w:shd w:val="clear" w:color="auto" w:fill="auto"/>
            <w:noWrap/>
            <w:vAlign w:val="center"/>
          </w:tcPr>
          <w:p w14:paraId="2975E0F6" w14:textId="77777777" w:rsidR="00553747" w:rsidRPr="008E5273" w:rsidRDefault="00553747" w:rsidP="00160C36">
            <w:pPr>
              <w:rPr>
                <w:ins w:id="2195"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2A4412F0" w14:textId="77777777" w:rsidR="00553747" w:rsidRPr="008E5273" w:rsidRDefault="00553747" w:rsidP="00160C36">
            <w:pPr>
              <w:rPr>
                <w:ins w:id="2196" w:author="Gratton, Ian" w:date="2019-09-09T14:38: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1097454D" w14:textId="77777777" w:rsidR="00553747" w:rsidRPr="008E5273" w:rsidRDefault="00553747" w:rsidP="00160C36">
            <w:pPr>
              <w:rPr>
                <w:ins w:id="2197"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164A52B9" w14:textId="77777777" w:rsidR="00553747" w:rsidRPr="008E5273" w:rsidRDefault="00553747" w:rsidP="00160C36">
            <w:pPr>
              <w:rPr>
                <w:ins w:id="2198" w:author="Gratton, Ian" w:date="2019-09-09T14:38: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3C543C14" w14:textId="77777777" w:rsidR="00553747" w:rsidRPr="008E5273" w:rsidRDefault="00553747" w:rsidP="00160C36">
            <w:pPr>
              <w:rPr>
                <w:ins w:id="2199"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06919FF0" w14:textId="77777777" w:rsidR="00553747" w:rsidRPr="008E5273" w:rsidRDefault="00553747" w:rsidP="00160C36">
            <w:pPr>
              <w:rPr>
                <w:ins w:id="2200" w:author="Gratton, Ian" w:date="2019-09-09T14:38: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1BB17768" w14:textId="77777777" w:rsidR="00553747" w:rsidRPr="008E5273" w:rsidRDefault="00553747" w:rsidP="00160C36">
            <w:pPr>
              <w:rPr>
                <w:ins w:id="2201" w:author="Gratton, Ian" w:date="2019-09-09T14:38:00Z"/>
                <w:rFonts w:asciiTheme="minorHAnsi" w:hAnsiTheme="minorHAnsi"/>
                <w:sz w:val="20"/>
                <w:szCs w:val="20"/>
              </w:rPr>
            </w:pPr>
          </w:p>
        </w:tc>
      </w:tr>
      <w:tr w:rsidR="005B4CE3" w:rsidRPr="008E5273" w14:paraId="6D2FE85C" w14:textId="77777777" w:rsidTr="005B4CE3">
        <w:trPr>
          <w:trHeight w:val="140"/>
          <w:ins w:id="2202" w:author="Gratton, Ian" w:date="2019-09-09T14:38:00Z"/>
        </w:trPr>
        <w:tc>
          <w:tcPr>
            <w:tcW w:w="1555" w:type="dxa"/>
            <w:tcBorders>
              <w:top w:val="nil"/>
              <w:left w:val="single" w:sz="8" w:space="0" w:color="auto"/>
              <w:bottom w:val="single" w:sz="8" w:space="0" w:color="auto"/>
              <w:right w:val="single" w:sz="8" w:space="0" w:color="auto"/>
            </w:tcBorders>
            <w:shd w:val="clear" w:color="auto" w:fill="auto"/>
          </w:tcPr>
          <w:p w14:paraId="35B1EF23" w14:textId="77777777" w:rsidR="005B4CE3" w:rsidRPr="008E5273" w:rsidRDefault="005B4CE3" w:rsidP="005B4CE3">
            <w:pPr>
              <w:rPr>
                <w:ins w:id="2203" w:author="Gratton, Ian" w:date="2019-09-09T14:38:00Z"/>
                <w:rFonts w:asciiTheme="minorHAnsi" w:hAnsiTheme="minorHAnsi"/>
                <w:sz w:val="20"/>
                <w:szCs w:val="20"/>
              </w:rPr>
            </w:pPr>
            <w:ins w:id="2204" w:author="Gratton, Ian" w:date="2019-09-09T14:38:00Z">
              <w:r w:rsidRPr="008E5273">
                <w:rPr>
                  <w:rFonts w:asciiTheme="minorHAnsi" w:hAnsiTheme="minorHAnsi"/>
                  <w:sz w:val="20"/>
                  <w:szCs w:val="20"/>
                </w:rPr>
                <w:t>Rate/Frequency</w:t>
              </w:r>
            </w:ins>
          </w:p>
        </w:tc>
        <w:tc>
          <w:tcPr>
            <w:tcW w:w="4253" w:type="dxa"/>
            <w:tcBorders>
              <w:top w:val="nil"/>
              <w:left w:val="nil"/>
              <w:bottom w:val="single" w:sz="8" w:space="0" w:color="auto"/>
              <w:right w:val="single" w:sz="8" w:space="0" w:color="auto"/>
            </w:tcBorders>
            <w:shd w:val="clear" w:color="auto" w:fill="auto"/>
            <w:vAlign w:val="center"/>
          </w:tcPr>
          <w:p w14:paraId="062FEA49" w14:textId="5C31B243" w:rsidR="005B4CE3" w:rsidRPr="008E5273" w:rsidRDefault="005B4CE3" w:rsidP="005B4CE3">
            <w:pPr>
              <w:rPr>
                <w:ins w:id="2205" w:author="Gratton, Ian" w:date="2019-09-09T14:38:00Z"/>
                <w:rFonts w:asciiTheme="minorHAnsi" w:hAnsiTheme="minorHAnsi"/>
                <w:sz w:val="20"/>
                <w:szCs w:val="20"/>
              </w:rPr>
            </w:pPr>
            <w:ins w:id="2206" w:author="Gratton, Ian" w:date="2019-09-09T14:41:00Z">
              <w:r>
                <w:rPr>
                  <w:sz w:val="20"/>
                  <w:szCs w:val="20"/>
                </w:rPr>
                <w:t>per annum</w:t>
              </w:r>
            </w:ins>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73BB175" w14:textId="0E64ADB8" w:rsidR="005B4CE3" w:rsidRPr="008E5273" w:rsidRDefault="005B4CE3" w:rsidP="005B4CE3">
            <w:pPr>
              <w:jc w:val="right"/>
              <w:rPr>
                <w:ins w:id="2207" w:author="Gratton, Ian" w:date="2019-09-09T14:38:00Z"/>
                <w:rFonts w:asciiTheme="minorHAnsi" w:hAnsiTheme="minorHAnsi"/>
                <w:sz w:val="20"/>
                <w:szCs w:val="20"/>
              </w:rPr>
            </w:pPr>
            <w:ins w:id="2208" w:author="Gratton, Ian" w:date="2019-09-09T14:44: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813C586" w14:textId="47691295" w:rsidR="005B4CE3" w:rsidRPr="008E5273" w:rsidRDefault="005B4CE3" w:rsidP="005B4CE3">
            <w:pPr>
              <w:jc w:val="right"/>
              <w:rPr>
                <w:ins w:id="2209" w:author="Gratton, Ian" w:date="2019-09-09T14:38:00Z"/>
                <w:rFonts w:asciiTheme="minorHAnsi" w:hAnsiTheme="minorHAnsi"/>
                <w:sz w:val="20"/>
                <w:szCs w:val="20"/>
              </w:rPr>
            </w:pPr>
            <w:ins w:id="2210" w:author="Gratton, Ian" w:date="2019-09-09T14:44: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98D6E70" w14:textId="24FAB473" w:rsidR="005B4CE3" w:rsidRPr="008E5273" w:rsidRDefault="005B4CE3" w:rsidP="005B4CE3">
            <w:pPr>
              <w:jc w:val="right"/>
              <w:rPr>
                <w:ins w:id="2211" w:author="Gratton, Ian" w:date="2019-09-09T14:38:00Z"/>
                <w:rFonts w:asciiTheme="minorHAnsi" w:hAnsiTheme="minorHAnsi"/>
                <w:sz w:val="20"/>
                <w:szCs w:val="20"/>
              </w:rPr>
            </w:pPr>
            <w:ins w:id="2212" w:author="Gratton, Ian" w:date="2019-09-09T14:44: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1D2807B" w14:textId="40E95CD8" w:rsidR="005B4CE3" w:rsidRPr="008E5273" w:rsidRDefault="005B4CE3" w:rsidP="005B4CE3">
            <w:pPr>
              <w:jc w:val="right"/>
              <w:rPr>
                <w:ins w:id="2213" w:author="Gratton, Ian" w:date="2019-09-09T14:38:00Z"/>
                <w:rFonts w:asciiTheme="minorHAnsi" w:hAnsiTheme="minorHAnsi"/>
                <w:sz w:val="20"/>
                <w:szCs w:val="20"/>
              </w:rPr>
            </w:pPr>
            <w:ins w:id="2214" w:author="Gratton, Ian" w:date="2019-09-09T14:44: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978E3C" w14:textId="539BA5BB" w:rsidR="005B4CE3" w:rsidRPr="008E5273" w:rsidRDefault="005B4CE3" w:rsidP="005B4CE3">
            <w:pPr>
              <w:jc w:val="right"/>
              <w:rPr>
                <w:ins w:id="2215" w:author="Gratton, Ian" w:date="2019-09-09T14:38:00Z"/>
                <w:rFonts w:asciiTheme="minorHAnsi" w:hAnsiTheme="minorHAnsi"/>
                <w:sz w:val="20"/>
                <w:szCs w:val="20"/>
              </w:rPr>
            </w:pPr>
            <w:ins w:id="2216" w:author="Gratton, Ian" w:date="2019-09-09T14:44: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83832F8" w14:textId="5ABEB7DA" w:rsidR="005B4CE3" w:rsidRPr="005B4CE3" w:rsidRDefault="005B4CE3" w:rsidP="005B4CE3">
            <w:pPr>
              <w:jc w:val="right"/>
              <w:rPr>
                <w:ins w:id="2217" w:author="Gratton, Ian" w:date="2019-09-09T14:38:00Z"/>
                <w:rFonts w:asciiTheme="minorHAnsi" w:hAnsiTheme="minorHAnsi" w:cstheme="minorHAnsi"/>
                <w:sz w:val="20"/>
                <w:szCs w:val="20"/>
              </w:rPr>
            </w:pPr>
            <w:ins w:id="2218" w:author="Gratton, Ian" w:date="2019-09-09T14:43:00Z">
              <w:r>
                <w:rPr>
                  <w:rFonts w:asciiTheme="minorHAnsi" w:hAnsiTheme="minorHAnsi" w:cstheme="minorHAnsi"/>
                  <w:sz w:val="20"/>
                  <w:szCs w:val="20"/>
                </w:rPr>
                <w:t>$1,205</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bottom"/>
          </w:tcPr>
          <w:p w14:paraId="4F083424" w14:textId="45863E7D" w:rsidR="005B4CE3" w:rsidRPr="005B4CE3" w:rsidRDefault="005B4CE3" w:rsidP="005B4CE3">
            <w:pPr>
              <w:jc w:val="right"/>
              <w:rPr>
                <w:ins w:id="2219" w:author="Gratton, Ian" w:date="2019-09-09T14:38:00Z"/>
                <w:rFonts w:asciiTheme="minorHAnsi" w:hAnsiTheme="minorHAnsi" w:cstheme="minorHAnsi"/>
                <w:sz w:val="20"/>
                <w:szCs w:val="20"/>
              </w:rPr>
            </w:pPr>
            <w:ins w:id="2220" w:author="Gratton, Ian" w:date="2019-09-09T14:43:00Z">
              <w:r w:rsidRPr="005B4CE3">
                <w:rPr>
                  <w:rFonts w:asciiTheme="minorHAnsi" w:hAnsiTheme="minorHAnsi" w:cstheme="minorHAnsi"/>
                  <w:sz w:val="20"/>
                  <w:szCs w:val="20"/>
                </w:rPr>
                <w:t>$1,221</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bottom"/>
          </w:tcPr>
          <w:p w14:paraId="08C534C1" w14:textId="4A1826F0" w:rsidR="005B4CE3" w:rsidRPr="005B4CE3" w:rsidRDefault="005B4CE3" w:rsidP="005B4CE3">
            <w:pPr>
              <w:jc w:val="right"/>
              <w:rPr>
                <w:ins w:id="2221" w:author="Gratton, Ian" w:date="2019-09-09T14:38:00Z"/>
                <w:rFonts w:asciiTheme="minorHAnsi" w:hAnsiTheme="minorHAnsi" w:cstheme="minorHAnsi"/>
                <w:sz w:val="20"/>
                <w:szCs w:val="20"/>
              </w:rPr>
            </w:pPr>
            <w:ins w:id="2222" w:author="Gratton, Ian" w:date="2019-09-09T14:43:00Z">
              <w:r w:rsidRPr="005B4CE3">
                <w:rPr>
                  <w:rFonts w:asciiTheme="minorHAnsi" w:hAnsiTheme="minorHAnsi" w:cstheme="minorHAnsi"/>
                  <w:sz w:val="20"/>
                  <w:szCs w:val="20"/>
                </w:rPr>
                <w:t>$1,237</w:t>
              </w:r>
            </w:ins>
          </w:p>
        </w:tc>
        <w:tc>
          <w:tcPr>
            <w:tcW w:w="1109" w:type="dxa"/>
            <w:gridSpan w:val="2"/>
            <w:tcBorders>
              <w:top w:val="single" w:sz="8" w:space="0" w:color="auto"/>
              <w:left w:val="nil"/>
              <w:bottom w:val="single" w:sz="8" w:space="0" w:color="auto"/>
              <w:right w:val="single" w:sz="8" w:space="0" w:color="auto"/>
            </w:tcBorders>
            <w:shd w:val="clear" w:color="auto" w:fill="auto"/>
            <w:noWrap/>
            <w:vAlign w:val="bottom"/>
          </w:tcPr>
          <w:p w14:paraId="10858444" w14:textId="1B9AA3C0" w:rsidR="005B4CE3" w:rsidRPr="005B4CE3" w:rsidRDefault="005B4CE3" w:rsidP="005B4CE3">
            <w:pPr>
              <w:jc w:val="right"/>
              <w:rPr>
                <w:ins w:id="2223" w:author="Gratton, Ian" w:date="2019-09-09T14:38:00Z"/>
                <w:rFonts w:asciiTheme="minorHAnsi" w:hAnsiTheme="minorHAnsi" w:cstheme="minorHAnsi"/>
                <w:sz w:val="20"/>
                <w:szCs w:val="20"/>
              </w:rPr>
            </w:pPr>
            <w:ins w:id="2224" w:author="Gratton, Ian" w:date="2019-09-09T14:43:00Z">
              <w:r w:rsidRPr="005B4CE3">
                <w:rPr>
                  <w:rFonts w:asciiTheme="minorHAnsi" w:hAnsiTheme="minorHAnsi" w:cstheme="minorHAnsi"/>
                  <w:sz w:val="20"/>
                  <w:szCs w:val="20"/>
                </w:rPr>
                <w:t>$1,254</w:t>
              </w:r>
            </w:ins>
          </w:p>
        </w:tc>
      </w:tr>
      <w:tr w:rsidR="005B4CE3" w:rsidRPr="008E5273" w14:paraId="5C4FC3A0" w14:textId="77777777" w:rsidTr="00F92874">
        <w:trPr>
          <w:gridAfter w:val="1"/>
          <w:wAfter w:w="480" w:type="dxa"/>
          <w:trHeight w:val="413"/>
          <w:ins w:id="2225" w:author="Gratton, Ian" w:date="2019-09-09T14:42: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29FEB620" w14:textId="43261B46" w:rsidR="005B4CE3" w:rsidRPr="008E5273" w:rsidRDefault="005B4CE3" w:rsidP="00F92874">
            <w:pPr>
              <w:rPr>
                <w:ins w:id="2226" w:author="Gratton, Ian" w:date="2019-09-09T14:42:00Z"/>
                <w:rFonts w:asciiTheme="minorHAnsi" w:hAnsiTheme="minorHAnsi"/>
                <w:sz w:val="20"/>
                <w:szCs w:val="20"/>
              </w:rPr>
            </w:pPr>
            <w:ins w:id="2227" w:author="Gratton, Ian" w:date="2019-09-09T14:42:00Z">
              <w:r>
                <w:rPr>
                  <w:rFonts w:asciiTheme="minorHAnsi" w:hAnsiTheme="minorHAnsi"/>
                  <w:sz w:val="20"/>
                  <w:szCs w:val="20"/>
                </w:rPr>
                <w:t>Notes</w:t>
              </w:r>
            </w:ins>
          </w:p>
        </w:tc>
        <w:tc>
          <w:tcPr>
            <w:tcW w:w="4253" w:type="dxa"/>
            <w:tcBorders>
              <w:top w:val="nil"/>
              <w:left w:val="nil"/>
              <w:bottom w:val="single" w:sz="8" w:space="0" w:color="auto"/>
              <w:right w:val="single" w:sz="8" w:space="0" w:color="auto"/>
            </w:tcBorders>
            <w:shd w:val="clear" w:color="auto" w:fill="auto"/>
          </w:tcPr>
          <w:p w14:paraId="2B9DB527" w14:textId="2336AEAE" w:rsidR="005B4CE3" w:rsidRPr="008E5273" w:rsidRDefault="005B4CE3" w:rsidP="00F92874">
            <w:pPr>
              <w:rPr>
                <w:ins w:id="2228" w:author="Gratton, Ian" w:date="2019-09-09T14:42:00Z"/>
                <w:rFonts w:asciiTheme="minorHAnsi" w:hAnsiTheme="minorHAnsi"/>
                <w:sz w:val="20"/>
                <w:szCs w:val="20"/>
              </w:rPr>
            </w:pPr>
            <w:ins w:id="2229" w:author="Gratton, Ian" w:date="2019-09-09T14:42:00Z">
              <w:r>
                <w:rPr>
                  <w:color w:val="000000"/>
                  <w:sz w:val="20"/>
                  <w:szCs w:val="20"/>
                </w:rPr>
                <w:t>The use of the Language Aides will not include performance management or other work-related matters necessitating confidentiality.</w:t>
              </w:r>
            </w:ins>
          </w:p>
        </w:tc>
        <w:tc>
          <w:tcPr>
            <w:tcW w:w="992" w:type="dxa"/>
            <w:tcBorders>
              <w:top w:val="nil"/>
              <w:left w:val="nil"/>
              <w:right w:val="nil"/>
            </w:tcBorders>
            <w:shd w:val="clear" w:color="auto" w:fill="D9D9D9" w:themeFill="background1" w:themeFillShade="D9"/>
            <w:noWrap/>
            <w:vAlign w:val="center"/>
            <w:hideMark/>
          </w:tcPr>
          <w:p w14:paraId="5C3B769A" w14:textId="77777777" w:rsidR="005B4CE3" w:rsidRPr="008E5273" w:rsidRDefault="005B4CE3" w:rsidP="00F92874">
            <w:pPr>
              <w:rPr>
                <w:ins w:id="2230" w:author="Gratton, Ian" w:date="2019-09-09T14:42:00Z"/>
                <w:rFonts w:asciiTheme="minorHAnsi" w:hAnsiTheme="minorHAnsi"/>
              </w:rPr>
            </w:pPr>
          </w:p>
        </w:tc>
        <w:tc>
          <w:tcPr>
            <w:tcW w:w="992" w:type="dxa"/>
            <w:tcBorders>
              <w:top w:val="nil"/>
              <w:left w:val="nil"/>
              <w:bottom w:val="nil"/>
              <w:right w:val="nil"/>
            </w:tcBorders>
            <w:shd w:val="clear" w:color="auto" w:fill="auto"/>
            <w:noWrap/>
            <w:vAlign w:val="center"/>
            <w:hideMark/>
          </w:tcPr>
          <w:p w14:paraId="7041DF30" w14:textId="77777777" w:rsidR="005B4CE3" w:rsidRPr="008E5273" w:rsidRDefault="005B4CE3" w:rsidP="00F92874">
            <w:pPr>
              <w:rPr>
                <w:ins w:id="2231" w:author="Gratton, Ian" w:date="2019-09-09T14:42: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A1C2E33" w14:textId="77777777" w:rsidR="005B4CE3" w:rsidRPr="008E5273" w:rsidRDefault="005B4CE3" w:rsidP="00F92874">
            <w:pPr>
              <w:rPr>
                <w:ins w:id="2232" w:author="Gratton, Ian" w:date="2019-09-09T14:42: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6251473" w14:textId="77777777" w:rsidR="005B4CE3" w:rsidRPr="008E5273" w:rsidRDefault="005B4CE3" w:rsidP="00F92874">
            <w:pPr>
              <w:rPr>
                <w:ins w:id="2233" w:author="Gratton, Ian" w:date="2019-09-09T14:42: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78E42EA" w14:textId="77777777" w:rsidR="005B4CE3" w:rsidRPr="008E5273" w:rsidRDefault="005B4CE3" w:rsidP="00F92874">
            <w:pPr>
              <w:rPr>
                <w:ins w:id="2234" w:author="Gratton, Ian" w:date="2019-09-09T14:42: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7A9DB42" w14:textId="77777777" w:rsidR="005B4CE3" w:rsidRPr="008E5273" w:rsidRDefault="005B4CE3" w:rsidP="00F92874">
            <w:pPr>
              <w:rPr>
                <w:ins w:id="2235" w:author="Gratton, Ian" w:date="2019-09-09T14:42: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A4D3B0E" w14:textId="77777777" w:rsidR="005B4CE3" w:rsidRPr="008E5273" w:rsidRDefault="005B4CE3" w:rsidP="00F92874">
            <w:pPr>
              <w:rPr>
                <w:ins w:id="2236" w:author="Gratton, Ian" w:date="2019-09-09T14:42: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FDF7E40" w14:textId="77777777" w:rsidR="005B4CE3" w:rsidRPr="008E5273" w:rsidRDefault="005B4CE3" w:rsidP="00F92874">
            <w:pPr>
              <w:rPr>
                <w:ins w:id="2237" w:author="Gratton, Ian" w:date="2019-09-09T14:42: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BFB21E3" w14:textId="77777777" w:rsidR="005B4CE3" w:rsidRPr="008E5273" w:rsidRDefault="005B4CE3" w:rsidP="00F92874">
            <w:pPr>
              <w:rPr>
                <w:ins w:id="2238" w:author="Gratton, Ian" w:date="2019-09-09T14:42:00Z"/>
                <w:rFonts w:asciiTheme="minorHAnsi" w:hAnsiTheme="minorHAnsi"/>
                <w:sz w:val="20"/>
                <w:szCs w:val="20"/>
              </w:rPr>
            </w:pPr>
          </w:p>
        </w:tc>
      </w:tr>
      <w:tr w:rsidR="00553747" w:rsidRPr="008E5273" w14:paraId="558BA7D2" w14:textId="77777777" w:rsidTr="00160C36">
        <w:trPr>
          <w:gridAfter w:val="1"/>
          <w:wAfter w:w="480" w:type="dxa"/>
          <w:trHeight w:val="413"/>
          <w:ins w:id="2239" w:author="Gratton, Ian" w:date="2019-09-09T14:38: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47485626" w14:textId="77777777" w:rsidR="00553747" w:rsidRPr="008E5273" w:rsidRDefault="00553747" w:rsidP="00160C36">
            <w:pPr>
              <w:rPr>
                <w:ins w:id="2240" w:author="Gratton, Ian" w:date="2019-09-09T14:38:00Z"/>
                <w:rFonts w:asciiTheme="minorHAnsi" w:hAnsiTheme="minorHAnsi"/>
                <w:sz w:val="20"/>
                <w:szCs w:val="20"/>
              </w:rPr>
            </w:pPr>
            <w:ins w:id="2241" w:author="Gratton, Ian" w:date="2019-09-09T14:38:00Z">
              <w:r w:rsidRPr="008E5273">
                <w:rPr>
                  <w:rFonts w:asciiTheme="minorHAnsi" w:hAnsiTheme="minorHAnsi"/>
                  <w:sz w:val="20"/>
                  <w:szCs w:val="20"/>
                </w:rPr>
                <w:t>Payment on Leave</w:t>
              </w:r>
            </w:ins>
          </w:p>
        </w:tc>
        <w:tc>
          <w:tcPr>
            <w:tcW w:w="4253" w:type="dxa"/>
            <w:tcBorders>
              <w:top w:val="nil"/>
              <w:left w:val="nil"/>
              <w:bottom w:val="single" w:sz="8" w:space="0" w:color="auto"/>
              <w:right w:val="single" w:sz="8" w:space="0" w:color="auto"/>
            </w:tcBorders>
            <w:shd w:val="clear" w:color="auto" w:fill="auto"/>
          </w:tcPr>
          <w:p w14:paraId="3D1DD51C" w14:textId="77777777" w:rsidR="00553747" w:rsidRPr="008E5273" w:rsidRDefault="00553747" w:rsidP="00160C36">
            <w:pPr>
              <w:rPr>
                <w:ins w:id="2242" w:author="Gratton, Ian" w:date="2019-09-09T14:38:00Z"/>
                <w:rFonts w:asciiTheme="minorHAnsi" w:hAnsiTheme="minorHAnsi"/>
                <w:sz w:val="20"/>
                <w:szCs w:val="20"/>
              </w:rPr>
            </w:pPr>
            <w:ins w:id="2243" w:author="Gratton, Ian" w:date="2019-09-09T14:38:00Z">
              <w:r w:rsidRPr="008E5273">
                <w:rPr>
                  <w:rFonts w:asciiTheme="minorHAnsi" w:hAnsiTheme="minorHAnsi"/>
                  <w:sz w:val="20"/>
                  <w:szCs w:val="20"/>
                </w:rPr>
                <w:t>Not paid during any type of paid or unpaid leave.</w:t>
              </w:r>
            </w:ins>
          </w:p>
        </w:tc>
        <w:tc>
          <w:tcPr>
            <w:tcW w:w="992" w:type="dxa"/>
            <w:tcBorders>
              <w:top w:val="nil"/>
              <w:left w:val="nil"/>
              <w:right w:val="nil"/>
            </w:tcBorders>
            <w:shd w:val="clear" w:color="auto" w:fill="D9D9D9" w:themeFill="background1" w:themeFillShade="D9"/>
            <w:noWrap/>
            <w:vAlign w:val="center"/>
            <w:hideMark/>
          </w:tcPr>
          <w:p w14:paraId="3C855CD4" w14:textId="169A5CAB" w:rsidR="00553747" w:rsidRPr="008E5273" w:rsidRDefault="00553747" w:rsidP="00160C36">
            <w:pPr>
              <w:rPr>
                <w:ins w:id="2244" w:author="Gratton, Ian" w:date="2019-09-09T14:38:00Z"/>
                <w:rFonts w:asciiTheme="minorHAnsi" w:hAnsiTheme="minorHAnsi"/>
              </w:rPr>
            </w:pPr>
          </w:p>
        </w:tc>
        <w:tc>
          <w:tcPr>
            <w:tcW w:w="992" w:type="dxa"/>
            <w:tcBorders>
              <w:top w:val="nil"/>
              <w:left w:val="nil"/>
              <w:bottom w:val="nil"/>
              <w:right w:val="nil"/>
            </w:tcBorders>
            <w:shd w:val="clear" w:color="auto" w:fill="auto"/>
            <w:noWrap/>
            <w:vAlign w:val="center"/>
            <w:hideMark/>
          </w:tcPr>
          <w:p w14:paraId="6346F9B2" w14:textId="77777777" w:rsidR="00553747" w:rsidRPr="008E5273" w:rsidRDefault="00553747" w:rsidP="00160C36">
            <w:pPr>
              <w:rPr>
                <w:ins w:id="2245" w:author="Gratton, Ian" w:date="2019-09-09T14:38: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4E602D9" w14:textId="77777777" w:rsidR="00553747" w:rsidRPr="008E5273" w:rsidRDefault="00553747" w:rsidP="00160C36">
            <w:pPr>
              <w:rPr>
                <w:ins w:id="2246"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70808DC" w14:textId="77777777" w:rsidR="00553747" w:rsidRPr="008E5273" w:rsidRDefault="00553747" w:rsidP="00160C36">
            <w:pPr>
              <w:rPr>
                <w:ins w:id="2247" w:author="Gratton, Ian" w:date="2019-09-09T14:38: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A48CB73" w14:textId="77777777" w:rsidR="00553747" w:rsidRPr="008E5273" w:rsidRDefault="00553747" w:rsidP="00160C36">
            <w:pPr>
              <w:rPr>
                <w:ins w:id="2248"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5B1A111" w14:textId="77777777" w:rsidR="00553747" w:rsidRPr="008E5273" w:rsidRDefault="00553747" w:rsidP="00160C36">
            <w:pPr>
              <w:rPr>
                <w:ins w:id="2249" w:author="Gratton, Ian" w:date="2019-09-09T14:38: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A7CDC0C" w14:textId="77777777" w:rsidR="00553747" w:rsidRPr="008E5273" w:rsidRDefault="00553747" w:rsidP="00160C36">
            <w:pPr>
              <w:rPr>
                <w:ins w:id="2250" w:author="Gratton, Ian" w:date="2019-09-09T14:38: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3128E28" w14:textId="77777777" w:rsidR="00553747" w:rsidRPr="008E5273" w:rsidRDefault="00553747" w:rsidP="00160C36">
            <w:pPr>
              <w:rPr>
                <w:ins w:id="2251" w:author="Gratton, Ian" w:date="2019-09-09T14:38: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49E4472F" w14:textId="77777777" w:rsidR="00553747" w:rsidRPr="008E5273" w:rsidRDefault="00553747" w:rsidP="00160C36">
            <w:pPr>
              <w:rPr>
                <w:ins w:id="2252" w:author="Gratton, Ian" w:date="2019-09-09T14:38:00Z"/>
                <w:rFonts w:asciiTheme="minorHAnsi" w:hAnsiTheme="minorHAnsi"/>
                <w:sz w:val="20"/>
                <w:szCs w:val="20"/>
              </w:rPr>
            </w:pPr>
          </w:p>
        </w:tc>
      </w:tr>
      <w:tr w:rsidR="00160C36" w:rsidRPr="008E5273" w14:paraId="102E3ED2" w14:textId="77777777" w:rsidTr="00160C36">
        <w:trPr>
          <w:gridAfter w:val="16"/>
          <w:wAfter w:w="8851" w:type="dxa"/>
          <w:trHeight w:val="137"/>
          <w:ins w:id="2253" w:author="Gratton, Ian" w:date="2019-09-09T14:41: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3627F419" w14:textId="777E510B" w:rsidR="00160C36" w:rsidRPr="008E5273" w:rsidRDefault="00160C36" w:rsidP="00160C36">
            <w:pPr>
              <w:rPr>
                <w:ins w:id="2254" w:author="Gratton, Ian" w:date="2019-09-09T14:41:00Z"/>
                <w:rFonts w:asciiTheme="minorHAnsi" w:hAnsiTheme="minorHAnsi"/>
                <w:sz w:val="20"/>
                <w:szCs w:val="20"/>
              </w:rPr>
            </w:pPr>
            <w:ins w:id="2255" w:author="Gratton, Ian" w:date="2019-09-09T14:41:00Z">
              <w:r>
                <w:rPr>
                  <w:rFonts w:asciiTheme="minorHAnsi" w:hAnsiTheme="minorHAnsi"/>
                  <w:sz w:val="20"/>
                  <w:szCs w:val="20"/>
                </w:rPr>
                <w:t>Exclusions</w:t>
              </w:r>
            </w:ins>
          </w:p>
        </w:tc>
        <w:tc>
          <w:tcPr>
            <w:tcW w:w="4253" w:type="dxa"/>
            <w:tcBorders>
              <w:top w:val="single" w:sz="8" w:space="0" w:color="auto"/>
              <w:left w:val="single" w:sz="8" w:space="0" w:color="auto"/>
              <w:bottom w:val="single" w:sz="8" w:space="0" w:color="auto"/>
              <w:right w:val="single" w:sz="8" w:space="0" w:color="auto"/>
            </w:tcBorders>
            <w:shd w:val="clear" w:color="auto" w:fill="auto"/>
          </w:tcPr>
          <w:p w14:paraId="35CC294A" w14:textId="575E0DBF" w:rsidR="00160C36" w:rsidRPr="008E5273" w:rsidRDefault="005B4CE3" w:rsidP="00160C36">
            <w:pPr>
              <w:rPr>
                <w:ins w:id="2256" w:author="Gratton, Ian" w:date="2019-09-09T14:41:00Z"/>
                <w:rFonts w:asciiTheme="minorHAnsi" w:hAnsiTheme="minorHAnsi"/>
                <w:sz w:val="20"/>
                <w:szCs w:val="20"/>
              </w:rPr>
            </w:pPr>
            <w:ins w:id="2257" w:author="Gratton, Ian" w:date="2019-09-09T14:42:00Z">
              <w:r>
                <w:rPr>
                  <w:color w:val="000000"/>
                  <w:sz w:val="20"/>
                  <w:szCs w:val="20"/>
                </w:rPr>
                <w:t>This allowance replaces all entitlements to the payment of Community Language allowance.</w:t>
              </w:r>
            </w:ins>
          </w:p>
        </w:tc>
        <w:tc>
          <w:tcPr>
            <w:tcW w:w="992" w:type="dxa"/>
            <w:shd w:val="clear" w:color="auto" w:fill="D9D9D9" w:themeFill="background1" w:themeFillShade="D9"/>
            <w:vAlign w:val="center"/>
          </w:tcPr>
          <w:p w14:paraId="7458DD49" w14:textId="77777777" w:rsidR="00160C36" w:rsidRPr="008E5273" w:rsidRDefault="00160C36" w:rsidP="00160C36">
            <w:pPr>
              <w:rPr>
                <w:ins w:id="2258" w:author="Gratton, Ian" w:date="2019-09-09T14:41:00Z"/>
                <w:rFonts w:asciiTheme="minorHAnsi" w:hAnsiTheme="minorHAnsi"/>
              </w:rPr>
            </w:pPr>
          </w:p>
        </w:tc>
      </w:tr>
      <w:tr w:rsidR="00553747" w:rsidRPr="008E5273" w14:paraId="418B36E3" w14:textId="77777777" w:rsidTr="00160C36">
        <w:trPr>
          <w:gridAfter w:val="16"/>
          <w:wAfter w:w="8851" w:type="dxa"/>
          <w:trHeight w:val="137"/>
          <w:ins w:id="2259" w:author="Gratton, Ian" w:date="2019-09-09T14:38: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69B203A5" w14:textId="77777777" w:rsidR="00553747" w:rsidRPr="008E5273" w:rsidRDefault="00553747" w:rsidP="00160C36">
            <w:pPr>
              <w:rPr>
                <w:ins w:id="2260" w:author="Gratton, Ian" w:date="2019-09-09T14:38:00Z"/>
                <w:rFonts w:asciiTheme="minorHAnsi" w:hAnsiTheme="minorHAnsi"/>
                <w:sz w:val="20"/>
                <w:szCs w:val="20"/>
              </w:rPr>
            </w:pPr>
            <w:ins w:id="2261" w:author="Gratton, Ian" w:date="2019-09-09T14:38:00Z">
              <w:r w:rsidRPr="008E5273">
                <w:rPr>
                  <w:rFonts w:asciiTheme="minorHAnsi" w:hAnsiTheme="minorHAnsi"/>
                  <w:sz w:val="20"/>
                  <w:szCs w:val="20"/>
                </w:rPr>
                <w:t>Allowance Type</w:t>
              </w:r>
            </w:ins>
          </w:p>
        </w:tc>
        <w:tc>
          <w:tcPr>
            <w:tcW w:w="4253" w:type="dxa"/>
            <w:tcBorders>
              <w:top w:val="single" w:sz="8" w:space="0" w:color="auto"/>
              <w:left w:val="single" w:sz="8" w:space="0" w:color="auto"/>
              <w:bottom w:val="single" w:sz="8" w:space="0" w:color="auto"/>
              <w:right w:val="single" w:sz="8" w:space="0" w:color="auto"/>
            </w:tcBorders>
            <w:shd w:val="clear" w:color="auto" w:fill="auto"/>
          </w:tcPr>
          <w:p w14:paraId="6D42C168" w14:textId="77777777" w:rsidR="00553747" w:rsidRPr="008E5273" w:rsidRDefault="00553747" w:rsidP="00160C36">
            <w:pPr>
              <w:rPr>
                <w:ins w:id="2262" w:author="Gratton, Ian" w:date="2019-09-09T14:38:00Z"/>
                <w:rFonts w:asciiTheme="minorHAnsi" w:hAnsiTheme="minorHAnsi"/>
                <w:sz w:val="20"/>
                <w:szCs w:val="20"/>
              </w:rPr>
            </w:pPr>
            <w:ins w:id="2263" w:author="Gratton, Ian" w:date="2019-09-09T14:38:00Z">
              <w:r w:rsidRPr="008E5273">
                <w:rPr>
                  <w:rFonts w:asciiTheme="minorHAnsi" w:hAnsiTheme="minorHAnsi"/>
                  <w:sz w:val="20"/>
                  <w:szCs w:val="20"/>
                </w:rPr>
                <w:t>Functional</w:t>
              </w:r>
            </w:ins>
          </w:p>
        </w:tc>
        <w:tc>
          <w:tcPr>
            <w:tcW w:w="992" w:type="dxa"/>
            <w:shd w:val="clear" w:color="auto" w:fill="D9D9D9" w:themeFill="background1" w:themeFillShade="D9"/>
            <w:vAlign w:val="center"/>
          </w:tcPr>
          <w:p w14:paraId="3502A546" w14:textId="3AE1C657" w:rsidR="00553747" w:rsidRPr="008E5273" w:rsidRDefault="00553747" w:rsidP="00160C36">
            <w:pPr>
              <w:rPr>
                <w:ins w:id="2264" w:author="Gratton, Ian" w:date="2019-09-09T14:38:00Z"/>
                <w:rFonts w:asciiTheme="minorHAnsi" w:hAnsiTheme="minorHAnsi"/>
              </w:rPr>
            </w:pPr>
          </w:p>
        </w:tc>
      </w:tr>
    </w:tbl>
    <w:p w14:paraId="7BD73C8A" w14:textId="1FFC03EC" w:rsidR="00955092" w:rsidRDefault="00955092">
      <w:r>
        <w:br w:type="page"/>
      </w:r>
    </w:p>
    <w:p w14:paraId="222F4AFB" w14:textId="77777777" w:rsidR="008E5273" w:rsidRDefault="008E5273" w:rsidP="008E5273"/>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703317" w:rsidRPr="00703317" w14:paraId="6AD09F1B" w14:textId="77777777" w:rsidTr="00955092">
        <w:trPr>
          <w:trHeight w:val="577"/>
        </w:trPr>
        <w:tc>
          <w:tcPr>
            <w:tcW w:w="5811" w:type="dxa"/>
            <w:gridSpan w:val="3"/>
            <w:tcBorders>
              <w:top w:val="nil"/>
              <w:left w:val="nil"/>
              <w:bottom w:val="nil"/>
              <w:right w:val="nil"/>
            </w:tcBorders>
            <w:shd w:val="clear" w:color="auto" w:fill="auto"/>
            <w:vAlign w:val="center"/>
            <w:hideMark/>
          </w:tcPr>
          <w:p w14:paraId="1833866E"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bCs/>
                <w:sz w:val="20"/>
                <w:szCs w:val="20"/>
              </w:rPr>
              <w:t>Licence - Electrical Trade work</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B8EE73" w14:textId="77777777" w:rsidR="00703317" w:rsidRPr="00703317" w:rsidRDefault="00703317" w:rsidP="0087663A">
            <w:pPr>
              <w:jc w:val="center"/>
              <w:rPr>
                <w:rFonts w:asciiTheme="minorHAnsi" w:hAnsiTheme="minorHAnsi"/>
                <w:b/>
                <w:bCs/>
                <w:sz w:val="18"/>
                <w:szCs w:val="18"/>
              </w:rPr>
            </w:pPr>
            <w:r w:rsidRPr="00703317">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0A06600"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2.25% </w:t>
            </w:r>
          </w:p>
          <w:p w14:paraId="3475FEF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DC42CD1"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0.5% </w:t>
            </w:r>
          </w:p>
          <w:p w14:paraId="59F81FE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EEC897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73620B3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3563D24"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6E744C0B"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7E962426"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60F5C43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F750F94"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1.35%</w:t>
            </w:r>
          </w:p>
          <w:p w14:paraId="58E370F0"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8708EA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011DE3A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2B44E7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0A333DA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10/6/2021</w:t>
            </w:r>
          </w:p>
        </w:tc>
      </w:tr>
      <w:tr w:rsidR="00703317" w:rsidRPr="00703317" w14:paraId="781E256E" w14:textId="77777777" w:rsidTr="00955092">
        <w:trPr>
          <w:gridAfter w:val="1"/>
          <w:wAfter w:w="482"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6074C98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4246" w:type="dxa"/>
            <w:tcBorders>
              <w:top w:val="single" w:sz="8" w:space="0" w:color="auto"/>
              <w:left w:val="nil"/>
              <w:bottom w:val="single" w:sz="8" w:space="0" w:color="auto"/>
              <w:right w:val="single" w:sz="8" w:space="0" w:color="auto"/>
            </w:tcBorders>
            <w:shd w:val="clear" w:color="auto" w:fill="auto"/>
          </w:tcPr>
          <w:p w14:paraId="7B64A159"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Building Trade</w:t>
            </w:r>
          </w:p>
        </w:tc>
        <w:tc>
          <w:tcPr>
            <w:tcW w:w="992" w:type="dxa"/>
            <w:gridSpan w:val="2"/>
            <w:tcBorders>
              <w:top w:val="nil"/>
              <w:left w:val="nil"/>
              <w:bottom w:val="nil"/>
              <w:right w:val="nil"/>
            </w:tcBorders>
            <w:shd w:val="clear" w:color="auto" w:fill="D9D9D9" w:themeFill="background1" w:themeFillShade="D9"/>
            <w:noWrap/>
            <w:vAlign w:val="center"/>
            <w:hideMark/>
          </w:tcPr>
          <w:p w14:paraId="5E8EDAF3"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97293CA"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B9C7B5C"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D353D2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E770A7B"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67D9F54F"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FA4D5CE"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1AB0E36"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A4D074E" w14:textId="77777777" w:rsidR="00703317" w:rsidRPr="00703317" w:rsidRDefault="00703317" w:rsidP="0087663A">
            <w:pPr>
              <w:rPr>
                <w:rFonts w:asciiTheme="minorHAnsi" w:hAnsiTheme="minorHAnsi"/>
                <w:sz w:val="20"/>
                <w:szCs w:val="20"/>
              </w:rPr>
            </w:pPr>
          </w:p>
        </w:tc>
      </w:tr>
      <w:tr w:rsidR="00703317" w:rsidRPr="00703317" w14:paraId="54979C24" w14:textId="77777777" w:rsidTr="00955092">
        <w:trPr>
          <w:gridAfter w:val="1"/>
          <w:wAfter w:w="482" w:type="dxa"/>
          <w:trHeight w:val="144"/>
        </w:trPr>
        <w:tc>
          <w:tcPr>
            <w:tcW w:w="1558" w:type="dxa"/>
            <w:tcBorders>
              <w:top w:val="nil"/>
              <w:left w:val="single" w:sz="8" w:space="0" w:color="auto"/>
              <w:bottom w:val="single" w:sz="8" w:space="0" w:color="auto"/>
              <w:right w:val="single" w:sz="8" w:space="0" w:color="auto"/>
            </w:tcBorders>
            <w:shd w:val="clear" w:color="auto" w:fill="auto"/>
          </w:tcPr>
          <w:p w14:paraId="378EF4F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4246" w:type="dxa"/>
            <w:tcBorders>
              <w:top w:val="nil"/>
              <w:left w:val="nil"/>
              <w:bottom w:val="single" w:sz="8" w:space="0" w:color="auto"/>
              <w:right w:val="single" w:sz="8" w:space="0" w:color="auto"/>
            </w:tcBorders>
            <w:shd w:val="clear" w:color="auto" w:fill="auto"/>
          </w:tcPr>
          <w:p w14:paraId="0258288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Electrical trade employees</w:t>
            </w:r>
          </w:p>
        </w:tc>
        <w:tc>
          <w:tcPr>
            <w:tcW w:w="992" w:type="dxa"/>
            <w:gridSpan w:val="2"/>
            <w:tcBorders>
              <w:top w:val="nil"/>
              <w:left w:val="nil"/>
              <w:bottom w:val="nil"/>
              <w:right w:val="nil"/>
            </w:tcBorders>
            <w:shd w:val="clear" w:color="auto" w:fill="D9D9D9" w:themeFill="background1" w:themeFillShade="D9"/>
            <w:noWrap/>
            <w:vAlign w:val="center"/>
            <w:hideMark/>
          </w:tcPr>
          <w:p w14:paraId="0B18A95B"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4C25AC67"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C53B98F"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3027ED0"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1C7BF90"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470CD486"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241F105"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6C82C93"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0862E27D" w14:textId="77777777" w:rsidR="00703317" w:rsidRPr="00703317" w:rsidRDefault="00703317" w:rsidP="0087663A">
            <w:pPr>
              <w:rPr>
                <w:rFonts w:asciiTheme="minorHAnsi" w:hAnsiTheme="minorHAnsi"/>
                <w:sz w:val="20"/>
                <w:szCs w:val="20"/>
              </w:rPr>
            </w:pPr>
          </w:p>
        </w:tc>
      </w:tr>
      <w:tr w:rsidR="00703317" w:rsidRPr="00703317" w14:paraId="109CC477" w14:textId="77777777" w:rsidTr="00955092">
        <w:trPr>
          <w:gridAfter w:val="1"/>
          <w:wAfter w:w="482" w:type="dxa"/>
          <w:trHeight w:val="447"/>
        </w:trPr>
        <w:tc>
          <w:tcPr>
            <w:tcW w:w="1558" w:type="dxa"/>
            <w:tcBorders>
              <w:top w:val="nil"/>
              <w:left w:val="single" w:sz="8" w:space="0" w:color="auto"/>
              <w:bottom w:val="single" w:sz="8" w:space="0" w:color="auto"/>
              <w:right w:val="single" w:sz="8" w:space="0" w:color="auto"/>
            </w:tcBorders>
            <w:shd w:val="clear" w:color="auto" w:fill="auto"/>
            <w:hideMark/>
          </w:tcPr>
          <w:p w14:paraId="574DFCE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4246" w:type="dxa"/>
            <w:tcBorders>
              <w:top w:val="nil"/>
              <w:left w:val="nil"/>
              <w:bottom w:val="single" w:sz="8" w:space="0" w:color="auto"/>
              <w:right w:val="single" w:sz="8" w:space="0" w:color="auto"/>
            </w:tcBorders>
            <w:shd w:val="clear" w:color="auto" w:fill="auto"/>
            <w:vAlign w:val="center"/>
          </w:tcPr>
          <w:p w14:paraId="65EBEC0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Any employee performing</w:t>
            </w:r>
            <w:r w:rsidRPr="00703317">
              <w:rPr>
                <w:rFonts w:asciiTheme="minorHAnsi" w:hAnsiTheme="minorHAnsi"/>
                <w:strike/>
                <w:sz w:val="20"/>
                <w:szCs w:val="20"/>
              </w:rPr>
              <w:t xml:space="preserve"> </w:t>
            </w:r>
            <w:r w:rsidRPr="00703317">
              <w:rPr>
                <w:rFonts w:asciiTheme="minorHAnsi" w:hAnsiTheme="minorHAnsi"/>
                <w:sz w:val="20"/>
                <w:szCs w:val="20"/>
              </w:rPr>
              <w:t xml:space="preserve">the functions of an Electrician as defined in the </w:t>
            </w:r>
            <w:r w:rsidRPr="00703317">
              <w:rPr>
                <w:rFonts w:asciiTheme="minorHAnsi" w:hAnsiTheme="minorHAnsi"/>
                <w:i/>
                <w:iCs/>
                <w:sz w:val="20"/>
                <w:szCs w:val="20"/>
              </w:rPr>
              <w:t>Electricity Safety Act 1971</w:t>
            </w:r>
            <w:r w:rsidRPr="00703317">
              <w:rPr>
                <w:rFonts w:asciiTheme="minorHAnsi" w:hAnsiTheme="minorHAnsi"/>
                <w:sz w:val="20"/>
                <w:szCs w:val="20"/>
              </w:rPr>
              <w:t xml:space="preserve"> (Dictionary – </w:t>
            </w:r>
            <w:r w:rsidRPr="00703317">
              <w:rPr>
                <w:rFonts w:asciiTheme="minorHAnsi" w:hAnsiTheme="minorHAnsi"/>
                <w:i/>
                <w:iCs/>
                <w:sz w:val="20"/>
                <w:szCs w:val="20"/>
              </w:rPr>
              <w:t>electrical wiring work</w:t>
            </w:r>
            <w:r w:rsidRPr="00703317">
              <w:rPr>
                <w:rFonts w:asciiTheme="minorHAnsi" w:hAnsiTheme="minorHAnsi"/>
                <w:sz w:val="20"/>
                <w:szCs w:val="20"/>
              </w:rPr>
              <w:t>), Electrical fitter, or Electronics tradesman (as defined), who is required to carry out work for which a licence is necessary, and who holds a current licence issued by the appropriate authority to perform the work, will be paid an allowance in recognition of their licence.</w:t>
            </w:r>
          </w:p>
        </w:tc>
        <w:tc>
          <w:tcPr>
            <w:tcW w:w="992" w:type="dxa"/>
            <w:gridSpan w:val="2"/>
            <w:tcBorders>
              <w:top w:val="nil"/>
              <w:left w:val="nil"/>
              <w:bottom w:val="nil"/>
              <w:right w:val="nil"/>
            </w:tcBorders>
            <w:shd w:val="clear" w:color="auto" w:fill="D9D9D9" w:themeFill="background1" w:themeFillShade="D9"/>
            <w:noWrap/>
            <w:vAlign w:val="center"/>
            <w:hideMark/>
          </w:tcPr>
          <w:p w14:paraId="26C9C426"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5769ADB"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21F8E1D"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F9BBE1C"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4D90E44"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0605153B"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C0C39B3"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C0E4385"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A4127B2" w14:textId="77777777" w:rsidR="00703317" w:rsidRPr="00703317" w:rsidRDefault="00703317" w:rsidP="0087663A">
            <w:pPr>
              <w:rPr>
                <w:rFonts w:asciiTheme="minorHAnsi" w:hAnsiTheme="minorHAnsi"/>
                <w:sz w:val="20"/>
                <w:szCs w:val="20"/>
              </w:rPr>
            </w:pPr>
          </w:p>
        </w:tc>
      </w:tr>
      <w:tr w:rsidR="00703317" w:rsidRPr="00703317" w14:paraId="39B1306E" w14:textId="77777777" w:rsidTr="00955092">
        <w:trPr>
          <w:trHeight w:val="140"/>
        </w:trPr>
        <w:tc>
          <w:tcPr>
            <w:tcW w:w="1558" w:type="dxa"/>
            <w:tcBorders>
              <w:top w:val="nil"/>
              <w:left w:val="single" w:sz="8" w:space="0" w:color="auto"/>
              <w:bottom w:val="single" w:sz="8" w:space="0" w:color="auto"/>
              <w:right w:val="single" w:sz="8" w:space="0" w:color="auto"/>
            </w:tcBorders>
            <w:shd w:val="clear" w:color="auto" w:fill="auto"/>
          </w:tcPr>
          <w:p w14:paraId="6929B2D0"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center"/>
          </w:tcPr>
          <w:p w14:paraId="7FBDCE7E"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FA7BE6C"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$1,219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140F872"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$1,246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48804A1"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1267ED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CDBC1BD"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$1,286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5A430C7"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$1,303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6EFEFD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$1,321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DD14275"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$1,339</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1FEF4831"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$1,357</w:t>
            </w:r>
          </w:p>
        </w:tc>
      </w:tr>
      <w:tr w:rsidR="00703317" w:rsidRPr="00703317" w14:paraId="3E20C4A4"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5D9BC16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4246" w:type="dxa"/>
            <w:tcBorders>
              <w:top w:val="single" w:sz="8" w:space="0" w:color="auto"/>
              <w:left w:val="single" w:sz="8" w:space="0" w:color="auto"/>
              <w:bottom w:val="single" w:sz="8" w:space="0" w:color="auto"/>
              <w:right w:val="single" w:sz="8" w:space="0" w:color="auto"/>
            </w:tcBorders>
            <w:shd w:val="clear" w:color="auto" w:fill="auto"/>
          </w:tcPr>
          <w:p w14:paraId="3B5682C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Paid during LSL, annual leave, paid personal leave, paid birth leave and other paid leave.</w:t>
            </w:r>
          </w:p>
        </w:tc>
        <w:tc>
          <w:tcPr>
            <w:tcW w:w="992" w:type="dxa"/>
            <w:gridSpan w:val="2"/>
            <w:shd w:val="clear" w:color="auto" w:fill="D9D9D9" w:themeFill="background1" w:themeFillShade="D9"/>
            <w:vAlign w:val="center"/>
          </w:tcPr>
          <w:p w14:paraId="00E3CC49" w14:textId="77777777" w:rsidR="00703317" w:rsidRPr="00703317" w:rsidRDefault="00703317" w:rsidP="0087663A">
            <w:pPr>
              <w:rPr>
                <w:rFonts w:asciiTheme="minorHAnsi" w:hAnsiTheme="minorHAnsi"/>
              </w:rPr>
            </w:pPr>
            <w:r w:rsidRPr="00703317">
              <w:rPr>
                <w:rFonts w:asciiTheme="minorHAnsi" w:hAnsiTheme="minorHAnsi"/>
              </w:rPr>
              <w:t> </w:t>
            </w:r>
          </w:p>
        </w:tc>
      </w:tr>
      <w:tr w:rsidR="00703317" w:rsidRPr="00703317" w14:paraId="24966BDA" w14:textId="77777777" w:rsidTr="00955092">
        <w:trPr>
          <w:gridAfter w:val="1"/>
          <w:wAfter w:w="482" w:type="dxa"/>
          <w:trHeight w:val="413"/>
        </w:trPr>
        <w:tc>
          <w:tcPr>
            <w:tcW w:w="1558" w:type="dxa"/>
            <w:tcBorders>
              <w:top w:val="nil"/>
              <w:left w:val="single" w:sz="8" w:space="0" w:color="auto"/>
              <w:bottom w:val="single" w:sz="8" w:space="0" w:color="auto"/>
              <w:right w:val="single" w:sz="8" w:space="0" w:color="auto"/>
            </w:tcBorders>
            <w:shd w:val="clear" w:color="auto" w:fill="auto"/>
            <w:hideMark/>
          </w:tcPr>
          <w:p w14:paraId="0A24A34C"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Note</w:t>
            </w:r>
          </w:p>
          <w:p w14:paraId="3A993FC6" w14:textId="77777777" w:rsidR="00703317" w:rsidRPr="00703317" w:rsidRDefault="00703317" w:rsidP="0087663A">
            <w:pPr>
              <w:rPr>
                <w:rFonts w:asciiTheme="minorHAnsi" w:hAnsiTheme="minorHAnsi"/>
                <w:sz w:val="20"/>
                <w:szCs w:val="20"/>
              </w:rPr>
            </w:pPr>
          </w:p>
        </w:tc>
        <w:tc>
          <w:tcPr>
            <w:tcW w:w="4246" w:type="dxa"/>
            <w:tcBorders>
              <w:top w:val="nil"/>
              <w:left w:val="nil"/>
              <w:bottom w:val="single" w:sz="8" w:space="0" w:color="auto"/>
              <w:right w:val="single" w:sz="8" w:space="0" w:color="auto"/>
            </w:tcBorders>
            <w:shd w:val="clear" w:color="auto" w:fill="auto"/>
            <w:vAlign w:val="center"/>
          </w:tcPr>
          <w:p w14:paraId="24306C5E" w14:textId="77777777" w:rsidR="00703317" w:rsidRPr="00703317" w:rsidRDefault="00703317" w:rsidP="00703317">
            <w:pPr>
              <w:pStyle w:val="ListParagraph"/>
              <w:numPr>
                <w:ilvl w:val="0"/>
                <w:numId w:val="17"/>
              </w:numPr>
              <w:spacing w:after="0" w:line="240" w:lineRule="auto"/>
              <w:ind w:left="308"/>
              <w:rPr>
                <w:rFonts w:asciiTheme="minorHAnsi" w:eastAsia="Times New Roman" w:hAnsiTheme="minorHAnsi"/>
                <w:szCs w:val="20"/>
                <w:lang w:eastAsia="en-AU"/>
              </w:rPr>
            </w:pPr>
            <w:r w:rsidRPr="00703317">
              <w:rPr>
                <w:rFonts w:asciiTheme="minorHAnsi" w:eastAsia="Times New Roman" w:hAnsiTheme="minorHAnsi"/>
                <w:szCs w:val="20"/>
                <w:lang w:eastAsia="en-AU"/>
              </w:rPr>
              <w:t>An employee in receipt of this allowance is not entitled to any reimbursement of fees for licence renewal.</w:t>
            </w:r>
          </w:p>
          <w:p w14:paraId="70BA1907" w14:textId="77777777" w:rsidR="00703317" w:rsidRPr="00703317" w:rsidRDefault="00703317" w:rsidP="00703317">
            <w:pPr>
              <w:pStyle w:val="ListParagraph"/>
              <w:numPr>
                <w:ilvl w:val="0"/>
                <w:numId w:val="17"/>
              </w:numPr>
              <w:spacing w:after="0" w:line="240" w:lineRule="auto"/>
              <w:ind w:left="308"/>
              <w:rPr>
                <w:rFonts w:asciiTheme="minorHAnsi" w:eastAsia="Times New Roman" w:hAnsiTheme="minorHAnsi"/>
                <w:szCs w:val="20"/>
                <w:lang w:eastAsia="en-AU"/>
              </w:rPr>
            </w:pPr>
            <w:r w:rsidRPr="00703317">
              <w:rPr>
                <w:rFonts w:asciiTheme="minorHAnsi" w:eastAsia="Times New Roman" w:hAnsiTheme="minorHAnsi"/>
                <w:szCs w:val="20"/>
                <w:lang w:eastAsia="en-AU"/>
              </w:rPr>
              <w:t>This allowance does not apply to restricted licences.</w:t>
            </w:r>
          </w:p>
        </w:tc>
        <w:tc>
          <w:tcPr>
            <w:tcW w:w="992" w:type="dxa"/>
            <w:gridSpan w:val="2"/>
            <w:tcBorders>
              <w:top w:val="nil"/>
              <w:left w:val="nil"/>
              <w:right w:val="nil"/>
            </w:tcBorders>
            <w:shd w:val="clear" w:color="auto" w:fill="D9D9D9" w:themeFill="background1" w:themeFillShade="D9"/>
            <w:noWrap/>
            <w:vAlign w:val="center"/>
            <w:hideMark/>
          </w:tcPr>
          <w:p w14:paraId="2E5F1B4E"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11A73942"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74C5C1C"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77694C9"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B36AB1B"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4B4ED43E"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A313986"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D788BD8"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4999FDB" w14:textId="77777777" w:rsidR="00703317" w:rsidRPr="00703317" w:rsidRDefault="00703317" w:rsidP="0087663A">
            <w:pPr>
              <w:rPr>
                <w:rFonts w:asciiTheme="minorHAnsi" w:hAnsiTheme="minorHAnsi"/>
                <w:sz w:val="20"/>
                <w:szCs w:val="20"/>
              </w:rPr>
            </w:pPr>
          </w:p>
        </w:tc>
      </w:tr>
      <w:tr w:rsidR="00703317" w:rsidRPr="00703317" w14:paraId="33F2DF6D"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39B45520"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tcPr>
          <w:p w14:paraId="563278AD"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Qualification</w:t>
            </w:r>
          </w:p>
        </w:tc>
        <w:tc>
          <w:tcPr>
            <w:tcW w:w="992" w:type="dxa"/>
            <w:gridSpan w:val="2"/>
            <w:shd w:val="clear" w:color="auto" w:fill="D9D9D9" w:themeFill="background1" w:themeFillShade="D9"/>
            <w:vAlign w:val="center"/>
          </w:tcPr>
          <w:p w14:paraId="694C6CB2" w14:textId="77777777" w:rsidR="00703317" w:rsidRPr="00703317" w:rsidRDefault="00703317" w:rsidP="0087663A">
            <w:pPr>
              <w:rPr>
                <w:rFonts w:asciiTheme="minorHAnsi" w:hAnsiTheme="minorHAnsi"/>
              </w:rPr>
            </w:pPr>
            <w:r w:rsidRPr="00703317">
              <w:rPr>
                <w:rFonts w:asciiTheme="minorHAnsi" w:hAnsiTheme="minorHAnsi"/>
              </w:rPr>
              <w:t> </w:t>
            </w:r>
          </w:p>
        </w:tc>
      </w:tr>
    </w:tbl>
    <w:p w14:paraId="07722E9E" w14:textId="77777777" w:rsidR="00703317" w:rsidRDefault="00703317" w:rsidP="00703317"/>
    <w:p w14:paraId="162A7B7F" w14:textId="77777777" w:rsidR="00497921" w:rsidRDefault="00497921" w:rsidP="00497921"/>
    <w:p w14:paraId="76D06FC8" w14:textId="77777777" w:rsidR="00497921" w:rsidRDefault="00497921" w:rsidP="00497921">
      <w:r>
        <w:br w:type="page"/>
      </w:r>
    </w:p>
    <w:p w14:paraId="2AA10BFC" w14:textId="7F5597A9" w:rsidR="00742A7C" w:rsidRDefault="00742A7C"/>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703317" w:rsidRPr="00703317" w14:paraId="355EC53C" w14:textId="77777777" w:rsidTr="00955092">
        <w:trPr>
          <w:trHeight w:val="577"/>
        </w:trPr>
        <w:tc>
          <w:tcPr>
            <w:tcW w:w="5811" w:type="dxa"/>
            <w:gridSpan w:val="3"/>
            <w:tcBorders>
              <w:top w:val="nil"/>
              <w:left w:val="nil"/>
              <w:bottom w:val="nil"/>
              <w:right w:val="nil"/>
            </w:tcBorders>
            <w:shd w:val="clear" w:color="auto" w:fill="auto"/>
            <w:vAlign w:val="center"/>
            <w:hideMark/>
          </w:tcPr>
          <w:p w14:paraId="632005D7"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bCs/>
                <w:sz w:val="20"/>
                <w:szCs w:val="20"/>
              </w:rPr>
              <w:t>Licence – Restricted Electrical Trade work</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8D027D" w14:textId="77777777" w:rsidR="00703317" w:rsidRPr="00703317" w:rsidRDefault="00703317" w:rsidP="0087663A">
            <w:pPr>
              <w:jc w:val="center"/>
              <w:rPr>
                <w:rFonts w:asciiTheme="minorHAnsi" w:hAnsiTheme="minorHAnsi"/>
                <w:b/>
                <w:bCs/>
                <w:sz w:val="18"/>
                <w:szCs w:val="18"/>
              </w:rPr>
            </w:pPr>
            <w:r w:rsidRPr="00703317">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2A56786"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2.25% </w:t>
            </w:r>
          </w:p>
          <w:p w14:paraId="7E817204"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7000AB3"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0.5% </w:t>
            </w:r>
          </w:p>
          <w:p w14:paraId="67A7499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7C03560"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43CC6AD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42B47B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5B6C201C"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5E18B513"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74E7911C"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2B6DEF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1.35%</w:t>
            </w:r>
          </w:p>
          <w:p w14:paraId="6C95D857"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B997D9D"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5A74BB30"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B3E016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24C85B2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10/6/2021</w:t>
            </w:r>
          </w:p>
        </w:tc>
      </w:tr>
      <w:tr w:rsidR="00703317" w:rsidRPr="00703317" w14:paraId="061848E3" w14:textId="77777777" w:rsidTr="00955092">
        <w:trPr>
          <w:gridAfter w:val="1"/>
          <w:wAfter w:w="482"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0FC15A4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4246" w:type="dxa"/>
            <w:tcBorders>
              <w:top w:val="single" w:sz="8" w:space="0" w:color="auto"/>
              <w:left w:val="nil"/>
              <w:bottom w:val="single" w:sz="8" w:space="0" w:color="auto"/>
              <w:right w:val="single" w:sz="8" w:space="0" w:color="auto"/>
            </w:tcBorders>
            <w:shd w:val="clear" w:color="auto" w:fill="auto"/>
          </w:tcPr>
          <w:p w14:paraId="07B01FB9"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Building Trade</w:t>
            </w:r>
          </w:p>
        </w:tc>
        <w:tc>
          <w:tcPr>
            <w:tcW w:w="992" w:type="dxa"/>
            <w:gridSpan w:val="2"/>
            <w:tcBorders>
              <w:top w:val="nil"/>
              <w:left w:val="nil"/>
              <w:bottom w:val="nil"/>
              <w:right w:val="nil"/>
            </w:tcBorders>
            <w:shd w:val="clear" w:color="auto" w:fill="D9D9D9" w:themeFill="background1" w:themeFillShade="D9"/>
            <w:noWrap/>
            <w:vAlign w:val="center"/>
            <w:hideMark/>
          </w:tcPr>
          <w:p w14:paraId="0ABDA0DA"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7D077DB"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392C9EE"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15959DF"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BD99282"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74D65E8A"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EF5C1C0"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516D911"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8920D63" w14:textId="77777777" w:rsidR="00703317" w:rsidRPr="00703317" w:rsidRDefault="00703317" w:rsidP="0087663A">
            <w:pPr>
              <w:rPr>
                <w:rFonts w:asciiTheme="minorHAnsi" w:hAnsiTheme="minorHAnsi"/>
                <w:sz w:val="20"/>
                <w:szCs w:val="20"/>
              </w:rPr>
            </w:pPr>
          </w:p>
        </w:tc>
      </w:tr>
      <w:tr w:rsidR="00703317" w:rsidRPr="00703317" w14:paraId="53938631" w14:textId="77777777" w:rsidTr="00955092">
        <w:trPr>
          <w:gridAfter w:val="1"/>
          <w:wAfter w:w="482" w:type="dxa"/>
          <w:trHeight w:val="144"/>
        </w:trPr>
        <w:tc>
          <w:tcPr>
            <w:tcW w:w="1558" w:type="dxa"/>
            <w:tcBorders>
              <w:top w:val="nil"/>
              <w:left w:val="single" w:sz="8" w:space="0" w:color="auto"/>
              <w:bottom w:val="single" w:sz="8" w:space="0" w:color="auto"/>
              <w:right w:val="single" w:sz="8" w:space="0" w:color="auto"/>
            </w:tcBorders>
            <w:shd w:val="clear" w:color="auto" w:fill="auto"/>
          </w:tcPr>
          <w:p w14:paraId="6CB0EF99"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4246" w:type="dxa"/>
            <w:tcBorders>
              <w:top w:val="nil"/>
              <w:left w:val="nil"/>
              <w:bottom w:val="single" w:sz="8" w:space="0" w:color="auto"/>
              <w:right w:val="single" w:sz="8" w:space="0" w:color="auto"/>
            </w:tcBorders>
            <w:shd w:val="clear" w:color="auto" w:fill="auto"/>
          </w:tcPr>
          <w:p w14:paraId="5AE4B73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Plumbers, </w:t>
            </w:r>
          </w:p>
          <w:p w14:paraId="1354C153"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Gasfitters,</w:t>
            </w:r>
          </w:p>
          <w:p w14:paraId="35893D8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Refrigeration mechanics</w:t>
            </w:r>
          </w:p>
        </w:tc>
        <w:tc>
          <w:tcPr>
            <w:tcW w:w="992" w:type="dxa"/>
            <w:gridSpan w:val="2"/>
            <w:tcBorders>
              <w:top w:val="nil"/>
              <w:left w:val="nil"/>
              <w:bottom w:val="nil"/>
              <w:right w:val="nil"/>
            </w:tcBorders>
            <w:shd w:val="clear" w:color="auto" w:fill="D9D9D9" w:themeFill="background1" w:themeFillShade="D9"/>
            <w:noWrap/>
            <w:vAlign w:val="center"/>
            <w:hideMark/>
          </w:tcPr>
          <w:p w14:paraId="6D0B5776"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672732C4"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5D36E6E"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B405B0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EF04EE4"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140F61B7"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D2457B6"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645BDBA"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1C8C75E5" w14:textId="77777777" w:rsidR="00703317" w:rsidRPr="00703317" w:rsidRDefault="00703317" w:rsidP="0087663A">
            <w:pPr>
              <w:rPr>
                <w:rFonts w:asciiTheme="minorHAnsi" w:hAnsiTheme="minorHAnsi"/>
                <w:sz w:val="20"/>
                <w:szCs w:val="20"/>
              </w:rPr>
            </w:pPr>
          </w:p>
        </w:tc>
      </w:tr>
      <w:tr w:rsidR="00703317" w:rsidRPr="00703317" w14:paraId="50B1BCA6" w14:textId="77777777" w:rsidTr="00955092">
        <w:trPr>
          <w:gridAfter w:val="1"/>
          <w:wAfter w:w="482" w:type="dxa"/>
          <w:trHeight w:val="447"/>
        </w:trPr>
        <w:tc>
          <w:tcPr>
            <w:tcW w:w="1558" w:type="dxa"/>
            <w:tcBorders>
              <w:top w:val="nil"/>
              <w:left w:val="single" w:sz="8" w:space="0" w:color="auto"/>
              <w:bottom w:val="single" w:sz="8" w:space="0" w:color="auto"/>
              <w:right w:val="single" w:sz="8" w:space="0" w:color="auto"/>
            </w:tcBorders>
            <w:shd w:val="clear" w:color="auto" w:fill="auto"/>
            <w:hideMark/>
          </w:tcPr>
          <w:p w14:paraId="5D8FE1E3"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4246" w:type="dxa"/>
            <w:tcBorders>
              <w:top w:val="nil"/>
              <w:left w:val="nil"/>
              <w:bottom w:val="single" w:sz="8" w:space="0" w:color="auto"/>
              <w:right w:val="single" w:sz="8" w:space="0" w:color="auto"/>
            </w:tcBorders>
            <w:shd w:val="clear" w:color="auto" w:fill="auto"/>
          </w:tcPr>
          <w:p w14:paraId="73D9A45E"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An employee who is required to carry out incidental electrical wiring work in connection with another trade, for which a Restricted Electrical Licence is necessary under the </w:t>
            </w:r>
            <w:r w:rsidRPr="00703317">
              <w:rPr>
                <w:rFonts w:asciiTheme="minorHAnsi" w:hAnsiTheme="minorHAnsi"/>
                <w:i/>
                <w:sz w:val="20"/>
                <w:szCs w:val="20"/>
              </w:rPr>
              <w:t>Construction Occupations (Licencing) Act 2004</w:t>
            </w:r>
            <w:r w:rsidRPr="00703317">
              <w:rPr>
                <w:rFonts w:asciiTheme="minorHAnsi" w:hAnsiTheme="minorHAnsi"/>
                <w:sz w:val="20"/>
                <w:szCs w:val="20"/>
              </w:rPr>
              <w:t>, and who holds a current relevant licence issued by the appropriate authority to perform the work, will be paid an allowance in recognition of their licence.</w:t>
            </w:r>
          </w:p>
        </w:tc>
        <w:tc>
          <w:tcPr>
            <w:tcW w:w="992" w:type="dxa"/>
            <w:gridSpan w:val="2"/>
            <w:tcBorders>
              <w:top w:val="nil"/>
              <w:left w:val="nil"/>
              <w:bottom w:val="nil"/>
              <w:right w:val="nil"/>
            </w:tcBorders>
            <w:shd w:val="clear" w:color="auto" w:fill="D9D9D9" w:themeFill="background1" w:themeFillShade="D9"/>
            <w:noWrap/>
            <w:vAlign w:val="center"/>
            <w:hideMark/>
          </w:tcPr>
          <w:p w14:paraId="7F83A15B"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77D21FF5"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320FC9A"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38790DD"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2CD3DDB"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46CAF704"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373230D"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3149852"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8243929" w14:textId="77777777" w:rsidR="00703317" w:rsidRPr="00703317" w:rsidRDefault="00703317" w:rsidP="0087663A">
            <w:pPr>
              <w:rPr>
                <w:rFonts w:asciiTheme="minorHAnsi" w:hAnsiTheme="minorHAnsi"/>
                <w:sz w:val="20"/>
                <w:szCs w:val="20"/>
              </w:rPr>
            </w:pPr>
          </w:p>
        </w:tc>
      </w:tr>
      <w:tr w:rsidR="00703317" w:rsidRPr="00703317" w14:paraId="6AEDDACC" w14:textId="77777777" w:rsidTr="00955092">
        <w:trPr>
          <w:trHeight w:val="140"/>
        </w:trPr>
        <w:tc>
          <w:tcPr>
            <w:tcW w:w="1558" w:type="dxa"/>
            <w:tcBorders>
              <w:top w:val="nil"/>
              <w:left w:val="single" w:sz="8" w:space="0" w:color="auto"/>
              <w:bottom w:val="single" w:sz="8" w:space="0" w:color="auto"/>
              <w:right w:val="single" w:sz="8" w:space="0" w:color="auto"/>
            </w:tcBorders>
            <w:shd w:val="clear" w:color="auto" w:fill="auto"/>
          </w:tcPr>
          <w:p w14:paraId="4D9F159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center"/>
          </w:tcPr>
          <w:p w14:paraId="6B0BB078"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A7DE667"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AFCCC2C"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F3163C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$314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4CE11E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$318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090A1E2"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$322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79F16F8"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$326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D4106F3"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2B496D4"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$334</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150B3B47"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$339</w:t>
            </w:r>
          </w:p>
        </w:tc>
      </w:tr>
      <w:tr w:rsidR="00703317" w:rsidRPr="00703317" w14:paraId="127F7323"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41EFB34E"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4246" w:type="dxa"/>
            <w:tcBorders>
              <w:top w:val="single" w:sz="8" w:space="0" w:color="auto"/>
              <w:left w:val="single" w:sz="8" w:space="0" w:color="auto"/>
              <w:bottom w:val="single" w:sz="8" w:space="0" w:color="auto"/>
              <w:right w:val="single" w:sz="8" w:space="0" w:color="auto"/>
            </w:tcBorders>
            <w:shd w:val="clear" w:color="auto" w:fill="auto"/>
          </w:tcPr>
          <w:p w14:paraId="23BE8018"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Paid during LSL, annual leave, paid personal leave, paid birth leave and other paid leave.</w:t>
            </w:r>
          </w:p>
        </w:tc>
        <w:tc>
          <w:tcPr>
            <w:tcW w:w="992" w:type="dxa"/>
            <w:gridSpan w:val="2"/>
            <w:shd w:val="clear" w:color="auto" w:fill="D9D9D9" w:themeFill="background1" w:themeFillShade="D9"/>
            <w:vAlign w:val="center"/>
          </w:tcPr>
          <w:p w14:paraId="5E44DA81" w14:textId="77777777" w:rsidR="00703317" w:rsidRPr="00703317" w:rsidRDefault="00703317" w:rsidP="0087663A">
            <w:pPr>
              <w:rPr>
                <w:rFonts w:asciiTheme="minorHAnsi" w:hAnsiTheme="minorHAnsi"/>
              </w:rPr>
            </w:pPr>
            <w:r w:rsidRPr="00703317">
              <w:rPr>
                <w:rFonts w:asciiTheme="minorHAnsi" w:hAnsiTheme="minorHAnsi"/>
              </w:rPr>
              <w:t> </w:t>
            </w:r>
          </w:p>
        </w:tc>
      </w:tr>
      <w:tr w:rsidR="00703317" w:rsidRPr="00703317" w14:paraId="1F26F6EA" w14:textId="77777777" w:rsidTr="00955092">
        <w:trPr>
          <w:gridAfter w:val="1"/>
          <w:wAfter w:w="482" w:type="dxa"/>
          <w:trHeight w:val="413"/>
        </w:trPr>
        <w:tc>
          <w:tcPr>
            <w:tcW w:w="1558" w:type="dxa"/>
            <w:tcBorders>
              <w:top w:val="nil"/>
              <w:left w:val="single" w:sz="8" w:space="0" w:color="auto"/>
              <w:bottom w:val="single" w:sz="8" w:space="0" w:color="auto"/>
              <w:right w:val="single" w:sz="8" w:space="0" w:color="auto"/>
            </w:tcBorders>
            <w:shd w:val="clear" w:color="auto" w:fill="auto"/>
            <w:hideMark/>
          </w:tcPr>
          <w:p w14:paraId="3E70CB40"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Note</w:t>
            </w:r>
          </w:p>
        </w:tc>
        <w:tc>
          <w:tcPr>
            <w:tcW w:w="4246" w:type="dxa"/>
            <w:tcBorders>
              <w:top w:val="nil"/>
              <w:left w:val="nil"/>
              <w:bottom w:val="single" w:sz="8" w:space="0" w:color="auto"/>
              <w:right w:val="single" w:sz="8" w:space="0" w:color="auto"/>
            </w:tcBorders>
            <w:shd w:val="clear" w:color="auto" w:fill="auto"/>
            <w:vAlign w:val="center"/>
          </w:tcPr>
          <w:p w14:paraId="08321F4F" w14:textId="77777777" w:rsidR="00703317" w:rsidRPr="00703317" w:rsidRDefault="00703317" w:rsidP="0087663A">
            <w:pPr>
              <w:pStyle w:val="ListParagraph"/>
              <w:spacing w:after="0" w:line="240" w:lineRule="auto"/>
              <w:ind w:left="0"/>
              <w:rPr>
                <w:rFonts w:asciiTheme="minorHAnsi" w:eastAsia="Times New Roman" w:hAnsiTheme="minorHAnsi"/>
                <w:szCs w:val="20"/>
                <w:lang w:eastAsia="en-AU"/>
              </w:rPr>
            </w:pPr>
            <w:r w:rsidRPr="00703317">
              <w:rPr>
                <w:rFonts w:asciiTheme="minorHAnsi" w:eastAsia="Times New Roman" w:hAnsiTheme="minorHAnsi"/>
                <w:szCs w:val="20"/>
                <w:lang w:eastAsia="en-AU"/>
              </w:rPr>
              <w:t>An employee in receipt of this allowance is not entitled to any reimbursement of fees for licence renewal.</w:t>
            </w:r>
          </w:p>
        </w:tc>
        <w:tc>
          <w:tcPr>
            <w:tcW w:w="992" w:type="dxa"/>
            <w:gridSpan w:val="2"/>
            <w:tcBorders>
              <w:top w:val="nil"/>
              <w:left w:val="nil"/>
              <w:right w:val="nil"/>
            </w:tcBorders>
            <w:shd w:val="clear" w:color="auto" w:fill="D9D9D9" w:themeFill="background1" w:themeFillShade="D9"/>
            <w:noWrap/>
            <w:vAlign w:val="center"/>
            <w:hideMark/>
          </w:tcPr>
          <w:p w14:paraId="05E7D100"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949A26D"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8E8F6A2"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C4A5FD1"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C4AD340"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5D97480B"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FB3A956"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A740BD3"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0F697B6" w14:textId="77777777" w:rsidR="00703317" w:rsidRPr="00703317" w:rsidRDefault="00703317" w:rsidP="0087663A">
            <w:pPr>
              <w:rPr>
                <w:rFonts w:asciiTheme="minorHAnsi" w:hAnsiTheme="minorHAnsi"/>
                <w:sz w:val="20"/>
                <w:szCs w:val="20"/>
              </w:rPr>
            </w:pPr>
          </w:p>
        </w:tc>
      </w:tr>
      <w:tr w:rsidR="00703317" w:rsidRPr="00703317" w14:paraId="295255CB"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34DB21A9"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tcPr>
          <w:p w14:paraId="55A7222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Qualification</w:t>
            </w:r>
          </w:p>
        </w:tc>
        <w:tc>
          <w:tcPr>
            <w:tcW w:w="992" w:type="dxa"/>
            <w:gridSpan w:val="2"/>
            <w:shd w:val="clear" w:color="auto" w:fill="D9D9D9" w:themeFill="background1" w:themeFillShade="D9"/>
            <w:vAlign w:val="center"/>
          </w:tcPr>
          <w:p w14:paraId="07D59F71" w14:textId="77777777" w:rsidR="00703317" w:rsidRPr="00703317" w:rsidRDefault="00703317" w:rsidP="0087663A">
            <w:pPr>
              <w:rPr>
                <w:rFonts w:asciiTheme="minorHAnsi" w:hAnsiTheme="minorHAnsi"/>
              </w:rPr>
            </w:pPr>
            <w:r w:rsidRPr="00703317">
              <w:rPr>
                <w:rFonts w:asciiTheme="minorHAnsi" w:hAnsiTheme="minorHAnsi"/>
              </w:rPr>
              <w:t> </w:t>
            </w:r>
          </w:p>
        </w:tc>
      </w:tr>
    </w:tbl>
    <w:p w14:paraId="56B218DF" w14:textId="77777777" w:rsidR="00703317" w:rsidRDefault="00703317" w:rsidP="00703317"/>
    <w:p w14:paraId="554BA552" w14:textId="77777777" w:rsidR="00497921" w:rsidRDefault="00497921" w:rsidP="00497921"/>
    <w:p w14:paraId="08A353B7" w14:textId="77777777" w:rsidR="00A74FE0" w:rsidRDefault="00A74FE0">
      <w:r>
        <w:br w:type="page"/>
      </w:r>
    </w:p>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703317" w:rsidRPr="00703317" w14:paraId="4153883E" w14:textId="77777777" w:rsidTr="00955092">
        <w:trPr>
          <w:trHeight w:val="577"/>
        </w:trPr>
        <w:tc>
          <w:tcPr>
            <w:tcW w:w="5811" w:type="dxa"/>
            <w:gridSpan w:val="3"/>
            <w:tcBorders>
              <w:top w:val="nil"/>
              <w:left w:val="nil"/>
              <w:bottom w:val="nil"/>
              <w:right w:val="nil"/>
            </w:tcBorders>
            <w:shd w:val="clear" w:color="auto" w:fill="auto"/>
            <w:vAlign w:val="center"/>
            <w:hideMark/>
          </w:tcPr>
          <w:p w14:paraId="2B837367" w14:textId="40EB3F08" w:rsidR="00703317" w:rsidRPr="00703317" w:rsidRDefault="00703317" w:rsidP="0087663A">
            <w:pPr>
              <w:ind w:left="34"/>
              <w:rPr>
                <w:rFonts w:asciiTheme="minorHAnsi" w:hAnsiTheme="minorHAnsi"/>
                <w:b/>
                <w:sz w:val="20"/>
                <w:szCs w:val="20"/>
              </w:rPr>
            </w:pPr>
            <w:r w:rsidRPr="00703317">
              <w:rPr>
                <w:rFonts w:asciiTheme="minorHAnsi" w:hAnsiTheme="minorHAnsi"/>
                <w:b/>
                <w:bCs/>
                <w:sz w:val="20"/>
                <w:szCs w:val="20"/>
              </w:rPr>
              <w:t xml:space="preserve">Licence – </w:t>
            </w:r>
            <w:r w:rsidR="009E0E22">
              <w:rPr>
                <w:rFonts w:asciiTheme="minorHAnsi" w:hAnsiTheme="minorHAnsi"/>
                <w:b/>
                <w:sz w:val="20"/>
                <w:szCs w:val="20"/>
              </w:rPr>
              <w:t>Plumber/</w:t>
            </w:r>
            <w:r w:rsidRPr="00703317">
              <w:rPr>
                <w:rFonts w:asciiTheme="minorHAnsi" w:hAnsiTheme="minorHAnsi"/>
                <w:b/>
                <w:sz w:val="20"/>
                <w:szCs w:val="20"/>
              </w:rPr>
              <w:t>Drainer/Gasfitter Trade work</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EEF4E8" w14:textId="77777777" w:rsidR="00703317" w:rsidRPr="00703317" w:rsidRDefault="00703317" w:rsidP="0087663A">
            <w:pPr>
              <w:jc w:val="center"/>
              <w:rPr>
                <w:rFonts w:asciiTheme="minorHAnsi" w:hAnsiTheme="minorHAnsi"/>
                <w:b/>
                <w:bCs/>
                <w:sz w:val="18"/>
                <w:szCs w:val="18"/>
              </w:rPr>
            </w:pPr>
            <w:r w:rsidRPr="00703317">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63654DB"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2.25% </w:t>
            </w:r>
          </w:p>
          <w:p w14:paraId="0D6210A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626A2C1"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0.5% </w:t>
            </w:r>
          </w:p>
          <w:p w14:paraId="133E7AC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EF9657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20B61DA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59D96CC"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09AEC9E2"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1183984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00769A7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1108E8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1.35%</w:t>
            </w:r>
          </w:p>
          <w:p w14:paraId="533A012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34B2E79"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2642DB1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DDB89AC"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1A3D6B8C"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10/6/2021</w:t>
            </w:r>
          </w:p>
        </w:tc>
      </w:tr>
      <w:tr w:rsidR="00703317" w:rsidRPr="00703317" w14:paraId="71DF7760" w14:textId="77777777" w:rsidTr="00955092">
        <w:trPr>
          <w:gridAfter w:val="1"/>
          <w:wAfter w:w="482"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3C9E76B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4246" w:type="dxa"/>
            <w:tcBorders>
              <w:top w:val="single" w:sz="8" w:space="0" w:color="auto"/>
              <w:left w:val="nil"/>
              <w:bottom w:val="single" w:sz="8" w:space="0" w:color="auto"/>
              <w:right w:val="single" w:sz="8" w:space="0" w:color="auto"/>
            </w:tcBorders>
            <w:shd w:val="clear" w:color="auto" w:fill="auto"/>
          </w:tcPr>
          <w:p w14:paraId="263CE2D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Building Trade</w:t>
            </w:r>
          </w:p>
        </w:tc>
        <w:tc>
          <w:tcPr>
            <w:tcW w:w="992" w:type="dxa"/>
            <w:gridSpan w:val="2"/>
            <w:tcBorders>
              <w:top w:val="nil"/>
              <w:left w:val="nil"/>
              <w:bottom w:val="nil"/>
              <w:right w:val="nil"/>
            </w:tcBorders>
            <w:shd w:val="clear" w:color="auto" w:fill="D9D9D9" w:themeFill="background1" w:themeFillShade="D9"/>
            <w:noWrap/>
            <w:vAlign w:val="center"/>
            <w:hideMark/>
          </w:tcPr>
          <w:p w14:paraId="08D6E07F"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66F16D1"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5ECB2FFB"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3FCAB24"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F3E60B0"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17102D43"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2A5176A"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280208F"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86E1319" w14:textId="77777777" w:rsidR="00703317" w:rsidRPr="00703317" w:rsidRDefault="00703317" w:rsidP="0087663A">
            <w:pPr>
              <w:rPr>
                <w:rFonts w:asciiTheme="minorHAnsi" w:hAnsiTheme="minorHAnsi"/>
                <w:sz w:val="20"/>
                <w:szCs w:val="20"/>
              </w:rPr>
            </w:pPr>
          </w:p>
        </w:tc>
      </w:tr>
      <w:tr w:rsidR="00703317" w:rsidRPr="00703317" w14:paraId="763B8A10" w14:textId="77777777" w:rsidTr="00955092">
        <w:trPr>
          <w:gridAfter w:val="1"/>
          <w:wAfter w:w="482" w:type="dxa"/>
          <w:trHeight w:val="144"/>
        </w:trPr>
        <w:tc>
          <w:tcPr>
            <w:tcW w:w="1558" w:type="dxa"/>
            <w:tcBorders>
              <w:top w:val="nil"/>
              <w:left w:val="single" w:sz="8" w:space="0" w:color="auto"/>
              <w:bottom w:val="single" w:sz="8" w:space="0" w:color="auto"/>
              <w:right w:val="single" w:sz="8" w:space="0" w:color="auto"/>
            </w:tcBorders>
            <w:shd w:val="clear" w:color="auto" w:fill="auto"/>
          </w:tcPr>
          <w:p w14:paraId="24F3A12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4246" w:type="dxa"/>
            <w:tcBorders>
              <w:top w:val="nil"/>
              <w:left w:val="nil"/>
              <w:bottom w:val="single" w:sz="8" w:space="0" w:color="auto"/>
              <w:right w:val="single" w:sz="8" w:space="0" w:color="auto"/>
            </w:tcBorders>
            <w:shd w:val="clear" w:color="auto" w:fill="auto"/>
          </w:tcPr>
          <w:p w14:paraId="18EA4EEB" w14:textId="77777777" w:rsidR="009E0E22" w:rsidRDefault="00703317" w:rsidP="0087663A">
            <w:pPr>
              <w:rPr>
                <w:rFonts w:asciiTheme="minorHAnsi" w:hAnsiTheme="minorHAnsi"/>
                <w:sz w:val="20"/>
                <w:szCs w:val="20"/>
              </w:rPr>
            </w:pPr>
            <w:r w:rsidRPr="00703317">
              <w:rPr>
                <w:rFonts w:asciiTheme="minorHAnsi" w:hAnsiTheme="minorHAnsi"/>
                <w:sz w:val="20"/>
                <w:szCs w:val="20"/>
              </w:rPr>
              <w:t xml:space="preserve">Plumbers, </w:t>
            </w:r>
          </w:p>
          <w:p w14:paraId="59510ECD" w14:textId="77777777" w:rsidR="009E0E22" w:rsidRDefault="00703317" w:rsidP="0087663A">
            <w:pPr>
              <w:rPr>
                <w:rFonts w:asciiTheme="minorHAnsi" w:hAnsiTheme="minorHAnsi"/>
                <w:sz w:val="20"/>
                <w:szCs w:val="20"/>
              </w:rPr>
            </w:pPr>
            <w:r w:rsidRPr="00703317">
              <w:rPr>
                <w:rFonts w:asciiTheme="minorHAnsi" w:hAnsiTheme="minorHAnsi"/>
                <w:sz w:val="20"/>
                <w:szCs w:val="20"/>
              </w:rPr>
              <w:t xml:space="preserve">Drainers, </w:t>
            </w:r>
          </w:p>
          <w:p w14:paraId="317A11A3" w14:textId="15B1A8C4"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Gasfitters </w:t>
            </w:r>
          </w:p>
        </w:tc>
        <w:tc>
          <w:tcPr>
            <w:tcW w:w="992" w:type="dxa"/>
            <w:gridSpan w:val="2"/>
            <w:tcBorders>
              <w:top w:val="nil"/>
              <w:left w:val="nil"/>
              <w:bottom w:val="nil"/>
              <w:right w:val="nil"/>
            </w:tcBorders>
            <w:shd w:val="clear" w:color="auto" w:fill="D9D9D9" w:themeFill="background1" w:themeFillShade="D9"/>
            <w:noWrap/>
            <w:vAlign w:val="center"/>
            <w:hideMark/>
          </w:tcPr>
          <w:p w14:paraId="33036418"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423CA4E"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C14E729"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8F4B4B0"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EC47E87"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533702E5"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076DCCB"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B0103CD"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0FBC82F" w14:textId="77777777" w:rsidR="00703317" w:rsidRPr="00703317" w:rsidRDefault="00703317" w:rsidP="0087663A">
            <w:pPr>
              <w:rPr>
                <w:rFonts w:asciiTheme="minorHAnsi" w:hAnsiTheme="minorHAnsi"/>
                <w:sz w:val="20"/>
                <w:szCs w:val="20"/>
              </w:rPr>
            </w:pPr>
          </w:p>
        </w:tc>
      </w:tr>
      <w:tr w:rsidR="00703317" w:rsidRPr="00703317" w14:paraId="3E3C8542" w14:textId="77777777" w:rsidTr="00955092">
        <w:trPr>
          <w:gridAfter w:val="1"/>
          <w:wAfter w:w="482" w:type="dxa"/>
          <w:trHeight w:val="447"/>
        </w:trPr>
        <w:tc>
          <w:tcPr>
            <w:tcW w:w="1558" w:type="dxa"/>
            <w:tcBorders>
              <w:top w:val="nil"/>
              <w:left w:val="single" w:sz="8" w:space="0" w:color="auto"/>
              <w:bottom w:val="single" w:sz="8" w:space="0" w:color="auto"/>
              <w:right w:val="single" w:sz="8" w:space="0" w:color="auto"/>
            </w:tcBorders>
            <w:shd w:val="clear" w:color="auto" w:fill="auto"/>
            <w:hideMark/>
          </w:tcPr>
          <w:p w14:paraId="652C8398"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4246" w:type="dxa"/>
            <w:tcBorders>
              <w:top w:val="nil"/>
              <w:left w:val="nil"/>
              <w:bottom w:val="single" w:sz="8" w:space="0" w:color="auto"/>
              <w:right w:val="single" w:sz="8" w:space="0" w:color="auto"/>
            </w:tcBorders>
            <w:shd w:val="clear" w:color="auto" w:fill="auto"/>
            <w:vAlign w:val="center"/>
          </w:tcPr>
          <w:p w14:paraId="77C13AC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Any employee who is performing the functions of Plumbing and </w:t>
            </w:r>
            <w:proofErr w:type="spellStart"/>
            <w:r w:rsidRPr="00703317">
              <w:rPr>
                <w:rFonts w:asciiTheme="minorHAnsi" w:hAnsiTheme="minorHAnsi"/>
                <w:sz w:val="20"/>
                <w:szCs w:val="20"/>
              </w:rPr>
              <w:t>Gasfitting</w:t>
            </w:r>
            <w:proofErr w:type="spellEnd"/>
            <w:r w:rsidRPr="00703317">
              <w:rPr>
                <w:rFonts w:asciiTheme="minorHAnsi" w:hAnsiTheme="minorHAnsi"/>
                <w:sz w:val="20"/>
                <w:szCs w:val="20"/>
              </w:rPr>
              <w:t xml:space="preserve"> and is engaged on:</w:t>
            </w:r>
          </w:p>
          <w:p w14:paraId="4AF7E477" w14:textId="77777777" w:rsidR="00703317" w:rsidRPr="00703317" w:rsidRDefault="00703317" w:rsidP="001E716A">
            <w:pPr>
              <w:pStyle w:val="ListParagraph"/>
              <w:numPr>
                <w:ilvl w:val="0"/>
                <w:numId w:val="70"/>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water supply and/or sanitary plumbing work as defined by the </w:t>
            </w:r>
            <w:r w:rsidRPr="00703317">
              <w:rPr>
                <w:rFonts w:asciiTheme="minorHAnsi" w:eastAsia="Times New Roman" w:hAnsiTheme="minorHAnsi"/>
                <w:i/>
                <w:iCs/>
                <w:szCs w:val="20"/>
                <w:lang w:eastAsia="en-AU"/>
              </w:rPr>
              <w:t>Water and Sewerage Act 2000;</w:t>
            </w:r>
            <w:r w:rsidRPr="00703317">
              <w:rPr>
                <w:rFonts w:asciiTheme="minorHAnsi" w:eastAsia="Times New Roman" w:hAnsiTheme="minorHAnsi"/>
                <w:szCs w:val="20"/>
                <w:lang w:eastAsia="en-AU"/>
              </w:rPr>
              <w:t xml:space="preserve"> or</w:t>
            </w:r>
          </w:p>
          <w:p w14:paraId="230487DE" w14:textId="77777777" w:rsidR="00703317" w:rsidRPr="00703317" w:rsidRDefault="00703317" w:rsidP="001E716A">
            <w:pPr>
              <w:pStyle w:val="ListParagraph"/>
              <w:numPr>
                <w:ilvl w:val="0"/>
                <w:numId w:val="70"/>
              </w:numPr>
              <w:spacing w:after="0" w:line="240" w:lineRule="auto"/>
              <w:ind w:left="321" w:hanging="321"/>
              <w:rPr>
                <w:rFonts w:asciiTheme="minorHAnsi" w:eastAsia="Times New Roman" w:hAnsiTheme="minorHAnsi"/>
                <w:szCs w:val="20"/>
                <w:lang w:eastAsia="en-AU"/>
              </w:rPr>
            </w:pPr>
            <w:proofErr w:type="spellStart"/>
            <w:r w:rsidRPr="00703317">
              <w:rPr>
                <w:rFonts w:asciiTheme="minorHAnsi" w:eastAsia="Times New Roman" w:hAnsiTheme="minorHAnsi"/>
                <w:szCs w:val="20"/>
                <w:lang w:eastAsia="en-AU"/>
              </w:rPr>
              <w:t>Gasfitting</w:t>
            </w:r>
            <w:proofErr w:type="spellEnd"/>
            <w:r w:rsidRPr="00703317">
              <w:rPr>
                <w:rFonts w:asciiTheme="minorHAnsi" w:eastAsia="Times New Roman" w:hAnsiTheme="minorHAnsi"/>
                <w:szCs w:val="20"/>
                <w:lang w:eastAsia="en-AU"/>
              </w:rPr>
              <w:t xml:space="preserve"> work as described by the </w:t>
            </w:r>
            <w:r w:rsidRPr="00703317">
              <w:rPr>
                <w:rFonts w:asciiTheme="minorHAnsi" w:eastAsia="Times New Roman" w:hAnsiTheme="minorHAnsi"/>
                <w:i/>
                <w:iCs/>
                <w:szCs w:val="20"/>
                <w:lang w:eastAsia="en-AU"/>
              </w:rPr>
              <w:t>Gas Safety Act 2000</w:t>
            </w:r>
            <w:r w:rsidRPr="00703317">
              <w:rPr>
                <w:rFonts w:asciiTheme="minorHAnsi" w:eastAsia="Times New Roman" w:hAnsiTheme="minorHAnsi"/>
                <w:szCs w:val="20"/>
                <w:lang w:eastAsia="en-AU"/>
              </w:rPr>
              <w:t>,</w:t>
            </w:r>
          </w:p>
          <w:p w14:paraId="7FDD12EE"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for which a licence is necessary, and who holds a current licence</w:t>
            </w:r>
            <w:r w:rsidRPr="00703317">
              <w:rPr>
                <w:rFonts w:asciiTheme="minorHAnsi" w:hAnsiTheme="minorHAnsi"/>
                <w:strike/>
                <w:sz w:val="20"/>
                <w:szCs w:val="20"/>
              </w:rPr>
              <w:t>s</w:t>
            </w:r>
            <w:r w:rsidRPr="00703317">
              <w:rPr>
                <w:rFonts w:asciiTheme="minorHAnsi" w:hAnsiTheme="minorHAnsi"/>
                <w:sz w:val="20"/>
                <w:szCs w:val="20"/>
              </w:rPr>
              <w:t xml:space="preserve"> under these Acts, will be paid an allowance in recognition of their licence.</w:t>
            </w:r>
          </w:p>
        </w:tc>
        <w:tc>
          <w:tcPr>
            <w:tcW w:w="992" w:type="dxa"/>
            <w:gridSpan w:val="2"/>
            <w:tcBorders>
              <w:top w:val="nil"/>
              <w:left w:val="nil"/>
              <w:bottom w:val="nil"/>
              <w:right w:val="nil"/>
            </w:tcBorders>
            <w:shd w:val="clear" w:color="auto" w:fill="D9D9D9" w:themeFill="background1" w:themeFillShade="D9"/>
            <w:noWrap/>
            <w:vAlign w:val="center"/>
            <w:hideMark/>
          </w:tcPr>
          <w:p w14:paraId="5F2C3902"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E93E801"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4B3845E1"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8DDA89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A98CF17"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534D8E54"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15A18C9"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875C2EA"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8C37A6D" w14:textId="77777777" w:rsidR="00703317" w:rsidRPr="00703317" w:rsidRDefault="00703317" w:rsidP="0087663A">
            <w:pPr>
              <w:rPr>
                <w:rFonts w:asciiTheme="minorHAnsi" w:hAnsiTheme="minorHAnsi"/>
                <w:sz w:val="20"/>
                <w:szCs w:val="20"/>
              </w:rPr>
            </w:pPr>
          </w:p>
        </w:tc>
      </w:tr>
      <w:tr w:rsidR="00703317" w:rsidRPr="00703317" w14:paraId="2452C0BF" w14:textId="77777777" w:rsidTr="00955092">
        <w:trPr>
          <w:trHeight w:val="140"/>
        </w:trPr>
        <w:tc>
          <w:tcPr>
            <w:tcW w:w="1558" w:type="dxa"/>
            <w:tcBorders>
              <w:top w:val="nil"/>
              <w:left w:val="single" w:sz="8" w:space="0" w:color="auto"/>
              <w:bottom w:val="single" w:sz="8" w:space="0" w:color="auto"/>
              <w:right w:val="single" w:sz="8" w:space="0" w:color="auto"/>
            </w:tcBorders>
            <w:shd w:val="clear" w:color="auto" w:fill="auto"/>
          </w:tcPr>
          <w:p w14:paraId="32D110C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center"/>
          </w:tcPr>
          <w:p w14:paraId="197CF63D"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9FF3D2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$1,749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FD8F2F3"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$1,788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0ED5DEC"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$1,797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D38F422"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$1,821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CFAAE8B"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$1,846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806DD7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$1,871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A6A14D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$1,896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2AD449C"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$1,922</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1C2DCE5F"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$1,948</w:t>
            </w:r>
          </w:p>
        </w:tc>
      </w:tr>
      <w:tr w:rsidR="00703317" w:rsidRPr="00703317" w14:paraId="7369C48E" w14:textId="77777777" w:rsidTr="00955092">
        <w:trPr>
          <w:gridAfter w:val="1"/>
          <w:wAfter w:w="482" w:type="dxa"/>
          <w:trHeight w:val="413"/>
        </w:trPr>
        <w:tc>
          <w:tcPr>
            <w:tcW w:w="1558" w:type="dxa"/>
            <w:tcBorders>
              <w:top w:val="nil"/>
              <w:left w:val="single" w:sz="8" w:space="0" w:color="auto"/>
              <w:bottom w:val="single" w:sz="8" w:space="0" w:color="auto"/>
              <w:right w:val="single" w:sz="8" w:space="0" w:color="auto"/>
            </w:tcBorders>
            <w:shd w:val="clear" w:color="auto" w:fill="auto"/>
            <w:hideMark/>
          </w:tcPr>
          <w:p w14:paraId="15B915A3"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4246" w:type="dxa"/>
            <w:tcBorders>
              <w:top w:val="nil"/>
              <w:left w:val="nil"/>
              <w:bottom w:val="single" w:sz="8" w:space="0" w:color="auto"/>
              <w:right w:val="single" w:sz="8" w:space="0" w:color="auto"/>
            </w:tcBorders>
            <w:shd w:val="clear" w:color="auto" w:fill="auto"/>
            <w:vAlign w:val="center"/>
          </w:tcPr>
          <w:p w14:paraId="787FD52B" w14:textId="77777777" w:rsidR="00703317" w:rsidRPr="00703317" w:rsidRDefault="00703317" w:rsidP="0087663A">
            <w:pPr>
              <w:pStyle w:val="ListParagraph"/>
              <w:spacing w:after="0" w:line="240" w:lineRule="auto"/>
              <w:ind w:left="0"/>
              <w:rPr>
                <w:rFonts w:asciiTheme="minorHAnsi" w:eastAsia="Times New Roman" w:hAnsiTheme="minorHAnsi"/>
                <w:szCs w:val="20"/>
                <w:lang w:eastAsia="en-AU"/>
              </w:rPr>
            </w:pPr>
            <w:r w:rsidRPr="00703317">
              <w:rPr>
                <w:rFonts w:asciiTheme="minorHAnsi" w:eastAsia="Times New Roman" w:hAnsiTheme="minorHAnsi"/>
                <w:szCs w:val="20"/>
                <w:lang w:eastAsia="en-AU"/>
              </w:rPr>
              <w:t>Paid during LSL, annual leave, paid personal leave, paid birth leave and other paid leave.</w:t>
            </w:r>
          </w:p>
        </w:tc>
        <w:tc>
          <w:tcPr>
            <w:tcW w:w="992" w:type="dxa"/>
            <w:gridSpan w:val="2"/>
            <w:tcBorders>
              <w:top w:val="nil"/>
              <w:left w:val="nil"/>
              <w:right w:val="nil"/>
            </w:tcBorders>
            <w:shd w:val="clear" w:color="auto" w:fill="D9D9D9" w:themeFill="background1" w:themeFillShade="D9"/>
            <w:noWrap/>
            <w:vAlign w:val="center"/>
            <w:hideMark/>
          </w:tcPr>
          <w:p w14:paraId="5B21D359"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BB5D992"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4A688084"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61736ED"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3A2D5F2"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78F6996D"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768D5BF"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BDCD0A2"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13CC54B" w14:textId="77777777" w:rsidR="00703317" w:rsidRPr="00703317" w:rsidRDefault="00703317" w:rsidP="0087663A">
            <w:pPr>
              <w:rPr>
                <w:rFonts w:asciiTheme="minorHAnsi" w:hAnsiTheme="minorHAnsi"/>
                <w:sz w:val="20"/>
                <w:szCs w:val="20"/>
              </w:rPr>
            </w:pPr>
          </w:p>
        </w:tc>
      </w:tr>
      <w:tr w:rsidR="00703317" w:rsidRPr="00703317" w14:paraId="20FA69F8"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3BA6748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Note</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7BD0F2BF" w14:textId="77777777" w:rsidR="00703317" w:rsidRPr="00703317" w:rsidRDefault="00703317" w:rsidP="00703317">
            <w:pPr>
              <w:pStyle w:val="ListParagraph"/>
              <w:numPr>
                <w:ilvl w:val="0"/>
                <w:numId w:val="18"/>
              </w:numPr>
              <w:spacing w:after="0" w:line="240" w:lineRule="auto"/>
              <w:ind w:left="321" w:hanging="283"/>
              <w:rPr>
                <w:rFonts w:asciiTheme="minorHAnsi" w:eastAsia="Times New Roman" w:hAnsiTheme="minorHAnsi"/>
                <w:szCs w:val="20"/>
                <w:lang w:eastAsia="en-AU"/>
              </w:rPr>
            </w:pPr>
            <w:r w:rsidRPr="00703317">
              <w:rPr>
                <w:rFonts w:asciiTheme="minorHAnsi" w:eastAsia="Times New Roman" w:hAnsiTheme="minorHAnsi"/>
                <w:szCs w:val="20"/>
                <w:lang w:eastAsia="en-AU"/>
              </w:rPr>
              <w:t>An employee in receipt of this allowance is not entitled to any reimbursement of fees for licence renewal.</w:t>
            </w:r>
          </w:p>
          <w:p w14:paraId="19FD80D3" w14:textId="77777777" w:rsidR="00703317" w:rsidRPr="00703317" w:rsidRDefault="00703317" w:rsidP="00703317">
            <w:pPr>
              <w:pStyle w:val="ListParagraph"/>
              <w:numPr>
                <w:ilvl w:val="0"/>
                <w:numId w:val="18"/>
              </w:numPr>
              <w:spacing w:after="0" w:line="240" w:lineRule="auto"/>
              <w:ind w:left="321" w:hanging="283"/>
              <w:rPr>
                <w:rFonts w:asciiTheme="minorHAnsi" w:eastAsia="Times New Roman" w:hAnsiTheme="minorHAnsi"/>
                <w:szCs w:val="20"/>
                <w:lang w:eastAsia="en-AU"/>
              </w:rPr>
            </w:pPr>
            <w:r w:rsidRPr="00703317">
              <w:rPr>
                <w:rFonts w:asciiTheme="minorHAnsi" w:eastAsia="Times New Roman" w:hAnsiTheme="minorHAnsi"/>
                <w:szCs w:val="20"/>
                <w:lang w:eastAsia="en-AU"/>
              </w:rPr>
              <w:t>This allowance does not apply to restricted licences.</w:t>
            </w:r>
          </w:p>
        </w:tc>
        <w:tc>
          <w:tcPr>
            <w:tcW w:w="992" w:type="dxa"/>
            <w:gridSpan w:val="2"/>
            <w:shd w:val="clear" w:color="auto" w:fill="D9D9D9" w:themeFill="background1" w:themeFillShade="D9"/>
            <w:vAlign w:val="center"/>
          </w:tcPr>
          <w:p w14:paraId="2D43E6CF" w14:textId="77777777" w:rsidR="00703317" w:rsidRPr="00703317" w:rsidRDefault="00703317" w:rsidP="0087663A">
            <w:pPr>
              <w:rPr>
                <w:rFonts w:asciiTheme="minorHAnsi" w:hAnsiTheme="minorHAnsi"/>
              </w:rPr>
            </w:pPr>
            <w:r w:rsidRPr="00703317">
              <w:rPr>
                <w:rFonts w:asciiTheme="minorHAnsi" w:hAnsiTheme="minorHAnsi"/>
              </w:rPr>
              <w:t> </w:t>
            </w:r>
          </w:p>
        </w:tc>
      </w:tr>
      <w:tr w:rsidR="00703317" w:rsidRPr="00703317" w14:paraId="5523DBBC"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41C00F9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0023963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Qualification</w:t>
            </w:r>
          </w:p>
        </w:tc>
        <w:tc>
          <w:tcPr>
            <w:tcW w:w="992" w:type="dxa"/>
            <w:gridSpan w:val="2"/>
            <w:shd w:val="clear" w:color="auto" w:fill="D9D9D9" w:themeFill="background1" w:themeFillShade="D9"/>
            <w:vAlign w:val="center"/>
          </w:tcPr>
          <w:p w14:paraId="7046547B" w14:textId="77777777" w:rsidR="00703317" w:rsidRPr="00703317" w:rsidRDefault="00703317" w:rsidP="0087663A">
            <w:pPr>
              <w:rPr>
                <w:rFonts w:asciiTheme="minorHAnsi" w:hAnsiTheme="minorHAnsi"/>
              </w:rPr>
            </w:pPr>
            <w:r w:rsidRPr="00703317">
              <w:rPr>
                <w:rFonts w:asciiTheme="minorHAnsi" w:hAnsiTheme="minorHAnsi"/>
              </w:rPr>
              <w:t> </w:t>
            </w:r>
          </w:p>
        </w:tc>
      </w:tr>
    </w:tbl>
    <w:p w14:paraId="5BB1967C" w14:textId="77777777" w:rsidR="00703317" w:rsidRDefault="00703317" w:rsidP="00703317"/>
    <w:p w14:paraId="5EFEF443" w14:textId="649262C0" w:rsidR="00703317" w:rsidRDefault="00703317" w:rsidP="00497921">
      <w:r>
        <w:br w:type="page"/>
      </w:r>
    </w:p>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703317" w:rsidRPr="00703317" w14:paraId="76CA7CB1" w14:textId="77777777" w:rsidTr="00955092">
        <w:trPr>
          <w:trHeight w:val="577"/>
        </w:trPr>
        <w:tc>
          <w:tcPr>
            <w:tcW w:w="5811" w:type="dxa"/>
            <w:gridSpan w:val="3"/>
            <w:tcBorders>
              <w:top w:val="nil"/>
              <w:left w:val="nil"/>
              <w:bottom w:val="nil"/>
              <w:right w:val="nil"/>
            </w:tcBorders>
            <w:shd w:val="clear" w:color="auto" w:fill="auto"/>
            <w:vAlign w:val="center"/>
            <w:hideMark/>
          </w:tcPr>
          <w:p w14:paraId="75ED919E"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bCs/>
                <w:sz w:val="20"/>
                <w:szCs w:val="20"/>
              </w:rPr>
              <w:t>Licence – Refrigerant Handling</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F84E17" w14:textId="77777777" w:rsidR="00703317" w:rsidRPr="00703317" w:rsidRDefault="00703317" w:rsidP="0087663A">
            <w:pPr>
              <w:jc w:val="center"/>
              <w:rPr>
                <w:rFonts w:asciiTheme="minorHAnsi" w:hAnsiTheme="minorHAnsi"/>
                <w:b/>
                <w:bCs/>
                <w:sz w:val="18"/>
                <w:szCs w:val="18"/>
              </w:rPr>
            </w:pPr>
            <w:r w:rsidRPr="00703317">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1D88D3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2.25% </w:t>
            </w:r>
          </w:p>
          <w:p w14:paraId="3BAE4E0C"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8F4FEB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0.5% </w:t>
            </w:r>
          </w:p>
          <w:p w14:paraId="59DDBDCD"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AC74833"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3A29A77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B0B53E1"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2C9DC70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3BE99E7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0C7191F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BF9ED9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1.35%</w:t>
            </w:r>
          </w:p>
          <w:p w14:paraId="3E1DE9B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C9CF6F7"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4CBB2C82"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3A75BB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0675F87D"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10/6/2021</w:t>
            </w:r>
          </w:p>
        </w:tc>
      </w:tr>
      <w:tr w:rsidR="00703317" w:rsidRPr="00703317" w14:paraId="6E2B035C" w14:textId="77777777" w:rsidTr="00955092">
        <w:trPr>
          <w:gridAfter w:val="1"/>
          <w:wAfter w:w="482" w:type="dxa"/>
          <w:trHeight w:val="148"/>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511E95B9"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4246" w:type="dxa"/>
            <w:tcBorders>
              <w:top w:val="single" w:sz="8" w:space="0" w:color="auto"/>
              <w:left w:val="nil"/>
              <w:bottom w:val="single" w:sz="8" w:space="0" w:color="auto"/>
              <w:right w:val="single" w:sz="8" w:space="0" w:color="auto"/>
            </w:tcBorders>
            <w:shd w:val="clear" w:color="auto" w:fill="auto"/>
          </w:tcPr>
          <w:p w14:paraId="1D62CB20"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Building Trade,</w:t>
            </w:r>
          </w:p>
        </w:tc>
        <w:tc>
          <w:tcPr>
            <w:tcW w:w="992" w:type="dxa"/>
            <w:gridSpan w:val="2"/>
            <w:tcBorders>
              <w:top w:val="nil"/>
              <w:left w:val="nil"/>
              <w:bottom w:val="nil"/>
              <w:right w:val="nil"/>
            </w:tcBorders>
            <w:shd w:val="clear" w:color="auto" w:fill="D9D9D9" w:themeFill="background1" w:themeFillShade="D9"/>
            <w:noWrap/>
            <w:vAlign w:val="center"/>
            <w:hideMark/>
          </w:tcPr>
          <w:p w14:paraId="72175A32"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04EC2CA0"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73789E5C"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5601E03"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36C5D31"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6F3FDD44"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01869F3"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3A546A6"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6943110" w14:textId="77777777" w:rsidR="00703317" w:rsidRPr="00703317" w:rsidRDefault="00703317" w:rsidP="0087663A">
            <w:pPr>
              <w:rPr>
                <w:rFonts w:asciiTheme="minorHAnsi" w:hAnsiTheme="minorHAnsi"/>
                <w:sz w:val="20"/>
                <w:szCs w:val="20"/>
              </w:rPr>
            </w:pPr>
          </w:p>
        </w:tc>
      </w:tr>
      <w:tr w:rsidR="00703317" w:rsidRPr="00703317" w14:paraId="0C8F292F" w14:textId="77777777" w:rsidTr="00955092">
        <w:trPr>
          <w:gridAfter w:val="1"/>
          <w:wAfter w:w="482" w:type="dxa"/>
          <w:trHeight w:val="144"/>
        </w:trPr>
        <w:tc>
          <w:tcPr>
            <w:tcW w:w="1558" w:type="dxa"/>
            <w:tcBorders>
              <w:top w:val="nil"/>
              <w:left w:val="single" w:sz="8" w:space="0" w:color="auto"/>
              <w:bottom w:val="single" w:sz="8" w:space="0" w:color="auto"/>
              <w:right w:val="single" w:sz="8" w:space="0" w:color="auto"/>
            </w:tcBorders>
            <w:shd w:val="clear" w:color="auto" w:fill="auto"/>
          </w:tcPr>
          <w:p w14:paraId="032CC46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4246" w:type="dxa"/>
            <w:tcBorders>
              <w:top w:val="nil"/>
              <w:left w:val="nil"/>
              <w:bottom w:val="single" w:sz="8" w:space="0" w:color="auto"/>
              <w:right w:val="single" w:sz="8" w:space="0" w:color="auto"/>
            </w:tcBorders>
            <w:shd w:val="clear" w:color="auto" w:fill="auto"/>
          </w:tcPr>
          <w:p w14:paraId="67767CB3"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Plumbers, </w:t>
            </w:r>
          </w:p>
          <w:p w14:paraId="479AD97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Gasfitters,</w:t>
            </w:r>
          </w:p>
          <w:p w14:paraId="1A956D1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Refrigeration mechanics</w:t>
            </w:r>
          </w:p>
        </w:tc>
        <w:tc>
          <w:tcPr>
            <w:tcW w:w="992" w:type="dxa"/>
            <w:gridSpan w:val="2"/>
            <w:tcBorders>
              <w:top w:val="nil"/>
              <w:left w:val="nil"/>
              <w:bottom w:val="nil"/>
              <w:right w:val="nil"/>
            </w:tcBorders>
            <w:shd w:val="clear" w:color="auto" w:fill="D9D9D9" w:themeFill="background1" w:themeFillShade="D9"/>
            <w:noWrap/>
            <w:vAlign w:val="center"/>
            <w:hideMark/>
          </w:tcPr>
          <w:p w14:paraId="7185FFE9"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CB78C93"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898B1DA"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4EBD8DA"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6EB092D"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21CBBEFE"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06AE03B"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F28F5A0"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163CBD3" w14:textId="77777777" w:rsidR="00703317" w:rsidRPr="00703317" w:rsidRDefault="00703317" w:rsidP="0087663A">
            <w:pPr>
              <w:rPr>
                <w:rFonts w:asciiTheme="minorHAnsi" w:hAnsiTheme="minorHAnsi"/>
                <w:sz w:val="20"/>
                <w:szCs w:val="20"/>
              </w:rPr>
            </w:pPr>
          </w:p>
        </w:tc>
      </w:tr>
      <w:tr w:rsidR="00703317" w:rsidRPr="00703317" w14:paraId="44303FE8" w14:textId="77777777" w:rsidTr="00955092">
        <w:trPr>
          <w:gridAfter w:val="1"/>
          <w:wAfter w:w="482" w:type="dxa"/>
          <w:trHeight w:val="447"/>
        </w:trPr>
        <w:tc>
          <w:tcPr>
            <w:tcW w:w="1558" w:type="dxa"/>
            <w:tcBorders>
              <w:top w:val="nil"/>
              <w:left w:val="single" w:sz="8" w:space="0" w:color="auto"/>
              <w:bottom w:val="single" w:sz="8" w:space="0" w:color="auto"/>
              <w:right w:val="single" w:sz="8" w:space="0" w:color="auto"/>
            </w:tcBorders>
            <w:shd w:val="clear" w:color="auto" w:fill="auto"/>
            <w:hideMark/>
          </w:tcPr>
          <w:p w14:paraId="6B2BA72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4246" w:type="dxa"/>
            <w:tcBorders>
              <w:top w:val="nil"/>
              <w:left w:val="nil"/>
              <w:bottom w:val="single" w:sz="8" w:space="0" w:color="auto"/>
              <w:right w:val="single" w:sz="8" w:space="0" w:color="auto"/>
            </w:tcBorders>
            <w:shd w:val="clear" w:color="auto" w:fill="auto"/>
            <w:vAlign w:val="center"/>
          </w:tcPr>
          <w:p w14:paraId="04B823B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Any employee who, as part of their normal duties, carries out work in relation to refrigeration and air conditioning (RAC) equipment, including:</w:t>
            </w:r>
          </w:p>
          <w:p w14:paraId="273DEA7C" w14:textId="77777777" w:rsidR="00703317" w:rsidRPr="00703317" w:rsidRDefault="00703317" w:rsidP="00703317">
            <w:pPr>
              <w:pStyle w:val="ListParagraph"/>
              <w:numPr>
                <w:ilvl w:val="0"/>
                <w:numId w:val="16"/>
              </w:numPr>
              <w:spacing w:after="0" w:line="240" w:lineRule="auto"/>
              <w:ind w:left="318" w:hanging="284"/>
              <w:rPr>
                <w:rFonts w:asciiTheme="minorHAnsi" w:eastAsia="Times New Roman" w:hAnsiTheme="minorHAnsi"/>
                <w:szCs w:val="20"/>
                <w:lang w:eastAsia="en-AU"/>
              </w:rPr>
            </w:pPr>
            <w:r w:rsidRPr="00703317">
              <w:rPr>
                <w:rFonts w:asciiTheme="minorHAnsi" w:eastAsia="Times New Roman" w:hAnsiTheme="minorHAnsi"/>
                <w:szCs w:val="20"/>
                <w:lang w:eastAsia="en-AU"/>
              </w:rPr>
              <w:t>decanting of fluorocarbon refrigerant;</w:t>
            </w:r>
          </w:p>
          <w:p w14:paraId="0D595ED5" w14:textId="77777777" w:rsidR="00703317" w:rsidRPr="00703317" w:rsidRDefault="00703317" w:rsidP="00703317">
            <w:pPr>
              <w:pStyle w:val="ListParagraph"/>
              <w:numPr>
                <w:ilvl w:val="0"/>
                <w:numId w:val="16"/>
              </w:numPr>
              <w:spacing w:after="0" w:line="240" w:lineRule="auto"/>
              <w:ind w:left="318" w:hanging="284"/>
              <w:rPr>
                <w:rFonts w:asciiTheme="minorHAnsi" w:eastAsia="Times New Roman" w:hAnsiTheme="minorHAnsi"/>
                <w:szCs w:val="20"/>
                <w:lang w:eastAsia="en-AU"/>
              </w:rPr>
            </w:pPr>
            <w:r w:rsidRPr="00703317">
              <w:rPr>
                <w:rFonts w:asciiTheme="minorHAnsi" w:eastAsia="Times New Roman" w:hAnsiTheme="minorHAnsi"/>
                <w:szCs w:val="20"/>
                <w:lang w:eastAsia="en-AU"/>
              </w:rPr>
              <w:t>manufacturing, installing, commissioning, servicing or maintaining RAC equipment; or</w:t>
            </w:r>
          </w:p>
          <w:p w14:paraId="3897C54E" w14:textId="77777777" w:rsidR="00703317" w:rsidRPr="00703317" w:rsidRDefault="00703317" w:rsidP="00703317">
            <w:pPr>
              <w:pStyle w:val="ListParagraph"/>
              <w:numPr>
                <w:ilvl w:val="0"/>
                <w:numId w:val="16"/>
              </w:numPr>
              <w:spacing w:after="0" w:line="240" w:lineRule="auto"/>
              <w:ind w:left="318" w:hanging="284"/>
              <w:rPr>
                <w:rFonts w:asciiTheme="minorHAnsi" w:eastAsia="Times New Roman" w:hAnsiTheme="minorHAnsi"/>
                <w:szCs w:val="20"/>
                <w:lang w:eastAsia="en-AU"/>
              </w:rPr>
            </w:pPr>
            <w:r w:rsidRPr="00703317">
              <w:rPr>
                <w:rFonts w:asciiTheme="minorHAnsi" w:eastAsia="Times New Roman" w:hAnsiTheme="minorHAnsi"/>
                <w:szCs w:val="20"/>
                <w:lang w:eastAsia="en-AU"/>
              </w:rPr>
              <w:t>decommissioning RAC equipment,</w:t>
            </w:r>
          </w:p>
          <w:p w14:paraId="31791675" w14:textId="77777777" w:rsidR="00703317" w:rsidRPr="00703317" w:rsidRDefault="00703317" w:rsidP="0087663A">
            <w:pPr>
              <w:ind w:left="34"/>
              <w:rPr>
                <w:rFonts w:asciiTheme="minorHAnsi" w:hAnsiTheme="minorHAnsi"/>
                <w:sz w:val="20"/>
                <w:szCs w:val="20"/>
              </w:rPr>
            </w:pPr>
            <w:r w:rsidRPr="00703317">
              <w:rPr>
                <w:rFonts w:asciiTheme="minorHAnsi" w:hAnsiTheme="minorHAnsi"/>
                <w:sz w:val="20"/>
                <w:szCs w:val="20"/>
              </w:rPr>
              <w:t>for which a Refrigerant Handling licence is necessary under National regulations, and who holds a current licence, will be paid an allowance in recognition of their licence.</w:t>
            </w:r>
          </w:p>
        </w:tc>
        <w:tc>
          <w:tcPr>
            <w:tcW w:w="992" w:type="dxa"/>
            <w:gridSpan w:val="2"/>
            <w:tcBorders>
              <w:top w:val="nil"/>
              <w:left w:val="nil"/>
              <w:bottom w:val="nil"/>
              <w:right w:val="nil"/>
            </w:tcBorders>
            <w:shd w:val="clear" w:color="auto" w:fill="D9D9D9" w:themeFill="background1" w:themeFillShade="D9"/>
            <w:noWrap/>
            <w:vAlign w:val="center"/>
            <w:hideMark/>
          </w:tcPr>
          <w:p w14:paraId="0D5F472C"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1B3A0D19"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1D152EB5"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0AD9930"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EDAB28F"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1700F5EA"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AE6BCF2"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0EB4677"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CFAFFB2" w14:textId="77777777" w:rsidR="00703317" w:rsidRPr="00703317" w:rsidRDefault="00703317" w:rsidP="0087663A">
            <w:pPr>
              <w:rPr>
                <w:rFonts w:asciiTheme="minorHAnsi" w:hAnsiTheme="minorHAnsi"/>
                <w:sz w:val="20"/>
                <w:szCs w:val="20"/>
              </w:rPr>
            </w:pPr>
          </w:p>
        </w:tc>
      </w:tr>
      <w:tr w:rsidR="00703317" w:rsidRPr="00703317" w14:paraId="55B1CB48" w14:textId="77777777" w:rsidTr="00955092">
        <w:trPr>
          <w:trHeight w:val="140"/>
        </w:trPr>
        <w:tc>
          <w:tcPr>
            <w:tcW w:w="1558" w:type="dxa"/>
            <w:tcBorders>
              <w:top w:val="nil"/>
              <w:left w:val="single" w:sz="8" w:space="0" w:color="auto"/>
              <w:bottom w:val="single" w:sz="8" w:space="0" w:color="auto"/>
              <w:right w:val="single" w:sz="8" w:space="0" w:color="auto"/>
            </w:tcBorders>
            <w:shd w:val="clear" w:color="auto" w:fill="auto"/>
          </w:tcPr>
          <w:p w14:paraId="0A10850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center"/>
          </w:tcPr>
          <w:p w14:paraId="36CBCD3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38C5387"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$1,219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96D43BF"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$1,246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FCCF131"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44DD9E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9ADBC4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$1,286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91BBFB5"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$1,303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896888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$1,321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1FF792F"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$1,339</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40D8BC04"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$1,357</w:t>
            </w:r>
          </w:p>
        </w:tc>
      </w:tr>
      <w:tr w:rsidR="00703317" w:rsidRPr="00703317" w14:paraId="6DE3D6F4" w14:textId="77777777" w:rsidTr="00955092">
        <w:trPr>
          <w:gridAfter w:val="1"/>
          <w:wAfter w:w="482" w:type="dxa"/>
          <w:trHeight w:val="413"/>
        </w:trPr>
        <w:tc>
          <w:tcPr>
            <w:tcW w:w="1558" w:type="dxa"/>
            <w:tcBorders>
              <w:top w:val="nil"/>
              <w:left w:val="single" w:sz="8" w:space="0" w:color="auto"/>
              <w:bottom w:val="single" w:sz="8" w:space="0" w:color="auto"/>
              <w:right w:val="single" w:sz="8" w:space="0" w:color="auto"/>
            </w:tcBorders>
            <w:shd w:val="clear" w:color="auto" w:fill="auto"/>
            <w:hideMark/>
          </w:tcPr>
          <w:p w14:paraId="20D0743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4246" w:type="dxa"/>
            <w:tcBorders>
              <w:top w:val="nil"/>
              <w:left w:val="nil"/>
              <w:bottom w:val="single" w:sz="8" w:space="0" w:color="auto"/>
              <w:right w:val="single" w:sz="8" w:space="0" w:color="auto"/>
            </w:tcBorders>
            <w:shd w:val="clear" w:color="auto" w:fill="auto"/>
            <w:vAlign w:val="center"/>
          </w:tcPr>
          <w:p w14:paraId="7807C48F" w14:textId="77777777" w:rsidR="00703317" w:rsidRPr="00703317" w:rsidRDefault="00703317" w:rsidP="0087663A">
            <w:pPr>
              <w:pStyle w:val="ListParagraph"/>
              <w:spacing w:after="0" w:line="240" w:lineRule="auto"/>
              <w:ind w:left="0"/>
              <w:rPr>
                <w:rFonts w:asciiTheme="minorHAnsi" w:eastAsia="Times New Roman" w:hAnsiTheme="minorHAnsi"/>
                <w:szCs w:val="20"/>
                <w:lang w:eastAsia="en-AU"/>
              </w:rPr>
            </w:pPr>
            <w:r w:rsidRPr="00703317">
              <w:rPr>
                <w:rFonts w:asciiTheme="minorHAnsi" w:eastAsia="Times New Roman" w:hAnsiTheme="minorHAnsi"/>
                <w:szCs w:val="20"/>
                <w:lang w:eastAsia="en-AU"/>
              </w:rPr>
              <w:t>Paid during LSL, annual leave, paid personal leave, paid birth leave and other paid leave.</w:t>
            </w:r>
          </w:p>
        </w:tc>
        <w:tc>
          <w:tcPr>
            <w:tcW w:w="992" w:type="dxa"/>
            <w:gridSpan w:val="2"/>
            <w:tcBorders>
              <w:top w:val="nil"/>
              <w:left w:val="nil"/>
              <w:right w:val="nil"/>
            </w:tcBorders>
            <w:shd w:val="clear" w:color="auto" w:fill="D9D9D9" w:themeFill="background1" w:themeFillShade="D9"/>
            <w:noWrap/>
            <w:vAlign w:val="center"/>
            <w:hideMark/>
          </w:tcPr>
          <w:p w14:paraId="5D0CACF1"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4A53714B"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7E2E189E"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9736573"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6B07D6F3"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26CE10E1"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A6A5118"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BB5D8E3"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A4E6E22" w14:textId="77777777" w:rsidR="00703317" w:rsidRPr="00703317" w:rsidRDefault="00703317" w:rsidP="0087663A">
            <w:pPr>
              <w:rPr>
                <w:rFonts w:asciiTheme="minorHAnsi" w:hAnsiTheme="minorHAnsi"/>
                <w:sz w:val="20"/>
                <w:szCs w:val="20"/>
              </w:rPr>
            </w:pPr>
          </w:p>
        </w:tc>
      </w:tr>
      <w:tr w:rsidR="00703317" w:rsidRPr="00703317" w14:paraId="2E5189A1"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58BA4F3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Note</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7E7DE57E" w14:textId="77777777" w:rsidR="00703317" w:rsidRPr="00703317" w:rsidRDefault="00703317" w:rsidP="001E716A">
            <w:pPr>
              <w:pStyle w:val="ListParagraph"/>
              <w:numPr>
                <w:ilvl w:val="0"/>
                <w:numId w:val="71"/>
              </w:numPr>
              <w:spacing w:after="0" w:line="240" w:lineRule="auto"/>
              <w:ind w:left="321" w:hanging="283"/>
              <w:rPr>
                <w:rFonts w:asciiTheme="minorHAnsi" w:eastAsia="Times New Roman" w:hAnsiTheme="minorHAnsi"/>
                <w:szCs w:val="20"/>
                <w:lang w:eastAsia="en-AU"/>
              </w:rPr>
            </w:pPr>
            <w:r w:rsidRPr="00703317">
              <w:rPr>
                <w:rFonts w:asciiTheme="minorHAnsi" w:eastAsia="Times New Roman" w:hAnsiTheme="minorHAnsi"/>
                <w:szCs w:val="20"/>
                <w:lang w:eastAsia="en-AU"/>
              </w:rPr>
              <w:t>An employee in receipt of this allowance is not entitled to any reimbursement of fees for licence renewal.</w:t>
            </w:r>
          </w:p>
          <w:p w14:paraId="3ED9FDEC" w14:textId="77777777" w:rsidR="00703317" w:rsidRPr="00703317" w:rsidRDefault="00703317" w:rsidP="001E716A">
            <w:pPr>
              <w:pStyle w:val="ListParagraph"/>
              <w:numPr>
                <w:ilvl w:val="0"/>
                <w:numId w:val="71"/>
              </w:numPr>
              <w:spacing w:after="0" w:line="240" w:lineRule="auto"/>
              <w:ind w:left="321" w:hanging="283"/>
              <w:rPr>
                <w:rFonts w:asciiTheme="minorHAnsi" w:eastAsia="Times New Roman" w:hAnsiTheme="minorHAnsi"/>
                <w:szCs w:val="20"/>
                <w:lang w:eastAsia="en-AU"/>
              </w:rPr>
            </w:pPr>
            <w:r w:rsidRPr="00703317">
              <w:rPr>
                <w:rFonts w:asciiTheme="minorHAnsi" w:eastAsia="Times New Roman" w:hAnsiTheme="minorHAnsi"/>
                <w:szCs w:val="20"/>
                <w:lang w:eastAsia="en-AU"/>
              </w:rPr>
              <w:t>This allowance does not apply to restricted licences.</w:t>
            </w:r>
          </w:p>
        </w:tc>
        <w:tc>
          <w:tcPr>
            <w:tcW w:w="992" w:type="dxa"/>
            <w:gridSpan w:val="2"/>
            <w:shd w:val="clear" w:color="auto" w:fill="D9D9D9" w:themeFill="background1" w:themeFillShade="D9"/>
            <w:vAlign w:val="center"/>
          </w:tcPr>
          <w:p w14:paraId="4BEF16FB" w14:textId="77777777" w:rsidR="00703317" w:rsidRPr="00703317" w:rsidRDefault="00703317" w:rsidP="0087663A">
            <w:pPr>
              <w:rPr>
                <w:rFonts w:asciiTheme="minorHAnsi" w:hAnsiTheme="minorHAnsi"/>
              </w:rPr>
            </w:pPr>
            <w:r w:rsidRPr="00703317">
              <w:rPr>
                <w:rFonts w:asciiTheme="minorHAnsi" w:hAnsiTheme="minorHAnsi"/>
              </w:rPr>
              <w:t> </w:t>
            </w:r>
          </w:p>
        </w:tc>
      </w:tr>
      <w:tr w:rsidR="00703317" w:rsidRPr="00703317" w14:paraId="09719D13" w14:textId="77777777" w:rsidTr="00955092">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0919B54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3A4C9C8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Qualification</w:t>
            </w:r>
          </w:p>
        </w:tc>
        <w:tc>
          <w:tcPr>
            <w:tcW w:w="992" w:type="dxa"/>
            <w:gridSpan w:val="2"/>
            <w:shd w:val="clear" w:color="auto" w:fill="D9D9D9" w:themeFill="background1" w:themeFillShade="D9"/>
            <w:vAlign w:val="center"/>
          </w:tcPr>
          <w:p w14:paraId="281D5C7B" w14:textId="77777777" w:rsidR="00703317" w:rsidRPr="00703317" w:rsidRDefault="00703317" w:rsidP="0087663A">
            <w:pPr>
              <w:rPr>
                <w:rFonts w:asciiTheme="minorHAnsi" w:hAnsiTheme="minorHAnsi"/>
              </w:rPr>
            </w:pPr>
            <w:r w:rsidRPr="00703317">
              <w:rPr>
                <w:rFonts w:asciiTheme="minorHAnsi" w:hAnsiTheme="minorHAnsi"/>
              </w:rPr>
              <w:t> </w:t>
            </w:r>
          </w:p>
        </w:tc>
      </w:tr>
    </w:tbl>
    <w:p w14:paraId="53D43EC5" w14:textId="3AB94680" w:rsidR="00497921" w:rsidRDefault="00703317" w:rsidP="00497921">
      <w:r>
        <w:br w:type="page"/>
      </w:r>
    </w:p>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703317" w:rsidRPr="00703317" w14:paraId="4087AA49" w14:textId="77777777" w:rsidTr="005B4CE3">
        <w:trPr>
          <w:trHeight w:val="577"/>
        </w:trPr>
        <w:tc>
          <w:tcPr>
            <w:tcW w:w="5811" w:type="dxa"/>
            <w:gridSpan w:val="3"/>
            <w:tcBorders>
              <w:top w:val="nil"/>
              <w:left w:val="nil"/>
              <w:bottom w:val="nil"/>
              <w:right w:val="nil"/>
            </w:tcBorders>
            <w:shd w:val="clear" w:color="auto" w:fill="auto"/>
            <w:vAlign w:val="center"/>
            <w:hideMark/>
          </w:tcPr>
          <w:p w14:paraId="5EB6B408"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sz w:val="20"/>
                <w:szCs w:val="20"/>
              </w:rPr>
              <w:t>Major Plant</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25813B" w14:textId="77777777" w:rsidR="00703317" w:rsidRPr="00703317" w:rsidRDefault="00703317" w:rsidP="0087663A">
            <w:pPr>
              <w:jc w:val="center"/>
              <w:rPr>
                <w:rFonts w:asciiTheme="minorHAnsi" w:hAnsiTheme="minorHAnsi"/>
                <w:b/>
                <w:bCs/>
                <w:sz w:val="18"/>
                <w:szCs w:val="18"/>
              </w:rPr>
            </w:pPr>
            <w:r w:rsidRPr="00703317">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3DB849C"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2.25% </w:t>
            </w:r>
          </w:p>
          <w:p w14:paraId="677B15C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7FF93F0"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0.5% </w:t>
            </w:r>
          </w:p>
          <w:p w14:paraId="22DB48D0"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1851952"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7A293CBF"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B0C630D"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4540A05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5B5439C4"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49390053"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ACE4E1D"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1.35%</w:t>
            </w:r>
          </w:p>
          <w:p w14:paraId="47977FD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A0FEB4B"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6FC258B6"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DD22E5D"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53495D2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10/6/2021</w:t>
            </w:r>
          </w:p>
        </w:tc>
      </w:tr>
      <w:tr w:rsidR="00703317" w:rsidRPr="00703317" w14:paraId="37A402EA" w14:textId="77777777" w:rsidTr="005B4CE3">
        <w:trPr>
          <w:gridAfter w:val="1"/>
          <w:wAfter w:w="482"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2F9C9BCC"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4246" w:type="dxa"/>
            <w:tcBorders>
              <w:top w:val="single" w:sz="8" w:space="0" w:color="auto"/>
              <w:left w:val="nil"/>
              <w:bottom w:val="single" w:sz="8" w:space="0" w:color="auto"/>
              <w:right w:val="single" w:sz="8" w:space="0" w:color="auto"/>
            </w:tcBorders>
            <w:shd w:val="clear" w:color="auto" w:fill="auto"/>
            <w:vAlign w:val="center"/>
          </w:tcPr>
          <w:p w14:paraId="26119C7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General Service Officer 5/6 Increment 1 – 4</w:t>
            </w:r>
          </w:p>
        </w:tc>
        <w:tc>
          <w:tcPr>
            <w:tcW w:w="992" w:type="dxa"/>
            <w:gridSpan w:val="2"/>
            <w:tcBorders>
              <w:top w:val="nil"/>
              <w:left w:val="nil"/>
              <w:bottom w:val="nil"/>
              <w:right w:val="nil"/>
            </w:tcBorders>
            <w:shd w:val="clear" w:color="auto" w:fill="D9D9D9" w:themeFill="background1" w:themeFillShade="D9"/>
            <w:noWrap/>
            <w:vAlign w:val="center"/>
            <w:hideMark/>
          </w:tcPr>
          <w:p w14:paraId="0CABE297"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920632B"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A8937D2"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D2F4CE7"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AA61D0C"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61B53B2F"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0AC7483"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2FE716C"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2652200B" w14:textId="77777777" w:rsidR="00703317" w:rsidRPr="00703317" w:rsidRDefault="00703317" w:rsidP="0087663A">
            <w:pPr>
              <w:rPr>
                <w:rFonts w:asciiTheme="minorHAnsi" w:hAnsiTheme="minorHAnsi"/>
                <w:sz w:val="20"/>
                <w:szCs w:val="20"/>
              </w:rPr>
            </w:pPr>
          </w:p>
        </w:tc>
      </w:tr>
      <w:tr w:rsidR="00703317" w:rsidRPr="00703317" w14:paraId="564AE688" w14:textId="77777777" w:rsidTr="005B4CE3">
        <w:trPr>
          <w:gridAfter w:val="1"/>
          <w:wAfter w:w="482" w:type="dxa"/>
          <w:trHeight w:val="144"/>
        </w:trPr>
        <w:tc>
          <w:tcPr>
            <w:tcW w:w="1558" w:type="dxa"/>
            <w:tcBorders>
              <w:top w:val="nil"/>
              <w:left w:val="single" w:sz="8" w:space="0" w:color="auto"/>
              <w:bottom w:val="single" w:sz="8" w:space="0" w:color="auto"/>
              <w:right w:val="single" w:sz="8" w:space="0" w:color="auto"/>
            </w:tcBorders>
            <w:shd w:val="clear" w:color="auto" w:fill="auto"/>
          </w:tcPr>
          <w:p w14:paraId="2A10985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4246" w:type="dxa"/>
            <w:tcBorders>
              <w:top w:val="nil"/>
              <w:left w:val="nil"/>
              <w:bottom w:val="single" w:sz="8" w:space="0" w:color="auto"/>
              <w:right w:val="single" w:sz="8" w:space="0" w:color="auto"/>
            </w:tcBorders>
            <w:shd w:val="clear" w:color="auto" w:fill="auto"/>
            <w:vAlign w:val="center"/>
          </w:tcPr>
          <w:p w14:paraId="59B0E01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ACT Roads employees</w:t>
            </w:r>
          </w:p>
        </w:tc>
        <w:tc>
          <w:tcPr>
            <w:tcW w:w="992" w:type="dxa"/>
            <w:gridSpan w:val="2"/>
            <w:tcBorders>
              <w:top w:val="nil"/>
              <w:left w:val="nil"/>
              <w:bottom w:val="nil"/>
              <w:right w:val="nil"/>
            </w:tcBorders>
            <w:shd w:val="clear" w:color="auto" w:fill="D9D9D9" w:themeFill="background1" w:themeFillShade="D9"/>
            <w:noWrap/>
            <w:vAlign w:val="center"/>
            <w:hideMark/>
          </w:tcPr>
          <w:p w14:paraId="71921C82"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0D5CA9FB"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6F1B450"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19F2864"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1DD818A"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29BF2C54"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61457E7"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57D0B09"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91D5B78" w14:textId="77777777" w:rsidR="00703317" w:rsidRPr="00703317" w:rsidRDefault="00703317" w:rsidP="0087663A">
            <w:pPr>
              <w:rPr>
                <w:rFonts w:asciiTheme="minorHAnsi" w:hAnsiTheme="minorHAnsi"/>
                <w:sz w:val="20"/>
                <w:szCs w:val="20"/>
              </w:rPr>
            </w:pPr>
          </w:p>
        </w:tc>
      </w:tr>
      <w:tr w:rsidR="00703317" w:rsidRPr="00703317" w14:paraId="0F21C0D6" w14:textId="77777777" w:rsidTr="005B4CE3">
        <w:trPr>
          <w:gridAfter w:val="1"/>
          <w:wAfter w:w="482" w:type="dxa"/>
          <w:trHeight w:val="447"/>
        </w:trPr>
        <w:tc>
          <w:tcPr>
            <w:tcW w:w="1558" w:type="dxa"/>
            <w:tcBorders>
              <w:top w:val="nil"/>
              <w:left w:val="single" w:sz="8" w:space="0" w:color="auto"/>
              <w:bottom w:val="single" w:sz="8" w:space="0" w:color="auto"/>
              <w:right w:val="single" w:sz="8" w:space="0" w:color="auto"/>
            </w:tcBorders>
            <w:shd w:val="clear" w:color="auto" w:fill="auto"/>
            <w:hideMark/>
          </w:tcPr>
          <w:p w14:paraId="127AC46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4246" w:type="dxa"/>
            <w:tcBorders>
              <w:top w:val="nil"/>
              <w:left w:val="nil"/>
              <w:bottom w:val="single" w:sz="8" w:space="0" w:color="auto"/>
              <w:right w:val="single" w:sz="8" w:space="0" w:color="auto"/>
            </w:tcBorders>
            <w:shd w:val="clear" w:color="auto" w:fill="auto"/>
          </w:tcPr>
          <w:p w14:paraId="0ACC6FF8"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Employees in ACT Roads who are not paid HDA when required to operate a Mechanical Broom.</w:t>
            </w:r>
          </w:p>
        </w:tc>
        <w:tc>
          <w:tcPr>
            <w:tcW w:w="992" w:type="dxa"/>
            <w:gridSpan w:val="2"/>
            <w:tcBorders>
              <w:top w:val="nil"/>
              <w:left w:val="nil"/>
              <w:bottom w:val="nil"/>
              <w:right w:val="nil"/>
            </w:tcBorders>
            <w:shd w:val="clear" w:color="auto" w:fill="D9D9D9" w:themeFill="background1" w:themeFillShade="D9"/>
            <w:noWrap/>
            <w:vAlign w:val="center"/>
          </w:tcPr>
          <w:p w14:paraId="5FF02F72" w14:textId="77777777" w:rsidR="00703317" w:rsidRPr="00703317" w:rsidRDefault="00703317" w:rsidP="0087663A">
            <w:pPr>
              <w:rPr>
                <w:rFonts w:asciiTheme="minorHAnsi" w:hAnsiTheme="minorHAnsi"/>
              </w:rPr>
            </w:pPr>
          </w:p>
        </w:tc>
        <w:tc>
          <w:tcPr>
            <w:tcW w:w="992" w:type="dxa"/>
            <w:tcBorders>
              <w:top w:val="nil"/>
              <w:left w:val="nil"/>
              <w:bottom w:val="nil"/>
              <w:right w:val="nil"/>
            </w:tcBorders>
            <w:shd w:val="clear" w:color="auto" w:fill="auto"/>
            <w:noWrap/>
            <w:vAlign w:val="center"/>
          </w:tcPr>
          <w:p w14:paraId="1C5904A7"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1E144526"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0AAD8B6A"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3ECA155C"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tcPr>
          <w:p w14:paraId="69A2389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0F612431"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1CB6158A"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10650948" w14:textId="77777777" w:rsidR="00703317" w:rsidRPr="00703317" w:rsidRDefault="00703317" w:rsidP="0087663A">
            <w:pPr>
              <w:rPr>
                <w:rFonts w:asciiTheme="minorHAnsi" w:hAnsiTheme="minorHAnsi"/>
                <w:sz w:val="20"/>
                <w:szCs w:val="20"/>
              </w:rPr>
            </w:pPr>
          </w:p>
        </w:tc>
      </w:tr>
      <w:tr w:rsidR="00703317" w:rsidRPr="00703317" w14:paraId="3BB0E0B5" w14:textId="77777777" w:rsidTr="005B4CE3">
        <w:trPr>
          <w:trHeight w:val="140"/>
        </w:trPr>
        <w:tc>
          <w:tcPr>
            <w:tcW w:w="1558" w:type="dxa"/>
            <w:tcBorders>
              <w:top w:val="nil"/>
              <w:left w:val="single" w:sz="8" w:space="0" w:color="auto"/>
              <w:bottom w:val="single" w:sz="8" w:space="0" w:color="auto"/>
              <w:right w:val="single" w:sz="8" w:space="0" w:color="auto"/>
            </w:tcBorders>
            <w:shd w:val="clear" w:color="auto" w:fill="auto"/>
          </w:tcPr>
          <w:p w14:paraId="1CEF95A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center"/>
          </w:tcPr>
          <w:p w14:paraId="2E4C0AB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day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64313E6"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$10.28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65F321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$10.51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D11D73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$10.56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07AA65C"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$10.71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C4CEC8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$10.85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E1B5128"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$11.00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905625F"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$11.15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E9B8D49"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$11.30</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4087FAE4"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$11.45</w:t>
            </w:r>
          </w:p>
        </w:tc>
      </w:tr>
      <w:tr w:rsidR="00703317" w:rsidRPr="00703317" w14:paraId="4BB01F68" w14:textId="77777777" w:rsidTr="005B4CE3">
        <w:trPr>
          <w:gridAfter w:val="1"/>
          <w:wAfter w:w="482" w:type="dxa"/>
          <w:trHeight w:val="413"/>
        </w:trPr>
        <w:tc>
          <w:tcPr>
            <w:tcW w:w="1558" w:type="dxa"/>
            <w:tcBorders>
              <w:top w:val="nil"/>
              <w:left w:val="single" w:sz="8" w:space="0" w:color="auto"/>
              <w:bottom w:val="single" w:sz="8" w:space="0" w:color="auto"/>
              <w:right w:val="single" w:sz="8" w:space="0" w:color="auto"/>
            </w:tcBorders>
            <w:shd w:val="clear" w:color="auto" w:fill="auto"/>
            <w:hideMark/>
          </w:tcPr>
          <w:p w14:paraId="0BA95E7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4246" w:type="dxa"/>
            <w:tcBorders>
              <w:top w:val="nil"/>
              <w:left w:val="nil"/>
              <w:bottom w:val="single" w:sz="8" w:space="0" w:color="auto"/>
              <w:right w:val="single" w:sz="8" w:space="0" w:color="auto"/>
            </w:tcBorders>
            <w:shd w:val="clear" w:color="auto" w:fill="auto"/>
          </w:tcPr>
          <w:p w14:paraId="7B99C57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Not paid during any type of paid or unpaid leave.</w:t>
            </w:r>
          </w:p>
        </w:tc>
        <w:tc>
          <w:tcPr>
            <w:tcW w:w="992" w:type="dxa"/>
            <w:gridSpan w:val="2"/>
            <w:tcBorders>
              <w:top w:val="nil"/>
              <w:left w:val="nil"/>
              <w:right w:val="nil"/>
            </w:tcBorders>
            <w:shd w:val="clear" w:color="auto" w:fill="D9D9D9" w:themeFill="background1" w:themeFillShade="D9"/>
            <w:noWrap/>
            <w:vAlign w:val="center"/>
            <w:hideMark/>
          </w:tcPr>
          <w:p w14:paraId="553A001C"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D2318E6"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67F0A85"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2C3576C"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AFDB289"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51B7059D"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55F3BB0"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181BF1A"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498D4580" w14:textId="77777777" w:rsidR="00703317" w:rsidRPr="00703317" w:rsidRDefault="00703317" w:rsidP="0087663A">
            <w:pPr>
              <w:rPr>
                <w:rFonts w:asciiTheme="minorHAnsi" w:hAnsiTheme="minorHAnsi"/>
                <w:sz w:val="20"/>
                <w:szCs w:val="20"/>
              </w:rPr>
            </w:pPr>
          </w:p>
        </w:tc>
      </w:tr>
      <w:tr w:rsidR="00703317" w:rsidRPr="00703317" w14:paraId="5C8F249D" w14:textId="77777777" w:rsidTr="005B4CE3">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3EB1C5CD"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44FE2E53"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Functional</w:t>
            </w:r>
          </w:p>
        </w:tc>
        <w:tc>
          <w:tcPr>
            <w:tcW w:w="992" w:type="dxa"/>
            <w:gridSpan w:val="2"/>
            <w:shd w:val="clear" w:color="auto" w:fill="D9D9D9" w:themeFill="background1" w:themeFillShade="D9"/>
            <w:vAlign w:val="center"/>
          </w:tcPr>
          <w:p w14:paraId="664412B9" w14:textId="77777777" w:rsidR="00703317" w:rsidRPr="00703317" w:rsidRDefault="00703317" w:rsidP="0087663A">
            <w:pPr>
              <w:rPr>
                <w:rFonts w:asciiTheme="minorHAnsi" w:hAnsiTheme="minorHAnsi"/>
              </w:rPr>
            </w:pPr>
            <w:r w:rsidRPr="00703317">
              <w:rPr>
                <w:rFonts w:asciiTheme="minorHAnsi" w:hAnsiTheme="minorHAnsi"/>
              </w:rPr>
              <w:t> </w:t>
            </w:r>
          </w:p>
        </w:tc>
      </w:tr>
    </w:tbl>
    <w:p w14:paraId="7A7C79F7" w14:textId="77777777" w:rsidR="00703317" w:rsidRDefault="00703317" w:rsidP="00703317"/>
    <w:tbl>
      <w:tblPr>
        <w:tblW w:w="15653" w:type="dxa"/>
        <w:tblLayout w:type="fixed"/>
        <w:tblLook w:val="04A0" w:firstRow="1" w:lastRow="0" w:firstColumn="1" w:lastColumn="0" w:noHBand="0" w:noVBand="1"/>
      </w:tblPr>
      <w:tblGrid>
        <w:gridCol w:w="1556"/>
        <w:gridCol w:w="4243"/>
        <w:gridCol w:w="6"/>
        <w:gridCol w:w="989"/>
        <w:gridCol w:w="991"/>
        <w:gridCol w:w="114"/>
        <w:gridCol w:w="878"/>
        <w:gridCol w:w="228"/>
        <w:gridCol w:w="906"/>
        <w:gridCol w:w="200"/>
        <w:gridCol w:w="792"/>
        <w:gridCol w:w="314"/>
        <w:gridCol w:w="824"/>
        <w:gridCol w:w="286"/>
        <w:gridCol w:w="706"/>
        <w:gridCol w:w="400"/>
        <w:gridCol w:w="734"/>
        <w:gridCol w:w="372"/>
        <w:gridCol w:w="629"/>
        <w:gridCol w:w="485"/>
      </w:tblGrid>
      <w:tr w:rsidR="00703317" w:rsidRPr="00703317" w14:paraId="2B62F3A6" w14:textId="77777777" w:rsidTr="005B4CE3">
        <w:trPr>
          <w:trHeight w:val="577"/>
        </w:trPr>
        <w:tc>
          <w:tcPr>
            <w:tcW w:w="5811" w:type="dxa"/>
            <w:gridSpan w:val="3"/>
            <w:tcBorders>
              <w:top w:val="nil"/>
              <w:left w:val="nil"/>
              <w:bottom w:val="nil"/>
              <w:right w:val="nil"/>
            </w:tcBorders>
            <w:shd w:val="clear" w:color="auto" w:fill="auto"/>
            <w:vAlign w:val="center"/>
            <w:hideMark/>
          </w:tcPr>
          <w:p w14:paraId="145FFE41"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sz w:val="20"/>
                <w:szCs w:val="20"/>
              </w:rPr>
              <w:t>Mechanical Broom</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A9D177" w14:textId="77777777" w:rsidR="00703317" w:rsidRPr="00703317" w:rsidRDefault="00703317" w:rsidP="0087663A">
            <w:pPr>
              <w:jc w:val="center"/>
              <w:rPr>
                <w:rFonts w:asciiTheme="minorHAnsi" w:hAnsiTheme="minorHAnsi"/>
                <w:b/>
                <w:bCs/>
                <w:sz w:val="18"/>
                <w:szCs w:val="18"/>
              </w:rPr>
            </w:pPr>
            <w:r w:rsidRPr="00703317">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AD59182"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2.25% </w:t>
            </w:r>
          </w:p>
          <w:p w14:paraId="5E3BE272"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A6B0E6C"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0.5% </w:t>
            </w:r>
          </w:p>
          <w:p w14:paraId="38152B5D"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F2D585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29A3CFDD"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C6A103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5BFD4AB9"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13/6/2019</w:t>
            </w:r>
          </w:p>
        </w:tc>
        <w:tc>
          <w:tcPr>
            <w:tcW w:w="1110" w:type="dxa"/>
            <w:gridSpan w:val="2"/>
            <w:tcBorders>
              <w:top w:val="single" w:sz="4" w:space="0" w:color="auto"/>
              <w:left w:val="nil"/>
              <w:bottom w:val="single" w:sz="4" w:space="0" w:color="auto"/>
              <w:right w:val="single" w:sz="4" w:space="0" w:color="auto"/>
            </w:tcBorders>
            <w:shd w:val="clear" w:color="auto" w:fill="auto"/>
            <w:vAlign w:val="center"/>
            <w:hideMark/>
          </w:tcPr>
          <w:p w14:paraId="1F288A41"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714C9A6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2CD5E5B"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1.35%</w:t>
            </w:r>
          </w:p>
          <w:p w14:paraId="3BA98E3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2C1C6EB"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0EF917A4"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50CA23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50B78480"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10/6/2021</w:t>
            </w:r>
          </w:p>
        </w:tc>
      </w:tr>
      <w:tr w:rsidR="00703317" w:rsidRPr="00703317" w14:paraId="5657F17A" w14:textId="77777777" w:rsidTr="005B4CE3">
        <w:trPr>
          <w:gridAfter w:val="1"/>
          <w:wAfter w:w="482"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0E29F648"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4246" w:type="dxa"/>
            <w:tcBorders>
              <w:top w:val="single" w:sz="8" w:space="0" w:color="auto"/>
              <w:left w:val="nil"/>
              <w:bottom w:val="single" w:sz="8" w:space="0" w:color="auto"/>
              <w:right w:val="single" w:sz="8" w:space="0" w:color="auto"/>
            </w:tcBorders>
            <w:shd w:val="clear" w:color="auto" w:fill="auto"/>
          </w:tcPr>
          <w:p w14:paraId="7AD9ECDD"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General Service Officers</w:t>
            </w:r>
          </w:p>
        </w:tc>
        <w:tc>
          <w:tcPr>
            <w:tcW w:w="992" w:type="dxa"/>
            <w:gridSpan w:val="2"/>
            <w:tcBorders>
              <w:top w:val="nil"/>
              <w:left w:val="nil"/>
              <w:bottom w:val="nil"/>
              <w:right w:val="nil"/>
            </w:tcBorders>
            <w:shd w:val="clear" w:color="auto" w:fill="D9D9D9" w:themeFill="background1" w:themeFillShade="D9"/>
            <w:noWrap/>
            <w:vAlign w:val="center"/>
            <w:hideMark/>
          </w:tcPr>
          <w:p w14:paraId="1560C9C8"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3D29BBEC"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51B2468"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7D504AD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C535E77"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755BBE97"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BAB8C02"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F270AF5"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7DC37DC" w14:textId="77777777" w:rsidR="00703317" w:rsidRPr="00703317" w:rsidRDefault="00703317" w:rsidP="0087663A">
            <w:pPr>
              <w:rPr>
                <w:rFonts w:asciiTheme="minorHAnsi" w:hAnsiTheme="minorHAnsi"/>
                <w:sz w:val="20"/>
                <w:szCs w:val="20"/>
              </w:rPr>
            </w:pPr>
          </w:p>
        </w:tc>
      </w:tr>
      <w:tr w:rsidR="00703317" w:rsidRPr="00703317" w14:paraId="307873A6" w14:textId="77777777" w:rsidTr="005B4CE3">
        <w:trPr>
          <w:gridAfter w:val="1"/>
          <w:wAfter w:w="482" w:type="dxa"/>
          <w:trHeight w:val="144"/>
        </w:trPr>
        <w:tc>
          <w:tcPr>
            <w:tcW w:w="1558" w:type="dxa"/>
            <w:tcBorders>
              <w:top w:val="nil"/>
              <w:left w:val="single" w:sz="8" w:space="0" w:color="auto"/>
              <w:bottom w:val="single" w:sz="8" w:space="0" w:color="auto"/>
              <w:right w:val="single" w:sz="8" w:space="0" w:color="auto"/>
            </w:tcBorders>
            <w:shd w:val="clear" w:color="auto" w:fill="auto"/>
          </w:tcPr>
          <w:p w14:paraId="06D7A739"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4246" w:type="dxa"/>
            <w:tcBorders>
              <w:top w:val="nil"/>
              <w:left w:val="nil"/>
              <w:bottom w:val="single" w:sz="8" w:space="0" w:color="auto"/>
              <w:right w:val="single" w:sz="8" w:space="0" w:color="auto"/>
            </w:tcBorders>
            <w:shd w:val="clear" w:color="auto" w:fill="auto"/>
            <w:vAlign w:val="center"/>
          </w:tcPr>
          <w:p w14:paraId="1A36D74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ACT Roads employee</w:t>
            </w:r>
          </w:p>
        </w:tc>
        <w:tc>
          <w:tcPr>
            <w:tcW w:w="992" w:type="dxa"/>
            <w:gridSpan w:val="2"/>
            <w:tcBorders>
              <w:top w:val="nil"/>
              <w:left w:val="nil"/>
              <w:bottom w:val="nil"/>
              <w:right w:val="nil"/>
            </w:tcBorders>
            <w:shd w:val="clear" w:color="auto" w:fill="D9D9D9" w:themeFill="background1" w:themeFillShade="D9"/>
            <w:noWrap/>
            <w:vAlign w:val="center"/>
            <w:hideMark/>
          </w:tcPr>
          <w:p w14:paraId="44ED80A8"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666D79E8"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10EAA10F"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43185E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AE9E2E0"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09B198EC"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D445EA3"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2EF894D"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A733300" w14:textId="77777777" w:rsidR="00703317" w:rsidRPr="00703317" w:rsidRDefault="00703317" w:rsidP="0087663A">
            <w:pPr>
              <w:rPr>
                <w:rFonts w:asciiTheme="minorHAnsi" w:hAnsiTheme="minorHAnsi"/>
                <w:sz w:val="20"/>
                <w:szCs w:val="20"/>
              </w:rPr>
            </w:pPr>
          </w:p>
        </w:tc>
      </w:tr>
      <w:tr w:rsidR="00703317" w:rsidRPr="00703317" w14:paraId="4B488C71" w14:textId="77777777" w:rsidTr="005B4CE3">
        <w:trPr>
          <w:gridAfter w:val="1"/>
          <w:wAfter w:w="482" w:type="dxa"/>
          <w:trHeight w:val="447"/>
        </w:trPr>
        <w:tc>
          <w:tcPr>
            <w:tcW w:w="1558" w:type="dxa"/>
            <w:tcBorders>
              <w:top w:val="nil"/>
              <w:left w:val="single" w:sz="8" w:space="0" w:color="auto"/>
              <w:bottom w:val="single" w:sz="8" w:space="0" w:color="auto"/>
              <w:right w:val="single" w:sz="8" w:space="0" w:color="auto"/>
            </w:tcBorders>
            <w:shd w:val="clear" w:color="auto" w:fill="auto"/>
            <w:hideMark/>
          </w:tcPr>
          <w:p w14:paraId="17F96978"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4246" w:type="dxa"/>
            <w:tcBorders>
              <w:top w:val="nil"/>
              <w:left w:val="nil"/>
              <w:bottom w:val="single" w:sz="8" w:space="0" w:color="auto"/>
              <w:right w:val="single" w:sz="8" w:space="0" w:color="auto"/>
            </w:tcBorders>
            <w:shd w:val="clear" w:color="auto" w:fill="auto"/>
          </w:tcPr>
          <w:p w14:paraId="564FE2F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Employees who are required to operate, and perform normal field servicing and maintenance of, a Mechanical Broom.</w:t>
            </w:r>
          </w:p>
        </w:tc>
        <w:tc>
          <w:tcPr>
            <w:tcW w:w="992" w:type="dxa"/>
            <w:gridSpan w:val="2"/>
            <w:tcBorders>
              <w:top w:val="nil"/>
              <w:left w:val="nil"/>
              <w:bottom w:val="nil"/>
              <w:right w:val="nil"/>
            </w:tcBorders>
            <w:shd w:val="clear" w:color="auto" w:fill="D9D9D9" w:themeFill="background1" w:themeFillShade="D9"/>
            <w:noWrap/>
            <w:vAlign w:val="center"/>
          </w:tcPr>
          <w:p w14:paraId="51C38E79" w14:textId="77777777" w:rsidR="00703317" w:rsidRPr="00703317" w:rsidRDefault="00703317" w:rsidP="0087663A">
            <w:pPr>
              <w:rPr>
                <w:rFonts w:asciiTheme="minorHAnsi" w:hAnsiTheme="minorHAnsi"/>
              </w:rPr>
            </w:pPr>
          </w:p>
        </w:tc>
        <w:tc>
          <w:tcPr>
            <w:tcW w:w="992" w:type="dxa"/>
            <w:tcBorders>
              <w:top w:val="nil"/>
              <w:left w:val="nil"/>
              <w:bottom w:val="nil"/>
              <w:right w:val="nil"/>
            </w:tcBorders>
            <w:shd w:val="clear" w:color="auto" w:fill="auto"/>
            <w:noWrap/>
            <w:vAlign w:val="center"/>
          </w:tcPr>
          <w:p w14:paraId="563DA93F"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1692C84E"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181B19D3"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62BA840C"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tcPr>
          <w:p w14:paraId="2868BCBE"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551D8C94"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69A6F583"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45258412" w14:textId="77777777" w:rsidR="00703317" w:rsidRPr="00703317" w:rsidRDefault="00703317" w:rsidP="0087663A">
            <w:pPr>
              <w:rPr>
                <w:rFonts w:asciiTheme="minorHAnsi" w:hAnsiTheme="minorHAnsi"/>
                <w:sz w:val="20"/>
                <w:szCs w:val="20"/>
              </w:rPr>
            </w:pPr>
          </w:p>
        </w:tc>
      </w:tr>
      <w:tr w:rsidR="00703317" w:rsidRPr="00703317" w14:paraId="1FE41A9E" w14:textId="77777777" w:rsidTr="005B4CE3">
        <w:trPr>
          <w:trHeight w:val="140"/>
        </w:trPr>
        <w:tc>
          <w:tcPr>
            <w:tcW w:w="1558" w:type="dxa"/>
            <w:tcBorders>
              <w:top w:val="nil"/>
              <w:left w:val="single" w:sz="8" w:space="0" w:color="auto"/>
              <w:bottom w:val="single" w:sz="8" w:space="0" w:color="auto"/>
              <w:right w:val="single" w:sz="8" w:space="0" w:color="auto"/>
            </w:tcBorders>
            <w:shd w:val="clear" w:color="auto" w:fill="auto"/>
          </w:tcPr>
          <w:p w14:paraId="3940A61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4246" w:type="dxa"/>
            <w:tcBorders>
              <w:top w:val="nil"/>
              <w:left w:val="nil"/>
              <w:bottom w:val="single" w:sz="8" w:space="0" w:color="auto"/>
              <w:right w:val="single" w:sz="8" w:space="0" w:color="auto"/>
            </w:tcBorders>
            <w:shd w:val="clear" w:color="auto" w:fill="auto"/>
            <w:vAlign w:val="center"/>
          </w:tcPr>
          <w:p w14:paraId="00308E6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annum (paid in equal fortnightly instalments)</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1D4F623"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$1,573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1F3974D"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$1,608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9002D21"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$1,616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6D021C1"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$1,638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9ABCFFE"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$1,660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F5705D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$1,682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886BB6D"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$1,705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3D12DA6"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$1,728</w:t>
            </w:r>
          </w:p>
        </w:tc>
        <w:tc>
          <w:tcPr>
            <w:tcW w:w="1114" w:type="dxa"/>
            <w:gridSpan w:val="2"/>
            <w:tcBorders>
              <w:top w:val="single" w:sz="8" w:space="0" w:color="auto"/>
              <w:left w:val="nil"/>
              <w:bottom w:val="single" w:sz="8" w:space="0" w:color="auto"/>
              <w:right w:val="single" w:sz="8" w:space="0" w:color="auto"/>
            </w:tcBorders>
            <w:shd w:val="clear" w:color="auto" w:fill="auto"/>
            <w:noWrap/>
            <w:vAlign w:val="center"/>
          </w:tcPr>
          <w:p w14:paraId="5AD1061B"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$1,751</w:t>
            </w:r>
          </w:p>
        </w:tc>
      </w:tr>
      <w:tr w:rsidR="00703317" w:rsidRPr="00703317" w14:paraId="11F47824" w14:textId="77777777" w:rsidTr="005B4CE3">
        <w:trPr>
          <w:gridAfter w:val="1"/>
          <w:wAfter w:w="482" w:type="dxa"/>
          <w:trHeight w:val="413"/>
        </w:trPr>
        <w:tc>
          <w:tcPr>
            <w:tcW w:w="1558" w:type="dxa"/>
            <w:tcBorders>
              <w:top w:val="nil"/>
              <w:left w:val="single" w:sz="8" w:space="0" w:color="auto"/>
              <w:bottom w:val="single" w:sz="8" w:space="0" w:color="auto"/>
              <w:right w:val="single" w:sz="8" w:space="0" w:color="auto"/>
            </w:tcBorders>
            <w:shd w:val="clear" w:color="auto" w:fill="auto"/>
            <w:hideMark/>
          </w:tcPr>
          <w:p w14:paraId="0CDDECF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4246" w:type="dxa"/>
            <w:tcBorders>
              <w:top w:val="nil"/>
              <w:left w:val="nil"/>
              <w:bottom w:val="single" w:sz="8" w:space="0" w:color="auto"/>
              <w:right w:val="single" w:sz="8" w:space="0" w:color="auto"/>
            </w:tcBorders>
            <w:shd w:val="clear" w:color="auto" w:fill="auto"/>
          </w:tcPr>
          <w:p w14:paraId="38D8000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Paid during LSL, annual leave, paid personal leave, paid birth leave and other paid leave.</w:t>
            </w:r>
          </w:p>
        </w:tc>
        <w:tc>
          <w:tcPr>
            <w:tcW w:w="992" w:type="dxa"/>
            <w:gridSpan w:val="2"/>
            <w:tcBorders>
              <w:top w:val="nil"/>
              <w:left w:val="nil"/>
              <w:right w:val="nil"/>
            </w:tcBorders>
            <w:shd w:val="clear" w:color="auto" w:fill="D9D9D9" w:themeFill="background1" w:themeFillShade="D9"/>
            <w:noWrap/>
            <w:vAlign w:val="center"/>
            <w:hideMark/>
          </w:tcPr>
          <w:p w14:paraId="518670B3"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D9E608A"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2FEA5BFC"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CD7A1D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767D5E0" w14:textId="77777777" w:rsidR="00703317" w:rsidRPr="00703317" w:rsidRDefault="00703317" w:rsidP="0087663A">
            <w:pPr>
              <w:rPr>
                <w:rFonts w:asciiTheme="minorHAnsi" w:hAnsiTheme="minorHAnsi"/>
                <w:sz w:val="20"/>
                <w:szCs w:val="20"/>
              </w:rPr>
            </w:pPr>
          </w:p>
        </w:tc>
        <w:tc>
          <w:tcPr>
            <w:tcW w:w="1138" w:type="dxa"/>
            <w:gridSpan w:val="2"/>
            <w:tcBorders>
              <w:top w:val="nil"/>
              <w:left w:val="nil"/>
              <w:bottom w:val="nil"/>
              <w:right w:val="nil"/>
            </w:tcBorders>
            <w:shd w:val="clear" w:color="auto" w:fill="auto"/>
            <w:noWrap/>
            <w:vAlign w:val="center"/>
            <w:hideMark/>
          </w:tcPr>
          <w:p w14:paraId="3584AB06"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DA1C4F2"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20D417F"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19666D9" w14:textId="77777777" w:rsidR="00703317" w:rsidRPr="00703317" w:rsidRDefault="00703317" w:rsidP="0087663A">
            <w:pPr>
              <w:rPr>
                <w:rFonts w:asciiTheme="minorHAnsi" w:hAnsiTheme="minorHAnsi"/>
                <w:sz w:val="20"/>
                <w:szCs w:val="20"/>
              </w:rPr>
            </w:pPr>
          </w:p>
        </w:tc>
      </w:tr>
      <w:tr w:rsidR="00703317" w:rsidRPr="00703317" w14:paraId="16BF20D4" w14:textId="77777777" w:rsidTr="005B4CE3">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6AB1B75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Exclusions</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3ED49D7D"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While an employee is paid Mechanical Broom allowance, the employee will not be eligible for the payment of a Plant Operator allowance.</w:t>
            </w:r>
          </w:p>
        </w:tc>
        <w:tc>
          <w:tcPr>
            <w:tcW w:w="992" w:type="dxa"/>
            <w:gridSpan w:val="2"/>
            <w:shd w:val="clear" w:color="auto" w:fill="D9D9D9" w:themeFill="background1" w:themeFillShade="D9"/>
            <w:vAlign w:val="center"/>
          </w:tcPr>
          <w:p w14:paraId="7DAAA66A" w14:textId="77777777" w:rsidR="00703317" w:rsidRPr="00703317" w:rsidRDefault="00703317" w:rsidP="0087663A">
            <w:pPr>
              <w:rPr>
                <w:rFonts w:asciiTheme="minorHAnsi" w:hAnsiTheme="minorHAnsi"/>
              </w:rPr>
            </w:pPr>
            <w:r w:rsidRPr="00703317">
              <w:rPr>
                <w:rFonts w:asciiTheme="minorHAnsi" w:hAnsiTheme="minorHAnsi"/>
              </w:rPr>
              <w:t> </w:t>
            </w:r>
          </w:p>
        </w:tc>
      </w:tr>
      <w:tr w:rsidR="00703317" w:rsidRPr="00703317" w14:paraId="26DE4356" w14:textId="77777777" w:rsidTr="005B4CE3">
        <w:trPr>
          <w:gridAfter w:val="16"/>
          <w:wAfter w:w="8857"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3D5B2348"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4246" w:type="dxa"/>
            <w:tcBorders>
              <w:top w:val="single" w:sz="8" w:space="0" w:color="auto"/>
              <w:left w:val="single" w:sz="8" w:space="0" w:color="auto"/>
              <w:bottom w:val="single" w:sz="8" w:space="0" w:color="auto"/>
              <w:right w:val="single" w:sz="8" w:space="0" w:color="auto"/>
            </w:tcBorders>
            <w:shd w:val="clear" w:color="auto" w:fill="auto"/>
            <w:vAlign w:val="center"/>
          </w:tcPr>
          <w:p w14:paraId="6C6558D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Functional</w:t>
            </w:r>
          </w:p>
        </w:tc>
        <w:tc>
          <w:tcPr>
            <w:tcW w:w="992" w:type="dxa"/>
            <w:gridSpan w:val="2"/>
            <w:shd w:val="clear" w:color="auto" w:fill="D9D9D9" w:themeFill="background1" w:themeFillShade="D9"/>
            <w:vAlign w:val="center"/>
          </w:tcPr>
          <w:p w14:paraId="070D5E10" w14:textId="77777777" w:rsidR="00703317" w:rsidRPr="00703317" w:rsidRDefault="00703317" w:rsidP="0087663A">
            <w:pPr>
              <w:rPr>
                <w:rFonts w:asciiTheme="minorHAnsi" w:hAnsiTheme="minorHAnsi"/>
              </w:rPr>
            </w:pPr>
            <w:r w:rsidRPr="00703317">
              <w:rPr>
                <w:rFonts w:asciiTheme="minorHAnsi" w:hAnsiTheme="minorHAnsi"/>
              </w:rPr>
              <w:t> </w:t>
            </w:r>
          </w:p>
        </w:tc>
      </w:tr>
    </w:tbl>
    <w:p w14:paraId="37CA0492" w14:textId="77777777" w:rsidR="00703317" w:rsidRDefault="00703317" w:rsidP="00703317"/>
    <w:p w14:paraId="3A6B14ED" w14:textId="58715686" w:rsidR="00497921" w:rsidRDefault="00703317" w:rsidP="00497921">
      <w:r>
        <w:br w:type="page"/>
      </w:r>
    </w:p>
    <w:p w14:paraId="5E97BE37" w14:textId="77777777" w:rsidR="00E8186A" w:rsidRDefault="00E8186A" w:rsidP="00497921"/>
    <w:tbl>
      <w:tblPr>
        <w:tblW w:w="15652" w:type="dxa"/>
        <w:tblLayout w:type="fixed"/>
        <w:tblLook w:val="04A0" w:firstRow="1" w:lastRow="0" w:firstColumn="1" w:lastColumn="0" w:noHBand="0" w:noVBand="1"/>
      </w:tblPr>
      <w:tblGrid>
        <w:gridCol w:w="1558"/>
        <w:gridCol w:w="3962"/>
        <w:gridCol w:w="284"/>
        <w:gridCol w:w="706"/>
        <w:gridCol w:w="286"/>
        <w:gridCol w:w="820"/>
        <w:gridCol w:w="172"/>
        <w:gridCol w:w="114"/>
        <w:gridCol w:w="820"/>
        <w:gridCol w:w="58"/>
        <w:gridCol w:w="228"/>
        <w:gridCol w:w="820"/>
        <w:gridCol w:w="86"/>
        <w:gridCol w:w="200"/>
        <w:gridCol w:w="792"/>
        <w:gridCol w:w="28"/>
        <w:gridCol w:w="286"/>
        <w:gridCol w:w="824"/>
        <w:gridCol w:w="282"/>
        <w:gridCol w:w="710"/>
        <w:gridCol w:w="114"/>
        <w:gridCol w:w="282"/>
        <w:gridCol w:w="738"/>
        <w:gridCol w:w="86"/>
        <w:gridCol w:w="282"/>
        <w:gridCol w:w="633"/>
        <w:gridCol w:w="191"/>
        <w:gridCol w:w="290"/>
      </w:tblGrid>
      <w:tr w:rsidR="00703317" w:rsidRPr="00703317" w14:paraId="22533B88" w14:textId="77777777" w:rsidTr="005B4CE3">
        <w:trPr>
          <w:gridAfter w:val="1"/>
          <w:wAfter w:w="290" w:type="dxa"/>
          <w:trHeight w:val="577"/>
        </w:trPr>
        <w:tc>
          <w:tcPr>
            <w:tcW w:w="5523" w:type="dxa"/>
            <w:gridSpan w:val="2"/>
            <w:tcBorders>
              <w:top w:val="nil"/>
              <w:left w:val="nil"/>
              <w:bottom w:val="nil"/>
            </w:tcBorders>
            <w:shd w:val="clear" w:color="auto" w:fill="auto"/>
            <w:vAlign w:val="center"/>
            <w:hideMark/>
          </w:tcPr>
          <w:p w14:paraId="1500D26F"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sz w:val="20"/>
                <w:szCs w:val="20"/>
              </w:rPr>
              <w:t>Motor Vehicle</w:t>
            </w:r>
          </w:p>
        </w:tc>
        <w:tc>
          <w:tcPr>
            <w:tcW w:w="991" w:type="dxa"/>
            <w:gridSpan w:val="2"/>
            <w:shd w:val="clear" w:color="auto" w:fill="auto"/>
            <w:vAlign w:val="center"/>
            <w:hideMark/>
          </w:tcPr>
          <w:p w14:paraId="5B95AE42" w14:textId="77777777" w:rsidR="00703317" w:rsidRPr="00703317" w:rsidRDefault="00703317" w:rsidP="0087663A">
            <w:pPr>
              <w:jc w:val="center"/>
              <w:rPr>
                <w:rFonts w:asciiTheme="minorHAnsi" w:hAnsiTheme="minorHAnsi"/>
                <w:b/>
                <w:bCs/>
                <w:sz w:val="18"/>
                <w:szCs w:val="18"/>
              </w:rPr>
            </w:pPr>
          </w:p>
        </w:tc>
        <w:tc>
          <w:tcPr>
            <w:tcW w:w="1106" w:type="dxa"/>
            <w:gridSpan w:val="2"/>
            <w:tcBorders>
              <w:left w:val="nil"/>
            </w:tcBorders>
            <w:shd w:val="clear" w:color="auto" w:fill="auto"/>
            <w:vAlign w:val="center"/>
          </w:tcPr>
          <w:p w14:paraId="184B1430" w14:textId="77777777" w:rsidR="00703317" w:rsidRPr="00703317" w:rsidRDefault="00703317" w:rsidP="0087663A">
            <w:pPr>
              <w:jc w:val="center"/>
              <w:rPr>
                <w:rFonts w:asciiTheme="minorHAnsi" w:hAnsiTheme="minorHAnsi"/>
                <w:color w:val="000000"/>
                <w:sz w:val="18"/>
                <w:szCs w:val="18"/>
              </w:rPr>
            </w:pPr>
          </w:p>
        </w:tc>
        <w:tc>
          <w:tcPr>
            <w:tcW w:w="1106" w:type="dxa"/>
            <w:gridSpan w:val="3"/>
            <w:shd w:val="clear" w:color="auto" w:fill="auto"/>
            <w:vAlign w:val="center"/>
          </w:tcPr>
          <w:p w14:paraId="135232BB" w14:textId="77777777" w:rsidR="00703317" w:rsidRPr="00703317" w:rsidRDefault="00703317" w:rsidP="0087663A">
            <w:pPr>
              <w:jc w:val="center"/>
              <w:rPr>
                <w:rFonts w:asciiTheme="minorHAnsi" w:hAnsiTheme="minorHAnsi"/>
                <w:color w:val="000000"/>
                <w:sz w:val="18"/>
                <w:szCs w:val="18"/>
              </w:rPr>
            </w:pPr>
          </w:p>
        </w:tc>
        <w:tc>
          <w:tcPr>
            <w:tcW w:w="1106" w:type="dxa"/>
            <w:gridSpan w:val="3"/>
            <w:shd w:val="clear" w:color="auto" w:fill="auto"/>
            <w:vAlign w:val="center"/>
          </w:tcPr>
          <w:p w14:paraId="5370F9BD" w14:textId="77777777" w:rsidR="00703317" w:rsidRPr="00703317" w:rsidRDefault="00703317" w:rsidP="0087663A">
            <w:pPr>
              <w:jc w:val="center"/>
              <w:rPr>
                <w:rFonts w:asciiTheme="minorHAnsi" w:hAnsiTheme="minorHAnsi"/>
                <w:color w:val="000000"/>
                <w:sz w:val="18"/>
                <w:szCs w:val="18"/>
              </w:rPr>
            </w:pPr>
          </w:p>
        </w:tc>
        <w:tc>
          <w:tcPr>
            <w:tcW w:w="1106" w:type="dxa"/>
            <w:gridSpan w:val="4"/>
            <w:shd w:val="clear" w:color="auto" w:fill="auto"/>
            <w:vAlign w:val="center"/>
          </w:tcPr>
          <w:p w14:paraId="30299E47" w14:textId="77777777" w:rsidR="00703317" w:rsidRPr="00703317" w:rsidRDefault="00703317" w:rsidP="0087663A">
            <w:pPr>
              <w:jc w:val="center"/>
              <w:rPr>
                <w:rFonts w:asciiTheme="minorHAnsi" w:hAnsiTheme="minorHAnsi"/>
                <w:color w:val="000000"/>
                <w:sz w:val="18"/>
                <w:szCs w:val="18"/>
              </w:rPr>
            </w:pPr>
          </w:p>
        </w:tc>
        <w:tc>
          <w:tcPr>
            <w:tcW w:w="1106" w:type="dxa"/>
            <w:gridSpan w:val="2"/>
            <w:shd w:val="clear" w:color="auto" w:fill="auto"/>
            <w:vAlign w:val="center"/>
          </w:tcPr>
          <w:p w14:paraId="47A9E2BC" w14:textId="77777777" w:rsidR="00703317" w:rsidRPr="00703317" w:rsidRDefault="00703317" w:rsidP="0087663A">
            <w:pPr>
              <w:jc w:val="center"/>
              <w:rPr>
                <w:rFonts w:asciiTheme="minorHAnsi" w:hAnsiTheme="minorHAnsi"/>
                <w:color w:val="000000"/>
                <w:sz w:val="18"/>
                <w:szCs w:val="18"/>
              </w:rPr>
            </w:pPr>
          </w:p>
        </w:tc>
        <w:tc>
          <w:tcPr>
            <w:tcW w:w="1106" w:type="dxa"/>
            <w:gridSpan w:val="3"/>
            <w:shd w:val="clear" w:color="auto" w:fill="auto"/>
            <w:vAlign w:val="center"/>
          </w:tcPr>
          <w:p w14:paraId="5B6C1113" w14:textId="77777777" w:rsidR="00703317" w:rsidRPr="00703317" w:rsidRDefault="00703317" w:rsidP="0087663A">
            <w:pPr>
              <w:jc w:val="center"/>
              <w:rPr>
                <w:rFonts w:asciiTheme="minorHAnsi" w:hAnsiTheme="minorHAnsi"/>
                <w:color w:val="000000"/>
                <w:sz w:val="18"/>
                <w:szCs w:val="18"/>
              </w:rPr>
            </w:pPr>
          </w:p>
        </w:tc>
        <w:tc>
          <w:tcPr>
            <w:tcW w:w="1106" w:type="dxa"/>
            <w:gridSpan w:val="3"/>
            <w:shd w:val="clear" w:color="auto" w:fill="auto"/>
            <w:vAlign w:val="center"/>
          </w:tcPr>
          <w:p w14:paraId="5BD7EA61" w14:textId="77777777" w:rsidR="00703317" w:rsidRPr="00703317" w:rsidRDefault="00703317" w:rsidP="0087663A">
            <w:pPr>
              <w:jc w:val="center"/>
              <w:rPr>
                <w:rFonts w:asciiTheme="minorHAnsi" w:hAnsiTheme="minorHAnsi"/>
                <w:color w:val="000000"/>
                <w:sz w:val="18"/>
                <w:szCs w:val="18"/>
              </w:rPr>
            </w:pPr>
          </w:p>
        </w:tc>
        <w:tc>
          <w:tcPr>
            <w:tcW w:w="1106" w:type="dxa"/>
            <w:gridSpan w:val="3"/>
            <w:shd w:val="clear" w:color="auto" w:fill="auto"/>
            <w:vAlign w:val="center"/>
          </w:tcPr>
          <w:p w14:paraId="05477B56" w14:textId="77777777" w:rsidR="00703317" w:rsidRPr="00703317" w:rsidRDefault="00703317" w:rsidP="0087663A">
            <w:pPr>
              <w:jc w:val="center"/>
              <w:rPr>
                <w:rFonts w:asciiTheme="minorHAnsi" w:hAnsiTheme="minorHAnsi"/>
                <w:color w:val="000000"/>
                <w:sz w:val="18"/>
                <w:szCs w:val="18"/>
              </w:rPr>
            </w:pPr>
          </w:p>
        </w:tc>
      </w:tr>
      <w:tr w:rsidR="00703317" w:rsidRPr="00703317" w14:paraId="3FE07E4A" w14:textId="77777777" w:rsidTr="005B4CE3">
        <w:trPr>
          <w:gridAfter w:val="2"/>
          <w:wAfter w:w="477"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E1F871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4249" w:type="dxa"/>
            <w:gridSpan w:val="2"/>
            <w:tcBorders>
              <w:top w:val="single" w:sz="8" w:space="0" w:color="auto"/>
              <w:left w:val="nil"/>
              <w:bottom w:val="single" w:sz="8" w:space="0" w:color="auto"/>
              <w:right w:val="single" w:sz="8" w:space="0" w:color="auto"/>
            </w:tcBorders>
            <w:shd w:val="clear" w:color="auto" w:fill="auto"/>
          </w:tcPr>
          <w:p w14:paraId="4A8EE13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Any</w:t>
            </w:r>
          </w:p>
        </w:tc>
        <w:tc>
          <w:tcPr>
            <w:tcW w:w="992" w:type="dxa"/>
            <w:gridSpan w:val="2"/>
            <w:tcBorders>
              <w:left w:val="nil"/>
              <w:bottom w:val="nil"/>
              <w:right w:val="nil"/>
            </w:tcBorders>
            <w:shd w:val="clear" w:color="auto" w:fill="D9D9D9" w:themeFill="background1" w:themeFillShade="D9"/>
            <w:noWrap/>
            <w:vAlign w:val="center"/>
            <w:hideMark/>
          </w:tcPr>
          <w:p w14:paraId="6662BCB1"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74EDB79A" w14:textId="77777777" w:rsidR="00703317" w:rsidRPr="00703317" w:rsidRDefault="00703317" w:rsidP="0087663A">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5EA97EF6" w14:textId="77777777" w:rsidR="00703317" w:rsidRPr="00703317" w:rsidRDefault="00703317"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778927D"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7988732" w14:textId="77777777" w:rsidR="00703317" w:rsidRPr="00703317" w:rsidRDefault="00703317" w:rsidP="0087663A">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11877570"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4B10F39" w14:textId="77777777" w:rsidR="00703317" w:rsidRPr="00703317" w:rsidRDefault="00703317"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67A1C6C3" w14:textId="77777777" w:rsidR="00703317" w:rsidRPr="00703317" w:rsidRDefault="00703317" w:rsidP="0087663A">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44530480" w14:textId="77777777" w:rsidR="00703317" w:rsidRPr="00703317" w:rsidRDefault="00703317" w:rsidP="0087663A">
            <w:pPr>
              <w:rPr>
                <w:rFonts w:asciiTheme="minorHAnsi" w:hAnsiTheme="minorHAnsi"/>
                <w:sz w:val="20"/>
                <w:szCs w:val="20"/>
              </w:rPr>
            </w:pPr>
          </w:p>
        </w:tc>
      </w:tr>
      <w:tr w:rsidR="00703317" w:rsidRPr="00703317" w14:paraId="38FAEC75" w14:textId="77777777" w:rsidTr="005B4CE3">
        <w:trPr>
          <w:gridAfter w:val="2"/>
          <w:wAfter w:w="477"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2259A3E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4249" w:type="dxa"/>
            <w:gridSpan w:val="2"/>
            <w:tcBorders>
              <w:top w:val="nil"/>
              <w:left w:val="nil"/>
              <w:bottom w:val="single" w:sz="8" w:space="0" w:color="auto"/>
              <w:right w:val="single" w:sz="8" w:space="0" w:color="auto"/>
            </w:tcBorders>
            <w:shd w:val="clear" w:color="auto" w:fill="auto"/>
          </w:tcPr>
          <w:p w14:paraId="63F2295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Any</w:t>
            </w:r>
          </w:p>
        </w:tc>
        <w:tc>
          <w:tcPr>
            <w:tcW w:w="992" w:type="dxa"/>
            <w:gridSpan w:val="2"/>
            <w:tcBorders>
              <w:top w:val="nil"/>
              <w:left w:val="nil"/>
              <w:bottom w:val="nil"/>
              <w:right w:val="nil"/>
            </w:tcBorders>
            <w:shd w:val="clear" w:color="auto" w:fill="D9D9D9" w:themeFill="background1" w:themeFillShade="D9"/>
            <w:noWrap/>
            <w:vAlign w:val="center"/>
            <w:hideMark/>
          </w:tcPr>
          <w:p w14:paraId="5C28C692"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2356B252" w14:textId="77777777" w:rsidR="00703317" w:rsidRPr="00703317" w:rsidRDefault="00703317" w:rsidP="0087663A">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5003C11D" w14:textId="77777777" w:rsidR="00703317" w:rsidRPr="00703317" w:rsidRDefault="00703317"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3B1460C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7D0C98C" w14:textId="77777777" w:rsidR="00703317" w:rsidRPr="00703317" w:rsidRDefault="00703317" w:rsidP="0087663A">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3FD0B5E2"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4DE7784" w14:textId="77777777" w:rsidR="00703317" w:rsidRPr="00703317" w:rsidRDefault="00703317"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259BE9AF" w14:textId="77777777" w:rsidR="00703317" w:rsidRPr="00703317" w:rsidRDefault="00703317" w:rsidP="0087663A">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6960932C" w14:textId="77777777" w:rsidR="00703317" w:rsidRPr="00703317" w:rsidRDefault="00703317" w:rsidP="0087663A">
            <w:pPr>
              <w:rPr>
                <w:rFonts w:asciiTheme="minorHAnsi" w:hAnsiTheme="minorHAnsi"/>
                <w:sz w:val="20"/>
                <w:szCs w:val="20"/>
              </w:rPr>
            </w:pPr>
          </w:p>
        </w:tc>
      </w:tr>
      <w:tr w:rsidR="00703317" w:rsidRPr="00703317" w14:paraId="27C68957" w14:textId="77777777" w:rsidTr="005B4CE3">
        <w:trPr>
          <w:gridAfter w:val="2"/>
          <w:wAfter w:w="477"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0D4E067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4249" w:type="dxa"/>
            <w:gridSpan w:val="2"/>
            <w:tcBorders>
              <w:top w:val="nil"/>
              <w:left w:val="nil"/>
              <w:bottom w:val="single" w:sz="8" w:space="0" w:color="auto"/>
              <w:right w:val="single" w:sz="8" w:space="0" w:color="auto"/>
            </w:tcBorders>
            <w:shd w:val="clear" w:color="auto" w:fill="auto"/>
          </w:tcPr>
          <w:p w14:paraId="0559F0E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The head of service may authorise an employee to use a motor vehicle they own or hire:      </w:t>
            </w:r>
          </w:p>
          <w:p w14:paraId="667B64D8" w14:textId="77777777" w:rsidR="00703317" w:rsidRPr="00703317" w:rsidRDefault="00703317" w:rsidP="001E716A">
            <w:pPr>
              <w:pStyle w:val="ListParagraph"/>
              <w:numPr>
                <w:ilvl w:val="0"/>
                <w:numId w:val="72"/>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For official purposes, where the head of service is satisfied this use would:     </w:t>
            </w:r>
          </w:p>
          <w:p w14:paraId="26D8A2A3" w14:textId="77777777" w:rsidR="00703317" w:rsidRPr="00703317" w:rsidRDefault="00703317" w:rsidP="001E716A">
            <w:pPr>
              <w:pStyle w:val="ListParagraph"/>
              <w:numPr>
                <w:ilvl w:val="0"/>
                <w:numId w:val="73"/>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result in greater efficiency; or         </w:t>
            </w:r>
          </w:p>
          <w:p w14:paraId="5FE41DD5" w14:textId="77777777" w:rsidR="00703317" w:rsidRPr="00703317" w:rsidRDefault="00703317" w:rsidP="001E716A">
            <w:pPr>
              <w:pStyle w:val="ListParagraph"/>
              <w:numPr>
                <w:ilvl w:val="0"/>
                <w:numId w:val="73"/>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involve the ACT Government in less expense than if public transport or a vehicle owned by the ACT Government were used.</w:t>
            </w:r>
          </w:p>
          <w:p w14:paraId="4D594D51" w14:textId="77777777" w:rsidR="00703317" w:rsidRPr="00703317" w:rsidRDefault="00703317" w:rsidP="001E716A">
            <w:pPr>
              <w:pStyle w:val="ListParagraph"/>
              <w:numPr>
                <w:ilvl w:val="0"/>
                <w:numId w:val="72"/>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For specified journeys, where the head of service is satisfied that:  </w:t>
            </w:r>
          </w:p>
          <w:p w14:paraId="75F80D91" w14:textId="77777777" w:rsidR="00703317" w:rsidRPr="00703317" w:rsidRDefault="00703317" w:rsidP="001E716A">
            <w:pPr>
              <w:pStyle w:val="ListParagraph"/>
              <w:numPr>
                <w:ilvl w:val="0"/>
                <w:numId w:val="74"/>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the use will not result in the employee taking more time on the journey than they would otherwise take; or</w:t>
            </w:r>
          </w:p>
          <w:p w14:paraId="482D5828" w14:textId="77777777" w:rsidR="00703317" w:rsidRPr="00703317" w:rsidRDefault="00703317" w:rsidP="001E716A">
            <w:pPr>
              <w:pStyle w:val="ListParagraph"/>
              <w:numPr>
                <w:ilvl w:val="0"/>
                <w:numId w:val="74"/>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it would not be contrary to the interest of the ACT Government.</w:t>
            </w:r>
          </w:p>
          <w:p w14:paraId="0E9BC057" w14:textId="77777777" w:rsidR="00703317" w:rsidRPr="00703317" w:rsidRDefault="00703317" w:rsidP="001E716A">
            <w:pPr>
              <w:pStyle w:val="ListParagraph"/>
              <w:numPr>
                <w:ilvl w:val="0"/>
                <w:numId w:val="72"/>
              </w:numPr>
              <w:spacing w:after="0" w:line="240" w:lineRule="auto"/>
              <w:ind w:left="321" w:hanging="321"/>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Travel between normal headquarters and a temporary work station, or between the employee’s home and a temporary work station, where the head of service is satisfied that:       </w:t>
            </w:r>
          </w:p>
          <w:p w14:paraId="082E79DD" w14:textId="77777777" w:rsidR="00703317" w:rsidRPr="00703317" w:rsidRDefault="00703317" w:rsidP="001E716A">
            <w:pPr>
              <w:pStyle w:val="ListParagraph"/>
              <w:numPr>
                <w:ilvl w:val="0"/>
                <w:numId w:val="75"/>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there is no public transport available for travel to the temporary station; or</w:t>
            </w:r>
          </w:p>
          <w:p w14:paraId="7A05C5DC" w14:textId="77777777" w:rsidR="00703317" w:rsidRPr="00703317" w:rsidRDefault="00703317" w:rsidP="001E716A">
            <w:pPr>
              <w:pStyle w:val="ListParagraph"/>
              <w:numPr>
                <w:ilvl w:val="0"/>
                <w:numId w:val="75"/>
              </w:numPr>
              <w:spacing w:after="0" w:line="240" w:lineRule="auto"/>
              <w:rPr>
                <w:rFonts w:asciiTheme="minorHAnsi" w:eastAsia="Times New Roman" w:hAnsiTheme="minorHAnsi"/>
                <w:szCs w:val="20"/>
                <w:lang w:eastAsia="en-AU"/>
              </w:rPr>
            </w:pPr>
            <w:r w:rsidRPr="00703317">
              <w:rPr>
                <w:rFonts w:asciiTheme="minorHAnsi" w:eastAsia="Times New Roman" w:hAnsiTheme="minorHAnsi"/>
                <w:szCs w:val="20"/>
                <w:lang w:eastAsia="en-AU"/>
              </w:rPr>
              <w:t xml:space="preserve">although public transport is available, the work program makes its use impossible.                </w:t>
            </w:r>
          </w:p>
        </w:tc>
        <w:tc>
          <w:tcPr>
            <w:tcW w:w="992" w:type="dxa"/>
            <w:gridSpan w:val="2"/>
            <w:tcBorders>
              <w:top w:val="nil"/>
              <w:left w:val="nil"/>
              <w:bottom w:val="nil"/>
              <w:right w:val="nil"/>
            </w:tcBorders>
            <w:shd w:val="clear" w:color="auto" w:fill="D9D9D9" w:themeFill="background1" w:themeFillShade="D9"/>
            <w:noWrap/>
            <w:vAlign w:val="center"/>
          </w:tcPr>
          <w:p w14:paraId="4A847A10"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574B9C71" w14:textId="77777777" w:rsidR="00703317" w:rsidRPr="00703317" w:rsidRDefault="00703317" w:rsidP="0087663A">
            <w:pPr>
              <w:rPr>
                <w:rFonts w:asciiTheme="minorHAnsi" w:hAnsiTheme="minorHAnsi"/>
              </w:rPr>
            </w:pPr>
          </w:p>
        </w:tc>
        <w:tc>
          <w:tcPr>
            <w:tcW w:w="992" w:type="dxa"/>
            <w:gridSpan w:val="3"/>
            <w:tcBorders>
              <w:top w:val="nil"/>
              <w:left w:val="nil"/>
              <w:bottom w:val="nil"/>
              <w:right w:val="nil"/>
            </w:tcBorders>
            <w:shd w:val="clear" w:color="auto" w:fill="auto"/>
            <w:noWrap/>
            <w:vAlign w:val="center"/>
          </w:tcPr>
          <w:p w14:paraId="0ABD72B8" w14:textId="77777777" w:rsidR="00703317" w:rsidRPr="00703317" w:rsidRDefault="00703317"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20E6C441"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5003A90F" w14:textId="77777777" w:rsidR="00703317" w:rsidRPr="00703317" w:rsidRDefault="00703317" w:rsidP="0087663A">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tcPr>
          <w:p w14:paraId="37798E2D"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4D501323" w14:textId="77777777" w:rsidR="00703317" w:rsidRPr="00703317" w:rsidRDefault="00703317"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13FB07CD" w14:textId="77777777" w:rsidR="00703317" w:rsidRPr="00703317" w:rsidRDefault="00703317" w:rsidP="0087663A">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tcPr>
          <w:p w14:paraId="2066EE09" w14:textId="77777777" w:rsidR="00703317" w:rsidRPr="00703317" w:rsidRDefault="00703317" w:rsidP="0087663A">
            <w:pPr>
              <w:rPr>
                <w:rFonts w:asciiTheme="minorHAnsi" w:hAnsiTheme="minorHAnsi"/>
                <w:sz w:val="20"/>
                <w:szCs w:val="20"/>
              </w:rPr>
            </w:pPr>
          </w:p>
        </w:tc>
      </w:tr>
      <w:tr w:rsidR="00703317" w:rsidRPr="00703317" w14:paraId="6038BC9C" w14:textId="77777777" w:rsidTr="005B4CE3">
        <w:trPr>
          <w:trHeight w:val="140"/>
        </w:trPr>
        <w:tc>
          <w:tcPr>
            <w:tcW w:w="1559" w:type="dxa"/>
            <w:tcBorders>
              <w:top w:val="nil"/>
              <w:left w:val="single" w:sz="8" w:space="0" w:color="auto"/>
              <w:right w:val="single" w:sz="8" w:space="0" w:color="auto"/>
            </w:tcBorders>
            <w:shd w:val="clear" w:color="auto" w:fill="auto"/>
          </w:tcPr>
          <w:p w14:paraId="068F9FA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4249" w:type="dxa"/>
            <w:gridSpan w:val="2"/>
            <w:tcBorders>
              <w:top w:val="nil"/>
              <w:left w:val="nil"/>
              <w:bottom w:val="single" w:sz="8" w:space="0" w:color="auto"/>
              <w:right w:val="single" w:sz="8" w:space="0" w:color="auto"/>
            </w:tcBorders>
            <w:shd w:val="clear" w:color="auto" w:fill="auto"/>
            <w:vAlign w:val="center"/>
          </w:tcPr>
          <w:p w14:paraId="4EED9E3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per km  (1) Small car - 1600cc non-rotary, </w:t>
            </w:r>
          </w:p>
          <w:p w14:paraId="0CDB932D"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800cc rotary: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EA9EE1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$0.78 </w:t>
            </w:r>
          </w:p>
        </w:tc>
        <w:tc>
          <w:tcPr>
            <w:tcW w:w="1106" w:type="dxa"/>
            <w:gridSpan w:val="3"/>
            <w:tcBorders>
              <w:left w:val="nil"/>
            </w:tcBorders>
            <w:shd w:val="clear" w:color="auto" w:fill="auto"/>
            <w:noWrap/>
            <w:vAlign w:val="center"/>
          </w:tcPr>
          <w:p w14:paraId="38204399"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48CE0A7D"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2375494F"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658A24C1"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FB0DDC5"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3F38D0B8"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01ABE9F4" w14:textId="77777777" w:rsidR="00703317" w:rsidRPr="00703317" w:rsidRDefault="00703317" w:rsidP="0087663A">
            <w:pPr>
              <w:jc w:val="right"/>
              <w:rPr>
                <w:rFonts w:asciiTheme="minorHAnsi" w:hAnsiTheme="minorHAnsi"/>
                <w:sz w:val="20"/>
                <w:szCs w:val="20"/>
              </w:rPr>
            </w:pPr>
          </w:p>
        </w:tc>
        <w:tc>
          <w:tcPr>
            <w:tcW w:w="1110" w:type="dxa"/>
            <w:gridSpan w:val="3"/>
            <w:shd w:val="clear" w:color="auto" w:fill="auto"/>
            <w:noWrap/>
            <w:vAlign w:val="center"/>
          </w:tcPr>
          <w:p w14:paraId="3B3AF794" w14:textId="77777777" w:rsidR="00703317" w:rsidRPr="00703317" w:rsidRDefault="00703317" w:rsidP="0087663A">
            <w:pPr>
              <w:jc w:val="right"/>
              <w:rPr>
                <w:rFonts w:asciiTheme="minorHAnsi" w:hAnsiTheme="minorHAnsi"/>
                <w:sz w:val="20"/>
                <w:szCs w:val="20"/>
              </w:rPr>
            </w:pPr>
          </w:p>
        </w:tc>
      </w:tr>
      <w:tr w:rsidR="00703317" w:rsidRPr="00703317" w14:paraId="7ACA1D40" w14:textId="77777777" w:rsidTr="005B4CE3">
        <w:trPr>
          <w:trHeight w:val="140"/>
        </w:trPr>
        <w:tc>
          <w:tcPr>
            <w:tcW w:w="1559" w:type="dxa"/>
            <w:tcBorders>
              <w:top w:val="nil"/>
              <w:left w:val="single" w:sz="8" w:space="0" w:color="auto"/>
              <w:right w:val="single" w:sz="8" w:space="0" w:color="auto"/>
            </w:tcBorders>
            <w:shd w:val="clear" w:color="auto" w:fill="auto"/>
          </w:tcPr>
          <w:p w14:paraId="7BA8A753" w14:textId="77777777" w:rsidR="00703317" w:rsidRPr="00703317" w:rsidRDefault="00703317" w:rsidP="0087663A">
            <w:pPr>
              <w:rPr>
                <w:rFonts w:asciiTheme="minorHAnsi" w:hAnsiTheme="minorHAnsi"/>
                <w:sz w:val="20"/>
                <w:szCs w:val="20"/>
              </w:rPr>
            </w:pPr>
          </w:p>
        </w:tc>
        <w:tc>
          <w:tcPr>
            <w:tcW w:w="4249" w:type="dxa"/>
            <w:gridSpan w:val="2"/>
            <w:tcBorders>
              <w:top w:val="nil"/>
              <w:left w:val="nil"/>
              <w:bottom w:val="single" w:sz="8" w:space="0" w:color="auto"/>
              <w:right w:val="single" w:sz="8" w:space="0" w:color="auto"/>
            </w:tcBorders>
            <w:shd w:val="clear" w:color="auto" w:fill="auto"/>
            <w:vAlign w:val="center"/>
          </w:tcPr>
          <w:p w14:paraId="1028289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km  (2) Medium - 1601-2600cc non-rotary</w:t>
            </w:r>
          </w:p>
          <w:p w14:paraId="6FAB0CD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801-1300cc rotary: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0186CF9"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$0.90 </w:t>
            </w:r>
          </w:p>
        </w:tc>
        <w:tc>
          <w:tcPr>
            <w:tcW w:w="1106" w:type="dxa"/>
            <w:gridSpan w:val="3"/>
            <w:tcBorders>
              <w:left w:val="nil"/>
            </w:tcBorders>
            <w:shd w:val="clear" w:color="auto" w:fill="auto"/>
            <w:noWrap/>
            <w:vAlign w:val="center"/>
          </w:tcPr>
          <w:p w14:paraId="1419506C"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2A2EE90C"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64AF3278"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30301FE1"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4143BF00"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5F0328AF"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173C9892" w14:textId="77777777" w:rsidR="00703317" w:rsidRPr="00703317" w:rsidRDefault="00703317" w:rsidP="0087663A">
            <w:pPr>
              <w:jc w:val="right"/>
              <w:rPr>
                <w:rFonts w:asciiTheme="minorHAnsi" w:hAnsiTheme="minorHAnsi"/>
                <w:sz w:val="20"/>
                <w:szCs w:val="20"/>
              </w:rPr>
            </w:pPr>
          </w:p>
        </w:tc>
        <w:tc>
          <w:tcPr>
            <w:tcW w:w="1110" w:type="dxa"/>
            <w:gridSpan w:val="3"/>
            <w:shd w:val="clear" w:color="auto" w:fill="auto"/>
            <w:noWrap/>
            <w:vAlign w:val="center"/>
          </w:tcPr>
          <w:p w14:paraId="0AB5C819" w14:textId="77777777" w:rsidR="00703317" w:rsidRPr="00703317" w:rsidRDefault="00703317" w:rsidP="0087663A">
            <w:pPr>
              <w:jc w:val="right"/>
              <w:rPr>
                <w:rFonts w:asciiTheme="minorHAnsi" w:hAnsiTheme="minorHAnsi"/>
                <w:sz w:val="20"/>
                <w:szCs w:val="20"/>
              </w:rPr>
            </w:pPr>
          </w:p>
        </w:tc>
      </w:tr>
      <w:tr w:rsidR="00703317" w:rsidRPr="00703317" w14:paraId="6F29D5A5" w14:textId="77777777" w:rsidTr="005B4CE3">
        <w:trPr>
          <w:trHeight w:val="140"/>
        </w:trPr>
        <w:tc>
          <w:tcPr>
            <w:tcW w:w="1559" w:type="dxa"/>
            <w:tcBorders>
              <w:left w:val="single" w:sz="8" w:space="0" w:color="auto"/>
              <w:bottom w:val="single" w:sz="8" w:space="0" w:color="auto"/>
              <w:right w:val="single" w:sz="8" w:space="0" w:color="auto"/>
            </w:tcBorders>
            <w:shd w:val="clear" w:color="auto" w:fill="auto"/>
          </w:tcPr>
          <w:p w14:paraId="36D12CF7" w14:textId="77777777" w:rsidR="00703317" w:rsidRPr="00703317" w:rsidRDefault="00703317" w:rsidP="0087663A">
            <w:pPr>
              <w:rPr>
                <w:rFonts w:asciiTheme="minorHAnsi" w:hAnsiTheme="minorHAnsi"/>
                <w:sz w:val="20"/>
                <w:szCs w:val="20"/>
              </w:rPr>
            </w:pPr>
          </w:p>
        </w:tc>
        <w:tc>
          <w:tcPr>
            <w:tcW w:w="4249" w:type="dxa"/>
            <w:gridSpan w:val="2"/>
            <w:tcBorders>
              <w:top w:val="nil"/>
              <w:left w:val="nil"/>
              <w:bottom w:val="single" w:sz="8" w:space="0" w:color="auto"/>
              <w:right w:val="single" w:sz="8" w:space="0" w:color="auto"/>
            </w:tcBorders>
            <w:shd w:val="clear" w:color="auto" w:fill="auto"/>
            <w:vAlign w:val="center"/>
          </w:tcPr>
          <w:p w14:paraId="11B6DE5E"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per km  (3) Large – over 2600cc non-rotary</w:t>
            </w:r>
          </w:p>
          <w:p w14:paraId="2F7D7F6F"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                                   over 1300cc rotary:</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C8EA381"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 $0.91</w:t>
            </w:r>
          </w:p>
        </w:tc>
        <w:tc>
          <w:tcPr>
            <w:tcW w:w="1106" w:type="dxa"/>
            <w:gridSpan w:val="3"/>
            <w:tcBorders>
              <w:left w:val="nil"/>
            </w:tcBorders>
            <w:shd w:val="clear" w:color="auto" w:fill="auto"/>
            <w:noWrap/>
            <w:vAlign w:val="center"/>
          </w:tcPr>
          <w:p w14:paraId="0723986F"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7B9B8481"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1837532F"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1D7EF18A"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2A050F34"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1F251017"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6BE6FFCB" w14:textId="77777777" w:rsidR="00703317" w:rsidRPr="00703317" w:rsidRDefault="00703317" w:rsidP="0087663A">
            <w:pPr>
              <w:jc w:val="right"/>
              <w:rPr>
                <w:rFonts w:asciiTheme="minorHAnsi" w:hAnsiTheme="minorHAnsi"/>
                <w:sz w:val="20"/>
                <w:szCs w:val="20"/>
              </w:rPr>
            </w:pPr>
          </w:p>
        </w:tc>
        <w:tc>
          <w:tcPr>
            <w:tcW w:w="1110" w:type="dxa"/>
            <w:gridSpan w:val="3"/>
            <w:shd w:val="clear" w:color="auto" w:fill="auto"/>
            <w:noWrap/>
            <w:vAlign w:val="center"/>
          </w:tcPr>
          <w:p w14:paraId="17F00CDA" w14:textId="77777777" w:rsidR="00703317" w:rsidRPr="00703317" w:rsidRDefault="00703317" w:rsidP="0087663A">
            <w:pPr>
              <w:jc w:val="right"/>
              <w:rPr>
                <w:rFonts w:asciiTheme="minorHAnsi" w:hAnsiTheme="minorHAnsi"/>
                <w:sz w:val="20"/>
                <w:szCs w:val="20"/>
              </w:rPr>
            </w:pPr>
          </w:p>
        </w:tc>
      </w:tr>
      <w:tr w:rsidR="00703317" w:rsidRPr="00703317" w14:paraId="731EE623" w14:textId="77777777" w:rsidTr="005B4CE3">
        <w:trPr>
          <w:trHeight w:val="140"/>
        </w:trPr>
        <w:tc>
          <w:tcPr>
            <w:tcW w:w="1559" w:type="dxa"/>
            <w:tcBorders>
              <w:left w:val="single" w:sz="8" w:space="0" w:color="auto"/>
              <w:bottom w:val="single" w:sz="8" w:space="0" w:color="auto"/>
              <w:right w:val="single" w:sz="8" w:space="0" w:color="auto"/>
            </w:tcBorders>
            <w:shd w:val="clear" w:color="auto" w:fill="auto"/>
          </w:tcPr>
          <w:p w14:paraId="32F5FB9A"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4249" w:type="dxa"/>
            <w:gridSpan w:val="2"/>
            <w:tcBorders>
              <w:top w:val="nil"/>
              <w:left w:val="nil"/>
              <w:bottom w:val="single" w:sz="8" w:space="0" w:color="auto"/>
              <w:right w:val="single" w:sz="8" w:space="0" w:color="auto"/>
            </w:tcBorders>
            <w:shd w:val="clear" w:color="auto" w:fill="auto"/>
            <w:vAlign w:val="center"/>
          </w:tcPr>
          <w:p w14:paraId="21C202B6" w14:textId="77777777" w:rsidR="00703317" w:rsidRPr="00703317" w:rsidRDefault="00703317" w:rsidP="0087663A">
            <w:pPr>
              <w:rPr>
                <w:rFonts w:asciiTheme="minorHAnsi" w:hAnsiTheme="minorHAnsi"/>
                <w:sz w:val="20"/>
                <w:szCs w:val="20"/>
              </w:rPr>
            </w:pPr>
            <w:r w:rsidRPr="00703317">
              <w:rPr>
                <w:rFonts w:asciiTheme="minorHAnsi" w:hAnsiTheme="minorHAnsi"/>
                <w:color w:val="000000"/>
                <w:sz w:val="20"/>
                <w:szCs w:val="20"/>
              </w:rPr>
              <w:t>Not paid during any type of paid or unpaid leave.</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AEEC9B3"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 </w:t>
            </w:r>
          </w:p>
        </w:tc>
        <w:tc>
          <w:tcPr>
            <w:tcW w:w="1106" w:type="dxa"/>
            <w:gridSpan w:val="3"/>
            <w:tcBorders>
              <w:left w:val="nil"/>
            </w:tcBorders>
            <w:shd w:val="clear" w:color="auto" w:fill="auto"/>
            <w:noWrap/>
            <w:vAlign w:val="center"/>
          </w:tcPr>
          <w:p w14:paraId="25BC99BE"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4F62CCF6"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1C5DE963"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59CF43A5" w14:textId="77777777" w:rsidR="00703317" w:rsidRPr="00703317" w:rsidRDefault="00703317" w:rsidP="0087663A">
            <w:pPr>
              <w:jc w:val="right"/>
              <w:rPr>
                <w:rFonts w:asciiTheme="minorHAnsi" w:hAnsiTheme="minorHAnsi"/>
                <w:sz w:val="20"/>
                <w:szCs w:val="20"/>
              </w:rPr>
            </w:pPr>
          </w:p>
        </w:tc>
        <w:tc>
          <w:tcPr>
            <w:tcW w:w="1106" w:type="dxa"/>
            <w:gridSpan w:val="2"/>
            <w:shd w:val="clear" w:color="auto" w:fill="auto"/>
            <w:noWrap/>
            <w:vAlign w:val="center"/>
          </w:tcPr>
          <w:p w14:paraId="7F62F21F"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11EF7FA8" w14:textId="77777777" w:rsidR="00703317" w:rsidRPr="00703317" w:rsidRDefault="00703317" w:rsidP="0087663A">
            <w:pPr>
              <w:jc w:val="right"/>
              <w:rPr>
                <w:rFonts w:asciiTheme="minorHAnsi" w:hAnsiTheme="minorHAnsi"/>
                <w:sz w:val="20"/>
                <w:szCs w:val="20"/>
              </w:rPr>
            </w:pPr>
          </w:p>
        </w:tc>
        <w:tc>
          <w:tcPr>
            <w:tcW w:w="1106" w:type="dxa"/>
            <w:gridSpan w:val="3"/>
            <w:shd w:val="clear" w:color="auto" w:fill="auto"/>
            <w:noWrap/>
            <w:vAlign w:val="center"/>
          </w:tcPr>
          <w:p w14:paraId="2C011531" w14:textId="77777777" w:rsidR="00703317" w:rsidRPr="00703317" w:rsidRDefault="00703317" w:rsidP="0087663A">
            <w:pPr>
              <w:jc w:val="right"/>
              <w:rPr>
                <w:rFonts w:asciiTheme="minorHAnsi" w:hAnsiTheme="minorHAnsi"/>
                <w:sz w:val="20"/>
                <w:szCs w:val="20"/>
              </w:rPr>
            </w:pPr>
          </w:p>
        </w:tc>
        <w:tc>
          <w:tcPr>
            <w:tcW w:w="1110" w:type="dxa"/>
            <w:gridSpan w:val="3"/>
            <w:shd w:val="clear" w:color="auto" w:fill="auto"/>
            <w:noWrap/>
            <w:vAlign w:val="center"/>
          </w:tcPr>
          <w:p w14:paraId="4096C561" w14:textId="77777777" w:rsidR="00703317" w:rsidRPr="00703317" w:rsidRDefault="00703317" w:rsidP="0087663A">
            <w:pPr>
              <w:jc w:val="right"/>
              <w:rPr>
                <w:rFonts w:asciiTheme="minorHAnsi" w:hAnsiTheme="minorHAnsi"/>
                <w:sz w:val="20"/>
                <w:szCs w:val="20"/>
              </w:rPr>
            </w:pPr>
          </w:p>
        </w:tc>
      </w:tr>
    </w:tbl>
    <w:p w14:paraId="036FCCFF" w14:textId="705C1CFE" w:rsidR="005B4CE3" w:rsidRDefault="005B4CE3" w:rsidP="00703317"/>
    <w:p w14:paraId="18D13835" w14:textId="77777777" w:rsidR="005B4CE3" w:rsidRDefault="005B4CE3">
      <w:r>
        <w:br w:type="page"/>
      </w:r>
    </w:p>
    <w:p w14:paraId="3481BDD3" w14:textId="77777777" w:rsidR="00703317" w:rsidRDefault="00703317" w:rsidP="00703317"/>
    <w:p w14:paraId="731804E9" w14:textId="77777777" w:rsidR="00703317" w:rsidRPr="00703317" w:rsidRDefault="00703317" w:rsidP="00703317">
      <w:pPr>
        <w:rPr>
          <w:rFonts w:asciiTheme="minorHAnsi" w:hAnsiTheme="minorHAnsi"/>
        </w:rPr>
      </w:pPr>
      <w:r w:rsidRPr="00703317">
        <w:rPr>
          <w:rFonts w:asciiTheme="minorHAnsi" w:hAnsiTheme="minorHAnsi"/>
          <w:b/>
          <w:sz w:val="20"/>
          <w:szCs w:val="20"/>
        </w:rPr>
        <w:t xml:space="preserve">Motor Vehicle </w:t>
      </w:r>
      <w:r w:rsidRPr="00703317">
        <w:rPr>
          <w:rFonts w:asciiTheme="minorHAnsi" w:hAnsiTheme="minorHAnsi"/>
          <w:sz w:val="20"/>
          <w:szCs w:val="20"/>
        </w:rPr>
        <w:t>Cont.</w:t>
      </w:r>
    </w:p>
    <w:tbl>
      <w:tblPr>
        <w:tblW w:w="15653" w:type="dxa"/>
        <w:tblInd w:w="-10" w:type="dxa"/>
        <w:tblLayout w:type="fixed"/>
        <w:tblLook w:val="04A0" w:firstRow="1" w:lastRow="0" w:firstColumn="1" w:lastColumn="0" w:noHBand="0" w:noVBand="1"/>
      </w:tblPr>
      <w:tblGrid>
        <w:gridCol w:w="1558"/>
        <w:gridCol w:w="4252"/>
        <w:gridCol w:w="992"/>
        <w:gridCol w:w="1106"/>
        <w:gridCol w:w="1106"/>
        <w:gridCol w:w="1106"/>
        <w:gridCol w:w="1106"/>
        <w:gridCol w:w="1106"/>
        <w:gridCol w:w="1106"/>
        <w:gridCol w:w="1106"/>
        <w:gridCol w:w="1109"/>
      </w:tblGrid>
      <w:tr w:rsidR="00703317" w:rsidRPr="00703317" w14:paraId="23EED9C9" w14:textId="77777777" w:rsidTr="005B4CE3">
        <w:trPr>
          <w:trHeight w:val="140"/>
        </w:trPr>
        <w:tc>
          <w:tcPr>
            <w:tcW w:w="1558" w:type="dxa"/>
            <w:tcBorders>
              <w:top w:val="single" w:sz="8" w:space="0" w:color="auto"/>
              <w:left w:val="single" w:sz="8" w:space="0" w:color="auto"/>
              <w:bottom w:val="single" w:sz="8" w:space="0" w:color="auto"/>
              <w:right w:val="single" w:sz="8" w:space="0" w:color="auto"/>
            </w:tcBorders>
            <w:shd w:val="clear" w:color="auto" w:fill="auto"/>
          </w:tcPr>
          <w:p w14:paraId="7B815A4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Notes</w:t>
            </w:r>
          </w:p>
        </w:tc>
        <w:tc>
          <w:tcPr>
            <w:tcW w:w="4252" w:type="dxa"/>
            <w:tcBorders>
              <w:top w:val="single" w:sz="8" w:space="0" w:color="auto"/>
              <w:left w:val="nil"/>
              <w:bottom w:val="single" w:sz="8" w:space="0" w:color="auto"/>
              <w:right w:val="single" w:sz="8" w:space="0" w:color="auto"/>
            </w:tcBorders>
            <w:shd w:val="clear" w:color="auto" w:fill="auto"/>
            <w:vAlign w:val="center"/>
          </w:tcPr>
          <w:p w14:paraId="2C71248B" w14:textId="77777777" w:rsidR="00703317" w:rsidRPr="00703317" w:rsidRDefault="00703317" w:rsidP="001E716A">
            <w:pPr>
              <w:pStyle w:val="ListParagraph"/>
              <w:numPr>
                <w:ilvl w:val="0"/>
                <w:numId w:val="76"/>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The amount of the allowance is to be reduced by the amount of any Isolated Establishments (or equivalent) allowance that is payable. If the amount of any Isolated Establishments (or equivalent) allowance payable exceeds the amount of motor vehicle allowance that would otherwise be payable, then no motor vehicle allowance may be authorised.</w:t>
            </w:r>
          </w:p>
          <w:p w14:paraId="0B93BEBE" w14:textId="77777777" w:rsidR="00703317" w:rsidRPr="00703317" w:rsidRDefault="00703317" w:rsidP="001E716A">
            <w:pPr>
              <w:pStyle w:val="ListParagraph"/>
              <w:numPr>
                <w:ilvl w:val="0"/>
                <w:numId w:val="76"/>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If an employee satisfies the head of service that the allowance is insufficient to meet the amount of the expenses reasonably incurred and paid by the employee in using a motor vehicle for official purposes, the head of service may grant an additional allowance equal to the amount by which those expenses exceed the amount of the allowance or allowances.</w:t>
            </w:r>
          </w:p>
          <w:p w14:paraId="3E09351F" w14:textId="77777777" w:rsidR="00703317" w:rsidRPr="00703317" w:rsidRDefault="00703317" w:rsidP="001E716A">
            <w:pPr>
              <w:pStyle w:val="ListParagraph"/>
              <w:numPr>
                <w:ilvl w:val="0"/>
                <w:numId w:val="76"/>
              </w:numPr>
              <w:spacing w:after="0" w:line="240" w:lineRule="auto"/>
              <w:ind w:left="319" w:hanging="319"/>
              <w:rPr>
                <w:rFonts w:asciiTheme="minorHAnsi" w:eastAsia="Times New Roman" w:hAnsiTheme="minorHAnsi"/>
                <w:szCs w:val="20"/>
                <w:lang w:eastAsia="en-AU"/>
              </w:rPr>
            </w:pPr>
            <w:r w:rsidRPr="00703317">
              <w:rPr>
                <w:rFonts w:asciiTheme="minorHAnsi" w:eastAsia="Times New Roman" w:hAnsiTheme="minorHAnsi"/>
                <w:szCs w:val="20"/>
                <w:lang w:eastAsia="en-AU"/>
              </w:rPr>
              <w:t>If, as a consequence of using a motor vehicle an employee is required to pay a higher insurance premium than would otherwise be the case, they are entitled to be reimbursed the additional cost.</w:t>
            </w:r>
          </w:p>
          <w:p w14:paraId="0247C5A6" w14:textId="77777777" w:rsidR="00703317" w:rsidRPr="00703317" w:rsidRDefault="00703317" w:rsidP="001E716A">
            <w:pPr>
              <w:pStyle w:val="ListParagraph"/>
              <w:numPr>
                <w:ilvl w:val="0"/>
                <w:numId w:val="76"/>
              </w:numPr>
              <w:spacing w:after="0" w:line="240" w:lineRule="auto"/>
              <w:ind w:left="319" w:hanging="319"/>
              <w:rPr>
                <w:rFonts w:asciiTheme="minorHAnsi" w:eastAsia="Times New Roman" w:hAnsiTheme="minorHAnsi"/>
                <w:color w:val="0000FF"/>
                <w:szCs w:val="20"/>
                <w:lang w:eastAsia="en-AU"/>
              </w:rPr>
            </w:pPr>
            <w:r w:rsidRPr="00703317">
              <w:rPr>
                <w:rFonts w:asciiTheme="minorHAnsi" w:eastAsia="Times New Roman" w:hAnsiTheme="minorHAnsi"/>
                <w:szCs w:val="20"/>
                <w:lang w:eastAsia="en-AU"/>
              </w:rPr>
              <w:t>Employees who use a private motor vehicle under the motor vehicle allowance conditions may be reimbursed parking fees, bridge and car-ferry tolls incurred whilst on duty, but not fines.</w:t>
            </w:r>
          </w:p>
        </w:tc>
        <w:tc>
          <w:tcPr>
            <w:tcW w:w="992" w:type="dxa"/>
            <w:tcBorders>
              <w:left w:val="nil"/>
            </w:tcBorders>
            <w:shd w:val="clear" w:color="auto" w:fill="D9D9D9" w:themeFill="background1" w:themeFillShade="D9"/>
            <w:noWrap/>
            <w:vAlign w:val="center"/>
          </w:tcPr>
          <w:p w14:paraId="16762D8D"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 </w:t>
            </w:r>
          </w:p>
        </w:tc>
        <w:tc>
          <w:tcPr>
            <w:tcW w:w="1106" w:type="dxa"/>
            <w:tcBorders>
              <w:left w:val="nil"/>
            </w:tcBorders>
            <w:shd w:val="clear" w:color="auto" w:fill="auto"/>
            <w:noWrap/>
            <w:vAlign w:val="center"/>
          </w:tcPr>
          <w:p w14:paraId="4EBE2F33"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7125921D"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49635387"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02883897"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3EEFA477"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0A853823" w14:textId="77777777" w:rsidR="00703317" w:rsidRPr="00703317" w:rsidRDefault="00703317" w:rsidP="0087663A">
            <w:pPr>
              <w:jc w:val="right"/>
              <w:rPr>
                <w:rFonts w:asciiTheme="minorHAnsi" w:hAnsiTheme="minorHAnsi"/>
                <w:sz w:val="20"/>
                <w:szCs w:val="20"/>
              </w:rPr>
            </w:pPr>
          </w:p>
        </w:tc>
        <w:tc>
          <w:tcPr>
            <w:tcW w:w="1106" w:type="dxa"/>
            <w:shd w:val="clear" w:color="auto" w:fill="auto"/>
            <w:noWrap/>
            <w:vAlign w:val="center"/>
          </w:tcPr>
          <w:p w14:paraId="33C74519" w14:textId="77777777" w:rsidR="00703317" w:rsidRPr="00703317" w:rsidRDefault="00703317" w:rsidP="0087663A">
            <w:pPr>
              <w:jc w:val="right"/>
              <w:rPr>
                <w:rFonts w:asciiTheme="minorHAnsi" w:hAnsiTheme="minorHAnsi"/>
                <w:sz w:val="20"/>
                <w:szCs w:val="20"/>
              </w:rPr>
            </w:pPr>
          </w:p>
        </w:tc>
        <w:tc>
          <w:tcPr>
            <w:tcW w:w="1109" w:type="dxa"/>
            <w:shd w:val="clear" w:color="auto" w:fill="auto"/>
            <w:noWrap/>
            <w:vAlign w:val="center"/>
          </w:tcPr>
          <w:p w14:paraId="7EB29443" w14:textId="77777777" w:rsidR="00703317" w:rsidRPr="00703317" w:rsidRDefault="00703317" w:rsidP="0087663A">
            <w:pPr>
              <w:jc w:val="right"/>
              <w:rPr>
                <w:rFonts w:asciiTheme="minorHAnsi" w:hAnsiTheme="minorHAnsi"/>
                <w:sz w:val="20"/>
                <w:szCs w:val="20"/>
              </w:rPr>
            </w:pPr>
          </w:p>
        </w:tc>
      </w:tr>
      <w:tr w:rsidR="00703317" w:rsidRPr="00703317" w14:paraId="0FCF5CBC" w14:textId="77777777" w:rsidTr="005B4CE3">
        <w:trPr>
          <w:gridAfter w:val="8"/>
          <w:wAfter w:w="8851" w:type="dxa"/>
          <w:trHeight w:val="137"/>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1D25A8D9"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48CB427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Expense</w:t>
            </w:r>
          </w:p>
        </w:tc>
        <w:tc>
          <w:tcPr>
            <w:tcW w:w="992" w:type="dxa"/>
            <w:shd w:val="clear" w:color="auto" w:fill="D9D9D9" w:themeFill="background1" w:themeFillShade="D9"/>
            <w:vAlign w:val="center"/>
          </w:tcPr>
          <w:p w14:paraId="38C2449F" w14:textId="77777777" w:rsidR="00703317" w:rsidRPr="00703317" w:rsidRDefault="00703317" w:rsidP="0087663A">
            <w:pPr>
              <w:rPr>
                <w:rFonts w:asciiTheme="minorHAnsi" w:hAnsiTheme="minorHAnsi"/>
              </w:rPr>
            </w:pPr>
            <w:r w:rsidRPr="00703317">
              <w:rPr>
                <w:rFonts w:asciiTheme="minorHAnsi" w:hAnsiTheme="minorHAnsi"/>
              </w:rPr>
              <w:t> </w:t>
            </w:r>
          </w:p>
        </w:tc>
      </w:tr>
    </w:tbl>
    <w:p w14:paraId="21254B07" w14:textId="77777777" w:rsidR="00703317" w:rsidRDefault="00703317" w:rsidP="00703317">
      <w:r>
        <w:br w:type="page"/>
      </w:r>
    </w:p>
    <w:p w14:paraId="0A980E96" w14:textId="0F1142B3" w:rsidR="00497921" w:rsidRDefault="00497921" w:rsidP="00497921"/>
    <w:p w14:paraId="74A27958" w14:textId="77777777" w:rsidR="00497921" w:rsidRPr="00412797" w:rsidRDefault="00497921" w:rsidP="00497921">
      <w:pPr>
        <w:rPr>
          <w:sz w:val="8"/>
          <w:szCs w:val="8"/>
        </w:rPr>
      </w:pPr>
    </w:p>
    <w:p w14:paraId="2346644A" w14:textId="77777777" w:rsidR="00497921" w:rsidRPr="00403D27" w:rsidRDefault="00497921" w:rsidP="00497921">
      <w:pPr>
        <w:rPr>
          <w:sz w:val="8"/>
          <w:szCs w:val="8"/>
        </w:rPr>
      </w:pPr>
    </w:p>
    <w:tbl>
      <w:tblPr>
        <w:tblW w:w="15651" w:type="dxa"/>
        <w:tblLayout w:type="fixed"/>
        <w:tblLook w:val="04A0" w:firstRow="1" w:lastRow="0" w:firstColumn="1" w:lastColumn="0" w:noHBand="0" w:noVBand="1"/>
      </w:tblPr>
      <w:tblGrid>
        <w:gridCol w:w="1555"/>
        <w:gridCol w:w="4253"/>
        <w:gridCol w:w="992"/>
        <w:gridCol w:w="992"/>
        <w:gridCol w:w="114"/>
        <w:gridCol w:w="878"/>
        <w:gridCol w:w="228"/>
        <w:gridCol w:w="906"/>
        <w:gridCol w:w="200"/>
        <w:gridCol w:w="792"/>
        <w:gridCol w:w="314"/>
        <w:gridCol w:w="820"/>
        <w:gridCol w:w="286"/>
        <w:gridCol w:w="706"/>
        <w:gridCol w:w="400"/>
        <w:gridCol w:w="734"/>
        <w:gridCol w:w="372"/>
        <w:gridCol w:w="629"/>
        <w:gridCol w:w="480"/>
      </w:tblGrid>
      <w:tr w:rsidR="00703317" w:rsidRPr="00703317" w14:paraId="5C2EB603" w14:textId="77777777" w:rsidTr="005B4CE3">
        <w:trPr>
          <w:trHeight w:val="577"/>
        </w:trPr>
        <w:tc>
          <w:tcPr>
            <w:tcW w:w="5811" w:type="dxa"/>
            <w:gridSpan w:val="2"/>
            <w:tcBorders>
              <w:top w:val="nil"/>
              <w:left w:val="nil"/>
              <w:bottom w:val="nil"/>
              <w:right w:val="nil"/>
            </w:tcBorders>
            <w:shd w:val="clear" w:color="auto" w:fill="auto"/>
            <w:vAlign w:val="center"/>
            <w:hideMark/>
          </w:tcPr>
          <w:p w14:paraId="68056335" w14:textId="77777777" w:rsidR="00703317" w:rsidRPr="00703317" w:rsidRDefault="00703317" w:rsidP="0087663A">
            <w:pPr>
              <w:ind w:left="34"/>
              <w:rPr>
                <w:rFonts w:asciiTheme="minorHAnsi" w:hAnsiTheme="minorHAnsi"/>
                <w:b/>
                <w:sz w:val="20"/>
                <w:szCs w:val="20"/>
              </w:rPr>
            </w:pPr>
            <w:r w:rsidRPr="00703317">
              <w:rPr>
                <w:rFonts w:asciiTheme="minorHAnsi" w:hAnsiTheme="minorHAnsi"/>
                <w:b/>
                <w:bCs/>
                <w:sz w:val="20"/>
                <w:szCs w:val="20"/>
              </w:rPr>
              <w:t xml:space="preserve">Offensive and Dirty Material   </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BBCB03" w14:textId="77777777" w:rsidR="00703317" w:rsidRPr="00703317" w:rsidRDefault="00703317" w:rsidP="0087663A">
            <w:pPr>
              <w:jc w:val="center"/>
              <w:rPr>
                <w:rFonts w:asciiTheme="minorHAnsi" w:hAnsiTheme="minorHAnsi"/>
                <w:b/>
                <w:bCs/>
                <w:sz w:val="18"/>
                <w:szCs w:val="18"/>
              </w:rPr>
            </w:pPr>
            <w:r w:rsidRPr="00703317">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C67F501"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2.25% </w:t>
            </w:r>
          </w:p>
          <w:p w14:paraId="0B2EE2B6"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0BC0E33"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0.5% </w:t>
            </w:r>
          </w:p>
          <w:p w14:paraId="69798933"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6915F16"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41F9CEF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785E33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566AE775"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E3E66F8"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1B010E6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292B594"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1.35%</w:t>
            </w:r>
          </w:p>
          <w:p w14:paraId="214CA3AB"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42F93BE"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0043917B"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B30CAAA"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 xml:space="preserve">1.35% </w:t>
            </w:r>
          </w:p>
          <w:p w14:paraId="59DBB153" w14:textId="77777777" w:rsidR="00703317" w:rsidRPr="00703317" w:rsidRDefault="00703317" w:rsidP="0087663A">
            <w:pPr>
              <w:jc w:val="center"/>
              <w:rPr>
                <w:rFonts w:asciiTheme="minorHAnsi" w:hAnsiTheme="minorHAnsi"/>
                <w:color w:val="000000"/>
                <w:sz w:val="18"/>
                <w:szCs w:val="18"/>
              </w:rPr>
            </w:pPr>
            <w:r w:rsidRPr="00703317">
              <w:rPr>
                <w:rFonts w:asciiTheme="minorHAnsi" w:hAnsiTheme="minorHAnsi"/>
                <w:color w:val="000000"/>
                <w:sz w:val="18"/>
                <w:szCs w:val="18"/>
              </w:rPr>
              <w:t>from 10/6/2021</w:t>
            </w:r>
          </w:p>
        </w:tc>
      </w:tr>
      <w:tr w:rsidR="00703317" w:rsidRPr="00703317" w14:paraId="50C6C744" w14:textId="77777777" w:rsidTr="005B4CE3">
        <w:trPr>
          <w:gridAfter w:val="1"/>
          <w:wAfter w:w="480"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07096A68"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0F43DF0B"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Building Trade</w:t>
            </w:r>
          </w:p>
        </w:tc>
        <w:tc>
          <w:tcPr>
            <w:tcW w:w="992" w:type="dxa"/>
            <w:tcBorders>
              <w:top w:val="nil"/>
              <w:left w:val="nil"/>
              <w:bottom w:val="nil"/>
              <w:right w:val="nil"/>
            </w:tcBorders>
            <w:shd w:val="clear" w:color="auto" w:fill="D9D9D9" w:themeFill="background1" w:themeFillShade="D9"/>
            <w:noWrap/>
            <w:vAlign w:val="center"/>
            <w:hideMark/>
          </w:tcPr>
          <w:p w14:paraId="39D05282"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07FA10D5"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1F64796C"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C92E6FE"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AB49868"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D47AA9E"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1694B43"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F791757"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438141D1" w14:textId="77777777" w:rsidR="00703317" w:rsidRPr="00703317" w:rsidRDefault="00703317" w:rsidP="0087663A">
            <w:pPr>
              <w:rPr>
                <w:rFonts w:asciiTheme="minorHAnsi" w:hAnsiTheme="minorHAnsi"/>
                <w:sz w:val="20"/>
                <w:szCs w:val="20"/>
              </w:rPr>
            </w:pPr>
          </w:p>
        </w:tc>
      </w:tr>
      <w:tr w:rsidR="00703317" w:rsidRPr="00703317" w14:paraId="372D37A2" w14:textId="77777777" w:rsidTr="005B4CE3">
        <w:trPr>
          <w:gridAfter w:val="1"/>
          <w:wAfter w:w="480" w:type="dxa"/>
          <w:trHeight w:val="144"/>
        </w:trPr>
        <w:tc>
          <w:tcPr>
            <w:tcW w:w="1556" w:type="dxa"/>
            <w:tcBorders>
              <w:top w:val="nil"/>
              <w:left w:val="single" w:sz="8" w:space="0" w:color="auto"/>
              <w:bottom w:val="single" w:sz="8" w:space="0" w:color="auto"/>
              <w:right w:val="single" w:sz="8" w:space="0" w:color="auto"/>
            </w:tcBorders>
            <w:shd w:val="clear" w:color="auto" w:fill="auto"/>
          </w:tcPr>
          <w:p w14:paraId="74D75B7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04DC9CF5"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Building trades employees, </w:t>
            </w:r>
          </w:p>
          <w:p w14:paraId="1E7E0373"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Civil construction employees   </w:t>
            </w:r>
          </w:p>
        </w:tc>
        <w:tc>
          <w:tcPr>
            <w:tcW w:w="992" w:type="dxa"/>
            <w:tcBorders>
              <w:top w:val="nil"/>
              <w:left w:val="nil"/>
              <w:bottom w:val="nil"/>
              <w:right w:val="nil"/>
            </w:tcBorders>
            <w:shd w:val="clear" w:color="auto" w:fill="D9D9D9" w:themeFill="background1" w:themeFillShade="D9"/>
            <w:noWrap/>
            <w:vAlign w:val="center"/>
            <w:hideMark/>
          </w:tcPr>
          <w:p w14:paraId="63571F34"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054F239"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75DD307F"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19A7664"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DBCB6B7"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BBA62E6"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870D1EB"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B31FF56"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181D4D5A" w14:textId="77777777" w:rsidR="00703317" w:rsidRPr="00703317" w:rsidRDefault="00703317" w:rsidP="0087663A">
            <w:pPr>
              <w:rPr>
                <w:rFonts w:asciiTheme="minorHAnsi" w:hAnsiTheme="minorHAnsi"/>
                <w:sz w:val="20"/>
                <w:szCs w:val="20"/>
              </w:rPr>
            </w:pPr>
          </w:p>
        </w:tc>
      </w:tr>
      <w:tr w:rsidR="00703317" w:rsidRPr="00703317" w14:paraId="637354EB" w14:textId="77777777" w:rsidTr="005B4CE3">
        <w:trPr>
          <w:gridAfter w:val="1"/>
          <w:wAfter w:w="480" w:type="dxa"/>
          <w:trHeight w:val="447"/>
        </w:trPr>
        <w:tc>
          <w:tcPr>
            <w:tcW w:w="1556" w:type="dxa"/>
            <w:tcBorders>
              <w:top w:val="nil"/>
              <w:left w:val="single" w:sz="8" w:space="0" w:color="auto"/>
              <w:bottom w:val="single" w:sz="8" w:space="0" w:color="auto"/>
              <w:right w:val="single" w:sz="8" w:space="0" w:color="auto"/>
            </w:tcBorders>
            <w:shd w:val="clear" w:color="auto" w:fill="auto"/>
            <w:hideMark/>
          </w:tcPr>
          <w:p w14:paraId="5CBC15B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3699315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Employees carting, loading and/or unloading offensive or dirty material, will be paid an allowance. </w:t>
            </w:r>
          </w:p>
        </w:tc>
        <w:tc>
          <w:tcPr>
            <w:tcW w:w="992" w:type="dxa"/>
            <w:tcBorders>
              <w:top w:val="nil"/>
              <w:left w:val="nil"/>
              <w:bottom w:val="nil"/>
              <w:right w:val="nil"/>
            </w:tcBorders>
            <w:shd w:val="clear" w:color="auto" w:fill="D9D9D9" w:themeFill="background1" w:themeFillShade="D9"/>
            <w:noWrap/>
            <w:vAlign w:val="center"/>
          </w:tcPr>
          <w:p w14:paraId="2E05E098" w14:textId="77777777" w:rsidR="00703317" w:rsidRPr="00703317" w:rsidRDefault="00703317" w:rsidP="0087663A">
            <w:pPr>
              <w:rPr>
                <w:rFonts w:asciiTheme="minorHAnsi" w:hAnsiTheme="minorHAnsi"/>
              </w:rPr>
            </w:pPr>
          </w:p>
        </w:tc>
        <w:tc>
          <w:tcPr>
            <w:tcW w:w="992" w:type="dxa"/>
            <w:tcBorders>
              <w:top w:val="nil"/>
              <w:left w:val="nil"/>
              <w:bottom w:val="nil"/>
              <w:right w:val="nil"/>
            </w:tcBorders>
            <w:shd w:val="clear" w:color="auto" w:fill="auto"/>
            <w:noWrap/>
            <w:vAlign w:val="center"/>
          </w:tcPr>
          <w:p w14:paraId="3285FDD6"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5967D3AE"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7F30AB59"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092A802E"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3E840827"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6A3996C8"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3E5A75F6"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2F6C2926" w14:textId="77777777" w:rsidR="00703317" w:rsidRPr="00703317" w:rsidRDefault="00703317" w:rsidP="0087663A">
            <w:pPr>
              <w:rPr>
                <w:rFonts w:asciiTheme="minorHAnsi" w:hAnsiTheme="minorHAnsi"/>
                <w:sz w:val="20"/>
                <w:szCs w:val="20"/>
              </w:rPr>
            </w:pPr>
          </w:p>
        </w:tc>
      </w:tr>
      <w:tr w:rsidR="00703317" w:rsidRPr="00703317" w14:paraId="3F4A9D62" w14:textId="77777777" w:rsidTr="005B4CE3">
        <w:trPr>
          <w:trHeight w:val="140"/>
        </w:trPr>
        <w:tc>
          <w:tcPr>
            <w:tcW w:w="1556" w:type="dxa"/>
            <w:tcBorders>
              <w:top w:val="nil"/>
              <w:left w:val="single" w:sz="8" w:space="0" w:color="auto"/>
              <w:right w:val="single" w:sz="8" w:space="0" w:color="auto"/>
            </w:tcBorders>
            <w:shd w:val="clear" w:color="auto" w:fill="auto"/>
          </w:tcPr>
          <w:p w14:paraId="5A8DAB76"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07F7C3E2"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per week     (1) Offensive material:                              </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7226BCD"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$2.99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E8E61E1"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$3.06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74DB661"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$3.07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B5A5F36"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$3.11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5036864"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$3.16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EC8B2FF"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$3.20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487C558"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$3.24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7AA793D"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$3.29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1FA02D0"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$3.33</w:t>
            </w:r>
          </w:p>
        </w:tc>
      </w:tr>
      <w:tr w:rsidR="00703317" w:rsidRPr="00703317" w14:paraId="6075C5A0" w14:textId="77777777" w:rsidTr="005B4CE3">
        <w:trPr>
          <w:trHeight w:val="90"/>
        </w:trPr>
        <w:tc>
          <w:tcPr>
            <w:tcW w:w="1556" w:type="dxa"/>
            <w:tcBorders>
              <w:top w:val="nil"/>
              <w:left w:val="single" w:sz="8" w:space="0" w:color="auto"/>
              <w:bottom w:val="single" w:sz="8" w:space="0" w:color="auto"/>
              <w:right w:val="single" w:sz="8" w:space="0" w:color="auto"/>
            </w:tcBorders>
            <w:shd w:val="clear" w:color="auto" w:fill="auto"/>
          </w:tcPr>
          <w:p w14:paraId="2C849ECE" w14:textId="77777777" w:rsidR="00703317" w:rsidRPr="00703317" w:rsidRDefault="00703317" w:rsidP="0087663A">
            <w:pPr>
              <w:rPr>
                <w:rFonts w:asciiTheme="minorHAnsi" w:hAnsiTheme="minorHAnsi"/>
                <w:sz w:val="20"/>
                <w:szCs w:val="20"/>
              </w:rPr>
            </w:pPr>
          </w:p>
        </w:tc>
        <w:tc>
          <w:tcPr>
            <w:tcW w:w="4252" w:type="dxa"/>
            <w:tcBorders>
              <w:top w:val="nil"/>
              <w:left w:val="nil"/>
              <w:bottom w:val="single" w:sz="8" w:space="0" w:color="auto"/>
              <w:right w:val="single" w:sz="8" w:space="0" w:color="auto"/>
            </w:tcBorders>
            <w:shd w:val="clear" w:color="auto" w:fill="auto"/>
            <w:vAlign w:val="center"/>
          </w:tcPr>
          <w:p w14:paraId="76CD1561"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per day        (2) Dirty material:                           </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4BA348F"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$4.02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67F1169"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$4.11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3CBE394"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$4.13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FE676F7"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$4.19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76E9F2C"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$4.24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9DD32B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$4.30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5EFD7F2"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$4.36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3C389A"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$4.42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A54560C" w14:textId="77777777" w:rsidR="00703317" w:rsidRPr="00703317" w:rsidRDefault="00703317" w:rsidP="0087663A">
            <w:pPr>
              <w:jc w:val="right"/>
              <w:rPr>
                <w:rFonts w:asciiTheme="minorHAnsi" w:hAnsiTheme="minorHAnsi"/>
                <w:sz w:val="20"/>
                <w:szCs w:val="20"/>
              </w:rPr>
            </w:pPr>
            <w:r w:rsidRPr="00703317">
              <w:rPr>
                <w:rFonts w:asciiTheme="minorHAnsi" w:hAnsiTheme="minorHAnsi"/>
                <w:sz w:val="20"/>
                <w:szCs w:val="20"/>
              </w:rPr>
              <w:t>$4.48</w:t>
            </w:r>
          </w:p>
        </w:tc>
      </w:tr>
      <w:tr w:rsidR="00703317" w:rsidRPr="00703317" w14:paraId="4B042903" w14:textId="77777777" w:rsidTr="005B4CE3">
        <w:trPr>
          <w:gridAfter w:val="1"/>
          <w:wAfter w:w="480" w:type="dxa"/>
          <w:trHeight w:val="413"/>
        </w:trPr>
        <w:tc>
          <w:tcPr>
            <w:tcW w:w="1556" w:type="dxa"/>
            <w:tcBorders>
              <w:top w:val="nil"/>
              <w:left w:val="single" w:sz="8" w:space="0" w:color="auto"/>
              <w:bottom w:val="single" w:sz="8" w:space="0" w:color="auto"/>
              <w:right w:val="single" w:sz="8" w:space="0" w:color="auto"/>
            </w:tcBorders>
            <w:shd w:val="clear" w:color="auto" w:fill="auto"/>
            <w:hideMark/>
          </w:tcPr>
          <w:p w14:paraId="212B7EF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center"/>
          </w:tcPr>
          <w:p w14:paraId="1CB29C87"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 xml:space="preserve">Not paid during any type of paid or unpaid leave                    </w:t>
            </w:r>
          </w:p>
        </w:tc>
        <w:tc>
          <w:tcPr>
            <w:tcW w:w="992" w:type="dxa"/>
            <w:tcBorders>
              <w:top w:val="nil"/>
              <w:left w:val="nil"/>
              <w:right w:val="nil"/>
            </w:tcBorders>
            <w:shd w:val="clear" w:color="auto" w:fill="D9D9D9" w:themeFill="background1" w:themeFillShade="D9"/>
            <w:noWrap/>
            <w:vAlign w:val="center"/>
            <w:hideMark/>
          </w:tcPr>
          <w:p w14:paraId="0B2BB5DF" w14:textId="77777777" w:rsidR="00703317" w:rsidRPr="00703317" w:rsidRDefault="00703317" w:rsidP="0087663A">
            <w:pPr>
              <w:rPr>
                <w:rFonts w:asciiTheme="minorHAnsi" w:hAnsiTheme="minorHAnsi"/>
              </w:rPr>
            </w:pPr>
            <w:r w:rsidRPr="00703317">
              <w:rPr>
                <w:rFonts w:asciiTheme="minorHAnsi" w:hAnsiTheme="minorHAnsi"/>
              </w:rPr>
              <w:t> </w:t>
            </w:r>
          </w:p>
        </w:tc>
        <w:tc>
          <w:tcPr>
            <w:tcW w:w="992" w:type="dxa"/>
            <w:tcBorders>
              <w:top w:val="nil"/>
              <w:left w:val="nil"/>
              <w:bottom w:val="nil"/>
              <w:right w:val="nil"/>
            </w:tcBorders>
            <w:shd w:val="clear" w:color="auto" w:fill="auto"/>
            <w:noWrap/>
            <w:vAlign w:val="center"/>
            <w:hideMark/>
          </w:tcPr>
          <w:p w14:paraId="26ECE2C9" w14:textId="77777777" w:rsidR="00703317" w:rsidRPr="00703317" w:rsidRDefault="00703317"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8C50A64"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A2C8235"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88C09F7"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3F6712FC" w14:textId="77777777" w:rsidR="00703317" w:rsidRPr="00703317" w:rsidRDefault="00703317" w:rsidP="0087663A">
            <w:pPr>
              <w:rPr>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7050279C" w14:textId="77777777" w:rsidR="00703317" w:rsidRPr="00703317" w:rsidRDefault="00703317" w:rsidP="0087663A">
            <w:pPr>
              <w:rPr>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E0C7240" w14:textId="77777777" w:rsidR="00703317" w:rsidRPr="00703317" w:rsidRDefault="00703317" w:rsidP="0087663A">
            <w:pPr>
              <w:rPr>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4E87CE5A" w14:textId="77777777" w:rsidR="00703317" w:rsidRPr="00703317" w:rsidRDefault="00703317" w:rsidP="0087663A">
            <w:pPr>
              <w:rPr>
                <w:rFonts w:asciiTheme="minorHAnsi" w:hAnsiTheme="minorHAnsi"/>
                <w:sz w:val="20"/>
                <w:szCs w:val="20"/>
              </w:rPr>
            </w:pPr>
          </w:p>
        </w:tc>
      </w:tr>
      <w:tr w:rsidR="00703317" w:rsidRPr="00703317" w14:paraId="02C5FF06" w14:textId="77777777" w:rsidTr="005B4CE3">
        <w:trPr>
          <w:gridAfter w:val="16"/>
          <w:wAfter w:w="8851" w:type="dxa"/>
          <w:trHeight w:val="137"/>
        </w:trPr>
        <w:tc>
          <w:tcPr>
            <w:tcW w:w="1556" w:type="dxa"/>
            <w:tcBorders>
              <w:top w:val="single" w:sz="8" w:space="0" w:color="auto"/>
              <w:left w:val="single" w:sz="8" w:space="0" w:color="auto"/>
              <w:bottom w:val="single" w:sz="8" w:space="0" w:color="auto"/>
              <w:right w:val="single" w:sz="8" w:space="0" w:color="auto"/>
            </w:tcBorders>
            <w:shd w:val="clear" w:color="auto" w:fill="auto"/>
            <w:hideMark/>
          </w:tcPr>
          <w:p w14:paraId="79A63B84"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79463893" w14:textId="77777777" w:rsidR="00703317" w:rsidRPr="00703317" w:rsidRDefault="00703317" w:rsidP="0087663A">
            <w:pPr>
              <w:rPr>
                <w:rFonts w:asciiTheme="minorHAnsi" w:hAnsiTheme="minorHAnsi"/>
                <w:sz w:val="20"/>
                <w:szCs w:val="20"/>
              </w:rPr>
            </w:pPr>
            <w:r w:rsidRPr="00703317">
              <w:rPr>
                <w:rFonts w:asciiTheme="minorHAnsi" w:hAnsiTheme="minorHAnsi"/>
                <w:sz w:val="20"/>
                <w:szCs w:val="20"/>
              </w:rPr>
              <w:t>Disability</w:t>
            </w:r>
          </w:p>
        </w:tc>
        <w:tc>
          <w:tcPr>
            <w:tcW w:w="992" w:type="dxa"/>
            <w:shd w:val="clear" w:color="auto" w:fill="D9D9D9" w:themeFill="background1" w:themeFillShade="D9"/>
            <w:vAlign w:val="center"/>
          </w:tcPr>
          <w:p w14:paraId="15F568E6" w14:textId="77777777" w:rsidR="00703317" w:rsidRPr="00703317" w:rsidRDefault="00703317" w:rsidP="0087663A">
            <w:pPr>
              <w:rPr>
                <w:rFonts w:asciiTheme="minorHAnsi" w:hAnsiTheme="minorHAnsi"/>
              </w:rPr>
            </w:pPr>
            <w:r w:rsidRPr="00703317">
              <w:rPr>
                <w:rFonts w:asciiTheme="minorHAnsi" w:hAnsiTheme="minorHAnsi"/>
              </w:rPr>
              <w:t> </w:t>
            </w:r>
          </w:p>
        </w:tc>
      </w:tr>
    </w:tbl>
    <w:p w14:paraId="00D536E4" w14:textId="77777777" w:rsidR="00703317" w:rsidRDefault="00703317" w:rsidP="00703317"/>
    <w:p w14:paraId="60B2E850" w14:textId="77777777" w:rsidR="00497921" w:rsidRDefault="00497921" w:rsidP="00497921"/>
    <w:p w14:paraId="4A874125" w14:textId="77777777" w:rsidR="00497921" w:rsidRDefault="00497921" w:rsidP="00497921"/>
    <w:p w14:paraId="22B2AF22" w14:textId="479E4588" w:rsidR="0087663A" w:rsidRDefault="00497921" w:rsidP="00497921">
      <w:r>
        <w:br w:type="page"/>
      </w:r>
    </w:p>
    <w:tbl>
      <w:tblPr>
        <w:tblW w:w="15650" w:type="dxa"/>
        <w:tblLayout w:type="fixed"/>
        <w:tblLook w:val="04A0" w:firstRow="1" w:lastRow="0" w:firstColumn="1" w:lastColumn="0" w:noHBand="0" w:noVBand="1"/>
      </w:tblPr>
      <w:tblGrid>
        <w:gridCol w:w="1555"/>
        <w:gridCol w:w="4249"/>
        <w:gridCol w:w="7"/>
        <w:gridCol w:w="985"/>
        <w:gridCol w:w="6"/>
        <w:gridCol w:w="986"/>
        <w:gridCol w:w="114"/>
        <w:gridCol w:w="6"/>
        <w:gridCol w:w="872"/>
        <w:gridCol w:w="228"/>
        <w:gridCol w:w="6"/>
        <w:gridCol w:w="900"/>
        <w:gridCol w:w="200"/>
        <w:gridCol w:w="6"/>
        <w:gridCol w:w="786"/>
        <w:gridCol w:w="314"/>
        <w:gridCol w:w="6"/>
        <w:gridCol w:w="818"/>
        <w:gridCol w:w="282"/>
        <w:gridCol w:w="6"/>
        <w:gridCol w:w="704"/>
        <w:gridCol w:w="396"/>
        <w:gridCol w:w="6"/>
        <w:gridCol w:w="732"/>
        <w:gridCol w:w="368"/>
        <w:gridCol w:w="6"/>
        <w:gridCol w:w="627"/>
        <w:gridCol w:w="479"/>
      </w:tblGrid>
      <w:tr w:rsidR="0087663A" w:rsidRPr="0087663A" w14:paraId="47826BFC" w14:textId="77777777" w:rsidTr="005B4CE3">
        <w:trPr>
          <w:trHeight w:val="577"/>
        </w:trPr>
        <w:tc>
          <w:tcPr>
            <w:tcW w:w="5811" w:type="dxa"/>
            <w:gridSpan w:val="3"/>
            <w:tcBorders>
              <w:top w:val="nil"/>
              <w:left w:val="nil"/>
              <w:bottom w:val="nil"/>
              <w:right w:val="nil"/>
            </w:tcBorders>
            <w:shd w:val="clear" w:color="auto" w:fill="auto"/>
            <w:vAlign w:val="center"/>
            <w:hideMark/>
          </w:tcPr>
          <w:p w14:paraId="3BF567AB" w14:textId="77777777" w:rsidR="0087663A" w:rsidRPr="0087663A" w:rsidRDefault="0087663A" w:rsidP="0087663A">
            <w:pPr>
              <w:ind w:left="34"/>
              <w:rPr>
                <w:rFonts w:asciiTheme="minorHAnsi" w:hAnsiTheme="minorHAnsi"/>
                <w:b/>
                <w:sz w:val="20"/>
                <w:szCs w:val="20"/>
              </w:rPr>
            </w:pPr>
            <w:r w:rsidRPr="0087663A">
              <w:rPr>
                <w:rFonts w:asciiTheme="minorHAnsi" w:hAnsiTheme="minorHAnsi"/>
                <w:b/>
                <w:bCs/>
                <w:sz w:val="20"/>
                <w:szCs w:val="20"/>
              </w:rPr>
              <w:t xml:space="preserve">  Overtime Meal</w:t>
            </w:r>
          </w:p>
        </w:tc>
        <w:tc>
          <w:tcPr>
            <w:tcW w:w="99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96ED6D"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91F546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51F6ADA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F714B5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3863463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538A1D2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48E15B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09E433E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2A7C25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48D8526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DDD695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221E41F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7DD545A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3"/>
            <w:tcBorders>
              <w:top w:val="single" w:sz="4" w:space="0" w:color="auto"/>
              <w:left w:val="nil"/>
              <w:bottom w:val="single" w:sz="4" w:space="0" w:color="auto"/>
              <w:right w:val="single" w:sz="4" w:space="0" w:color="auto"/>
            </w:tcBorders>
            <w:shd w:val="clear" w:color="auto" w:fill="auto"/>
            <w:vAlign w:val="center"/>
            <w:hideMark/>
          </w:tcPr>
          <w:p w14:paraId="79DEA00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CAD8CB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8FB815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439F0B5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24DD94E7" w14:textId="77777777" w:rsidTr="005B4CE3">
        <w:trPr>
          <w:gridAfter w:val="1"/>
          <w:wAfter w:w="479"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71756D8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49" w:type="dxa"/>
            <w:tcBorders>
              <w:top w:val="single" w:sz="8" w:space="0" w:color="auto"/>
              <w:left w:val="nil"/>
              <w:bottom w:val="single" w:sz="8" w:space="0" w:color="auto"/>
              <w:right w:val="single" w:sz="8" w:space="0" w:color="auto"/>
            </w:tcBorders>
            <w:shd w:val="clear" w:color="auto" w:fill="auto"/>
          </w:tcPr>
          <w:p w14:paraId="40F88D3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All classifications                    </w:t>
            </w:r>
          </w:p>
        </w:tc>
        <w:tc>
          <w:tcPr>
            <w:tcW w:w="992" w:type="dxa"/>
            <w:gridSpan w:val="2"/>
            <w:tcBorders>
              <w:top w:val="nil"/>
              <w:left w:val="nil"/>
              <w:bottom w:val="nil"/>
              <w:right w:val="nil"/>
            </w:tcBorders>
            <w:shd w:val="clear" w:color="auto" w:fill="D9D9D9" w:themeFill="background1" w:themeFillShade="D9"/>
            <w:noWrap/>
            <w:vAlign w:val="center"/>
            <w:hideMark/>
          </w:tcPr>
          <w:p w14:paraId="1A4F6741" w14:textId="77777777" w:rsidR="0087663A" w:rsidRPr="0087663A" w:rsidRDefault="0087663A" w:rsidP="0087663A">
            <w:pPr>
              <w:rPr>
                <w:rFonts w:asciiTheme="minorHAnsi" w:hAnsiTheme="minorHAnsi"/>
              </w:rPr>
            </w:pPr>
            <w:r w:rsidRPr="0087663A">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7338F962" w14:textId="77777777" w:rsidR="0087663A" w:rsidRPr="0087663A" w:rsidRDefault="0087663A" w:rsidP="0087663A">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6BC41D75" w14:textId="77777777" w:rsidR="0087663A" w:rsidRPr="0087663A" w:rsidRDefault="0087663A"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DAB1141" w14:textId="77777777" w:rsidR="0087663A" w:rsidRPr="0087663A" w:rsidRDefault="0087663A" w:rsidP="0087663A">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06C1DF48" w14:textId="77777777" w:rsidR="0087663A" w:rsidRPr="0087663A" w:rsidRDefault="0087663A" w:rsidP="0087663A">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569F7983" w14:textId="77777777" w:rsidR="0087663A" w:rsidRPr="0087663A" w:rsidRDefault="0087663A" w:rsidP="0087663A">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3F0584CF" w14:textId="77777777" w:rsidR="0087663A" w:rsidRPr="0087663A" w:rsidRDefault="0087663A"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1C4DA75" w14:textId="77777777" w:rsidR="0087663A" w:rsidRPr="0087663A" w:rsidRDefault="0087663A" w:rsidP="0087663A">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07FD8B81" w14:textId="77777777" w:rsidR="0087663A" w:rsidRPr="0087663A" w:rsidRDefault="0087663A" w:rsidP="0087663A">
            <w:pPr>
              <w:rPr>
                <w:rFonts w:asciiTheme="minorHAnsi" w:hAnsiTheme="minorHAnsi"/>
                <w:sz w:val="20"/>
                <w:szCs w:val="20"/>
              </w:rPr>
            </w:pPr>
          </w:p>
        </w:tc>
      </w:tr>
      <w:tr w:rsidR="0087663A" w:rsidRPr="0087663A" w14:paraId="349CA2AC" w14:textId="77777777" w:rsidTr="005B4CE3">
        <w:trPr>
          <w:gridAfter w:val="1"/>
          <w:wAfter w:w="479" w:type="dxa"/>
          <w:trHeight w:val="144"/>
        </w:trPr>
        <w:tc>
          <w:tcPr>
            <w:tcW w:w="1555" w:type="dxa"/>
            <w:tcBorders>
              <w:top w:val="nil"/>
              <w:left w:val="single" w:sz="8" w:space="0" w:color="auto"/>
              <w:bottom w:val="single" w:sz="8" w:space="0" w:color="auto"/>
              <w:right w:val="single" w:sz="8" w:space="0" w:color="auto"/>
            </w:tcBorders>
            <w:shd w:val="clear" w:color="auto" w:fill="auto"/>
          </w:tcPr>
          <w:p w14:paraId="63A62ED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49" w:type="dxa"/>
            <w:tcBorders>
              <w:top w:val="nil"/>
              <w:left w:val="nil"/>
              <w:bottom w:val="single" w:sz="8" w:space="0" w:color="auto"/>
              <w:right w:val="single" w:sz="8" w:space="0" w:color="auto"/>
            </w:tcBorders>
            <w:shd w:val="clear" w:color="auto" w:fill="auto"/>
          </w:tcPr>
          <w:p w14:paraId="7960E96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Any</w:t>
            </w:r>
          </w:p>
        </w:tc>
        <w:tc>
          <w:tcPr>
            <w:tcW w:w="992" w:type="dxa"/>
            <w:gridSpan w:val="2"/>
            <w:tcBorders>
              <w:top w:val="nil"/>
              <w:left w:val="nil"/>
              <w:bottom w:val="nil"/>
              <w:right w:val="nil"/>
            </w:tcBorders>
            <w:shd w:val="clear" w:color="auto" w:fill="D9D9D9" w:themeFill="background1" w:themeFillShade="D9"/>
            <w:noWrap/>
            <w:vAlign w:val="center"/>
            <w:hideMark/>
          </w:tcPr>
          <w:p w14:paraId="15E68D01" w14:textId="77777777" w:rsidR="0087663A" w:rsidRPr="0087663A" w:rsidRDefault="0087663A" w:rsidP="0087663A">
            <w:pPr>
              <w:rPr>
                <w:rFonts w:asciiTheme="minorHAnsi" w:hAnsiTheme="minorHAnsi"/>
              </w:rPr>
            </w:pPr>
            <w:r w:rsidRPr="0087663A">
              <w:rPr>
                <w:rFonts w:asciiTheme="minorHAnsi" w:hAnsiTheme="minorHAnsi"/>
              </w:rPr>
              <w:t> </w:t>
            </w:r>
          </w:p>
        </w:tc>
        <w:tc>
          <w:tcPr>
            <w:tcW w:w="992" w:type="dxa"/>
            <w:gridSpan w:val="2"/>
            <w:tcBorders>
              <w:top w:val="nil"/>
              <w:left w:val="nil"/>
              <w:bottom w:val="nil"/>
              <w:right w:val="nil"/>
            </w:tcBorders>
            <w:shd w:val="clear" w:color="auto" w:fill="auto"/>
            <w:noWrap/>
            <w:vAlign w:val="center"/>
            <w:hideMark/>
          </w:tcPr>
          <w:p w14:paraId="48BC1397" w14:textId="77777777" w:rsidR="0087663A" w:rsidRPr="0087663A" w:rsidRDefault="0087663A" w:rsidP="0087663A">
            <w:pPr>
              <w:rPr>
                <w:rFonts w:asciiTheme="minorHAnsi" w:hAnsiTheme="minorHAnsi"/>
              </w:rPr>
            </w:pPr>
          </w:p>
        </w:tc>
        <w:tc>
          <w:tcPr>
            <w:tcW w:w="992" w:type="dxa"/>
            <w:gridSpan w:val="3"/>
            <w:tcBorders>
              <w:top w:val="nil"/>
              <w:left w:val="nil"/>
              <w:bottom w:val="nil"/>
              <w:right w:val="nil"/>
            </w:tcBorders>
            <w:shd w:val="clear" w:color="auto" w:fill="auto"/>
            <w:noWrap/>
            <w:vAlign w:val="center"/>
            <w:hideMark/>
          </w:tcPr>
          <w:p w14:paraId="7248527B" w14:textId="77777777" w:rsidR="0087663A" w:rsidRPr="0087663A" w:rsidRDefault="0087663A"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5B913596" w14:textId="77777777" w:rsidR="0087663A" w:rsidRPr="0087663A" w:rsidRDefault="0087663A" w:rsidP="0087663A">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6CC1B3E6" w14:textId="77777777" w:rsidR="0087663A" w:rsidRPr="0087663A" w:rsidRDefault="0087663A" w:rsidP="0087663A">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hideMark/>
          </w:tcPr>
          <w:p w14:paraId="5E1F7AC9" w14:textId="77777777" w:rsidR="0087663A" w:rsidRPr="0087663A" w:rsidRDefault="0087663A" w:rsidP="0087663A">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hideMark/>
          </w:tcPr>
          <w:p w14:paraId="78B65126" w14:textId="77777777" w:rsidR="0087663A" w:rsidRPr="0087663A" w:rsidRDefault="0087663A"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hideMark/>
          </w:tcPr>
          <w:p w14:paraId="055420BC" w14:textId="77777777" w:rsidR="0087663A" w:rsidRPr="0087663A" w:rsidRDefault="0087663A" w:rsidP="0087663A">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hideMark/>
          </w:tcPr>
          <w:p w14:paraId="07787E94" w14:textId="77777777" w:rsidR="0087663A" w:rsidRPr="0087663A" w:rsidRDefault="0087663A" w:rsidP="0087663A">
            <w:pPr>
              <w:rPr>
                <w:rFonts w:asciiTheme="minorHAnsi" w:hAnsiTheme="minorHAnsi"/>
                <w:sz w:val="20"/>
                <w:szCs w:val="20"/>
              </w:rPr>
            </w:pPr>
          </w:p>
        </w:tc>
      </w:tr>
      <w:tr w:rsidR="0087663A" w:rsidRPr="0087663A" w14:paraId="76FAF801" w14:textId="77777777" w:rsidTr="005B4CE3">
        <w:trPr>
          <w:gridAfter w:val="1"/>
          <w:wAfter w:w="479" w:type="dxa"/>
          <w:trHeight w:val="447"/>
        </w:trPr>
        <w:tc>
          <w:tcPr>
            <w:tcW w:w="1555" w:type="dxa"/>
            <w:tcBorders>
              <w:top w:val="nil"/>
              <w:left w:val="single" w:sz="8" w:space="0" w:color="auto"/>
              <w:bottom w:val="single" w:sz="8" w:space="0" w:color="auto"/>
              <w:right w:val="single" w:sz="8" w:space="0" w:color="auto"/>
            </w:tcBorders>
            <w:shd w:val="clear" w:color="auto" w:fill="auto"/>
            <w:hideMark/>
          </w:tcPr>
          <w:p w14:paraId="78196F1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49" w:type="dxa"/>
            <w:tcBorders>
              <w:top w:val="nil"/>
              <w:left w:val="nil"/>
              <w:bottom w:val="single" w:sz="8" w:space="0" w:color="auto"/>
              <w:right w:val="single" w:sz="8" w:space="0" w:color="auto"/>
            </w:tcBorders>
            <w:shd w:val="clear" w:color="auto" w:fill="auto"/>
          </w:tcPr>
          <w:p w14:paraId="02C7673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 employee who works overtime is entitled to payment of an allowance, in addition to any overtime payment, where:</w:t>
            </w:r>
          </w:p>
          <w:p w14:paraId="36CFD371" w14:textId="77777777" w:rsidR="0087663A" w:rsidRPr="0087663A" w:rsidRDefault="0087663A" w:rsidP="001E716A">
            <w:pPr>
              <w:pStyle w:val="ListParagraph"/>
              <w:numPr>
                <w:ilvl w:val="0"/>
                <w:numId w:val="77"/>
              </w:numPr>
              <w:spacing w:after="0" w:line="240" w:lineRule="auto"/>
              <w:ind w:left="321"/>
              <w:rPr>
                <w:rFonts w:asciiTheme="minorHAnsi" w:hAnsiTheme="minorHAnsi"/>
                <w:szCs w:val="20"/>
              </w:rPr>
            </w:pPr>
            <w:r w:rsidRPr="0087663A">
              <w:rPr>
                <w:rFonts w:asciiTheme="minorHAnsi" w:eastAsia="Times New Roman" w:hAnsiTheme="minorHAnsi"/>
                <w:szCs w:val="20"/>
                <w:lang w:eastAsia="en-AU"/>
              </w:rPr>
              <w:t>After the completion of, and continuous with, the employee’s ordinary hours of duty for the day, a period of at least one and a half hours overtime is worked prior to an unpaid meal break being taken, which is followed by a further period of overtime of at least half an hour; or</w:t>
            </w:r>
          </w:p>
          <w:p w14:paraId="5DEF78CF" w14:textId="77777777" w:rsidR="0087663A" w:rsidRPr="0087663A" w:rsidRDefault="0087663A" w:rsidP="001E716A">
            <w:pPr>
              <w:pStyle w:val="ListParagraph"/>
              <w:numPr>
                <w:ilvl w:val="0"/>
                <w:numId w:val="77"/>
              </w:numPr>
              <w:spacing w:after="0" w:line="240" w:lineRule="auto"/>
              <w:ind w:left="321" w:hanging="321"/>
              <w:rPr>
                <w:rFonts w:asciiTheme="minorHAnsi" w:hAnsiTheme="minorHAnsi"/>
                <w:szCs w:val="20"/>
              </w:rPr>
            </w:pPr>
            <w:r w:rsidRPr="0087663A">
              <w:rPr>
                <w:rFonts w:asciiTheme="minorHAnsi" w:eastAsia="Times New Roman" w:hAnsiTheme="minorHAnsi"/>
                <w:szCs w:val="20"/>
                <w:lang w:eastAsia="en-AU"/>
              </w:rPr>
              <w:t>Before the commencement of the employee’s ordinary hours of duty for the day, a period of at least one and a half hours overtime is worked prior to an unpaid meal break being taken, which is followed by a further period of overtime of at least half an hour; or</w:t>
            </w:r>
          </w:p>
          <w:p w14:paraId="46FA771D" w14:textId="77777777" w:rsidR="0087663A" w:rsidRPr="0087663A" w:rsidRDefault="0087663A" w:rsidP="001E716A">
            <w:pPr>
              <w:pStyle w:val="ListParagraph"/>
              <w:numPr>
                <w:ilvl w:val="0"/>
                <w:numId w:val="77"/>
              </w:numPr>
              <w:spacing w:after="0" w:line="240" w:lineRule="auto"/>
              <w:ind w:left="321" w:hanging="321"/>
              <w:rPr>
                <w:rFonts w:asciiTheme="minorHAnsi" w:hAnsiTheme="minorHAnsi"/>
                <w:szCs w:val="20"/>
              </w:rPr>
            </w:pPr>
            <w:r w:rsidRPr="0087663A">
              <w:rPr>
                <w:rFonts w:asciiTheme="minorHAnsi" w:eastAsia="Times New Roman" w:hAnsiTheme="minorHAnsi"/>
                <w:szCs w:val="20"/>
                <w:lang w:eastAsia="en-AU"/>
              </w:rPr>
              <w:t>On a Saturday, Sunday or public holiday, a period of at least five hours overtime is worked, in addition to the employee’s normal weekly hours of duty, prior to an unpaid meal break being taken, which is followed by a further period of overtime of at least half an hour.</w:t>
            </w:r>
          </w:p>
        </w:tc>
        <w:tc>
          <w:tcPr>
            <w:tcW w:w="992" w:type="dxa"/>
            <w:gridSpan w:val="2"/>
            <w:tcBorders>
              <w:top w:val="nil"/>
              <w:left w:val="nil"/>
              <w:bottom w:val="nil"/>
              <w:right w:val="nil"/>
            </w:tcBorders>
            <w:shd w:val="clear" w:color="auto" w:fill="D9D9D9" w:themeFill="background1" w:themeFillShade="D9"/>
            <w:noWrap/>
            <w:vAlign w:val="center"/>
          </w:tcPr>
          <w:p w14:paraId="11B86C2E" w14:textId="77777777" w:rsidR="0087663A" w:rsidRPr="0087663A" w:rsidRDefault="0087663A" w:rsidP="0087663A">
            <w:pPr>
              <w:rPr>
                <w:rFonts w:asciiTheme="minorHAnsi" w:hAnsiTheme="minorHAnsi"/>
              </w:rPr>
            </w:pPr>
          </w:p>
        </w:tc>
        <w:tc>
          <w:tcPr>
            <w:tcW w:w="992" w:type="dxa"/>
            <w:gridSpan w:val="2"/>
            <w:tcBorders>
              <w:top w:val="nil"/>
              <w:left w:val="nil"/>
              <w:bottom w:val="nil"/>
              <w:right w:val="nil"/>
            </w:tcBorders>
            <w:shd w:val="clear" w:color="auto" w:fill="auto"/>
            <w:noWrap/>
            <w:vAlign w:val="center"/>
          </w:tcPr>
          <w:p w14:paraId="6B1ACF9D" w14:textId="77777777" w:rsidR="0087663A" w:rsidRPr="0087663A" w:rsidRDefault="0087663A" w:rsidP="0087663A">
            <w:pPr>
              <w:rPr>
                <w:rFonts w:asciiTheme="minorHAnsi" w:hAnsiTheme="minorHAnsi"/>
              </w:rPr>
            </w:pPr>
          </w:p>
        </w:tc>
        <w:tc>
          <w:tcPr>
            <w:tcW w:w="992" w:type="dxa"/>
            <w:gridSpan w:val="3"/>
            <w:tcBorders>
              <w:top w:val="nil"/>
              <w:left w:val="nil"/>
              <w:bottom w:val="nil"/>
              <w:right w:val="nil"/>
            </w:tcBorders>
            <w:shd w:val="clear" w:color="auto" w:fill="auto"/>
            <w:noWrap/>
            <w:vAlign w:val="center"/>
          </w:tcPr>
          <w:p w14:paraId="7E9BAEFF" w14:textId="77777777" w:rsidR="0087663A" w:rsidRPr="0087663A" w:rsidRDefault="0087663A"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35955B4F" w14:textId="77777777" w:rsidR="0087663A" w:rsidRPr="0087663A" w:rsidRDefault="0087663A" w:rsidP="0087663A">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tcPr>
          <w:p w14:paraId="3DDCA41D" w14:textId="77777777" w:rsidR="0087663A" w:rsidRPr="0087663A" w:rsidRDefault="0087663A" w:rsidP="0087663A">
            <w:pPr>
              <w:rPr>
                <w:rFonts w:asciiTheme="minorHAnsi" w:hAnsiTheme="minorHAnsi"/>
                <w:sz w:val="20"/>
                <w:szCs w:val="20"/>
              </w:rPr>
            </w:pPr>
          </w:p>
        </w:tc>
        <w:tc>
          <w:tcPr>
            <w:tcW w:w="1138" w:type="dxa"/>
            <w:gridSpan w:val="3"/>
            <w:tcBorders>
              <w:top w:val="nil"/>
              <w:left w:val="nil"/>
              <w:bottom w:val="nil"/>
              <w:right w:val="nil"/>
            </w:tcBorders>
            <w:shd w:val="clear" w:color="auto" w:fill="auto"/>
            <w:noWrap/>
            <w:vAlign w:val="center"/>
          </w:tcPr>
          <w:p w14:paraId="5490D223" w14:textId="77777777" w:rsidR="0087663A" w:rsidRPr="0087663A" w:rsidRDefault="0087663A" w:rsidP="0087663A">
            <w:pPr>
              <w:rPr>
                <w:rFonts w:asciiTheme="minorHAnsi" w:hAnsiTheme="minorHAnsi"/>
                <w:sz w:val="20"/>
                <w:szCs w:val="20"/>
              </w:rPr>
            </w:pPr>
          </w:p>
        </w:tc>
        <w:tc>
          <w:tcPr>
            <w:tcW w:w="992" w:type="dxa"/>
            <w:gridSpan w:val="3"/>
            <w:tcBorders>
              <w:top w:val="nil"/>
              <w:left w:val="nil"/>
              <w:bottom w:val="nil"/>
              <w:right w:val="nil"/>
            </w:tcBorders>
            <w:shd w:val="clear" w:color="auto" w:fill="auto"/>
            <w:noWrap/>
            <w:vAlign w:val="center"/>
          </w:tcPr>
          <w:p w14:paraId="52DA6E3E" w14:textId="77777777" w:rsidR="0087663A" w:rsidRPr="0087663A" w:rsidRDefault="0087663A" w:rsidP="0087663A">
            <w:pPr>
              <w:rPr>
                <w:rFonts w:asciiTheme="minorHAnsi" w:hAnsiTheme="minorHAnsi"/>
                <w:sz w:val="20"/>
                <w:szCs w:val="20"/>
              </w:rPr>
            </w:pPr>
          </w:p>
        </w:tc>
        <w:tc>
          <w:tcPr>
            <w:tcW w:w="1134" w:type="dxa"/>
            <w:gridSpan w:val="3"/>
            <w:tcBorders>
              <w:top w:val="nil"/>
              <w:left w:val="nil"/>
              <w:bottom w:val="nil"/>
              <w:right w:val="nil"/>
            </w:tcBorders>
            <w:shd w:val="clear" w:color="auto" w:fill="auto"/>
            <w:noWrap/>
            <w:vAlign w:val="center"/>
          </w:tcPr>
          <w:p w14:paraId="20C41F16" w14:textId="77777777" w:rsidR="0087663A" w:rsidRPr="0087663A" w:rsidRDefault="0087663A" w:rsidP="0087663A">
            <w:pPr>
              <w:rPr>
                <w:rFonts w:asciiTheme="minorHAnsi" w:hAnsiTheme="minorHAnsi"/>
                <w:sz w:val="20"/>
                <w:szCs w:val="20"/>
              </w:rPr>
            </w:pPr>
          </w:p>
        </w:tc>
        <w:tc>
          <w:tcPr>
            <w:tcW w:w="1001" w:type="dxa"/>
            <w:gridSpan w:val="3"/>
            <w:tcBorders>
              <w:top w:val="nil"/>
              <w:left w:val="nil"/>
              <w:bottom w:val="nil"/>
              <w:right w:val="nil"/>
            </w:tcBorders>
            <w:shd w:val="clear" w:color="auto" w:fill="auto"/>
            <w:noWrap/>
            <w:vAlign w:val="center"/>
          </w:tcPr>
          <w:p w14:paraId="1EE94B50" w14:textId="77777777" w:rsidR="0087663A" w:rsidRPr="0087663A" w:rsidRDefault="0087663A" w:rsidP="0087663A">
            <w:pPr>
              <w:rPr>
                <w:rFonts w:asciiTheme="minorHAnsi" w:hAnsiTheme="minorHAnsi"/>
                <w:sz w:val="20"/>
                <w:szCs w:val="20"/>
              </w:rPr>
            </w:pPr>
          </w:p>
        </w:tc>
      </w:tr>
      <w:tr w:rsidR="0087663A" w:rsidRPr="0087663A" w14:paraId="702BC95F" w14:textId="77777777" w:rsidTr="005B4CE3">
        <w:trPr>
          <w:trHeight w:val="140"/>
        </w:trPr>
        <w:tc>
          <w:tcPr>
            <w:tcW w:w="1555" w:type="dxa"/>
            <w:tcBorders>
              <w:top w:val="nil"/>
              <w:left w:val="single" w:sz="8" w:space="0" w:color="auto"/>
              <w:bottom w:val="single" w:sz="8" w:space="0" w:color="auto"/>
              <w:right w:val="single" w:sz="8" w:space="0" w:color="auto"/>
            </w:tcBorders>
            <w:shd w:val="clear" w:color="auto" w:fill="auto"/>
          </w:tcPr>
          <w:p w14:paraId="1509243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49" w:type="dxa"/>
            <w:tcBorders>
              <w:top w:val="nil"/>
              <w:left w:val="nil"/>
              <w:bottom w:val="single" w:sz="8" w:space="0" w:color="auto"/>
              <w:right w:val="single" w:sz="8" w:space="0" w:color="auto"/>
            </w:tcBorders>
            <w:shd w:val="clear" w:color="auto" w:fill="auto"/>
          </w:tcPr>
          <w:p w14:paraId="1ABE3FF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per occasion   </w:t>
            </w:r>
          </w:p>
        </w:tc>
        <w:tc>
          <w:tcPr>
            <w:tcW w:w="992" w:type="dxa"/>
            <w:gridSpan w:val="2"/>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FA80015"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$27.62</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B17DEF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$28.24</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DD0E865"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$28.38</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270358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$28.77</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55C300F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$29.15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350809A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$29.55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1067E97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$29.95</w:t>
            </w:r>
          </w:p>
        </w:tc>
        <w:tc>
          <w:tcPr>
            <w:tcW w:w="1106" w:type="dxa"/>
            <w:gridSpan w:val="3"/>
            <w:tcBorders>
              <w:top w:val="single" w:sz="8" w:space="0" w:color="auto"/>
              <w:left w:val="nil"/>
              <w:bottom w:val="single" w:sz="8" w:space="0" w:color="auto"/>
              <w:right w:val="single" w:sz="8" w:space="0" w:color="auto"/>
            </w:tcBorders>
            <w:shd w:val="clear" w:color="auto" w:fill="auto"/>
            <w:noWrap/>
            <w:vAlign w:val="center"/>
          </w:tcPr>
          <w:p w14:paraId="7D738BB5"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$30.35</w:t>
            </w:r>
          </w:p>
        </w:tc>
        <w:tc>
          <w:tcPr>
            <w:tcW w:w="1110" w:type="dxa"/>
            <w:gridSpan w:val="3"/>
            <w:tcBorders>
              <w:top w:val="single" w:sz="8" w:space="0" w:color="auto"/>
              <w:left w:val="nil"/>
              <w:bottom w:val="single" w:sz="8" w:space="0" w:color="auto"/>
              <w:right w:val="single" w:sz="8" w:space="0" w:color="auto"/>
            </w:tcBorders>
            <w:shd w:val="clear" w:color="auto" w:fill="auto"/>
            <w:noWrap/>
            <w:vAlign w:val="center"/>
          </w:tcPr>
          <w:p w14:paraId="54C3A207"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$30.76</w:t>
            </w:r>
          </w:p>
        </w:tc>
      </w:tr>
      <w:tr w:rsidR="0087663A" w:rsidRPr="0087663A" w14:paraId="20F85B83" w14:textId="77777777" w:rsidTr="005B4CE3">
        <w:trPr>
          <w:trHeight w:val="140"/>
        </w:trPr>
        <w:tc>
          <w:tcPr>
            <w:tcW w:w="1555" w:type="dxa"/>
            <w:tcBorders>
              <w:top w:val="nil"/>
              <w:left w:val="single" w:sz="8" w:space="0" w:color="auto"/>
              <w:bottom w:val="single" w:sz="8" w:space="0" w:color="auto"/>
              <w:right w:val="single" w:sz="8" w:space="0" w:color="auto"/>
            </w:tcBorders>
            <w:shd w:val="clear" w:color="auto" w:fill="auto"/>
          </w:tcPr>
          <w:p w14:paraId="5AD931C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49" w:type="dxa"/>
            <w:tcBorders>
              <w:top w:val="nil"/>
              <w:left w:val="nil"/>
              <w:bottom w:val="single" w:sz="8" w:space="0" w:color="auto"/>
              <w:right w:val="single" w:sz="8" w:space="0" w:color="auto"/>
            </w:tcBorders>
            <w:shd w:val="clear" w:color="auto" w:fill="auto"/>
          </w:tcPr>
          <w:p w14:paraId="595696D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gridSpan w:val="2"/>
            <w:tcBorders>
              <w:top w:val="single" w:sz="8" w:space="0" w:color="auto"/>
              <w:left w:val="nil"/>
            </w:tcBorders>
            <w:shd w:val="clear" w:color="auto" w:fill="D9D9D9" w:themeFill="background1" w:themeFillShade="D9"/>
            <w:noWrap/>
            <w:vAlign w:val="center"/>
          </w:tcPr>
          <w:p w14:paraId="69E5E596"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 </w:t>
            </w:r>
          </w:p>
        </w:tc>
        <w:tc>
          <w:tcPr>
            <w:tcW w:w="1106" w:type="dxa"/>
            <w:gridSpan w:val="3"/>
            <w:tcBorders>
              <w:top w:val="single" w:sz="8" w:space="0" w:color="auto"/>
              <w:left w:val="nil"/>
            </w:tcBorders>
            <w:shd w:val="clear" w:color="auto" w:fill="auto"/>
            <w:noWrap/>
            <w:vAlign w:val="center"/>
          </w:tcPr>
          <w:p w14:paraId="33A594C4" w14:textId="77777777" w:rsidR="0087663A" w:rsidRPr="0087663A" w:rsidRDefault="0087663A" w:rsidP="0087663A">
            <w:pPr>
              <w:jc w:val="right"/>
              <w:rPr>
                <w:rFonts w:asciiTheme="minorHAnsi" w:hAnsiTheme="minorHAnsi"/>
                <w:sz w:val="20"/>
                <w:szCs w:val="20"/>
              </w:rPr>
            </w:pPr>
          </w:p>
        </w:tc>
        <w:tc>
          <w:tcPr>
            <w:tcW w:w="1106" w:type="dxa"/>
            <w:gridSpan w:val="3"/>
            <w:tcBorders>
              <w:top w:val="single" w:sz="8" w:space="0" w:color="auto"/>
            </w:tcBorders>
            <w:shd w:val="clear" w:color="auto" w:fill="auto"/>
            <w:noWrap/>
            <w:vAlign w:val="center"/>
          </w:tcPr>
          <w:p w14:paraId="724904E8" w14:textId="77777777" w:rsidR="0087663A" w:rsidRPr="0087663A" w:rsidRDefault="0087663A" w:rsidP="0087663A">
            <w:pPr>
              <w:jc w:val="right"/>
              <w:rPr>
                <w:rFonts w:asciiTheme="minorHAnsi" w:hAnsiTheme="minorHAnsi"/>
                <w:sz w:val="20"/>
                <w:szCs w:val="20"/>
              </w:rPr>
            </w:pPr>
          </w:p>
        </w:tc>
        <w:tc>
          <w:tcPr>
            <w:tcW w:w="1106" w:type="dxa"/>
            <w:gridSpan w:val="3"/>
            <w:tcBorders>
              <w:top w:val="single" w:sz="8" w:space="0" w:color="auto"/>
            </w:tcBorders>
            <w:shd w:val="clear" w:color="auto" w:fill="auto"/>
            <w:noWrap/>
            <w:vAlign w:val="center"/>
          </w:tcPr>
          <w:p w14:paraId="764E3316" w14:textId="77777777" w:rsidR="0087663A" w:rsidRPr="0087663A" w:rsidRDefault="0087663A" w:rsidP="0087663A">
            <w:pPr>
              <w:jc w:val="right"/>
              <w:rPr>
                <w:rFonts w:asciiTheme="minorHAnsi" w:hAnsiTheme="minorHAnsi"/>
                <w:sz w:val="20"/>
                <w:szCs w:val="20"/>
              </w:rPr>
            </w:pPr>
          </w:p>
        </w:tc>
        <w:tc>
          <w:tcPr>
            <w:tcW w:w="1106" w:type="dxa"/>
            <w:gridSpan w:val="3"/>
            <w:tcBorders>
              <w:top w:val="single" w:sz="8" w:space="0" w:color="auto"/>
            </w:tcBorders>
            <w:shd w:val="clear" w:color="auto" w:fill="auto"/>
            <w:noWrap/>
            <w:vAlign w:val="center"/>
          </w:tcPr>
          <w:p w14:paraId="310AC81B" w14:textId="77777777" w:rsidR="0087663A" w:rsidRPr="0087663A" w:rsidRDefault="0087663A" w:rsidP="0087663A">
            <w:pPr>
              <w:jc w:val="right"/>
              <w:rPr>
                <w:rFonts w:asciiTheme="minorHAnsi" w:hAnsiTheme="minorHAnsi"/>
                <w:sz w:val="20"/>
                <w:szCs w:val="20"/>
              </w:rPr>
            </w:pPr>
          </w:p>
        </w:tc>
        <w:tc>
          <w:tcPr>
            <w:tcW w:w="1106" w:type="dxa"/>
            <w:gridSpan w:val="3"/>
            <w:tcBorders>
              <w:top w:val="single" w:sz="8" w:space="0" w:color="auto"/>
            </w:tcBorders>
            <w:shd w:val="clear" w:color="auto" w:fill="auto"/>
            <w:noWrap/>
            <w:vAlign w:val="center"/>
          </w:tcPr>
          <w:p w14:paraId="05AB8A0E" w14:textId="77777777" w:rsidR="0087663A" w:rsidRPr="0087663A" w:rsidRDefault="0087663A" w:rsidP="0087663A">
            <w:pPr>
              <w:jc w:val="right"/>
              <w:rPr>
                <w:rFonts w:asciiTheme="minorHAnsi" w:hAnsiTheme="minorHAnsi"/>
                <w:sz w:val="20"/>
                <w:szCs w:val="20"/>
              </w:rPr>
            </w:pPr>
          </w:p>
        </w:tc>
        <w:tc>
          <w:tcPr>
            <w:tcW w:w="1106" w:type="dxa"/>
            <w:gridSpan w:val="3"/>
            <w:tcBorders>
              <w:top w:val="single" w:sz="8" w:space="0" w:color="auto"/>
            </w:tcBorders>
            <w:shd w:val="clear" w:color="auto" w:fill="auto"/>
            <w:noWrap/>
            <w:vAlign w:val="center"/>
          </w:tcPr>
          <w:p w14:paraId="20DBF130" w14:textId="77777777" w:rsidR="0087663A" w:rsidRPr="0087663A" w:rsidRDefault="0087663A" w:rsidP="0087663A">
            <w:pPr>
              <w:jc w:val="right"/>
              <w:rPr>
                <w:rFonts w:asciiTheme="minorHAnsi" w:hAnsiTheme="minorHAnsi"/>
                <w:sz w:val="20"/>
                <w:szCs w:val="20"/>
              </w:rPr>
            </w:pPr>
          </w:p>
        </w:tc>
        <w:tc>
          <w:tcPr>
            <w:tcW w:w="1106" w:type="dxa"/>
            <w:gridSpan w:val="3"/>
            <w:tcBorders>
              <w:top w:val="single" w:sz="8" w:space="0" w:color="auto"/>
            </w:tcBorders>
            <w:shd w:val="clear" w:color="auto" w:fill="auto"/>
            <w:noWrap/>
            <w:vAlign w:val="center"/>
          </w:tcPr>
          <w:p w14:paraId="30C07776" w14:textId="77777777" w:rsidR="0087663A" w:rsidRPr="0087663A" w:rsidRDefault="0087663A" w:rsidP="0087663A">
            <w:pPr>
              <w:jc w:val="right"/>
              <w:rPr>
                <w:rFonts w:asciiTheme="minorHAnsi" w:hAnsiTheme="minorHAnsi"/>
                <w:sz w:val="20"/>
                <w:szCs w:val="20"/>
              </w:rPr>
            </w:pPr>
          </w:p>
        </w:tc>
        <w:tc>
          <w:tcPr>
            <w:tcW w:w="1110" w:type="dxa"/>
            <w:gridSpan w:val="3"/>
            <w:tcBorders>
              <w:top w:val="single" w:sz="8" w:space="0" w:color="auto"/>
            </w:tcBorders>
            <w:shd w:val="clear" w:color="auto" w:fill="auto"/>
            <w:noWrap/>
            <w:vAlign w:val="center"/>
          </w:tcPr>
          <w:p w14:paraId="62B3A61C" w14:textId="77777777" w:rsidR="0087663A" w:rsidRPr="0087663A" w:rsidRDefault="0087663A" w:rsidP="0087663A">
            <w:pPr>
              <w:jc w:val="right"/>
              <w:rPr>
                <w:rFonts w:asciiTheme="minorHAnsi" w:hAnsiTheme="minorHAnsi"/>
                <w:sz w:val="20"/>
                <w:szCs w:val="20"/>
              </w:rPr>
            </w:pPr>
          </w:p>
        </w:tc>
      </w:tr>
      <w:tr w:rsidR="0087663A" w:rsidRPr="0087663A" w14:paraId="05C0B367" w14:textId="77777777" w:rsidTr="005B4CE3">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72DB742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4249" w:type="dxa"/>
            <w:tcBorders>
              <w:top w:val="single" w:sz="8" w:space="0" w:color="auto"/>
              <w:left w:val="single" w:sz="8" w:space="0" w:color="auto"/>
              <w:bottom w:val="single" w:sz="8" w:space="0" w:color="auto"/>
              <w:right w:val="single" w:sz="8" w:space="0" w:color="auto"/>
            </w:tcBorders>
            <w:shd w:val="clear" w:color="auto" w:fill="auto"/>
          </w:tcPr>
          <w:p w14:paraId="6804B60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Where an appropriate meal is obtainable by the employee at a canteen, cafeteria or dining room conducted, controlled, or assisted by the Directorate, the amount of meal allowance will be the maximum amount for which an appropriate meal is obtainable at the canteen, cafeteria or dining room. This rate is in substitution for the rate above.</w:t>
            </w:r>
          </w:p>
        </w:tc>
        <w:tc>
          <w:tcPr>
            <w:tcW w:w="992" w:type="dxa"/>
            <w:gridSpan w:val="2"/>
            <w:shd w:val="clear" w:color="auto" w:fill="D9D9D9" w:themeFill="background1" w:themeFillShade="D9"/>
            <w:vAlign w:val="center"/>
          </w:tcPr>
          <w:p w14:paraId="17C899CB"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0DE11F41" w14:textId="77777777" w:rsidTr="005B4CE3">
        <w:trPr>
          <w:gridAfter w:val="24"/>
          <w:wAfter w:w="8854" w:type="dxa"/>
          <w:trHeight w:val="137"/>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4CAF21C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49" w:type="dxa"/>
            <w:tcBorders>
              <w:top w:val="single" w:sz="8" w:space="0" w:color="auto"/>
              <w:left w:val="single" w:sz="8" w:space="0" w:color="auto"/>
              <w:bottom w:val="single" w:sz="8" w:space="0" w:color="auto"/>
              <w:right w:val="single" w:sz="8" w:space="0" w:color="auto"/>
            </w:tcBorders>
            <w:shd w:val="clear" w:color="auto" w:fill="auto"/>
          </w:tcPr>
          <w:p w14:paraId="75B095D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Disability</w:t>
            </w:r>
          </w:p>
        </w:tc>
        <w:tc>
          <w:tcPr>
            <w:tcW w:w="992" w:type="dxa"/>
            <w:gridSpan w:val="2"/>
            <w:shd w:val="clear" w:color="auto" w:fill="D9D9D9" w:themeFill="background1" w:themeFillShade="D9"/>
            <w:vAlign w:val="center"/>
          </w:tcPr>
          <w:p w14:paraId="1270D67C" w14:textId="77777777" w:rsidR="0087663A" w:rsidRPr="0087663A" w:rsidRDefault="0087663A" w:rsidP="0087663A">
            <w:pPr>
              <w:rPr>
                <w:rFonts w:asciiTheme="minorHAnsi" w:hAnsiTheme="minorHAnsi"/>
              </w:rPr>
            </w:pPr>
            <w:r w:rsidRPr="0087663A">
              <w:rPr>
                <w:rFonts w:asciiTheme="minorHAnsi" w:hAnsiTheme="minorHAnsi"/>
              </w:rPr>
              <w:t> </w:t>
            </w:r>
          </w:p>
        </w:tc>
      </w:tr>
    </w:tbl>
    <w:p w14:paraId="1078A9AD" w14:textId="77777777" w:rsidR="0087663A" w:rsidRDefault="0087663A" w:rsidP="0087663A"/>
    <w:p w14:paraId="7AD441A5" w14:textId="79E6B4CA" w:rsidR="00497921" w:rsidRDefault="00497921" w:rsidP="00497921"/>
    <w:tbl>
      <w:tblPr>
        <w:tblW w:w="15777" w:type="dxa"/>
        <w:tblLayout w:type="fixed"/>
        <w:tblLook w:val="04A0" w:firstRow="1" w:lastRow="0" w:firstColumn="1" w:lastColumn="0" w:noHBand="0" w:noVBand="1"/>
      </w:tblPr>
      <w:tblGrid>
        <w:gridCol w:w="1559"/>
        <w:gridCol w:w="4252"/>
        <w:gridCol w:w="1009"/>
        <w:gridCol w:w="1009"/>
        <w:gridCol w:w="116"/>
        <w:gridCol w:w="893"/>
        <w:gridCol w:w="232"/>
        <w:gridCol w:w="922"/>
        <w:gridCol w:w="203"/>
        <w:gridCol w:w="806"/>
        <w:gridCol w:w="319"/>
        <w:gridCol w:w="834"/>
        <w:gridCol w:w="291"/>
        <w:gridCol w:w="718"/>
        <w:gridCol w:w="407"/>
        <w:gridCol w:w="747"/>
        <w:gridCol w:w="379"/>
        <w:gridCol w:w="640"/>
        <w:gridCol w:w="441"/>
      </w:tblGrid>
      <w:tr w:rsidR="0087663A" w:rsidRPr="0087663A" w14:paraId="74F8B427" w14:textId="77777777" w:rsidTr="005B4CE3">
        <w:trPr>
          <w:trHeight w:val="577"/>
        </w:trPr>
        <w:tc>
          <w:tcPr>
            <w:tcW w:w="5811" w:type="dxa"/>
            <w:gridSpan w:val="2"/>
            <w:tcBorders>
              <w:top w:val="nil"/>
              <w:left w:val="nil"/>
              <w:bottom w:val="nil"/>
              <w:right w:val="nil"/>
            </w:tcBorders>
            <w:shd w:val="clear" w:color="auto" w:fill="auto"/>
            <w:vAlign w:val="center"/>
            <w:hideMark/>
          </w:tcPr>
          <w:p w14:paraId="473ADF96"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Pest Control Unit</w:t>
            </w:r>
          </w:p>
          <w:p w14:paraId="38A053F6" w14:textId="77777777" w:rsidR="0087663A" w:rsidRPr="0087663A" w:rsidRDefault="0087663A" w:rsidP="0087663A">
            <w:pPr>
              <w:ind w:left="34"/>
              <w:rPr>
                <w:rFonts w:asciiTheme="minorHAnsi" w:hAnsiTheme="minorHAnsi"/>
                <w:b/>
                <w:sz w:val="20"/>
                <w:szCs w:val="20"/>
              </w:rPr>
            </w:pPr>
          </w:p>
        </w:tc>
        <w:tc>
          <w:tcPr>
            <w:tcW w:w="10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C1CF5E"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14:paraId="1B3D428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182E3F2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14:paraId="4138F27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40BB77E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14:paraId="72F3D89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FC92CD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14:paraId="33CA040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80A5FA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14:paraId="7104905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721368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25" w:type="dxa"/>
            <w:gridSpan w:val="2"/>
            <w:tcBorders>
              <w:top w:val="single" w:sz="4" w:space="0" w:color="auto"/>
              <w:left w:val="nil"/>
              <w:bottom w:val="single" w:sz="4" w:space="0" w:color="auto"/>
              <w:right w:val="single" w:sz="4" w:space="0" w:color="auto"/>
            </w:tcBorders>
            <w:shd w:val="clear" w:color="auto" w:fill="auto"/>
            <w:vAlign w:val="center"/>
            <w:hideMark/>
          </w:tcPr>
          <w:p w14:paraId="3037029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496A166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26" w:type="dxa"/>
            <w:gridSpan w:val="2"/>
            <w:tcBorders>
              <w:top w:val="single" w:sz="4" w:space="0" w:color="auto"/>
              <w:left w:val="nil"/>
              <w:bottom w:val="single" w:sz="4" w:space="0" w:color="auto"/>
              <w:right w:val="single" w:sz="4" w:space="0" w:color="auto"/>
            </w:tcBorders>
            <w:shd w:val="clear" w:color="auto" w:fill="auto"/>
            <w:vAlign w:val="center"/>
            <w:hideMark/>
          </w:tcPr>
          <w:p w14:paraId="05E9F07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ABBD66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081" w:type="dxa"/>
            <w:gridSpan w:val="2"/>
            <w:tcBorders>
              <w:top w:val="single" w:sz="4" w:space="0" w:color="auto"/>
              <w:left w:val="nil"/>
              <w:bottom w:val="single" w:sz="4" w:space="0" w:color="auto"/>
              <w:right w:val="single" w:sz="4" w:space="0" w:color="auto"/>
            </w:tcBorders>
            <w:shd w:val="clear" w:color="auto" w:fill="auto"/>
            <w:vAlign w:val="center"/>
            <w:hideMark/>
          </w:tcPr>
          <w:p w14:paraId="131D3C4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39F652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5CD7D480" w14:textId="77777777" w:rsidTr="005B4CE3">
        <w:trPr>
          <w:gridAfter w:val="1"/>
          <w:wAfter w:w="441"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424295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7A52BB1B" w14:textId="2ED1B982" w:rsidR="0087663A" w:rsidRPr="0087663A" w:rsidRDefault="009E0E22" w:rsidP="009E0E22">
            <w:pPr>
              <w:rPr>
                <w:rFonts w:asciiTheme="minorHAnsi" w:hAnsiTheme="minorHAnsi"/>
                <w:sz w:val="20"/>
                <w:szCs w:val="20"/>
              </w:rPr>
            </w:pPr>
            <w:r>
              <w:rPr>
                <w:rFonts w:asciiTheme="minorHAnsi" w:hAnsiTheme="minorHAnsi"/>
                <w:sz w:val="20"/>
                <w:szCs w:val="20"/>
              </w:rPr>
              <w:t>General Service Officers</w:t>
            </w:r>
          </w:p>
        </w:tc>
        <w:tc>
          <w:tcPr>
            <w:tcW w:w="1009" w:type="dxa"/>
            <w:tcBorders>
              <w:top w:val="nil"/>
              <w:left w:val="nil"/>
              <w:bottom w:val="nil"/>
              <w:right w:val="nil"/>
            </w:tcBorders>
            <w:shd w:val="clear" w:color="auto" w:fill="D9D9D9" w:themeFill="background1" w:themeFillShade="D9"/>
            <w:noWrap/>
            <w:vAlign w:val="center"/>
            <w:hideMark/>
          </w:tcPr>
          <w:p w14:paraId="52E0E61B"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18E877D9"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294A71BC"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7FA1217"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F94B933"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47919FE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8AF9072"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2453C1B"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751FB7B7" w14:textId="77777777" w:rsidR="0087663A" w:rsidRPr="0087663A" w:rsidRDefault="0087663A" w:rsidP="0087663A">
            <w:pPr>
              <w:rPr>
                <w:rFonts w:asciiTheme="minorHAnsi" w:hAnsiTheme="minorHAnsi"/>
                <w:sz w:val="20"/>
                <w:szCs w:val="20"/>
              </w:rPr>
            </w:pPr>
          </w:p>
        </w:tc>
      </w:tr>
      <w:tr w:rsidR="0087663A" w:rsidRPr="0087663A" w14:paraId="2937A3F5" w14:textId="77777777" w:rsidTr="005B4CE3">
        <w:trPr>
          <w:gridAfter w:val="1"/>
          <w:wAfter w:w="441"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5F00176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218FA42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Horticultural maintenance and cleaning employees engaged on a permanent basis as members of the Pest Control Unit.</w:t>
            </w:r>
          </w:p>
        </w:tc>
        <w:tc>
          <w:tcPr>
            <w:tcW w:w="1009" w:type="dxa"/>
            <w:tcBorders>
              <w:top w:val="nil"/>
              <w:left w:val="nil"/>
              <w:bottom w:val="nil"/>
              <w:right w:val="nil"/>
            </w:tcBorders>
            <w:shd w:val="clear" w:color="auto" w:fill="D9D9D9" w:themeFill="background1" w:themeFillShade="D9"/>
            <w:noWrap/>
            <w:vAlign w:val="center"/>
            <w:hideMark/>
          </w:tcPr>
          <w:p w14:paraId="1E98B001"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62A4CF4F"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67B1E556"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EB7F3B4"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20D0399"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850022A"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06FC93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B873984"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DB6646F" w14:textId="77777777" w:rsidR="0087663A" w:rsidRPr="0087663A" w:rsidRDefault="0087663A" w:rsidP="0087663A">
            <w:pPr>
              <w:rPr>
                <w:rFonts w:asciiTheme="minorHAnsi" w:hAnsiTheme="minorHAnsi"/>
                <w:sz w:val="20"/>
                <w:szCs w:val="20"/>
              </w:rPr>
            </w:pPr>
          </w:p>
        </w:tc>
      </w:tr>
      <w:tr w:rsidR="0087663A" w:rsidRPr="0087663A" w14:paraId="25B83B71" w14:textId="77777777" w:rsidTr="005B4CE3">
        <w:trPr>
          <w:gridAfter w:val="1"/>
          <w:wAfter w:w="441"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5699B93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6263F45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Employees engaged on a permanent basis as members of the Pest Control Unit will be paid an allowance for all purposes, having regard to particular and specific conditions and requirements of their work.</w:t>
            </w:r>
          </w:p>
        </w:tc>
        <w:tc>
          <w:tcPr>
            <w:tcW w:w="1009" w:type="dxa"/>
            <w:tcBorders>
              <w:top w:val="nil"/>
              <w:left w:val="nil"/>
              <w:bottom w:val="nil"/>
              <w:right w:val="nil"/>
            </w:tcBorders>
            <w:shd w:val="clear" w:color="auto" w:fill="D9D9D9" w:themeFill="background1" w:themeFillShade="D9"/>
            <w:noWrap/>
            <w:vAlign w:val="center"/>
          </w:tcPr>
          <w:p w14:paraId="2FA244CA"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7F35CB47"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4DC45116"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7F67A137"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45A0AE38"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4048824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38BA686F"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62453C38"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15241EA4" w14:textId="77777777" w:rsidR="0087663A" w:rsidRPr="0087663A" w:rsidRDefault="0087663A" w:rsidP="0087663A">
            <w:pPr>
              <w:rPr>
                <w:rFonts w:asciiTheme="minorHAnsi" w:hAnsiTheme="minorHAnsi"/>
                <w:sz w:val="20"/>
                <w:szCs w:val="20"/>
              </w:rPr>
            </w:pPr>
          </w:p>
        </w:tc>
      </w:tr>
      <w:tr w:rsidR="0087663A" w:rsidRPr="0087663A" w14:paraId="10C1DFBA" w14:textId="77777777" w:rsidTr="005B4CE3">
        <w:trPr>
          <w:trHeight w:val="140"/>
        </w:trPr>
        <w:tc>
          <w:tcPr>
            <w:tcW w:w="1559" w:type="dxa"/>
            <w:tcBorders>
              <w:top w:val="nil"/>
              <w:left w:val="single" w:sz="8" w:space="0" w:color="auto"/>
              <w:bottom w:val="single" w:sz="8" w:space="0" w:color="auto"/>
              <w:right w:val="single" w:sz="8" w:space="0" w:color="auto"/>
            </w:tcBorders>
            <w:shd w:val="clear" w:color="auto" w:fill="auto"/>
          </w:tcPr>
          <w:p w14:paraId="27CD2AE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04F4ADE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week</w:t>
            </w:r>
          </w:p>
        </w:tc>
        <w:tc>
          <w:tcPr>
            <w:tcW w:w="1009"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9BF33CE"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$12.95</w:t>
            </w:r>
          </w:p>
        </w:tc>
        <w:tc>
          <w:tcPr>
            <w:tcW w:w="1125" w:type="dxa"/>
            <w:gridSpan w:val="2"/>
            <w:tcBorders>
              <w:top w:val="single" w:sz="8" w:space="0" w:color="auto"/>
              <w:left w:val="nil"/>
              <w:bottom w:val="single" w:sz="8" w:space="0" w:color="auto"/>
              <w:right w:val="single" w:sz="8" w:space="0" w:color="auto"/>
            </w:tcBorders>
            <w:shd w:val="clear" w:color="auto" w:fill="auto"/>
            <w:noWrap/>
            <w:vAlign w:val="center"/>
          </w:tcPr>
          <w:p w14:paraId="77333FF9"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$13.24</w:t>
            </w:r>
          </w:p>
        </w:tc>
        <w:tc>
          <w:tcPr>
            <w:tcW w:w="1125" w:type="dxa"/>
            <w:gridSpan w:val="2"/>
            <w:tcBorders>
              <w:top w:val="single" w:sz="8" w:space="0" w:color="auto"/>
              <w:left w:val="nil"/>
              <w:bottom w:val="single" w:sz="8" w:space="0" w:color="auto"/>
              <w:right w:val="single" w:sz="8" w:space="0" w:color="auto"/>
            </w:tcBorders>
            <w:shd w:val="clear" w:color="auto" w:fill="auto"/>
            <w:noWrap/>
            <w:vAlign w:val="center"/>
          </w:tcPr>
          <w:p w14:paraId="042A210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$13.31</w:t>
            </w:r>
          </w:p>
        </w:tc>
        <w:tc>
          <w:tcPr>
            <w:tcW w:w="1125" w:type="dxa"/>
            <w:gridSpan w:val="2"/>
            <w:tcBorders>
              <w:top w:val="single" w:sz="8" w:space="0" w:color="auto"/>
              <w:left w:val="nil"/>
              <w:bottom w:val="single" w:sz="8" w:space="0" w:color="auto"/>
              <w:right w:val="single" w:sz="8" w:space="0" w:color="auto"/>
            </w:tcBorders>
            <w:shd w:val="clear" w:color="auto" w:fill="auto"/>
            <w:noWrap/>
            <w:vAlign w:val="center"/>
          </w:tcPr>
          <w:p w14:paraId="5F40EC6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$13.49</w:t>
            </w:r>
          </w:p>
        </w:tc>
        <w:tc>
          <w:tcPr>
            <w:tcW w:w="1125" w:type="dxa"/>
            <w:gridSpan w:val="2"/>
            <w:tcBorders>
              <w:top w:val="single" w:sz="8" w:space="0" w:color="auto"/>
              <w:left w:val="nil"/>
              <w:bottom w:val="single" w:sz="8" w:space="0" w:color="auto"/>
              <w:right w:val="single" w:sz="8" w:space="0" w:color="auto"/>
            </w:tcBorders>
            <w:shd w:val="clear" w:color="auto" w:fill="auto"/>
            <w:noWrap/>
            <w:vAlign w:val="center"/>
          </w:tcPr>
          <w:p w14:paraId="58BAA28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$13.67</w:t>
            </w:r>
          </w:p>
        </w:tc>
        <w:tc>
          <w:tcPr>
            <w:tcW w:w="1125" w:type="dxa"/>
            <w:gridSpan w:val="2"/>
            <w:tcBorders>
              <w:top w:val="single" w:sz="8" w:space="0" w:color="auto"/>
              <w:left w:val="nil"/>
              <w:bottom w:val="single" w:sz="8" w:space="0" w:color="auto"/>
              <w:right w:val="single" w:sz="8" w:space="0" w:color="auto"/>
            </w:tcBorders>
            <w:shd w:val="clear" w:color="auto" w:fill="auto"/>
            <w:noWrap/>
            <w:vAlign w:val="center"/>
          </w:tcPr>
          <w:p w14:paraId="0AFA173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$13.85</w:t>
            </w:r>
          </w:p>
        </w:tc>
        <w:tc>
          <w:tcPr>
            <w:tcW w:w="1125" w:type="dxa"/>
            <w:gridSpan w:val="2"/>
            <w:tcBorders>
              <w:top w:val="single" w:sz="8" w:space="0" w:color="auto"/>
              <w:left w:val="nil"/>
              <w:bottom w:val="single" w:sz="8" w:space="0" w:color="auto"/>
              <w:right w:val="single" w:sz="8" w:space="0" w:color="auto"/>
            </w:tcBorders>
            <w:shd w:val="clear" w:color="auto" w:fill="auto"/>
            <w:noWrap/>
            <w:vAlign w:val="center"/>
          </w:tcPr>
          <w:p w14:paraId="3758A03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$14.04</w:t>
            </w:r>
          </w:p>
        </w:tc>
        <w:tc>
          <w:tcPr>
            <w:tcW w:w="1126" w:type="dxa"/>
            <w:gridSpan w:val="2"/>
            <w:tcBorders>
              <w:top w:val="single" w:sz="8" w:space="0" w:color="auto"/>
              <w:left w:val="nil"/>
              <w:bottom w:val="single" w:sz="8" w:space="0" w:color="auto"/>
              <w:right w:val="single" w:sz="8" w:space="0" w:color="auto"/>
            </w:tcBorders>
            <w:shd w:val="clear" w:color="auto" w:fill="auto"/>
            <w:noWrap/>
            <w:vAlign w:val="center"/>
          </w:tcPr>
          <w:p w14:paraId="5E067F7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$14.23</w:t>
            </w:r>
          </w:p>
        </w:tc>
        <w:tc>
          <w:tcPr>
            <w:tcW w:w="1081" w:type="dxa"/>
            <w:gridSpan w:val="2"/>
            <w:tcBorders>
              <w:top w:val="single" w:sz="8" w:space="0" w:color="auto"/>
              <w:left w:val="nil"/>
              <w:bottom w:val="single" w:sz="8" w:space="0" w:color="auto"/>
              <w:right w:val="single" w:sz="8" w:space="0" w:color="auto"/>
            </w:tcBorders>
            <w:shd w:val="clear" w:color="auto" w:fill="auto"/>
            <w:noWrap/>
            <w:vAlign w:val="center"/>
          </w:tcPr>
          <w:p w14:paraId="3A56031A"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$14.42</w:t>
            </w:r>
          </w:p>
        </w:tc>
      </w:tr>
      <w:tr w:rsidR="0087663A" w:rsidRPr="0087663A" w14:paraId="698F4A04" w14:textId="77777777" w:rsidTr="005B4CE3">
        <w:trPr>
          <w:gridAfter w:val="1"/>
          <w:wAfter w:w="441"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8B0AFE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2D58CF6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during LSL, annual leave, paid personal leave, paid birth leave and other paid leave.</w:t>
            </w:r>
          </w:p>
        </w:tc>
        <w:tc>
          <w:tcPr>
            <w:tcW w:w="1009" w:type="dxa"/>
            <w:tcBorders>
              <w:top w:val="nil"/>
              <w:left w:val="nil"/>
              <w:right w:val="nil"/>
            </w:tcBorders>
            <w:shd w:val="clear" w:color="auto" w:fill="D9D9D9" w:themeFill="background1" w:themeFillShade="D9"/>
            <w:noWrap/>
            <w:vAlign w:val="center"/>
            <w:hideMark/>
          </w:tcPr>
          <w:p w14:paraId="4319ECA6"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54987FA9"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9664AB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44C2909"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8CF3C13"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1407DC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225B26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B38F57A"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32E12AE" w14:textId="77777777" w:rsidR="0087663A" w:rsidRPr="0087663A" w:rsidRDefault="0087663A" w:rsidP="0087663A">
            <w:pPr>
              <w:rPr>
                <w:rFonts w:asciiTheme="minorHAnsi" w:hAnsiTheme="minorHAnsi"/>
                <w:sz w:val="20"/>
                <w:szCs w:val="20"/>
              </w:rPr>
            </w:pPr>
          </w:p>
        </w:tc>
      </w:tr>
      <w:tr w:rsidR="0087663A" w:rsidRPr="0087663A" w14:paraId="17E11E8C" w14:textId="77777777" w:rsidTr="005B4CE3">
        <w:trPr>
          <w:gridAfter w:val="16"/>
          <w:wAfter w:w="8957"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9176D1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52C206C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Functional</w:t>
            </w:r>
          </w:p>
        </w:tc>
        <w:tc>
          <w:tcPr>
            <w:tcW w:w="1009" w:type="dxa"/>
            <w:shd w:val="clear" w:color="auto" w:fill="D9D9D9" w:themeFill="background1" w:themeFillShade="D9"/>
            <w:vAlign w:val="center"/>
          </w:tcPr>
          <w:p w14:paraId="788B6CFD" w14:textId="77777777" w:rsidR="0087663A" w:rsidRPr="0087663A" w:rsidRDefault="0087663A" w:rsidP="0087663A">
            <w:pPr>
              <w:rPr>
                <w:rFonts w:asciiTheme="minorHAnsi" w:hAnsiTheme="minorHAnsi"/>
              </w:rPr>
            </w:pPr>
            <w:r w:rsidRPr="0087663A">
              <w:rPr>
                <w:rFonts w:asciiTheme="minorHAnsi" w:hAnsiTheme="minorHAnsi"/>
              </w:rPr>
              <w:t> </w:t>
            </w:r>
          </w:p>
        </w:tc>
      </w:tr>
    </w:tbl>
    <w:p w14:paraId="325DA56C" w14:textId="77777777" w:rsidR="0087663A" w:rsidRDefault="0087663A" w:rsidP="0087663A"/>
    <w:p w14:paraId="133EE59D" w14:textId="2AD70F26" w:rsidR="00357507" w:rsidRDefault="00357507"/>
    <w:p w14:paraId="66C2F725" w14:textId="77777777" w:rsidR="00497921" w:rsidRDefault="00497921" w:rsidP="00497921"/>
    <w:p w14:paraId="609023E0" w14:textId="77777777" w:rsidR="00497921" w:rsidRDefault="00497921" w:rsidP="00497921">
      <w:r>
        <w:br w:type="page"/>
      </w:r>
    </w:p>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75824EBC" w14:textId="77777777" w:rsidTr="005B4CE3">
        <w:trPr>
          <w:trHeight w:val="577"/>
        </w:trPr>
        <w:tc>
          <w:tcPr>
            <w:tcW w:w="5811" w:type="dxa"/>
            <w:gridSpan w:val="2"/>
            <w:tcBorders>
              <w:top w:val="nil"/>
              <w:left w:val="nil"/>
              <w:bottom w:val="nil"/>
              <w:right w:val="nil"/>
            </w:tcBorders>
            <w:shd w:val="clear" w:color="auto" w:fill="auto"/>
            <w:vAlign w:val="center"/>
            <w:hideMark/>
          </w:tcPr>
          <w:p w14:paraId="46AC631E"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Plant Operator</w:t>
            </w:r>
          </w:p>
          <w:p w14:paraId="5E636072"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77DA7F"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205EEE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38AA4F8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8B90E4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6E65F21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8063C7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249A94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EEF9D5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9734A2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6F0923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625E58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6E24F1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73002AC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875C17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88C2D2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4ADF89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127234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2174671F" w14:textId="77777777" w:rsidTr="005B4CE3">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313759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3C93D07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Building Trade,</w:t>
            </w:r>
          </w:p>
          <w:p w14:paraId="0DB23E0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General Service Officers </w:t>
            </w:r>
          </w:p>
        </w:tc>
        <w:tc>
          <w:tcPr>
            <w:tcW w:w="992" w:type="dxa"/>
            <w:tcBorders>
              <w:top w:val="nil"/>
              <w:left w:val="nil"/>
              <w:bottom w:val="nil"/>
              <w:right w:val="nil"/>
            </w:tcBorders>
            <w:shd w:val="clear" w:color="auto" w:fill="D9D9D9" w:themeFill="background1" w:themeFillShade="D9"/>
            <w:noWrap/>
            <w:vAlign w:val="center"/>
            <w:hideMark/>
          </w:tcPr>
          <w:p w14:paraId="0A034F1E"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BFEF5EF"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3F2DA8F7"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5B7EF16"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C5BF34A"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3E911E9F"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0509134"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DDF50C2"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4B29E649" w14:textId="77777777" w:rsidR="0087663A" w:rsidRPr="0087663A" w:rsidRDefault="0087663A" w:rsidP="0087663A">
            <w:pPr>
              <w:rPr>
                <w:rFonts w:asciiTheme="minorHAnsi" w:hAnsiTheme="minorHAnsi"/>
                <w:sz w:val="20"/>
                <w:szCs w:val="20"/>
              </w:rPr>
            </w:pPr>
          </w:p>
        </w:tc>
      </w:tr>
      <w:tr w:rsidR="0087663A" w:rsidRPr="0087663A" w14:paraId="26BA1550" w14:textId="77777777" w:rsidTr="005B4CE3">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09A4D99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143D559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Building trade employees and Plant operators who hold the relevant licence.</w:t>
            </w:r>
          </w:p>
        </w:tc>
        <w:tc>
          <w:tcPr>
            <w:tcW w:w="992" w:type="dxa"/>
            <w:tcBorders>
              <w:top w:val="nil"/>
              <w:left w:val="nil"/>
              <w:bottom w:val="nil"/>
              <w:right w:val="nil"/>
            </w:tcBorders>
            <w:shd w:val="clear" w:color="auto" w:fill="D9D9D9" w:themeFill="background1" w:themeFillShade="D9"/>
            <w:noWrap/>
            <w:vAlign w:val="center"/>
            <w:hideMark/>
          </w:tcPr>
          <w:p w14:paraId="10088D58"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3233180"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682ECEBE"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6BE47A8"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CCFE2CE"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3E3CCC7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D7C734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A5E5AC7"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40CD8026" w14:textId="77777777" w:rsidR="0087663A" w:rsidRPr="0087663A" w:rsidRDefault="0087663A" w:rsidP="0087663A">
            <w:pPr>
              <w:rPr>
                <w:rFonts w:asciiTheme="minorHAnsi" w:hAnsiTheme="minorHAnsi"/>
                <w:sz w:val="20"/>
                <w:szCs w:val="20"/>
              </w:rPr>
            </w:pPr>
          </w:p>
        </w:tc>
      </w:tr>
      <w:tr w:rsidR="0087663A" w:rsidRPr="0087663A" w14:paraId="72DFCA43" w14:textId="77777777" w:rsidTr="005B4CE3">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4BD059E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1316DE5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 employee, who holds an appropriate licence or has been trained, and who is required to drive an item of plant and perform normal field servicing and maintenance on plant or equipment, including cleaning, refuelling, lubricating, general checking and tightening of bolts, replacement of cutting edges and expandable ropes, and carrying out field adjustments, will be paid an allowance.</w:t>
            </w:r>
          </w:p>
        </w:tc>
        <w:tc>
          <w:tcPr>
            <w:tcW w:w="992" w:type="dxa"/>
            <w:tcBorders>
              <w:top w:val="nil"/>
              <w:left w:val="nil"/>
              <w:bottom w:val="nil"/>
              <w:right w:val="nil"/>
            </w:tcBorders>
            <w:shd w:val="clear" w:color="auto" w:fill="D9D9D9" w:themeFill="background1" w:themeFillShade="D9"/>
            <w:noWrap/>
            <w:vAlign w:val="center"/>
          </w:tcPr>
          <w:p w14:paraId="6F5BC7FA"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2F13BA02"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22D39FB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2BA20F49"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03313006"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110C1B1E"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18790593"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75D7A14E"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6C54236C" w14:textId="77777777" w:rsidR="0087663A" w:rsidRPr="0087663A" w:rsidRDefault="0087663A" w:rsidP="0087663A">
            <w:pPr>
              <w:rPr>
                <w:rFonts w:asciiTheme="minorHAnsi" w:hAnsiTheme="minorHAnsi"/>
                <w:sz w:val="20"/>
                <w:szCs w:val="20"/>
              </w:rPr>
            </w:pPr>
          </w:p>
        </w:tc>
      </w:tr>
      <w:tr w:rsidR="0087663A" w:rsidRPr="0087663A" w14:paraId="1316B28E" w14:textId="77777777" w:rsidTr="005B4CE3">
        <w:trPr>
          <w:trHeight w:val="140"/>
        </w:trPr>
        <w:tc>
          <w:tcPr>
            <w:tcW w:w="1559" w:type="dxa"/>
            <w:tcBorders>
              <w:top w:val="nil"/>
              <w:left w:val="single" w:sz="8" w:space="0" w:color="auto"/>
              <w:bottom w:val="single" w:sz="8" w:space="0" w:color="auto"/>
              <w:right w:val="single" w:sz="8" w:space="0" w:color="auto"/>
            </w:tcBorders>
            <w:shd w:val="clear" w:color="auto" w:fill="auto"/>
          </w:tcPr>
          <w:p w14:paraId="0E5F5910"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7AE883D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annum (paid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517B94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A2CE7A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$728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7BF2D2E"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$732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C353D2A"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$742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1784CFA"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F2DC8B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$762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A791F25"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$772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AC970D"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$782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F2B8194"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$793</w:t>
            </w:r>
          </w:p>
        </w:tc>
      </w:tr>
      <w:tr w:rsidR="0087663A" w:rsidRPr="0087663A" w14:paraId="5898D2BB" w14:textId="77777777" w:rsidTr="005B4CE3">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8CCB65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107D2A9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during LSL, annual leave, paid personal leave, paid birth leave and other paid leave.</w:t>
            </w:r>
          </w:p>
        </w:tc>
        <w:tc>
          <w:tcPr>
            <w:tcW w:w="992" w:type="dxa"/>
            <w:tcBorders>
              <w:top w:val="nil"/>
              <w:left w:val="nil"/>
              <w:right w:val="nil"/>
            </w:tcBorders>
            <w:shd w:val="clear" w:color="auto" w:fill="D9D9D9" w:themeFill="background1" w:themeFillShade="D9"/>
            <w:noWrap/>
            <w:vAlign w:val="center"/>
            <w:hideMark/>
          </w:tcPr>
          <w:p w14:paraId="2CD8832E"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092D53C1"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2AF2D70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12EE43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EF58A7D"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6CCEB0F4"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0676EC9"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B11EF76"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6A1C3E8F" w14:textId="77777777" w:rsidR="0087663A" w:rsidRPr="0087663A" w:rsidRDefault="0087663A" w:rsidP="0087663A">
            <w:pPr>
              <w:rPr>
                <w:rFonts w:asciiTheme="minorHAnsi" w:hAnsiTheme="minorHAnsi"/>
                <w:sz w:val="20"/>
                <w:szCs w:val="20"/>
              </w:rPr>
            </w:pPr>
          </w:p>
        </w:tc>
      </w:tr>
      <w:tr w:rsidR="0087663A" w:rsidRPr="0087663A" w14:paraId="339AFCD6"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9D9478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1F998F4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While an employee is paid Plant Operator allowance, the employee will not be eligible for the payment of Mechanical Broom or Sideling allowance.</w:t>
            </w:r>
          </w:p>
        </w:tc>
        <w:tc>
          <w:tcPr>
            <w:tcW w:w="992" w:type="dxa"/>
            <w:shd w:val="clear" w:color="auto" w:fill="D9D9D9" w:themeFill="background1" w:themeFillShade="D9"/>
            <w:vAlign w:val="center"/>
          </w:tcPr>
          <w:p w14:paraId="6119BE00"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255A2207"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BE27AB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1A8B1B5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Functional</w:t>
            </w:r>
          </w:p>
        </w:tc>
        <w:tc>
          <w:tcPr>
            <w:tcW w:w="992" w:type="dxa"/>
            <w:shd w:val="clear" w:color="auto" w:fill="D9D9D9" w:themeFill="background1" w:themeFillShade="D9"/>
            <w:vAlign w:val="center"/>
          </w:tcPr>
          <w:p w14:paraId="65A5D145" w14:textId="77777777" w:rsidR="0087663A" w:rsidRPr="0087663A" w:rsidRDefault="0087663A" w:rsidP="0087663A">
            <w:pPr>
              <w:rPr>
                <w:rFonts w:asciiTheme="minorHAnsi" w:hAnsiTheme="minorHAnsi"/>
              </w:rPr>
            </w:pPr>
            <w:r w:rsidRPr="0087663A">
              <w:rPr>
                <w:rFonts w:asciiTheme="minorHAnsi" w:hAnsiTheme="minorHAnsi"/>
              </w:rPr>
              <w:t> </w:t>
            </w:r>
          </w:p>
        </w:tc>
      </w:tr>
    </w:tbl>
    <w:p w14:paraId="0DD837D8" w14:textId="77777777" w:rsidR="0087663A" w:rsidRDefault="0087663A" w:rsidP="0087663A"/>
    <w:p w14:paraId="50A5524D" w14:textId="77777777" w:rsidR="0087663A" w:rsidRDefault="0087663A" w:rsidP="0087663A"/>
    <w:p w14:paraId="715346AF" w14:textId="77777777" w:rsidR="0087663A" w:rsidRDefault="0087663A" w:rsidP="0087663A">
      <w:r>
        <w:br w:type="page"/>
      </w:r>
    </w:p>
    <w:p w14:paraId="14BD35A0" w14:textId="77777777" w:rsidR="00497921" w:rsidRDefault="00497921" w:rsidP="00497921"/>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7E76FE6C" w14:textId="77777777" w:rsidTr="005B4CE3">
        <w:trPr>
          <w:trHeight w:val="577"/>
        </w:trPr>
        <w:tc>
          <w:tcPr>
            <w:tcW w:w="5811" w:type="dxa"/>
            <w:gridSpan w:val="2"/>
            <w:tcBorders>
              <w:top w:val="nil"/>
              <w:left w:val="nil"/>
              <w:bottom w:val="nil"/>
              <w:right w:val="nil"/>
            </w:tcBorders>
            <w:shd w:val="clear" w:color="auto" w:fill="auto"/>
            <w:vAlign w:val="center"/>
            <w:hideMark/>
          </w:tcPr>
          <w:p w14:paraId="1469CB97"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Plumbing Disability</w:t>
            </w:r>
          </w:p>
          <w:p w14:paraId="39B42C95"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1F29F8"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699E0C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6850989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6FACD7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0EA85A2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B97EFA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3ED2815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CB890C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3F97795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116BDE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080CCD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8403B1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53279E0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1E7114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88F496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BFFE87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3869E6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41A3B8C0" w14:textId="77777777" w:rsidTr="005B4CE3">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60B79D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714EB3E0"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Apprentice Plumber,</w:t>
            </w:r>
          </w:p>
          <w:p w14:paraId="7357991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Building Trade (Plumber)</w:t>
            </w:r>
          </w:p>
        </w:tc>
        <w:tc>
          <w:tcPr>
            <w:tcW w:w="992" w:type="dxa"/>
            <w:tcBorders>
              <w:top w:val="nil"/>
              <w:left w:val="nil"/>
              <w:bottom w:val="nil"/>
              <w:right w:val="nil"/>
            </w:tcBorders>
            <w:shd w:val="clear" w:color="auto" w:fill="D9D9D9" w:themeFill="background1" w:themeFillShade="D9"/>
            <w:noWrap/>
            <w:vAlign w:val="center"/>
            <w:hideMark/>
          </w:tcPr>
          <w:p w14:paraId="029956B0"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4F9F4221"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2BB8BB9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9007068"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0E5319A"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03ACC966"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6B7097A"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6F34260"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D460111" w14:textId="77777777" w:rsidR="0087663A" w:rsidRPr="0087663A" w:rsidRDefault="0087663A" w:rsidP="0087663A">
            <w:pPr>
              <w:rPr>
                <w:rFonts w:asciiTheme="minorHAnsi" w:hAnsiTheme="minorHAnsi"/>
                <w:sz w:val="20"/>
                <w:szCs w:val="20"/>
              </w:rPr>
            </w:pPr>
          </w:p>
        </w:tc>
      </w:tr>
      <w:tr w:rsidR="0087663A" w:rsidRPr="0087663A" w14:paraId="6AC97F4F" w14:textId="77777777" w:rsidTr="005B4CE3">
        <w:trPr>
          <w:gridAfter w:val="1"/>
          <w:wAfter w:w="332" w:type="dxa"/>
          <w:trHeight w:val="144"/>
        </w:trPr>
        <w:tc>
          <w:tcPr>
            <w:tcW w:w="1559" w:type="dxa"/>
            <w:tcBorders>
              <w:top w:val="single" w:sz="8" w:space="0" w:color="auto"/>
              <w:left w:val="single" w:sz="8" w:space="0" w:color="auto"/>
              <w:bottom w:val="single" w:sz="8" w:space="0" w:color="auto"/>
              <w:right w:val="single" w:sz="8" w:space="0" w:color="auto"/>
            </w:tcBorders>
            <w:shd w:val="clear" w:color="auto" w:fill="auto"/>
          </w:tcPr>
          <w:p w14:paraId="40F373D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56AFF3F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Plumber or apprentice plumber  </w:t>
            </w:r>
          </w:p>
        </w:tc>
        <w:tc>
          <w:tcPr>
            <w:tcW w:w="992" w:type="dxa"/>
            <w:tcBorders>
              <w:top w:val="nil"/>
              <w:left w:val="nil"/>
              <w:bottom w:val="nil"/>
              <w:right w:val="nil"/>
            </w:tcBorders>
            <w:shd w:val="clear" w:color="auto" w:fill="D9D9D9" w:themeFill="background1" w:themeFillShade="D9"/>
            <w:noWrap/>
            <w:vAlign w:val="center"/>
            <w:hideMark/>
          </w:tcPr>
          <w:p w14:paraId="37303EE6"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50E9DF69"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372CA187"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63D7E7A"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029DE45"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140CFA4"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E6A807F"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6D071A2"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65A44A76" w14:textId="77777777" w:rsidR="0087663A" w:rsidRPr="0087663A" w:rsidRDefault="0087663A" w:rsidP="0087663A">
            <w:pPr>
              <w:rPr>
                <w:rFonts w:asciiTheme="minorHAnsi" w:hAnsiTheme="minorHAnsi"/>
                <w:sz w:val="20"/>
                <w:szCs w:val="20"/>
              </w:rPr>
            </w:pPr>
          </w:p>
        </w:tc>
      </w:tr>
      <w:tr w:rsidR="0087663A" w:rsidRPr="0087663A" w14:paraId="69A3F6B2" w14:textId="77777777" w:rsidTr="005B4CE3">
        <w:trPr>
          <w:gridAfter w:val="1"/>
          <w:wAfter w:w="332" w:type="dxa"/>
          <w:trHeight w:val="447"/>
        </w:trPr>
        <w:tc>
          <w:tcPr>
            <w:tcW w:w="1559" w:type="dxa"/>
            <w:tcBorders>
              <w:top w:val="single" w:sz="8" w:space="0" w:color="auto"/>
              <w:left w:val="single" w:sz="8" w:space="0" w:color="auto"/>
              <w:bottom w:val="single" w:sz="4" w:space="0" w:color="auto"/>
              <w:right w:val="single" w:sz="8" w:space="0" w:color="auto"/>
            </w:tcBorders>
            <w:shd w:val="clear" w:color="auto" w:fill="auto"/>
            <w:hideMark/>
          </w:tcPr>
          <w:p w14:paraId="4F25EFD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7D6FB5F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A plumber or an apprentice to the plumbing trade will be paid an allowance in compensation for:       </w:t>
            </w:r>
          </w:p>
          <w:p w14:paraId="41A5C0C4" w14:textId="77777777" w:rsidR="0087663A" w:rsidRPr="0087663A" w:rsidRDefault="0087663A" w:rsidP="001E716A">
            <w:pPr>
              <w:pStyle w:val="ListParagraph"/>
              <w:numPr>
                <w:ilvl w:val="0"/>
                <w:numId w:val="78"/>
              </w:numPr>
              <w:spacing w:after="0" w:line="240" w:lineRule="auto"/>
              <w:ind w:left="290" w:hanging="283"/>
              <w:rPr>
                <w:rFonts w:asciiTheme="minorHAnsi" w:eastAsia="Times New Roman" w:hAnsiTheme="minorHAnsi"/>
                <w:szCs w:val="20"/>
                <w:lang w:eastAsia="en-AU"/>
              </w:rPr>
            </w:pPr>
            <w:r w:rsidRPr="0087663A">
              <w:rPr>
                <w:rFonts w:asciiTheme="minorHAnsi" w:eastAsia="Times New Roman" w:hAnsiTheme="minorHAnsi"/>
                <w:szCs w:val="20"/>
                <w:lang w:eastAsia="en-AU"/>
              </w:rPr>
              <w:t>work requiring a swing scaffold, swing seat or rope, or ladder exceeding 8 m;</w:t>
            </w:r>
          </w:p>
          <w:p w14:paraId="0EE103D6" w14:textId="77777777" w:rsidR="0087663A" w:rsidRPr="0087663A" w:rsidRDefault="0087663A" w:rsidP="001E716A">
            <w:pPr>
              <w:pStyle w:val="ListParagraph"/>
              <w:numPr>
                <w:ilvl w:val="0"/>
                <w:numId w:val="78"/>
              </w:numPr>
              <w:spacing w:after="0" w:line="240" w:lineRule="auto"/>
              <w:ind w:left="290" w:hanging="283"/>
              <w:rPr>
                <w:rFonts w:asciiTheme="minorHAnsi" w:eastAsia="Times New Roman" w:hAnsiTheme="minorHAnsi"/>
                <w:szCs w:val="20"/>
                <w:lang w:eastAsia="en-AU"/>
              </w:rPr>
            </w:pPr>
            <w:r w:rsidRPr="0087663A">
              <w:rPr>
                <w:rFonts w:asciiTheme="minorHAnsi" w:eastAsia="Times New Roman" w:hAnsiTheme="minorHAnsi"/>
                <w:szCs w:val="20"/>
                <w:lang w:eastAsia="en-AU"/>
              </w:rPr>
              <w:t>repairing or cleaning stoppages in soil or waste pipes, or sewer drain pipes;</w:t>
            </w:r>
          </w:p>
          <w:p w14:paraId="695CDA0B" w14:textId="77777777" w:rsidR="0087663A" w:rsidRPr="0087663A" w:rsidRDefault="0087663A" w:rsidP="001E716A">
            <w:pPr>
              <w:pStyle w:val="ListParagraph"/>
              <w:numPr>
                <w:ilvl w:val="0"/>
                <w:numId w:val="78"/>
              </w:numPr>
              <w:spacing w:after="0" w:line="240" w:lineRule="auto"/>
              <w:ind w:left="290" w:hanging="283"/>
              <w:rPr>
                <w:rFonts w:asciiTheme="minorHAnsi" w:eastAsia="Times New Roman" w:hAnsiTheme="minorHAnsi"/>
                <w:szCs w:val="20"/>
                <w:lang w:eastAsia="en-AU"/>
              </w:rPr>
            </w:pPr>
            <w:r w:rsidRPr="0087663A">
              <w:rPr>
                <w:rFonts w:asciiTheme="minorHAnsi" w:eastAsia="Times New Roman" w:hAnsiTheme="minorHAnsi"/>
                <w:szCs w:val="20"/>
                <w:lang w:eastAsia="en-AU"/>
              </w:rPr>
              <w:t>work in any confined space;</w:t>
            </w:r>
          </w:p>
          <w:p w14:paraId="2A25C5C5" w14:textId="77777777" w:rsidR="0087663A" w:rsidRPr="0087663A" w:rsidRDefault="0087663A" w:rsidP="001E716A">
            <w:pPr>
              <w:pStyle w:val="ListParagraph"/>
              <w:numPr>
                <w:ilvl w:val="0"/>
                <w:numId w:val="78"/>
              </w:numPr>
              <w:spacing w:after="0" w:line="240" w:lineRule="auto"/>
              <w:ind w:left="290" w:hanging="283"/>
              <w:rPr>
                <w:rFonts w:asciiTheme="minorHAnsi" w:eastAsia="Times New Roman" w:hAnsiTheme="minorHAnsi"/>
                <w:szCs w:val="20"/>
                <w:lang w:eastAsia="en-AU"/>
              </w:rPr>
            </w:pPr>
            <w:r w:rsidRPr="0087663A">
              <w:rPr>
                <w:rFonts w:asciiTheme="minorHAnsi" w:eastAsia="Times New Roman" w:hAnsiTheme="minorHAnsi"/>
                <w:szCs w:val="20"/>
                <w:lang w:eastAsia="en-AU"/>
              </w:rPr>
              <w:t>work in wet places; and</w:t>
            </w:r>
          </w:p>
          <w:p w14:paraId="0620CE04" w14:textId="77777777" w:rsidR="0087663A" w:rsidRPr="0087663A" w:rsidRDefault="0087663A" w:rsidP="001E716A">
            <w:pPr>
              <w:pStyle w:val="ListParagraph"/>
              <w:numPr>
                <w:ilvl w:val="0"/>
                <w:numId w:val="78"/>
              </w:numPr>
              <w:spacing w:after="0" w:line="240" w:lineRule="auto"/>
              <w:ind w:left="290" w:hanging="283"/>
              <w:rPr>
                <w:rFonts w:asciiTheme="minorHAnsi" w:eastAsia="Times New Roman" w:hAnsiTheme="minorHAnsi"/>
                <w:szCs w:val="20"/>
                <w:lang w:eastAsia="en-AU"/>
              </w:rPr>
            </w:pPr>
            <w:r w:rsidRPr="0087663A">
              <w:rPr>
                <w:rFonts w:asciiTheme="minorHAnsi" w:eastAsia="Times New Roman" w:hAnsiTheme="minorHAnsi"/>
                <w:szCs w:val="20"/>
                <w:lang w:eastAsia="en-AU"/>
              </w:rPr>
              <w:t xml:space="preserve"> dirty or offensive work.                                         </w:t>
            </w:r>
          </w:p>
        </w:tc>
        <w:tc>
          <w:tcPr>
            <w:tcW w:w="992" w:type="dxa"/>
            <w:tcBorders>
              <w:top w:val="nil"/>
              <w:left w:val="nil"/>
              <w:bottom w:val="nil"/>
              <w:right w:val="nil"/>
            </w:tcBorders>
            <w:shd w:val="clear" w:color="auto" w:fill="D9D9D9" w:themeFill="background1" w:themeFillShade="D9"/>
            <w:noWrap/>
            <w:vAlign w:val="center"/>
          </w:tcPr>
          <w:p w14:paraId="338C32D1"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24863AB8"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4C87609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0090453D"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39BCEF3B"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20327B82"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4BB8FDB2"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12E97CD8"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22672284" w14:textId="77777777" w:rsidR="0087663A" w:rsidRPr="0087663A" w:rsidRDefault="0087663A" w:rsidP="0087663A">
            <w:pPr>
              <w:rPr>
                <w:rFonts w:asciiTheme="minorHAnsi" w:hAnsiTheme="minorHAnsi"/>
                <w:sz w:val="20"/>
                <w:szCs w:val="20"/>
              </w:rPr>
            </w:pPr>
          </w:p>
        </w:tc>
      </w:tr>
      <w:tr w:rsidR="0087663A" w:rsidRPr="0087663A" w14:paraId="38B052ED" w14:textId="77777777" w:rsidTr="005B4CE3">
        <w:trPr>
          <w:trHeight w:val="140"/>
        </w:trPr>
        <w:tc>
          <w:tcPr>
            <w:tcW w:w="1559" w:type="dxa"/>
            <w:tcBorders>
              <w:top w:val="single" w:sz="4" w:space="0" w:color="auto"/>
              <w:left w:val="single" w:sz="8" w:space="0" w:color="auto"/>
              <w:bottom w:val="single" w:sz="8" w:space="0" w:color="auto"/>
              <w:right w:val="single" w:sz="8" w:space="0" w:color="auto"/>
            </w:tcBorders>
            <w:shd w:val="clear" w:color="auto" w:fill="auto"/>
          </w:tcPr>
          <w:p w14:paraId="523BF53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613AFDB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week</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F2370C7"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$19.13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AA5755"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$19.56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AE55E4E"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$19.66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C5F84B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$19.92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7734B0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$20.19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D12309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$20.47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DE01ED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$20.74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A0D4C6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$21.02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B39850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$21.31</w:t>
            </w:r>
          </w:p>
        </w:tc>
      </w:tr>
      <w:tr w:rsidR="0087663A" w:rsidRPr="0087663A" w14:paraId="65963153" w14:textId="77777777" w:rsidTr="005B4CE3">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F6A269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0657363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during LSL, annual leave, paid personal leave, paid birth leave and other paid leave.</w:t>
            </w:r>
          </w:p>
        </w:tc>
        <w:tc>
          <w:tcPr>
            <w:tcW w:w="992" w:type="dxa"/>
            <w:tcBorders>
              <w:top w:val="nil"/>
              <w:left w:val="nil"/>
              <w:right w:val="nil"/>
            </w:tcBorders>
            <w:shd w:val="clear" w:color="auto" w:fill="D9D9D9" w:themeFill="background1" w:themeFillShade="D9"/>
            <w:noWrap/>
            <w:vAlign w:val="center"/>
            <w:hideMark/>
          </w:tcPr>
          <w:p w14:paraId="5AC6A647"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11E5DFA4"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3AC154FE"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5E679E1"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5DE6BE8"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10DE5B7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D683A0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285F44E"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47FA3A2A" w14:textId="77777777" w:rsidR="0087663A" w:rsidRPr="0087663A" w:rsidRDefault="0087663A" w:rsidP="0087663A">
            <w:pPr>
              <w:rPr>
                <w:rFonts w:asciiTheme="minorHAnsi" w:hAnsiTheme="minorHAnsi"/>
                <w:sz w:val="20"/>
                <w:szCs w:val="20"/>
              </w:rPr>
            </w:pPr>
          </w:p>
        </w:tc>
      </w:tr>
      <w:tr w:rsidR="0087663A" w:rsidRPr="0087663A" w14:paraId="3F221339"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DEF35B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6CEC6AEB" w14:textId="77777777" w:rsidR="0087663A" w:rsidRPr="0087663A" w:rsidRDefault="0087663A" w:rsidP="001E716A">
            <w:pPr>
              <w:pStyle w:val="ListParagraph"/>
              <w:numPr>
                <w:ilvl w:val="0"/>
                <w:numId w:val="79"/>
              </w:numPr>
              <w:spacing w:after="0" w:line="240" w:lineRule="auto"/>
              <w:ind w:left="290" w:hanging="283"/>
              <w:rPr>
                <w:rFonts w:asciiTheme="minorHAnsi" w:eastAsia="Times New Roman" w:hAnsiTheme="minorHAnsi"/>
                <w:szCs w:val="20"/>
                <w:lang w:eastAsia="en-AU"/>
              </w:rPr>
            </w:pPr>
            <w:r w:rsidRPr="0087663A">
              <w:rPr>
                <w:rFonts w:asciiTheme="minorHAnsi" w:eastAsia="Times New Roman" w:hAnsiTheme="minorHAnsi"/>
                <w:szCs w:val="20"/>
                <w:lang w:eastAsia="en-AU"/>
              </w:rPr>
              <w:t>An employee receiving a plumbing disability allowance is not eligible to receive the disability allowance associated with the above disabilities.</w:t>
            </w:r>
          </w:p>
          <w:p w14:paraId="44CEB77A" w14:textId="77777777" w:rsidR="0087663A" w:rsidRPr="0087663A" w:rsidRDefault="0087663A" w:rsidP="001E716A">
            <w:pPr>
              <w:pStyle w:val="ListParagraph"/>
              <w:numPr>
                <w:ilvl w:val="0"/>
                <w:numId w:val="79"/>
              </w:numPr>
              <w:spacing w:after="0" w:line="240" w:lineRule="auto"/>
              <w:ind w:left="290" w:hanging="283"/>
              <w:rPr>
                <w:rFonts w:asciiTheme="minorHAnsi" w:eastAsia="Times New Roman" w:hAnsiTheme="minorHAnsi"/>
                <w:szCs w:val="20"/>
                <w:lang w:eastAsia="en-AU"/>
              </w:rPr>
            </w:pPr>
            <w:r w:rsidRPr="0087663A">
              <w:rPr>
                <w:rFonts w:asciiTheme="minorHAnsi" w:eastAsia="Times New Roman" w:hAnsiTheme="minorHAnsi"/>
                <w:szCs w:val="20"/>
                <w:lang w:eastAsia="en-AU"/>
              </w:rPr>
              <w:t>While an employee is eligible for and is paid the Industry (Outdoor), or Health Facilities allowance the employee will not be eligible to be paid a plumbing disability allowance.</w:t>
            </w:r>
          </w:p>
        </w:tc>
        <w:tc>
          <w:tcPr>
            <w:tcW w:w="992" w:type="dxa"/>
            <w:shd w:val="clear" w:color="auto" w:fill="D9D9D9" w:themeFill="background1" w:themeFillShade="D9"/>
            <w:vAlign w:val="center"/>
          </w:tcPr>
          <w:p w14:paraId="496191C5"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3A4AD62F"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94857B0"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0758B69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 Disability  </w:t>
            </w:r>
          </w:p>
        </w:tc>
        <w:tc>
          <w:tcPr>
            <w:tcW w:w="992" w:type="dxa"/>
            <w:shd w:val="clear" w:color="auto" w:fill="D9D9D9" w:themeFill="background1" w:themeFillShade="D9"/>
            <w:vAlign w:val="center"/>
          </w:tcPr>
          <w:p w14:paraId="71613C15" w14:textId="77777777" w:rsidR="0087663A" w:rsidRPr="0087663A" w:rsidRDefault="0087663A" w:rsidP="0087663A">
            <w:pPr>
              <w:rPr>
                <w:rFonts w:asciiTheme="minorHAnsi" w:hAnsiTheme="minorHAnsi"/>
              </w:rPr>
            </w:pPr>
            <w:r w:rsidRPr="0087663A">
              <w:rPr>
                <w:rFonts w:asciiTheme="minorHAnsi" w:hAnsiTheme="minorHAnsi"/>
              </w:rPr>
              <w:t> </w:t>
            </w:r>
          </w:p>
        </w:tc>
      </w:tr>
    </w:tbl>
    <w:p w14:paraId="640799EC" w14:textId="77777777" w:rsidR="0087663A" w:rsidRDefault="0087663A" w:rsidP="0087663A"/>
    <w:p w14:paraId="5098A9E4" w14:textId="77777777" w:rsidR="00497921" w:rsidRDefault="00497921" w:rsidP="00497921">
      <w:r>
        <w:br w:type="page"/>
      </w:r>
    </w:p>
    <w:tbl>
      <w:tblPr>
        <w:tblW w:w="15735" w:type="dxa"/>
        <w:tblLayout w:type="fixed"/>
        <w:tblLook w:val="04A0" w:firstRow="1" w:lastRow="0" w:firstColumn="1" w:lastColumn="0" w:noHBand="0" w:noVBand="1"/>
      </w:tblPr>
      <w:tblGrid>
        <w:gridCol w:w="1557"/>
        <w:gridCol w:w="4251"/>
        <w:gridCol w:w="978"/>
        <w:gridCol w:w="978"/>
        <w:gridCol w:w="112"/>
        <w:gridCol w:w="866"/>
        <w:gridCol w:w="224"/>
        <w:gridCol w:w="894"/>
        <w:gridCol w:w="196"/>
        <w:gridCol w:w="782"/>
        <w:gridCol w:w="308"/>
        <w:gridCol w:w="810"/>
        <w:gridCol w:w="280"/>
        <w:gridCol w:w="698"/>
        <w:gridCol w:w="392"/>
        <w:gridCol w:w="729"/>
        <w:gridCol w:w="361"/>
        <w:gridCol w:w="626"/>
        <w:gridCol w:w="693"/>
      </w:tblGrid>
      <w:tr w:rsidR="0087663A" w:rsidRPr="0087663A" w14:paraId="7CCD0AAC" w14:textId="77777777" w:rsidTr="005B4CE3">
        <w:trPr>
          <w:trHeight w:val="467"/>
        </w:trPr>
        <w:tc>
          <w:tcPr>
            <w:tcW w:w="5811" w:type="dxa"/>
            <w:gridSpan w:val="2"/>
            <w:tcBorders>
              <w:top w:val="nil"/>
              <w:left w:val="nil"/>
              <w:bottom w:val="nil"/>
              <w:right w:val="nil"/>
            </w:tcBorders>
            <w:shd w:val="clear" w:color="auto" w:fill="auto"/>
            <w:vAlign w:val="center"/>
            <w:hideMark/>
          </w:tcPr>
          <w:p w14:paraId="0D456C54" w14:textId="77777777" w:rsidR="0087663A" w:rsidRPr="0087663A" w:rsidRDefault="0087663A" w:rsidP="0087663A">
            <w:pPr>
              <w:ind w:left="34"/>
              <w:rPr>
                <w:rFonts w:asciiTheme="minorHAnsi" w:hAnsiTheme="minorHAnsi"/>
                <w:b/>
                <w:sz w:val="20"/>
                <w:szCs w:val="20"/>
              </w:rPr>
            </w:pPr>
            <w:r w:rsidRPr="0087663A">
              <w:rPr>
                <w:rFonts w:asciiTheme="minorHAnsi" w:hAnsiTheme="minorHAnsi"/>
                <w:b/>
                <w:bCs/>
                <w:sz w:val="20"/>
                <w:szCs w:val="20"/>
              </w:rPr>
              <w:t xml:space="preserve">Poisons Handling   </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598851"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14:paraId="74CF4EE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501419EA"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14:paraId="2E32FFD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758DF98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14:paraId="62A9A34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0E8C2EA"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14:paraId="1C8A5DB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33A96C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14:paraId="79B7A4A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533F89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14:paraId="05D41DC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3588521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090" w:type="dxa"/>
            <w:gridSpan w:val="2"/>
            <w:tcBorders>
              <w:top w:val="single" w:sz="4" w:space="0" w:color="auto"/>
              <w:left w:val="nil"/>
              <w:bottom w:val="single" w:sz="4" w:space="0" w:color="auto"/>
              <w:right w:val="single" w:sz="4" w:space="0" w:color="auto"/>
            </w:tcBorders>
            <w:shd w:val="clear" w:color="auto" w:fill="auto"/>
            <w:vAlign w:val="center"/>
            <w:hideMark/>
          </w:tcPr>
          <w:p w14:paraId="49C1DF3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D9C6CC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316" w:type="dxa"/>
            <w:gridSpan w:val="2"/>
            <w:tcBorders>
              <w:top w:val="single" w:sz="4" w:space="0" w:color="auto"/>
              <w:left w:val="nil"/>
              <w:bottom w:val="single" w:sz="4" w:space="0" w:color="auto"/>
              <w:right w:val="single" w:sz="4" w:space="0" w:color="auto"/>
            </w:tcBorders>
            <w:shd w:val="clear" w:color="auto" w:fill="auto"/>
            <w:vAlign w:val="center"/>
            <w:hideMark/>
          </w:tcPr>
          <w:p w14:paraId="6505486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6B6C5C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3A232B2E" w14:textId="77777777" w:rsidTr="005B4CE3">
        <w:trPr>
          <w:gridAfter w:val="1"/>
          <w:wAfter w:w="693" w:type="dxa"/>
          <w:trHeight w:val="111"/>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611F63F7"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0" w:type="dxa"/>
            <w:tcBorders>
              <w:top w:val="single" w:sz="8" w:space="0" w:color="auto"/>
              <w:left w:val="nil"/>
              <w:bottom w:val="single" w:sz="8" w:space="0" w:color="auto"/>
              <w:right w:val="single" w:sz="8" w:space="0" w:color="auto"/>
            </w:tcBorders>
            <w:shd w:val="clear" w:color="auto" w:fill="auto"/>
            <w:vAlign w:val="center"/>
          </w:tcPr>
          <w:p w14:paraId="0C4AE1C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Apprentices,</w:t>
            </w:r>
          </w:p>
          <w:p w14:paraId="2FC39FF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Building Trade, </w:t>
            </w:r>
          </w:p>
          <w:p w14:paraId="7EDC0A4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General Service Officers, </w:t>
            </w:r>
          </w:p>
          <w:p w14:paraId="0647F7B5" w14:textId="6FF959AF" w:rsidR="0087663A" w:rsidRPr="0087663A" w:rsidRDefault="0087663A" w:rsidP="0087663A">
            <w:pPr>
              <w:rPr>
                <w:rFonts w:asciiTheme="minorHAnsi" w:hAnsiTheme="minorHAnsi"/>
                <w:sz w:val="20"/>
                <w:szCs w:val="20"/>
              </w:rPr>
            </w:pPr>
            <w:r w:rsidRPr="0087663A">
              <w:rPr>
                <w:rFonts w:asciiTheme="minorHAnsi" w:hAnsiTheme="minorHAnsi"/>
                <w:sz w:val="20"/>
                <w:szCs w:val="20"/>
              </w:rPr>
              <w:t>Sportsground Rangers</w:t>
            </w:r>
          </w:p>
        </w:tc>
        <w:tc>
          <w:tcPr>
            <w:tcW w:w="978" w:type="dxa"/>
            <w:tcBorders>
              <w:top w:val="nil"/>
              <w:left w:val="nil"/>
              <w:bottom w:val="nil"/>
              <w:right w:val="nil"/>
            </w:tcBorders>
            <w:shd w:val="clear" w:color="auto" w:fill="D9D9D9" w:themeFill="background1" w:themeFillShade="D9"/>
            <w:noWrap/>
            <w:vAlign w:val="center"/>
            <w:hideMark/>
          </w:tcPr>
          <w:p w14:paraId="11F685B1" w14:textId="77777777" w:rsidR="0087663A" w:rsidRPr="0087663A" w:rsidRDefault="0087663A" w:rsidP="0087663A">
            <w:pPr>
              <w:rPr>
                <w:rFonts w:asciiTheme="minorHAnsi" w:hAnsiTheme="minorHAnsi"/>
              </w:rPr>
            </w:pPr>
            <w:r w:rsidRPr="0087663A">
              <w:rPr>
                <w:rFonts w:asciiTheme="minorHAnsi" w:hAnsiTheme="minorHAnsi"/>
              </w:rPr>
              <w:t> </w:t>
            </w:r>
          </w:p>
        </w:tc>
        <w:tc>
          <w:tcPr>
            <w:tcW w:w="978" w:type="dxa"/>
            <w:tcBorders>
              <w:top w:val="nil"/>
              <w:left w:val="nil"/>
              <w:bottom w:val="nil"/>
              <w:right w:val="nil"/>
            </w:tcBorders>
            <w:shd w:val="clear" w:color="auto" w:fill="auto"/>
            <w:noWrap/>
            <w:vAlign w:val="center"/>
            <w:hideMark/>
          </w:tcPr>
          <w:p w14:paraId="39738DD9" w14:textId="77777777" w:rsidR="0087663A" w:rsidRPr="0087663A" w:rsidRDefault="0087663A" w:rsidP="0087663A">
            <w:pPr>
              <w:rPr>
                <w:rFonts w:asciiTheme="minorHAnsi" w:hAnsiTheme="minorHAnsi"/>
              </w:rPr>
            </w:pPr>
          </w:p>
        </w:tc>
        <w:tc>
          <w:tcPr>
            <w:tcW w:w="978" w:type="dxa"/>
            <w:gridSpan w:val="2"/>
            <w:tcBorders>
              <w:top w:val="nil"/>
              <w:left w:val="nil"/>
              <w:bottom w:val="nil"/>
              <w:right w:val="nil"/>
            </w:tcBorders>
            <w:shd w:val="clear" w:color="auto" w:fill="auto"/>
            <w:noWrap/>
            <w:vAlign w:val="center"/>
            <w:hideMark/>
          </w:tcPr>
          <w:p w14:paraId="2115A0AA" w14:textId="77777777" w:rsidR="0087663A" w:rsidRPr="0087663A" w:rsidRDefault="0087663A" w:rsidP="0087663A">
            <w:pPr>
              <w:rPr>
                <w:rFonts w:asciiTheme="minorHAnsi" w:hAnsiTheme="minorHAnsi"/>
                <w:sz w:val="20"/>
                <w:szCs w:val="20"/>
              </w:rPr>
            </w:pPr>
          </w:p>
        </w:tc>
        <w:tc>
          <w:tcPr>
            <w:tcW w:w="1118" w:type="dxa"/>
            <w:gridSpan w:val="2"/>
            <w:tcBorders>
              <w:top w:val="nil"/>
              <w:left w:val="nil"/>
              <w:bottom w:val="nil"/>
              <w:right w:val="nil"/>
            </w:tcBorders>
            <w:shd w:val="clear" w:color="auto" w:fill="auto"/>
            <w:noWrap/>
            <w:vAlign w:val="center"/>
            <w:hideMark/>
          </w:tcPr>
          <w:p w14:paraId="55C163A3" w14:textId="77777777" w:rsidR="0087663A" w:rsidRPr="0087663A" w:rsidRDefault="0087663A" w:rsidP="0087663A">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771841CC" w14:textId="77777777" w:rsidR="0087663A" w:rsidRPr="0087663A" w:rsidRDefault="0087663A" w:rsidP="0087663A">
            <w:pPr>
              <w:rPr>
                <w:rFonts w:asciiTheme="minorHAnsi" w:hAnsiTheme="minorHAnsi"/>
                <w:sz w:val="20"/>
                <w:szCs w:val="20"/>
              </w:rPr>
            </w:pPr>
          </w:p>
        </w:tc>
        <w:tc>
          <w:tcPr>
            <w:tcW w:w="1118" w:type="dxa"/>
            <w:gridSpan w:val="2"/>
            <w:tcBorders>
              <w:top w:val="nil"/>
              <w:left w:val="nil"/>
              <w:bottom w:val="nil"/>
              <w:right w:val="nil"/>
            </w:tcBorders>
            <w:shd w:val="clear" w:color="auto" w:fill="auto"/>
            <w:noWrap/>
            <w:vAlign w:val="center"/>
            <w:hideMark/>
          </w:tcPr>
          <w:p w14:paraId="78A12A4A" w14:textId="77777777" w:rsidR="0087663A" w:rsidRPr="0087663A" w:rsidRDefault="0087663A" w:rsidP="0087663A">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59E04A66" w14:textId="77777777" w:rsidR="0087663A" w:rsidRPr="0087663A" w:rsidRDefault="0087663A" w:rsidP="0087663A">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0C930C17" w14:textId="77777777" w:rsidR="0087663A" w:rsidRPr="0087663A" w:rsidRDefault="0087663A" w:rsidP="0087663A">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00438A74" w14:textId="77777777" w:rsidR="0087663A" w:rsidRPr="0087663A" w:rsidRDefault="0087663A" w:rsidP="0087663A">
            <w:pPr>
              <w:rPr>
                <w:rFonts w:asciiTheme="minorHAnsi" w:hAnsiTheme="minorHAnsi"/>
                <w:sz w:val="20"/>
                <w:szCs w:val="20"/>
              </w:rPr>
            </w:pPr>
          </w:p>
        </w:tc>
      </w:tr>
      <w:tr w:rsidR="0087663A" w:rsidRPr="0087663A" w14:paraId="7004C800" w14:textId="77777777" w:rsidTr="005B4CE3">
        <w:trPr>
          <w:gridAfter w:val="1"/>
          <w:wAfter w:w="693" w:type="dxa"/>
          <w:trHeight w:val="116"/>
        </w:trPr>
        <w:tc>
          <w:tcPr>
            <w:tcW w:w="1558" w:type="dxa"/>
            <w:tcBorders>
              <w:top w:val="nil"/>
              <w:left w:val="single" w:sz="8" w:space="0" w:color="auto"/>
              <w:bottom w:val="single" w:sz="8" w:space="0" w:color="auto"/>
              <w:right w:val="single" w:sz="8" w:space="0" w:color="auto"/>
            </w:tcBorders>
            <w:shd w:val="clear" w:color="auto" w:fill="auto"/>
          </w:tcPr>
          <w:p w14:paraId="723C4F8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0" w:type="dxa"/>
            <w:tcBorders>
              <w:top w:val="nil"/>
              <w:left w:val="nil"/>
              <w:bottom w:val="single" w:sz="8" w:space="0" w:color="auto"/>
              <w:right w:val="single" w:sz="8" w:space="0" w:color="auto"/>
            </w:tcBorders>
            <w:shd w:val="clear" w:color="auto" w:fill="auto"/>
          </w:tcPr>
          <w:p w14:paraId="0EC4427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Building trade employees, </w:t>
            </w:r>
          </w:p>
          <w:p w14:paraId="1A36A74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Horticultural employees,</w:t>
            </w:r>
          </w:p>
          <w:p w14:paraId="3DBBEC5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Horticultural maintenance and cleaning employees,</w:t>
            </w:r>
          </w:p>
          <w:p w14:paraId="7003141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Sportsground Rangers</w:t>
            </w:r>
          </w:p>
        </w:tc>
        <w:tc>
          <w:tcPr>
            <w:tcW w:w="978" w:type="dxa"/>
            <w:tcBorders>
              <w:top w:val="nil"/>
              <w:left w:val="nil"/>
              <w:bottom w:val="nil"/>
              <w:right w:val="nil"/>
            </w:tcBorders>
            <w:shd w:val="clear" w:color="auto" w:fill="D9D9D9" w:themeFill="background1" w:themeFillShade="D9"/>
            <w:noWrap/>
            <w:vAlign w:val="center"/>
            <w:hideMark/>
          </w:tcPr>
          <w:p w14:paraId="4126638A" w14:textId="77777777" w:rsidR="0087663A" w:rsidRPr="0087663A" w:rsidRDefault="0087663A" w:rsidP="0087663A">
            <w:pPr>
              <w:rPr>
                <w:rFonts w:asciiTheme="minorHAnsi" w:hAnsiTheme="minorHAnsi"/>
              </w:rPr>
            </w:pPr>
            <w:r w:rsidRPr="0087663A">
              <w:rPr>
                <w:rFonts w:asciiTheme="minorHAnsi" w:hAnsiTheme="minorHAnsi"/>
              </w:rPr>
              <w:t> </w:t>
            </w:r>
          </w:p>
        </w:tc>
        <w:tc>
          <w:tcPr>
            <w:tcW w:w="978" w:type="dxa"/>
            <w:tcBorders>
              <w:top w:val="nil"/>
              <w:left w:val="nil"/>
              <w:bottom w:val="nil"/>
              <w:right w:val="nil"/>
            </w:tcBorders>
            <w:shd w:val="clear" w:color="auto" w:fill="auto"/>
            <w:noWrap/>
            <w:vAlign w:val="center"/>
            <w:hideMark/>
          </w:tcPr>
          <w:p w14:paraId="78C56CFC" w14:textId="77777777" w:rsidR="0087663A" w:rsidRPr="0087663A" w:rsidRDefault="0087663A" w:rsidP="0087663A">
            <w:pPr>
              <w:rPr>
                <w:rFonts w:asciiTheme="minorHAnsi" w:hAnsiTheme="minorHAnsi"/>
              </w:rPr>
            </w:pPr>
          </w:p>
        </w:tc>
        <w:tc>
          <w:tcPr>
            <w:tcW w:w="978" w:type="dxa"/>
            <w:gridSpan w:val="2"/>
            <w:tcBorders>
              <w:top w:val="nil"/>
              <w:left w:val="nil"/>
              <w:bottom w:val="nil"/>
              <w:right w:val="nil"/>
            </w:tcBorders>
            <w:shd w:val="clear" w:color="auto" w:fill="auto"/>
            <w:noWrap/>
            <w:vAlign w:val="center"/>
            <w:hideMark/>
          </w:tcPr>
          <w:p w14:paraId="48F3072B" w14:textId="77777777" w:rsidR="0087663A" w:rsidRPr="0087663A" w:rsidRDefault="0087663A" w:rsidP="0087663A">
            <w:pPr>
              <w:rPr>
                <w:rFonts w:asciiTheme="minorHAnsi" w:hAnsiTheme="minorHAnsi"/>
                <w:sz w:val="20"/>
                <w:szCs w:val="20"/>
              </w:rPr>
            </w:pPr>
          </w:p>
        </w:tc>
        <w:tc>
          <w:tcPr>
            <w:tcW w:w="1118" w:type="dxa"/>
            <w:gridSpan w:val="2"/>
            <w:tcBorders>
              <w:top w:val="nil"/>
              <w:left w:val="nil"/>
              <w:bottom w:val="nil"/>
              <w:right w:val="nil"/>
            </w:tcBorders>
            <w:shd w:val="clear" w:color="auto" w:fill="auto"/>
            <w:noWrap/>
            <w:vAlign w:val="center"/>
            <w:hideMark/>
          </w:tcPr>
          <w:p w14:paraId="2E66CDC5" w14:textId="77777777" w:rsidR="0087663A" w:rsidRPr="0087663A" w:rsidRDefault="0087663A" w:rsidP="0087663A">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38F0CD8B" w14:textId="77777777" w:rsidR="0087663A" w:rsidRPr="0087663A" w:rsidRDefault="0087663A" w:rsidP="0087663A">
            <w:pPr>
              <w:rPr>
                <w:rFonts w:asciiTheme="minorHAnsi" w:hAnsiTheme="minorHAnsi"/>
                <w:sz w:val="20"/>
                <w:szCs w:val="20"/>
              </w:rPr>
            </w:pPr>
          </w:p>
        </w:tc>
        <w:tc>
          <w:tcPr>
            <w:tcW w:w="1118" w:type="dxa"/>
            <w:gridSpan w:val="2"/>
            <w:tcBorders>
              <w:top w:val="nil"/>
              <w:left w:val="nil"/>
              <w:bottom w:val="nil"/>
              <w:right w:val="nil"/>
            </w:tcBorders>
            <w:shd w:val="clear" w:color="auto" w:fill="auto"/>
            <w:noWrap/>
            <w:vAlign w:val="center"/>
            <w:hideMark/>
          </w:tcPr>
          <w:p w14:paraId="090A1236" w14:textId="77777777" w:rsidR="0087663A" w:rsidRPr="0087663A" w:rsidRDefault="0087663A" w:rsidP="0087663A">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62694462" w14:textId="77777777" w:rsidR="0087663A" w:rsidRPr="0087663A" w:rsidRDefault="0087663A" w:rsidP="0087663A">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7B71483A" w14:textId="77777777" w:rsidR="0087663A" w:rsidRPr="0087663A" w:rsidRDefault="0087663A" w:rsidP="0087663A">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43ECD71A" w14:textId="77777777" w:rsidR="0087663A" w:rsidRPr="0087663A" w:rsidRDefault="0087663A" w:rsidP="0087663A">
            <w:pPr>
              <w:rPr>
                <w:rFonts w:asciiTheme="minorHAnsi" w:hAnsiTheme="minorHAnsi"/>
                <w:sz w:val="20"/>
                <w:szCs w:val="20"/>
              </w:rPr>
            </w:pPr>
          </w:p>
        </w:tc>
      </w:tr>
      <w:tr w:rsidR="0087663A" w:rsidRPr="0087663A" w14:paraId="37F077E9" w14:textId="77777777" w:rsidTr="005B4CE3">
        <w:trPr>
          <w:gridAfter w:val="1"/>
          <w:wAfter w:w="693" w:type="dxa"/>
          <w:trHeight w:val="362"/>
        </w:trPr>
        <w:tc>
          <w:tcPr>
            <w:tcW w:w="1558" w:type="dxa"/>
            <w:tcBorders>
              <w:top w:val="nil"/>
              <w:left w:val="single" w:sz="8" w:space="0" w:color="auto"/>
              <w:bottom w:val="single" w:sz="8" w:space="0" w:color="auto"/>
              <w:right w:val="single" w:sz="8" w:space="0" w:color="auto"/>
            </w:tcBorders>
            <w:shd w:val="clear" w:color="auto" w:fill="auto"/>
            <w:hideMark/>
          </w:tcPr>
          <w:p w14:paraId="027993C0"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0" w:type="dxa"/>
            <w:tcBorders>
              <w:top w:val="nil"/>
              <w:left w:val="nil"/>
              <w:bottom w:val="single" w:sz="8" w:space="0" w:color="auto"/>
              <w:right w:val="single" w:sz="8" w:space="0" w:color="auto"/>
            </w:tcBorders>
            <w:shd w:val="clear" w:color="auto" w:fill="auto"/>
            <w:vAlign w:val="center"/>
          </w:tcPr>
          <w:p w14:paraId="0D25E80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Employees </w:t>
            </w:r>
            <w:r w:rsidRPr="0087663A">
              <w:rPr>
                <w:rFonts w:asciiTheme="minorHAnsi" w:hAnsiTheme="minorHAnsi"/>
                <w:iCs/>
                <w:sz w:val="20"/>
                <w:szCs w:val="20"/>
              </w:rPr>
              <w:t>who hold a Chemical Handling or other relevant certificate and have been trained in poisons handling, who are required to use</w:t>
            </w:r>
            <w:r w:rsidRPr="0087663A">
              <w:rPr>
                <w:rFonts w:asciiTheme="minorHAnsi" w:hAnsiTheme="minorHAnsi"/>
                <w:sz w:val="20"/>
                <w:szCs w:val="20"/>
              </w:rPr>
              <w:t xml:space="preserve"> poisons (including sprays and baiting) for the destruction of weeds and/or vermin will be paid an allowance whilst so occupied.</w:t>
            </w:r>
          </w:p>
        </w:tc>
        <w:tc>
          <w:tcPr>
            <w:tcW w:w="978" w:type="dxa"/>
            <w:tcBorders>
              <w:top w:val="nil"/>
              <w:left w:val="nil"/>
              <w:bottom w:val="nil"/>
              <w:right w:val="nil"/>
            </w:tcBorders>
            <w:shd w:val="clear" w:color="auto" w:fill="D9D9D9" w:themeFill="background1" w:themeFillShade="D9"/>
            <w:noWrap/>
            <w:vAlign w:val="center"/>
          </w:tcPr>
          <w:p w14:paraId="0242D54C" w14:textId="77777777" w:rsidR="0087663A" w:rsidRPr="0087663A" w:rsidRDefault="0087663A" w:rsidP="0087663A">
            <w:pPr>
              <w:rPr>
                <w:rFonts w:asciiTheme="minorHAnsi" w:hAnsiTheme="minorHAnsi"/>
              </w:rPr>
            </w:pPr>
          </w:p>
        </w:tc>
        <w:tc>
          <w:tcPr>
            <w:tcW w:w="978" w:type="dxa"/>
            <w:tcBorders>
              <w:top w:val="nil"/>
              <w:left w:val="nil"/>
              <w:bottom w:val="nil"/>
              <w:right w:val="nil"/>
            </w:tcBorders>
            <w:shd w:val="clear" w:color="auto" w:fill="auto"/>
            <w:noWrap/>
            <w:vAlign w:val="center"/>
          </w:tcPr>
          <w:p w14:paraId="58FD8809" w14:textId="77777777" w:rsidR="0087663A" w:rsidRPr="0087663A" w:rsidRDefault="0087663A" w:rsidP="0087663A">
            <w:pPr>
              <w:rPr>
                <w:rFonts w:asciiTheme="minorHAnsi" w:hAnsiTheme="minorHAnsi"/>
              </w:rPr>
            </w:pPr>
          </w:p>
        </w:tc>
        <w:tc>
          <w:tcPr>
            <w:tcW w:w="978" w:type="dxa"/>
            <w:gridSpan w:val="2"/>
            <w:tcBorders>
              <w:top w:val="nil"/>
              <w:left w:val="nil"/>
              <w:bottom w:val="nil"/>
              <w:right w:val="nil"/>
            </w:tcBorders>
            <w:shd w:val="clear" w:color="auto" w:fill="auto"/>
            <w:noWrap/>
            <w:vAlign w:val="center"/>
          </w:tcPr>
          <w:p w14:paraId="11589E24" w14:textId="77777777" w:rsidR="0087663A" w:rsidRPr="0087663A" w:rsidRDefault="0087663A" w:rsidP="0087663A">
            <w:pPr>
              <w:rPr>
                <w:rFonts w:asciiTheme="minorHAnsi" w:hAnsiTheme="minorHAnsi"/>
                <w:sz w:val="20"/>
                <w:szCs w:val="20"/>
              </w:rPr>
            </w:pPr>
          </w:p>
        </w:tc>
        <w:tc>
          <w:tcPr>
            <w:tcW w:w="1118" w:type="dxa"/>
            <w:gridSpan w:val="2"/>
            <w:tcBorders>
              <w:top w:val="nil"/>
              <w:left w:val="nil"/>
              <w:bottom w:val="nil"/>
              <w:right w:val="nil"/>
            </w:tcBorders>
            <w:shd w:val="clear" w:color="auto" w:fill="auto"/>
            <w:noWrap/>
            <w:vAlign w:val="center"/>
          </w:tcPr>
          <w:p w14:paraId="0FB778A3" w14:textId="77777777" w:rsidR="0087663A" w:rsidRPr="0087663A" w:rsidRDefault="0087663A" w:rsidP="0087663A">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tcPr>
          <w:p w14:paraId="0C9BC97A" w14:textId="77777777" w:rsidR="0087663A" w:rsidRPr="0087663A" w:rsidRDefault="0087663A" w:rsidP="0087663A">
            <w:pPr>
              <w:rPr>
                <w:rFonts w:asciiTheme="minorHAnsi" w:hAnsiTheme="minorHAnsi"/>
                <w:sz w:val="20"/>
                <w:szCs w:val="20"/>
              </w:rPr>
            </w:pPr>
          </w:p>
        </w:tc>
        <w:tc>
          <w:tcPr>
            <w:tcW w:w="1118" w:type="dxa"/>
            <w:gridSpan w:val="2"/>
            <w:tcBorders>
              <w:top w:val="nil"/>
              <w:left w:val="nil"/>
              <w:bottom w:val="nil"/>
              <w:right w:val="nil"/>
            </w:tcBorders>
            <w:shd w:val="clear" w:color="auto" w:fill="auto"/>
            <w:noWrap/>
            <w:vAlign w:val="center"/>
          </w:tcPr>
          <w:p w14:paraId="4F8D1301" w14:textId="77777777" w:rsidR="0087663A" w:rsidRPr="0087663A" w:rsidRDefault="0087663A" w:rsidP="0087663A">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tcPr>
          <w:p w14:paraId="721EE45A" w14:textId="77777777" w:rsidR="0087663A" w:rsidRPr="0087663A" w:rsidRDefault="0087663A" w:rsidP="0087663A">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tcPr>
          <w:p w14:paraId="262B4C7B" w14:textId="77777777" w:rsidR="0087663A" w:rsidRPr="0087663A" w:rsidRDefault="0087663A" w:rsidP="0087663A">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tcPr>
          <w:p w14:paraId="6621C0DB" w14:textId="77777777" w:rsidR="0087663A" w:rsidRPr="0087663A" w:rsidRDefault="0087663A" w:rsidP="0087663A">
            <w:pPr>
              <w:rPr>
                <w:rFonts w:asciiTheme="minorHAnsi" w:hAnsiTheme="minorHAnsi"/>
                <w:sz w:val="20"/>
                <w:szCs w:val="20"/>
              </w:rPr>
            </w:pPr>
          </w:p>
        </w:tc>
      </w:tr>
      <w:tr w:rsidR="0087663A" w:rsidRPr="0087663A" w14:paraId="3FDD3238" w14:textId="77777777" w:rsidTr="005B4CE3">
        <w:trPr>
          <w:trHeight w:val="113"/>
        </w:trPr>
        <w:tc>
          <w:tcPr>
            <w:tcW w:w="1558" w:type="dxa"/>
            <w:tcBorders>
              <w:top w:val="nil"/>
              <w:left w:val="single" w:sz="8" w:space="0" w:color="auto"/>
              <w:right w:val="single" w:sz="8" w:space="0" w:color="auto"/>
            </w:tcBorders>
            <w:shd w:val="clear" w:color="auto" w:fill="auto"/>
          </w:tcPr>
          <w:p w14:paraId="1F35042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0" w:type="dxa"/>
            <w:tcBorders>
              <w:top w:val="nil"/>
              <w:left w:val="nil"/>
              <w:bottom w:val="single" w:sz="8" w:space="0" w:color="auto"/>
              <w:right w:val="single" w:sz="8" w:space="0" w:color="auto"/>
            </w:tcBorders>
            <w:shd w:val="clear" w:color="auto" w:fill="auto"/>
            <w:vAlign w:val="center"/>
          </w:tcPr>
          <w:p w14:paraId="4FEC41B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per day     (1) Spray or other destruction of </w:t>
            </w:r>
          </w:p>
          <w:p w14:paraId="35A1567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                         weeds and/or vermin:</w:t>
            </w:r>
          </w:p>
        </w:tc>
        <w:tc>
          <w:tcPr>
            <w:tcW w:w="978"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97E8599"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$4.90</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55D7EFC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$5.01</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5817BF00"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$5.04</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220744E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$5.10</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0BEC47D0"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$5.17</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028BB8E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$5.24</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454039B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$5.31</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4BF25714"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$5.38</w:t>
            </w:r>
          </w:p>
        </w:tc>
        <w:tc>
          <w:tcPr>
            <w:tcW w:w="1319" w:type="dxa"/>
            <w:gridSpan w:val="2"/>
            <w:tcBorders>
              <w:top w:val="single" w:sz="8" w:space="0" w:color="auto"/>
              <w:left w:val="nil"/>
              <w:bottom w:val="single" w:sz="8" w:space="0" w:color="auto"/>
              <w:right w:val="single" w:sz="8" w:space="0" w:color="auto"/>
            </w:tcBorders>
            <w:shd w:val="clear" w:color="auto" w:fill="auto"/>
            <w:noWrap/>
            <w:vAlign w:val="center"/>
          </w:tcPr>
          <w:p w14:paraId="2B037CF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$5.46</w:t>
            </w:r>
          </w:p>
        </w:tc>
      </w:tr>
      <w:tr w:rsidR="0087663A" w:rsidRPr="0087663A" w14:paraId="76D0F453" w14:textId="77777777" w:rsidTr="005B4CE3">
        <w:trPr>
          <w:trHeight w:val="72"/>
        </w:trPr>
        <w:tc>
          <w:tcPr>
            <w:tcW w:w="1558" w:type="dxa"/>
            <w:tcBorders>
              <w:top w:val="nil"/>
              <w:left w:val="single" w:sz="8" w:space="0" w:color="auto"/>
              <w:bottom w:val="single" w:sz="8" w:space="0" w:color="auto"/>
              <w:right w:val="single" w:sz="8" w:space="0" w:color="auto"/>
            </w:tcBorders>
            <w:shd w:val="clear" w:color="auto" w:fill="auto"/>
          </w:tcPr>
          <w:p w14:paraId="23DC742C" w14:textId="77777777" w:rsidR="0087663A" w:rsidRPr="0087663A" w:rsidRDefault="0087663A" w:rsidP="0087663A">
            <w:pPr>
              <w:rPr>
                <w:rFonts w:asciiTheme="minorHAnsi" w:hAnsiTheme="minorHAnsi"/>
                <w:sz w:val="20"/>
                <w:szCs w:val="20"/>
              </w:rPr>
            </w:pPr>
          </w:p>
        </w:tc>
        <w:tc>
          <w:tcPr>
            <w:tcW w:w="4250" w:type="dxa"/>
            <w:tcBorders>
              <w:top w:val="nil"/>
              <w:left w:val="nil"/>
              <w:bottom w:val="single" w:sz="8" w:space="0" w:color="auto"/>
              <w:right w:val="single" w:sz="8" w:space="0" w:color="auto"/>
            </w:tcBorders>
            <w:shd w:val="clear" w:color="auto" w:fill="auto"/>
          </w:tcPr>
          <w:p w14:paraId="5B61900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day     (2) High pressure sprays for the</w:t>
            </w:r>
          </w:p>
          <w:p w14:paraId="48E03B4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                         destruction of weeds and/or</w:t>
            </w:r>
          </w:p>
          <w:p w14:paraId="5D4F1CF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                         vermin:</w:t>
            </w:r>
          </w:p>
        </w:tc>
        <w:tc>
          <w:tcPr>
            <w:tcW w:w="978"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F16E11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$6.30</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6BC6BD8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$6.44</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42627D8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$6.47</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57774E0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$6.56</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16F9718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$6.65</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7A845194"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$6.74</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413A944D"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$6.83</w:t>
            </w:r>
          </w:p>
        </w:tc>
        <w:tc>
          <w:tcPr>
            <w:tcW w:w="1090" w:type="dxa"/>
            <w:gridSpan w:val="2"/>
            <w:tcBorders>
              <w:top w:val="single" w:sz="8" w:space="0" w:color="auto"/>
              <w:left w:val="nil"/>
              <w:bottom w:val="single" w:sz="8" w:space="0" w:color="auto"/>
              <w:right w:val="single" w:sz="8" w:space="0" w:color="auto"/>
            </w:tcBorders>
            <w:shd w:val="clear" w:color="auto" w:fill="auto"/>
            <w:noWrap/>
            <w:vAlign w:val="center"/>
          </w:tcPr>
          <w:p w14:paraId="7F58196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$6.92</w:t>
            </w:r>
          </w:p>
        </w:tc>
        <w:tc>
          <w:tcPr>
            <w:tcW w:w="1319" w:type="dxa"/>
            <w:gridSpan w:val="2"/>
            <w:tcBorders>
              <w:top w:val="single" w:sz="8" w:space="0" w:color="auto"/>
              <w:left w:val="nil"/>
              <w:bottom w:val="single" w:sz="8" w:space="0" w:color="auto"/>
              <w:right w:val="single" w:sz="8" w:space="0" w:color="auto"/>
            </w:tcBorders>
            <w:shd w:val="clear" w:color="auto" w:fill="auto"/>
            <w:noWrap/>
            <w:vAlign w:val="center"/>
          </w:tcPr>
          <w:p w14:paraId="71D44110"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$7.02</w:t>
            </w:r>
          </w:p>
        </w:tc>
      </w:tr>
      <w:tr w:rsidR="0087663A" w:rsidRPr="0087663A" w14:paraId="33EE72B5" w14:textId="77777777" w:rsidTr="005B4CE3">
        <w:trPr>
          <w:gridAfter w:val="1"/>
          <w:wAfter w:w="693" w:type="dxa"/>
          <w:trHeight w:val="334"/>
        </w:trPr>
        <w:tc>
          <w:tcPr>
            <w:tcW w:w="1558" w:type="dxa"/>
            <w:tcBorders>
              <w:top w:val="nil"/>
              <w:left w:val="single" w:sz="8" w:space="0" w:color="auto"/>
              <w:bottom w:val="single" w:sz="8" w:space="0" w:color="auto"/>
              <w:right w:val="single" w:sz="8" w:space="0" w:color="auto"/>
            </w:tcBorders>
            <w:shd w:val="clear" w:color="auto" w:fill="auto"/>
            <w:hideMark/>
          </w:tcPr>
          <w:p w14:paraId="493A1B8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0" w:type="dxa"/>
            <w:tcBorders>
              <w:top w:val="nil"/>
              <w:left w:val="nil"/>
              <w:bottom w:val="single" w:sz="8" w:space="0" w:color="auto"/>
              <w:right w:val="single" w:sz="8" w:space="0" w:color="auto"/>
            </w:tcBorders>
            <w:shd w:val="clear" w:color="auto" w:fill="auto"/>
          </w:tcPr>
          <w:p w14:paraId="553FAC6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78" w:type="dxa"/>
            <w:tcBorders>
              <w:top w:val="nil"/>
              <w:left w:val="nil"/>
              <w:right w:val="nil"/>
            </w:tcBorders>
            <w:shd w:val="clear" w:color="auto" w:fill="D9D9D9" w:themeFill="background1" w:themeFillShade="D9"/>
            <w:noWrap/>
            <w:vAlign w:val="center"/>
            <w:hideMark/>
          </w:tcPr>
          <w:p w14:paraId="06C54CB4" w14:textId="77777777" w:rsidR="0087663A" w:rsidRPr="0087663A" w:rsidRDefault="0087663A" w:rsidP="0087663A">
            <w:pPr>
              <w:rPr>
                <w:rFonts w:asciiTheme="minorHAnsi" w:hAnsiTheme="minorHAnsi"/>
              </w:rPr>
            </w:pPr>
            <w:r w:rsidRPr="0087663A">
              <w:rPr>
                <w:rFonts w:asciiTheme="minorHAnsi" w:hAnsiTheme="minorHAnsi"/>
              </w:rPr>
              <w:t> </w:t>
            </w:r>
          </w:p>
        </w:tc>
        <w:tc>
          <w:tcPr>
            <w:tcW w:w="978" w:type="dxa"/>
            <w:tcBorders>
              <w:top w:val="nil"/>
              <w:left w:val="nil"/>
              <w:bottom w:val="nil"/>
              <w:right w:val="nil"/>
            </w:tcBorders>
            <w:shd w:val="clear" w:color="auto" w:fill="auto"/>
            <w:noWrap/>
            <w:vAlign w:val="center"/>
            <w:hideMark/>
          </w:tcPr>
          <w:p w14:paraId="5A1C36BC" w14:textId="77777777" w:rsidR="0087663A" w:rsidRPr="0087663A" w:rsidRDefault="0087663A" w:rsidP="0087663A">
            <w:pPr>
              <w:rPr>
                <w:rFonts w:asciiTheme="minorHAnsi" w:hAnsiTheme="minorHAnsi"/>
              </w:rPr>
            </w:pPr>
          </w:p>
        </w:tc>
        <w:tc>
          <w:tcPr>
            <w:tcW w:w="978" w:type="dxa"/>
            <w:gridSpan w:val="2"/>
            <w:tcBorders>
              <w:top w:val="nil"/>
              <w:left w:val="nil"/>
              <w:bottom w:val="nil"/>
              <w:right w:val="nil"/>
            </w:tcBorders>
            <w:shd w:val="clear" w:color="auto" w:fill="auto"/>
            <w:noWrap/>
            <w:vAlign w:val="center"/>
            <w:hideMark/>
          </w:tcPr>
          <w:p w14:paraId="076C9D9F" w14:textId="77777777" w:rsidR="0087663A" w:rsidRPr="0087663A" w:rsidRDefault="0087663A" w:rsidP="0087663A">
            <w:pPr>
              <w:rPr>
                <w:rFonts w:asciiTheme="minorHAnsi" w:hAnsiTheme="minorHAnsi"/>
                <w:sz w:val="20"/>
                <w:szCs w:val="20"/>
              </w:rPr>
            </w:pPr>
          </w:p>
        </w:tc>
        <w:tc>
          <w:tcPr>
            <w:tcW w:w="1118" w:type="dxa"/>
            <w:gridSpan w:val="2"/>
            <w:tcBorders>
              <w:top w:val="nil"/>
              <w:left w:val="nil"/>
              <w:bottom w:val="nil"/>
              <w:right w:val="nil"/>
            </w:tcBorders>
            <w:shd w:val="clear" w:color="auto" w:fill="auto"/>
            <w:noWrap/>
            <w:vAlign w:val="center"/>
            <w:hideMark/>
          </w:tcPr>
          <w:p w14:paraId="6CE78FA3" w14:textId="77777777" w:rsidR="0087663A" w:rsidRPr="0087663A" w:rsidRDefault="0087663A" w:rsidP="0087663A">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0A7E46DF" w14:textId="77777777" w:rsidR="0087663A" w:rsidRPr="0087663A" w:rsidRDefault="0087663A" w:rsidP="0087663A">
            <w:pPr>
              <w:rPr>
                <w:rFonts w:asciiTheme="minorHAnsi" w:hAnsiTheme="minorHAnsi"/>
                <w:sz w:val="20"/>
                <w:szCs w:val="20"/>
              </w:rPr>
            </w:pPr>
          </w:p>
        </w:tc>
        <w:tc>
          <w:tcPr>
            <w:tcW w:w="1118" w:type="dxa"/>
            <w:gridSpan w:val="2"/>
            <w:tcBorders>
              <w:top w:val="nil"/>
              <w:left w:val="nil"/>
              <w:bottom w:val="nil"/>
              <w:right w:val="nil"/>
            </w:tcBorders>
            <w:shd w:val="clear" w:color="auto" w:fill="auto"/>
            <w:noWrap/>
            <w:vAlign w:val="center"/>
            <w:hideMark/>
          </w:tcPr>
          <w:p w14:paraId="297186CB" w14:textId="77777777" w:rsidR="0087663A" w:rsidRPr="0087663A" w:rsidRDefault="0087663A" w:rsidP="0087663A">
            <w:pPr>
              <w:rPr>
                <w:rFonts w:asciiTheme="minorHAnsi" w:hAnsiTheme="minorHAnsi"/>
                <w:sz w:val="20"/>
                <w:szCs w:val="20"/>
              </w:rPr>
            </w:pPr>
          </w:p>
        </w:tc>
        <w:tc>
          <w:tcPr>
            <w:tcW w:w="978" w:type="dxa"/>
            <w:gridSpan w:val="2"/>
            <w:tcBorders>
              <w:top w:val="nil"/>
              <w:left w:val="nil"/>
              <w:bottom w:val="nil"/>
              <w:right w:val="nil"/>
            </w:tcBorders>
            <w:shd w:val="clear" w:color="auto" w:fill="auto"/>
            <w:noWrap/>
            <w:vAlign w:val="center"/>
            <w:hideMark/>
          </w:tcPr>
          <w:p w14:paraId="034CF2EA" w14:textId="77777777" w:rsidR="0087663A" w:rsidRPr="0087663A" w:rsidRDefault="0087663A" w:rsidP="0087663A">
            <w:pPr>
              <w:rPr>
                <w:rFonts w:asciiTheme="minorHAnsi" w:hAnsiTheme="minorHAnsi"/>
                <w:sz w:val="20"/>
                <w:szCs w:val="20"/>
              </w:rPr>
            </w:pPr>
          </w:p>
        </w:tc>
        <w:tc>
          <w:tcPr>
            <w:tcW w:w="1121" w:type="dxa"/>
            <w:gridSpan w:val="2"/>
            <w:tcBorders>
              <w:top w:val="nil"/>
              <w:left w:val="nil"/>
              <w:bottom w:val="nil"/>
              <w:right w:val="nil"/>
            </w:tcBorders>
            <w:shd w:val="clear" w:color="auto" w:fill="auto"/>
            <w:noWrap/>
            <w:vAlign w:val="center"/>
            <w:hideMark/>
          </w:tcPr>
          <w:p w14:paraId="3A0FB454" w14:textId="77777777" w:rsidR="0087663A" w:rsidRPr="0087663A" w:rsidRDefault="0087663A" w:rsidP="0087663A">
            <w:pPr>
              <w:rPr>
                <w:rFonts w:asciiTheme="minorHAnsi" w:hAnsiTheme="minorHAnsi"/>
                <w:sz w:val="20"/>
                <w:szCs w:val="20"/>
              </w:rPr>
            </w:pPr>
          </w:p>
        </w:tc>
        <w:tc>
          <w:tcPr>
            <w:tcW w:w="987" w:type="dxa"/>
            <w:gridSpan w:val="2"/>
            <w:tcBorders>
              <w:top w:val="nil"/>
              <w:left w:val="nil"/>
              <w:bottom w:val="nil"/>
              <w:right w:val="nil"/>
            </w:tcBorders>
            <w:shd w:val="clear" w:color="auto" w:fill="auto"/>
            <w:noWrap/>
            <w:vAlign w:val="center"/>
            <w:hideMark/>
          </w:tcPr>
          <w:p w14:paraId="0785D2A3" w14:textId="77777777" w:rsidR="0087663A" w:rsidRPr="0087663A" w:rsidRDefault="0087663A" w:rsidP="0087663A">
            <w:pPr>
              <w:rPr>
                <w:rFonts w:asciiTheme="minorHAnsi" w:hAnsiTheme="minorHAnsi"/>
                <w:sz w:val="20"/>
                <w:szCs w:val="20"/>
              </w:rPr>
            </w:pPr>
          </w:p>
        </w:tc>
      </w:tr>
      <w:tr w:rsidR="0087663A" w:rsidRPr="0087663A" w14:paraId="7EC0A4AE" w14:textId="77777777" w:rsidTr="005B4CE3">
        <w:trPr>
          <w:gridAfter w:val="16"/>
          <w:wAfter w:w="8949" w:type="dxa"/>
          <w:trHeight w:val="111"/>
        </w:trPr>
        <w:tc>
          <w:tcPr>
            <w:tcW w:w="1558" w:type="dxa"/>
            <w:tcBorders>
              <w:top w:val="single" w:sz="8" w:space="0" w:color="auto"/>
              <w:left w:val="single" w:sz="8" w:space="0" w:color="auto"/>
              <w:bottom w:val="single" w:sz="8" w:space="0" w:color="auto"/>
              <w:right w:val="single" w:sz="8" w:space="0" w:color="auto"/>
            </w:tcBorders>
            <w:shd w:val="clear" w:color="auto" w:fill="auto"/>
            <w:hideMark/>
          </w:tcPr>
          <w:p w14:paraId="5DB36C2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0" w:type="dxa"/>
            <w:tcBorders>
              <w:top w:val="single" w:sz="8" w:space="0" w:color="auto"/>
              <w:left w:val="single" w:sz="8" w:space="0" w:color="auto"/>
              <w:bottom w:val="single" w:sz="8" w:space="0" w:color="auto"/>
              <w:right w:val="single" w:sz="8" w:space="0" w:color="auto"/>
            </w:tcBorders>
            <w:shd w:val="clear" w:color="auto" w:fill="auto"/>
          </w:tcPr>
          <w:p w14:paraId="4748412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Disability</w:t>
            </w:r>
          </w:p>
        </w:tc>
        <w:tc>
          <w:tcPr>
            <w:tcW w:w="978" w:type="dxa"/>
            <w:shd w:val="clear" w:color="auto" w:fill="D9D9D9" w:themeFill="background1" w:themeFillShade="D9"/>
            <w:vAlign w:val="center"/>
          </w:tcPr>
          <w:p w14:paraId="39F81EC1" w14:textId="77777777" w:rsidR="0087663A" w:rsidRPr="0087663A" w:rsidRDefault="0087663A" w:rsidP="0087663A">
            <w:pPr>
              <w:rPr>
                <w:rFonts w:asciiTheme="minorHAnsi" w:hAnsiTheme="minorHAnsi"/>
              </w:rPr>
            </w:pPr>
            <w:r w:rsidRPr="0087663A">
              <w:rPr>
                <w:rFonts w:asciiTheme="minorHAnsi" w:hAnsiTheme="minorHAnsi"/>
              </w:rPr>
              <w:t> </w:t>
            </w:r>
          </w:p>
        </w:tc>
      </w:tr>
    </w:tbl>
    <w:p w14:paraId="3F7AADDC" w14:textId="77777777" w:rsidR="0087663A" w:rsidRDefault="0087663A" w:rsidP="0087663A"/>
    <w:p w14:paraId="7FBA81A2" w14:textId="77777777" w:rsidR="00497921" w:rsidRDefault="00497921" w:rsidP="00497921"/>
    <w:p w14:paraId="310C27CD" w14:textId="77777777" w:rsidR="00497921" w:rsidRDefault="00497921" w:rsidP="00497921">
      <w:r>
        <w:br w:type="page"/>
      </w:r>
    </w:p>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66A1DA6E" w14:textId="77777777" w:rsidTr="005B4CE3">
        <w:trPr>
          <w:trHeight w:val="577"/>
        </w:trPr>
        <w:tc>
          <w:tcPr>
            <w:tcW w:w="5811" w:type="dxa"/>
            <w:gridSpan w:val="2"/>
            <w:tcBorders>
              <w:top w:val="nil"/>
              <w:left w:val="nil"/>
              <w:bottom w:val="nil"/>
              <w:right w:val="nil"/>
            </w:tcBorders>
            <w:shd w:val="clear" w:color="auto" w:fill="auto"/>
            <w:vAlign w:val="center"/>
            <w:hideMark/>
          </w:tcPr>
          <w:p w14:paraId="2102A32B"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Rain</w:t>
            </w:r>
          </w:p>
          <w:p w14:paraId="7D3A5B7E"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D4FDCA"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019028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5A82CE3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72DA6F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5D6A2AF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CFE2CA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4E03D8F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4A81EF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40B9381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CA9609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8EC187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47448C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7C17E9A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C6CA2A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EA9F1C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8AC85A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D9134C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4C4C5324" w14:textId="77777777" w:rsidTr="005B4CE3">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A4593A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vAlign w:val="center"/>
          </w:tcPr>
          <w:p w14:paraId="0A3DC0B7"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Building Trade, </w:t>
            </w:r>
          </w:p>
          <w:p w14:paraId="0C209484" w14:textId="14704E98" w:rsidR="0087663A" w:rsidRPr="0087663A" w:rsidRDefault="00F130F7" w:rsidP="0087663A">
            <w:pPr>
              <w:rPr>
                <w:rFonts w:asciiTheme="minorHAnsi" w:hAnsiTheme="minorHAnsi"/>
                <w:sz w:val="20"/>
                <w:szCs w:val="20"/>
              </w:rPr>
            </w:pPr>
            <w:r>
              <w:rPr>
                <w:rFonts w:asciiTheme="minorHAnsi" w:hAnsiTheme="minorHAnsi"/>
                <w:sz w:val="20"/>
                <w:szCs w:val="20"/>
              </w:rPr>
              <w:t>General Service Officers</w:t>
            </w:r>
          </w:p>
        </w:tc>
        <w:tc>
          <w:tcPr>
            <w:tcW w:w="992" w:type="dxa"/>
            <w:tcBorders>
              <w:top w:val="nil"/>
              <w:left w:val="nil"/>
              <w:bottom w:val="nil"/>
              <w:right w:val="nil"/>
            </w:tcBorders>
            <w:shd w:val="clear" w:color="auto" w:fill="D9D9D9" w:themeFill="background1" w:themeFillShade="D9"/>
            <w:noWrap/>
            <w:vAlign w:val="center"/>
            <w:hideMark/>
          </w:tcPr>
          <w:p w14:paraId="58EE44BF"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47D04773"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1C51EE7B"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E36A726"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1B714B3"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47A2043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D87E4F5"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16748F8"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2673441" w14:textId="77777777" w:rsidR="0087663A" w:rsidRPr="0087663A" w:rsidRDefault="0087663A" w:rsidP="0087663A">
            <w:pPr>
              <w:rPr>
                <w:rFonts w:asciiTheme="minorHAnsi" w:hAnsiTheme="minorHAnsi"/>
                <w:sz w:val="20"/>
                <w:szCs w:val="20"/>
              </w:rPr>
            </w:pPr>
          </w:p>
        </w:tc>
      </w:tr>
      <w:tr w:rsidR="0087663A" w:rsidRPr="0087663A" w14:paraId="7C9AC7AB" w14:textId="77777777" w:rsidTr="005B4CE3">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271E686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5497ACC7"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59CC3013"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095D2452"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554701FA"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023C9C2"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7FFED92"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5049C890"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9A023F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F8F900B"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5195D860" w14:textId="77777777" w:rsidR="0087663A" w:rsidRPr="0087663A" w:rsidRDefault="0087663A" w:rsidP="0087663A">
            <w:pPr>
              <w:rPr>
                <w:rFonts w:asciiTheme="minorHAnsi" w:hAnsiTheme="minorHAnsi"/>
                <w:sz w:val="20"/>
                <w:szCs w:val="20"/>
              </w:rPr>
            </w:pPr>
          </w:p>
        </w:tc>
      </w:tr>
      <w:tr w:rsidR="0087663A" w:rsidRPr="0087663A" w14:paraId="628BBEC4" w14:textId="77777777" w:rsidTr="005B4CE3">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58EAE16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45D731F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Where employees are directed to work in rain, including where suitable protective clothing is provided, will be paid an allowance.  </w:t>
            </w:r>
          </w:p>
        </w:tc>
        <w:tc>
          <w:tcPr>
            <w:tcW w:w="992" w:type="dxa"/>
            <w:tcBorders>
              <w:top w:val="nil"/>
              <w:left w:val="nil"/>
              <w:bottom w:val="nil"/>
              <w:right w:val="nil"/>
            </w:tcBorders>
            <w:shd w:val="clear" w:color="auto" w:fill="D9D9D9" w:themeFill="background1" w:themeFillShade="D9"/>
            <w:noWrap/>
            <w:vAlign w:val="center"/>
          </w:tcPr>
          <w:p w14:paraId="6BA4DE58"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2EF2BB59"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310A160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6AFBFC6F"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60100BC2"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629FFECC"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2EFEB279"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7C11A80A"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4C6890E7" w14:textId="77777777" w:rsidR="0087663A" w:rsidRPr="0087663A" w:rsidRDefault="0087663A" w:rsidP="0087663A">
            <w:pPr>
              <w:rPr>
                <w:rFonts w:asciiTheme="minorHAnsi" w:hAnsiTheme="minorHAnsi"/>
                <w:sz w:val="20"/>
                <w:szCs w:val="20"/>
              </w:rPr>
            </w:pPr>
          </w:p>
        </w:tc>
      </w:tr>
      <w:tr w:rsidR="0087663A" w:rsidRPr="0087663A" w14:paraId="507D3A5A" w14:textId="77777777" w:rsidTr="005B4CE3">
        <w:trPr>
          <w:trHeight w:val="140"/>
        </w:trPr>
        <w:tc>
          <w:tcPr>
            <w:tcW w:w="1559" w:type="dxa"/>
            <w:tcBorders>
              <w:top w:val="nil"/>
              <w:left w:val="single" w:sz="8" w:space="0" w:color="auto"/>
              <w:bottom w:val="single" w:sz="8" w:space="0" w:color="auto"/>
              <w:right w:val="single" w:sz="8" w:space="0" w:color="auto"/>
            </w:tcBorders>
            <w:shd w:val="clear" w:color="auto" w:fill="auto"/>
          </w:tcPr>
          <w:p w14:paraId="26223EA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0ACAFB5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day or part thereof</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8181A0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$9.79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FAC7DCD"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$10.01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762FED5"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$10.06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BD717A9"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$10.20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5B35F8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$10.33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D655DB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$10.47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4C8355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$10.61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B3A6A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$10.76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A0DDA5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$10.90</w:t>
            </w:r>
          </w:p>
        </w:tc>
      </w:tr>
      <w:tr w:rsidR="0087663A" w:rsidRPr="0087663A" w14:paraId="48BE0D83" w14:textId="77777777" w:rsidTr="005B4CE3">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F34823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4C75151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42B6A603"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740BA3B1"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D93BF0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8134D06"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77EB9EC"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3AF44F0"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5F4797E"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EE58321"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25E47736" w14:textId="77777777" w:rsidR="0087663A" w:rsidRPr="0087663A" w:rsidRDefault="0087663A" w:rsidP="0087663A">
            <w:pPr>
              <w:rPr>
                <w:rFonts w:asciiTheme="minorHAnsi" w:hAnsiTheme="minorHAnsi"/>
                <w:sz w:val="20"/>
                <w:szCs w:val="20"/>
              </w:rPr>
            </w:pPr>
          </w:p>
        </w:tc>
      </w:tr>
      <w:tr w:rsidR="0087663A" w:rsidRPr="0087663A" w14:paraId="171E39D3"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E192B9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66AA00E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While an employee is paid Rain allowance, the employee will not be eligible for the payment of an allowance for Wet Work.</w:t>
            </w:r>
          </w:p>
        </w:tc>
        <w:tc>
          <w:tcPr>
            <w:tcW w:w="992" w:type="dxa"/>
            <w:shd w:val="clear" w:color="auto" w:fill="D9D9D9" w:themeFill="background1" w:themeFillShade="D9"/>
            <w:vAlign w:val="center"/>
          </w:tcPr>
          <w:p w14:paraId="22F11E25"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74F5B780"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D9D18F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0ED36FE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Disability</w:t>
            </w:r>
          </w:p>
        </w:tc>
        <w:tc>
          <w:tcPr>
            <w:tcW w:w="992" w:type="dxa"/>
            <w:shd w:val="clear" w:color="auto" w:fill="D9D9D9" w:themeFill="background1" w:themeFillShade="D9"/>
            <w:vAlign w:val="center"/>
          </w:tcPr>
          <w:p w14:paraId="6077F4C3" w14:textId="77777777" w:rsidR="0087663A" w:rsidRPr="0087663A" w:rsidRDefault="0087663A" w:rsidP="0087663A">
            <w:pPr>
              <w:rPr>
                <w:rFonts w:asciiTheme="minorHAnsi" w:hAnsiTheme="minorHAnsi"/>
              </w:rPr>
            </w:pPr>
            <w:r w:rsidRPr="0087663A">
              <w:rPr>
                <w:rFonts w:asciiTheme="minorHAnsi" w:hAnsiTheme="minorHAnsi"/>
              </w:rPr>
              <w:t> </w:t>
            </w:r>
          </w:p>
        </w:tc>
      </w:tr>
    </w:tbl>
    <w:p w14:paraId="75AB1111" w14:textId="49502E72" w:rsidR="0087663A" w:rsidRDefault="0087663A" w:rsidP="00497921">
      <w:r>
        <w:br w:type="page"/>
      </w:r>
    </w:p>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79716C79" w14:textId="77777777" w:rsidTr="005B4CE3">
        <w:trPr>
          <w:trHeight w:val="577"/>
        </w:trPr>
        <w:tc>
          <w:tcPr>
            <w:tcW w:w="5811" w:type="dxa"/>
            <w:gridSpan w:val="2"/>
            <w:tcBorders>
              <w:top w:val="nil"/>
              <w:left w:val="nil"/>
              <w:bottom w:val="nil"/>
              <w:right w:val="nil"/>
            </w:tcBorders>
            <w:shd w:val="clear" w:color="auto" w:fill="auto"/>
            <w:vAlign w:val="center"/>
            <w:hideMark/>
          </w:tcPr>
          <w:p w14:paraId="3EBAA2D3"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Roads</w:t>
            </w:r>
          </w:p>
          <w:p w14:paraId="190556FD"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6F5AF"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36C293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2777144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E52B39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65BFF3E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FFDD00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722328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5F8147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93518E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50843C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91E2E6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5E6BC7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6FDA2BE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FD2251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BE6A35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A166B8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928B34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5E790FED" w14:textId="77777777" w:rsidTr="005B4CE3">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F5B501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3D1BB4F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General Service Officer up to and including GSO 7 </w:t>
            </w:r>
          </w:p>
        </w:tc>
        <w:tc>
          <w:tcPr>
            <w:tcW w:w="992" w:type="dxa"/>
            <w:tcBorders>
              <w:top w:val="nil"/>
              <w:left w:val="nil"/>
              <w:bottom w:val="nil"/>
              <w:right w:val="nil"/>
            </w:tcBorders>
            <w:shd w:val="clear" w:color="auto" w:fill="D9D9D9" w:themeFill="background1" w:themeFillShade="D9"/>
            <w:noWrap/>
            <w:vAlign w:val="center"/>
            <w:hideMark/>
          </w:tcPr>
          <w:p w14:paraId="6AF9DC7D"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0E8C9E2D"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439CD414"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280D1CA"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2FD1A02"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52DBA0A8"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EAF366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2C60FEA"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735D5454" w14:textId="77777777" w:rsidR="0087663A" w:rsidRPr="0087663A" w:rsidRDefault="0087663A" w:rsidP="0087663A">
            <w:pPr>
              <w:rPr>
                <w:rFonts w:asciiTheme="minorHAnsi" w:hAnsiTheme="minorHAnsi"/>
                <w:sz w:val="20"/>
                <w:szCs w:val="20"/>
              </w:rPr>
            </w:pPr>
          </w:p>
        </w:tc>
      </w:tr>
      <w:tr w:rsidR="0087663A" w:rsidRPr="0087663A" w14:paraId="258F0088" w14:textId="77777777" w:rsidTr="005B4CE3">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6564E93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6B53AEF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Road worker</w:t>
            </w:r>
          </w:p>
        </w:tc>
        <w:tc>
          <w:tcPr>
            <w:tcW w:w="992" w:type="dxa"/>
            <w:tcBorders>
              <w:top w:val="nil"/>
              <w:left w:val="nil"/>
              <w:bottom w:val="nil"/>
              <w:right w:val="nil"/>
            </w:tcBorders>
            <w:shd w:val="clear" w:color="auto" w:fill="D9D9D9" w:themeFill="background1" w:themeFillShade="D9"/>
            <w:noWrap/>
            <w:vAlign w:val="center"/>
            <w:hideMark/>
          </w:tcPr>
          <w:p w14:paraId="046BCDE4"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6C6520F"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146E60F"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7F4BAC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2ADF202"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3629F36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26C2EA9"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B46B442"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27DF78F" w14:textId="77777777" w:rsidR="0087663A" w:rsidRPr="0087663A" w:rsidRDefault="0087663A" w:rsidP="0087663A">
            <w:pPr>
              <w:rPr>
                <w:rFonts w:asciiTheme="minorHAnsi" w:hAnsiTheme="minorHAnsi"/>
                <w:sz w:val="20"/>
                <w:szCs w:val="20"/>
              </w:rPr>
            </w:pPr>
          </w:p>
        </w:tc>
      </w:tr>
      <w:tr w:rsidR="0087663A" w:rsidRPr="0087663A" w14:paraId="11DBC951" w14:textId="77777777" w:rsidTr="005B4CE3">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7A1438F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74DA0580"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in lieu of specific allowances to employees of Roads ACT.</w:t>
            </w:r>
          </w:p>
        </w:tc>
        <w:tc>
          <w:tcPr>
            <w:tcW w:w="992" w:type="dxa"/>
            <w:tcBorders>
              <w:top w:val="nil"/>
              <w:left w:val="nil"/>
              <w:bottom w:val="nil"/>
              <w:right w:val="nil"/>
            </w:tcBorders>
            <w:shd w:val="clear" w:color="auto" w:fill="D9D9D9" w:themeFill="background1" w:themeFillShade="D9"/>
            <w:noWrap/>
            <w:vAlign w:val="center"/>
          </w:tcPr>
          <w:p w14:paraId="6B11F6B5"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2B327DA8"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4B0B7245"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112B8B8C"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4E954277"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4F23A972"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2628489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7274A775"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004929F8" w14:textId="77777777" w:rsidR="0087663A" w:rsidRPr="0087663A" w:rsidRDefault="0087663A" w:rsidP="0087663A">
            <w:pPr>
              <w:rPr>
                <w:rFonts w:asciiTheme="minorHAnsi" w:hAnsiTheme="minorHAnsi"/>
                <w:sz w:val="20"/>
                <w:szCs w:val="20"/>
              </w:rPr>
            </w:pPr>
          </w:p>
        </w:tc>
      </w:tr>
      <w:tr w:rsidR="0087663A" w:rsidRPr="0087663A" w14:paraId="5D3BFD8D" w14:textId="77777777" w:rsidTr="005B4CE3">
        <w:trPr>
          <w:trHeight w:val="140"/>
        </w:trPr>
        <w:tc>
          <w:tcPr>
            <w:tcW w:w="1559" w:type="dxa"/>
            <w:tcBorders>
              <w:top w:val="nil"/>
              <w:left w:val="single" w:sz="8" w:space="0" w:color="auto"/>
              <w:bottom w:val="single" w:sz="8" w:space="0" w:color="auto"/>
              <w:right w:val="single" w:sz="8" w:space="0" w:color="auto"/>
            </w:tcBorders>
            <w:shd w:val="clear" w:color="auto" w:fill="auto"/>
          </w:tcPr>
          <w:p w14:paraId="37C6E11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63B5640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annum (paid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40CB79EC" w14:textId="77777777" w:rsidR="0087663A" w:rsidRPr="0087663A" w:rsidRDefault="0087663A" w:rsidP="0087663A">
            <w:pPr>
              <w:jc w:val="right"/>
              <w:rPr>
                <w:rFonts w:asciiTheme="minorHAnsi" w:hAnsiTheme="minorHAnsi"/>
                <w:sz w:val="19"/>
                <w:szCs w:val="19"/>
              </w:rPr>
            </w:pPr>
            <w:r w:rsidRPr="0087663A">
              <w:rPr>
                <w:rFonts w:asciiTheme="minorHAnsi" w:hAnsiTheme="minorHAnsi"/>
                <w:sz w:val="19"/>
                <w:szCs w:val="19"/>
              </w:rPr>
              <w:t>$1,311.48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911259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$1,341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1DC811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$1,348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519B77"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$1,366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CC5CF9D"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$1,384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BBAB16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$1,403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4342929"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$1,422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01BF006"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$1,441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AD3DFC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$1,460</w:t>
            </w:r>
          </w:p>
        </w:tc>
      </w:tr>
      <w:tr w:rsidR="0087663A" w:rsidRPr="0087663A" w14:paraId="2EF4F876" w14:textId="77777777" w:rsidTr="005B4CE3">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17AEF9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4446B79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during LSL, annual leave, paid personal leave, paid birth leave and other paid leave.</w:t>
            </w:r>
          </w:p>
        </w:tc>
        <w:tc>
          <w:tcPr>
            <w:tcW w:w="992" w:type="dxa"/>
            <w:tcBorders>
              <w:top w:val="nil"/>
              <w:left w:val="nil"/>
              <w:right w:val="nil"/>
            </w:tcBorders>
            <w:shd w:val="clear" w:color="auto" w:fill="D9D9D9" w:themeFill="background1" w:themeFillShade="D9"/>
            <w:noWrap/>
            <w:vAlign w:val="center"/>
            <w:hideMark/>
          </w:tcPr>
          <w:p w14:paraId="67FD2099"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74D86F23"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2E2C7E96"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C01177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0EEC577"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731A42C4"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1803F8E"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0130938"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55592FE" w14:textId="77777777" w:rsidR="0087663A" w:rsidRPr="0087663A" w:rsidRDefault="0087663A" w:rsidP="0087663A">
            <w:pPr>
              <w:rPr>
                <w:rFonts w:asciiTheme="minorHAnsi" w:hAnsiTheme="minorHAnsi"/>
                <w:sz w:val="20"/>
                <w:szCs w:val="20"/>
              </w:rPr>
            </w:pPr>
          </w:p>
        </w:tc>
      </w:tr>
      <w:tr w:rsidR="0087663A" w:rsidRPr="0087663A" w14:paraId="4F1810C6"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6EC86B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3AF89E4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Excludes all other allowances that previously applied to Roads ACT employees except the following: Confined Space, Industry (Outdoor), On call, Close call, Isolated Establishment, Motor Vehicle, First Aid, Tool and Meal.</w:t>
            </w:r>
          </w:p>
        </w:tc>
        <w:tc>
          <w:tcPr>
            <w:tcW w:w="992" w:type="dxa"/>
            <w:shd w:val="clear" w:color="auto" w:fill="D9D9D9" w:themeFill="background1" w:themeFillShade="D9"/>
            <w:vAlign w:val="center"/>
          </w:tcPr>
          <w:p w14:paraId="6EDDD3ED"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0D7E2325"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9486880"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19DDD7E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Functional</w:t>
            </w:r>
          </w:p>
        </w:tc>
        <w:tc>
          <w:tcPr>
            <w:tcW w:w="992" w:type="dxa"/>
            <w:shd w:val="clear" w:color="auto" w:fill="D9D9D9" w:themeFill="background1" w:themeFillShade="D9"/>
            <w:vAlign w:val="center"/>
          </w:tcPr>
          <w:p w14:paraId="6EB0BE36" w14:textId="77777777" w:rsidR="0087663A" w:rsidRPr="0087663A" w:rsidRDefault="0087663A" w:rsidP="0087663A">
            <w:pPr>
              <w:rPr>
                <w:rFonts w:asciiTheme="minorHAnsi" w:hAnsiTheme="minorHAnsi"/>
              </w:rPr>
            </w:pPr>
            <w:r w:rsidRPr="0087663A">
              <w:rPr>
                <w:rFonts w:asciiTheme="minorHAnsi" w:hAnsiTheme="minorHAnsi"/>
              </w:rPr>
              <w:t> </w:t>
            </w:r>
          </w:p>
        </w:tc>
      </w:tr>
    </w:tbl>
    <w:p w14:paraId="3B16E9EE" w14:textId="77777777" w:rsidR="0087663A" w:rsidRDefault="0087663A" w:rsidP="0087663A">
      <w:r>
        <w:t xml:space="preserve"> </w:t>
      </w:r>
    </w:p>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66AD3490" w14:textId="77777777" w:rsidTr="005B4CE3">
        <w:trPr>
          <w:trHeight w:val="577"/>
        </w:trPr>
        <w:tc>
          <w:tcPr>
            <w:tcW w:w="5811" w:type="dxa"/>
            <w:gridSpan w:val="2"/>
            <w:tcBorders>
              <w:top w:val="nil"/>
              <w:left w:val="nil"/>
              <w:bottom w:val="nil"/>
              <w:right w:val="nil"/>
            </w:tcBorders>
            <w:shd w:val="clear" w:color="auto" w:fill="auto"/>
            <w:vAlign w:val="center"/>
            <w:hideMark/>
          </w:tcPr>
          <w:p w14:paraId="79191EBB"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Roads Travel</w:t>
            </w:r>
          </w:p>
          <w:p w14:paraId="53BCF2E1"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BE80D3"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160E56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6D4CCC6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64B33A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7E0AA28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909183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CF2B87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69AA56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5C794D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4A4E53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34F9B61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ACC2F2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363ADDD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B5D4AC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509E38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76A468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31F668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4FEA5532" w14:textId="77777777" w:rsidTr="005B4CE3">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DC66B4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600D7F8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General Service Officer up to and including GSO 7 </w:t>
            </w:r>
          </w:p>
        </w:tc>
        <w:tc>
          <w:tcPr>
            <w:tcW w:w="992" w:type="dxa"/>
            <w:tcBorders>
              <w:top w:val="nil"/>
              <w:left w:val="nil"/>
              <w:bottom w:val="nil"/>
              <w:right w:val="nil"/>
            </w:tcBorders>
            <w:shd w:val="clear" w:color="auto" w:fill="D9D9D9" w:themeFill="background1" w:themeFillShade="D9"/>
            <w:noWrap/>
            <w:vAlign w:val="center"/>
            <w:hideMark/>
          </w:tcPr>
          <w:p w14:paraId="00E1E22B"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74AE3EB8"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5BA91466"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08086A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DBAFA07"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6916C951"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A360783"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5CAF352"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5E57C9D" w14:textId="77777777" w:rsidR="0087663A" w:rsidRPr="0087663A" w:rsidRDefault="0087663A" w:rsidP="0087663A">
            <w:pPr>
              <w:rPr>
                <w:rFonts w:asciiTheme="minorHAnsi" w:hAnsiTheme="minorHAnsi"/>
                <w:sz w:val="20"/>
                <w:szCs w:val="20"/>
              </w:rPr>
            </w:pPr>
          </w:p>
        </w:tc>
      </w:tr>
      <w:tr w:rsidR="0087663A" w:rsidRPr="0087663A" w14:paraId="02DBFC54" w14:textId="77777777" w:rsidTr="005B4CE3">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6BD347E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237AB34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Road worker</w:t>
            </w:r>
          </w:p>
        </w:tc>
        <w:tc>
          <w:tcPr>
            <w:tcW w:w="992" w:type="dxa"/>
            <w:tcBorders>
              <w:top w:val="nil"/>
              <w:left w:val="nil"/>
              <w:bottom w:val="nil"/>
              <w:right w:val="nil"/>
            </w:tcBorders>
            <w:shd w:val="clear" w:color="auto" w:fill="D9D9D9" w:themeFill="background1" w:themeFillShade="D9"/>
            <w:noWrap/>
            <w:vAlign w:val="center"/>
            <w:hideMark/>
          </w:tcPr>
          <w:p w14:paraId="353D5BFA"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0DFE58D8"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1A313D5"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83CC98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F0B9F99"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BF697D6"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E2BABE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C6EC1D7"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200F37CA" w14:textId="77777777" w:rsidR="0087663A" w:rsidRPr="0087663A" w:rsidRDefault="0087663A" w:rsidP="0087663A">
            <w:pPr>
              <w:rPr>
                <w:rFonts w:asciiTheme="minorHAnsi" w:hAnsiTheme="minorHAnsi"/>
                <w:sz w:val="20"/>
                <w:szCs w:val="20"/>
              </w:rPr>
            </w:pPr>
          </w:p>
        </w:tc>
      </w:tr>
      <w:tr w:rsidR="0087663A" w:rsidRPr="0087663A" w14:paraId="2BA8BF77" w14:textId="77777777" w:rsidTr="005B4CE3">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4C6BE1F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61C92E4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Employees of Roads ACT employed prior to 19 January 1999.</w:t>
            </w:r>
          </w:p>
        </w:tc>
        <w:tc>
          <w:tcPr>
            <w:tcW w:w="992" w:type="dxa"/>
            <w:tcBorders>
              <w:top w:val="nil"/>
              <w:left w:val="nil"/>
              <w:bottom w:val="nil"/>
              <w:right w:val="nil"/>
            </w:tcBorders>
            <w:shd w:val="clear" w:color="auto" w:fill="D9D9D9" w:themeFill="background1" w:themeFillShade="D9"/>
            <w:noWrap/>
            <w:vAlign w:val="center"/>
          </w:tcPr>
          <w:p w14:paraId="7E005CCF"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6EF5724C"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592ECC9D"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736C7860"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2352F6CF"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40D32776"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7F9D9F8C"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5CFEBB37"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3361027A" w14:textId="77777777" w:rsidR="0087663A" w:rsidRPr="0087663A" w:rsidRDefault="0087663A" w:rsidP="0087663A">
            <w:pPr>
              <w:rPr>
                <w:rFonts w:asciiTheme="minorHAnsi" w:hAnsiTheme="minorHAnsi"/>
                <w:sz w:val="20"/>
                <w:szCs w:val="20"/>
              </w:rPr>
            </w:pPr>
          </w:p>
        </w:tc>
      </w:tr>
      <w:tr w:rsidR="0087663A" w:rsidRPr="0087663A" w14:paraId="6DE90115" w14:textId="77777777" w:rsidTr="005B4CE3">
        <w:trPr>
          <w:trHeight w:val="140"/>
        </w:trPr>
        <w:tc>
          <w:tcPr>
            <w:tcW w:w="1559" w:type="dxa"/>
            <w:tcBorders>
              <w:top w:val="nil"/>
              <w:left w:val="single" w:sz="8" w:space="0" w:color="auto"/>
              <w:bottom w:val="single" w:sz="8" w:space="0" w:color="auto"/>
              <w:right w:val="single" w:sz="8" w:space="0" w:color="auto"/>
            </w:tcBorders>
            <w:shd w:val="clear" w:color="auto" w:fill="auto"/>
          </w:tcPr>
          <w:p w14:paraId="03C5F41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5C3241F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annum (paid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F1892BF" w14:textId="77777777" w:rsidR="0087663A" w:rsidRPr="0087663A" w:rsidRDefault="0087663A" w:rsidP="0087663A">
            <w:pPr>
              <w:jc w:val="right"/>
              <w:rPr>
                <w:rFonts w:asciiTheme="minorHAnsi" w:hAnsiTheme="minorHAnsi"/>
                <w:sz w:val="19"/>
                <w:szCs w:val="19"/>
              </w:rPr>
            </w:pPr>
            <w:r w:rsidRPr="0087663A">
              <w:rPr>
                <w:rFonts w:asciiTheme="minorHAnsi" w:hAnsiTheme="minorHAnsi"/>
                <w:color w:val="000000"/>
                <w:sz w:val="19"/>
                <w:szCs w:val="19"/>
              </w:rPr>
              <w:t>$2,508.08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CC254D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$2,565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63DC9C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$2,578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B735D19"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$2,613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3C72E3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$2,648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B4505A4"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$2,684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1F6429D"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$2,720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F66595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$2,757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47F97A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$2,794</w:t>
            </w:r>
          </w:p>
        </w:tc>
      </w:tr>
      <w:tr w:rsidR="0087663A" w:rsidRPr="0087663A" w14:paraId="2485C242" w14:textId="77777777" w:rsidTr="005B4CE3">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EDB7DA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6570A01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during LSL, annual leave, paid personal leave, paid birth leave and other paid leave.</w:t>
            </w:r>
          </w:p>
        </w:tc>
        <w:tc>
          <w:tcPr>
            <w:tcW w:w="992" w:type="dxa"/>
            <w:tcBorders>
              <w:top w:val="nil"/>
              <w:left w:val="nil"/>
              <w:right w:val="nil"/>
            </w:tcBorders>
            <w:shd w:val="clear" w:color="auto" w:fill="D9D9D9" w:themeFill="background1" w:themeFillShade="D9"/>
            <w:noWrap/>
            <w:vAlign w:val="center"/>
            <w:hideMark/>
          </w:tcPr>
          <w:p w14:paraId="2CBBBC66"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937678D"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1D8C658A"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E202664"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26D9A34"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61C1887E"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89E2E2D"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75E5D79"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A34BEBB" w14:textId="77777777" w:rsidR="0087663A" w:rsidRPr="0087663A" w:rsidRDefault="0087663A" w:rsidP="0087663A">
            <w:pPr>
              <w:rPr>
                <w:rFonts w:asciiTheme="minorHAnsi" w:hAnsiTheme="minorHAnsi"/>
                <w:sz w:val="20"/>
                <w:szCs w:val="20"/>
              </w:rPr>
            </w:pPr>
          </w:p>
        </w:tc>
      </w:tr>
      <w:tr w:rsidR="0087663A" w:rsidRPr="0087663A" w14:paraId="3708CA98"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A7A2BE7"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7BF3132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Excludes all other allowances that previously applied to Roads ACT employees except the following: Confined Space, Industry (Outdoor), On call, Close call, Isolated Establishment, Motor Vehicle, First Aid, Tool and Meal.</w:t>
            </w:r>
          </w:p>
        </w:tc>
        <w:tc>
          <w:tcPr>
            <w:tcW w:w="992" w:type="dxa"/>
            <w:shd w:val="clear" w:color="auto" w:fill="D9D9D9" w:themeFill="background1" w:themeFillShade="D9"/>
            <w:vAlign w:val="center"/>
          </w:tcPr>
          <w:p w14:paraId="3732E85B"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2D358884"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750F36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27966327"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in addition to the Roads Allowance.</w:t>
            </w:r>
          </w:p>
        </w:tc>
        <w:tc>
          <w:tcPr>
            <w:tcW w:w="992" w:type="dxa"/>
            <w:shd w:val="clear" w:color="auto" w:fill="D9D9D9" w:themeFill="background1" w:themeFillShade="D9"/>
            <w:vAlign w:val="center"/>
          </w:tcPr>
          <w:p w14:paraId="4F669381" w14:textId="77777777" w:rsidR="0087663A" w:rsidRPr="0087663A" w:rsidRDefault="0087663A" w:rsidP="0087663A">
            <w:pPr>
              <w:rPr>
                <w:rFonts w:asciiTheme="minorHAnsi" w:hAnsiTheme="minorHAnsi"/>
              </w:rPr>
            </w:pPr>
            <w:r w:rsidRPr="0087663A">
              <w:rPr>
                <w:rFonts w:asciiTheme="minorHAnsi" w:hAnsiTheme="minorHAnsi"/>
              </w:rPr>
              <w:t> </w:t>
            </w:r>
          </w:p>
        </w:tc>
      </w:tr>
    </w:tbl>
    <w:p w14:paraId="5C4093E7" w14:textId="1B7F173C" w:rsidR="00497921" w:rsidRDefault="00497921" w:rsidP="00497921"/>
    <w:p w14:paraId="00635680" w14:textId="77777777" w:rsidR="00497921" w:rsidRDefault="00497921" w:rsidP="00497921"/>
    <w:p w14:paraId="4A10C517" w14:textId="102C9A3D" w:rsidR="005B4CE3" w:rsidRDefault="005B4CE3">
      <w:r>
        <w:br w:type="page"/>
      </w:r>
    </w:p>
    <w:p w14:paraId="1A25DD6B" w14:textId="77777777" w:rsidR="00497921" w:rsidRDefault="00497921" w:rsidP="00497921"/>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7C01BD98" w14:textId="77777777" w:rsidTr="005B4CE3">
        <w:trPr>
          <w:trHeight w:val="577"/>
        </w:trPr>
        <w:tc>
          <w:tcPr>
            <w:tcW w:w="5811" w:type="dxa"/>
            <w:gridSpan w:val="2"/>
            <w:tcBorders>
              <w:top w:val="nil"/>
              <w:left w:val="nil"/>
              <w:bottom w:val="nil"/>
              <w:right w:val="nil"/>
            </w:tcBorders>
            <w:shd w:val="clear" w:color="auto" w:fill="auto"/>
            <w:vAlign w:val="center"/>
            <w:hideMark/>
          </w:tcPr>
          <w:p w14:paraId="73AC3558"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Roof Repairs</w:t>
            </w:r>
          </w:p>
          <w:p w14:paraId="30875526"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DA6719"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FB2113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0D4A0F8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D4213D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1AFF231A"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8F25EC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52A08C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8A06F8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DE3335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036156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5E101F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41534D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6C9A4E8A"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6C3E3F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40D60D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049A19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43C8737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7B1B308A" w14:textId="77777777" w:rsidTr="005B4CE3">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9D3609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6D2E2C3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Building Trade</w:t>
            </w:r>
          </w:p>
        </w:tc>
        <w:tc>
          <w:tcPr>
            <w:tcW w:w="992" w:type="dxa"/>
            <w:tcBorders>
              <w:top w:val="nil"/>
              <w:left w:val="nil"/>
              <w:bottom w:val="nil"/>
              <w:right w:val="nil"/>
            </w:tcBorders>
            <w:shd w:val="clear" w:color="auto" w:fill="D9D9D9" w:themeFill="background1" w:themeFillShade="D9"/>
            <w:noWrap/>
            <w:vAlign w:val="center"/>
            <w:hideMark/>
          </w:tcPr>
          <w:p w14:paraId="1F6246BE"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1840B314"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0522C7C2"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256078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96B029B"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794FE23A"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8A6B6D2"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EC0518E"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305A86D" w14:textId="77777777" w:rsidR="0087663A" w:rsidRPr="0087663A" w:rsidRDefault="0087663A" w:rsidP="0087663A">
            <w:pPr>
              <w:rPr>
                <w:rFonts w:asciiTheme="minorHAnsi" w:hAnsiTheme="minorHAnsi"/>
                <w:sz w:val="20"/>
                <w:szCs w:val="20"/>
              </w:rPr>
            </w:pPr>
          </w:p>
        </w:tc>
      </w:tr>
      <w:tr w:rsidR="0087663A" w:rsidRPr="0087663A" w14:paraId="702BC6AA" w14:textId="77777777" w:rsidTr="005B4CE3">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5D22214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0162B60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Building trades employees   </w:t>
            </w:r>
          </w:p>
        </w:tc>
        <w:tc>
          <w:tcPr>
            <w:tcW w:w="992" w:type="dxa"/>
            <w:tcBorders>
              <w:top w:val="nil"/>
              <w:left w:val="nil"/>
              <w:bottom w:val="nil"/>
              <w:right w:val="nil"/>
            </w:tcBorders>
            <w:shd w:val="clear" w:color="auto" w:fill="D9D9D9" w:themeFill="background1" w:themeFillShade="D9"/>
            <w:noWrap/>
            <w:vAlign w:val="center"/>
            <w:hideMark/>
          </w:tcPr>
          <w:p w14:paraId="42EDBDE0"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59A0EF9"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23D282B"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F3ADEED"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086F3C2"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5441FBC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2657BEF"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A502EF5"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41262A26" w14:textId="77777777" w:rsidR="0087663A" w:rsidRPr="0087663A" w:rsidRDefault="0087663A" w:rsidP="0087663A">
            <w:pPr>
              <w:rPr>
                <w:rFonts w:asciiTheme="minorHAnsi" w:hAnsiTheme="minorHAnsi"/>
                <w:sz w:val="20"/>
                <w:szCs w:val="20"/>
              </w:rPr>
            </w:pPr>
          </w:p>
        </w:tc>
      </w:tr>
      <w:tr w:rsidR="0087663A" w:rsidRPr="0087663A" w14:paraId="79B64DDA" w14:textId="77777777" w:rsidTr="005B4CE3">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5A7154A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48C87B7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Employees engaged on repairs to roofs will be paid an allowance.</w:t>
            </w:r>
          </w:p>
        </w:tc>
        <w:tc>
          <w:tcPr>
            <w:tcW w:w="992" w:type="dxa"/>
            <w:tcBorders>
              <w:top w:val="nil"/>
              <w:left w:val="nil"/>
              <w:bottom w:val="nil"/>
              <w:right w:val="nil"/>
            </w:tcBorders>
            <w:shd w:val="clear" w:color="auto" w:fill="D9D9D9" w:themeFill="background1" w:themeFillShade="D9"/>
            <w:noWrap/>
            <w:vAlign w:val="center"/>
          </w:tcPr>
          <w:p w14:paraId="4E35F31A"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06BC08FC"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76B16B8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0F774542"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6DA8AA66"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7A9DF872"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1951351D"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5B6F4B36"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57A540DD" w14:textId="77777777" w:rsidR="0087663A" w:rsidRPr="0087663A" w:rsidRDefault="0087663A" w:rsidP="0087663A">
            <w:pPr>
              <w:rPr>
                <w:rFonts w:asciiTheme="minorHAnsi" w:hAnsiTheme="minorHAnsi"/>
                <w:sz w:val="20"/>
                <w:szCs w:val="20"/>
              </w:rPr>
            </w:pPr>
          </w:p>
        </w:tc>
      </w:tr>
      <w:tr w:rsidR="0087663A" w:rsidRPr="0087663A" w14:paraId="5531ADD8" w14:textId="77777777" w:rsidTr="005B4CE3">
        <w:trPr>
          <w:trHeight w:val="140"/>
        </w:trPr>
        <w:tc>
          <w:tcPr>
            <w:tcW w:w="1559" w:type="dxa"/>
            <w:tcBorders>
              <w:top w:val="nil"/>
              <w:left w:val="single" w:sz="8" w:space="0" w:color="auto"/>
              <w:bottom w:val="single" w:sz="8" w:space="0" w:color="auto"/>
              <w:right w:val="single" w:sz="8" w:space="0" w:color="auto"/>
            </w:tcBorders>
            <w:shd w:val="clear" w:color="auto" w:fill="auto"/>
          </w:tcPr>
          <w:p w14:paraId="61D58FC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58FA324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day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1682F0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4E0F9D4"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5DD3580"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$7.73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25A302A"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$7.84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8F68BB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$7.94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55B61E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DC85E2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$8.16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AD183BE"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$8.27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2B7EDF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$8.38</w:t>
            </w:r>
          </w:p>
        </w:tc>
      </w:tr>
      <w:tr w:rsidR="0087663A" w:rsidRPr="0087663A" w14:paraId="09FBDD14" w14:textId="77777777" w:rsidTr="005B4CE3">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DE7146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5505B01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56406C7E"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008F0255"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0959213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B5C068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472922A"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4A5E2AD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99DCB2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58668BC"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206CD388" w14:textId="77777777" w:rsidR="0087663A" w:rsidRPr="0087663A" w:rsidRDefault="0087663A" w:rsidP="0087663A">
            <w:pPr>
              <w:rPr>
                <w:rFonts w:asciiTheme="minorHAnsi" w:hAnsiTheme="minorHAnsi"/>
                <w:sz w:val="20"/>
                <w:szCs w:val="20"/>
              </w:rPr>
            </w:pPr>
          </w:p>
        </w:tc>
      </w:tr>
      <w:tr w:rsidR="0087663A" w:rsidRPr="0087663A" w14:paraId="250550BF"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E5D057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71A828E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Disability</w:t>
            </w:r>
          </w:p>
        </w:tc>
        <w:tc>
          <w:tcPr>
            <w:tcW w:w="992" w:type="dxa"/>
            <w:shd w:val="clear" w:color="auto" w:fill="D9D9D9" w:themeFill="background1" w:themeFillShade="D9"/>
            <w:vAlign w:val="center"/>
          </w:tcPr>
          <w:p w14:paraId="5B3540D7" w14:textId="77777777" w:rsidR="0087663A" w:rsidRPr="0087663A" w:rsidRDefault="0087663A" w:rsidP="0087663A">
            <w:pPr>
              <w:rPr>
                <w:rFonts w:asciiTheme="minorHAnsi" w:hAnsiTheme="minorHAnsi"/>
              </w:rPr>
            </w:pPr>
            <w:r w:rsidRPr="0087663A">
              <w:rPr>
                <w:rFonts w:asciiTheme="minorHAnsi" w:hAnsiTheme="minorHAnsi"/>
              </w:rPr>
              <w:t> </w:t>
            </w:r>
          </w:p>
        </w:tc>
      </w:tr>
    </w:tbl>
    <w:p w14:paraId="57F784A7" w14:textId="77777777" w:rsidR="0087663A" w:rsidRDefault="0087663A" w:rsidP="0087663A"/>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3A0038E9" w14:textId="77777777" w:rsidTr="005B4CE3">
        <w:trPr>
          <w:trHeight w:val="685"/>
        </w:trPr>
        <w:tc>
          <w:tcPr>
            <w:tcW w:w="5811" w:type="dxa"/>
            <w:gridSpan w:val="2"/>
            <w:tcBorders>
              <w:top w:val="nil"/>
              <w:left w:val="nil"/>
              <w:bottom w:val="nil"/>
              <w:right w:val="nil"/>
            </w:tcBorders>
            <w:shd w:val="clear" w:color="auto" w:fill="auto"/>
            <w:vAlign w:val="center"/>
            <w:hideMark/>
          </w:tcPr>
          <w:p w14:paraId="4DA8EFA1"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Second Hand Timber</w:t>
            </w:r>
          </w:p>
          <w:p w14:paraId="64FDE215"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D71D5C"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98E5B8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555AA68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1B4853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5567F4A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020E0A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856BBB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26CF21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88F36B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931E6D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A7184F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007072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58A9E36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885622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013181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78FB40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EFA0E3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56C86905" w14:textId="77777777" w:rsidTr="005B4CE3">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5940FD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0C2FC89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Building Trade</w:t>
            </w:r>
          </w:p>
        </w:tc>
        <w:tc>
          <w:tcPr>
            <w:tcW w:w="992" w:type="dxa"/>
            <w:tcBorders>
              <w:top w:val="nil"/>
              <w:left w:val="nil"/>
              <w:bottom w:val="nil"/>
              <w:right w:val="nil"/>
            </w:tcBorders>
            <w:shd w:val="clear" w:color="auto" w:fill="D9D9D9" w:themeFill="background1" w:themeFillShade="D9"/>
            <w:noWrap/>
            <w:vAlign w:val="center"/>
            <w:hideMark/>
          </w:tcPr>
          <w:p w14:paraId="202E8EB7"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525B7C1"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03074693"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92B389D"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A27B642"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0087B69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17412DF"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D04DD51"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EAB2573" w14:textId="77777777" w:rsidR="0087663A" w:rsidRPr="0087663A" w:rsidRDefault="0087663A" w:rsidP="0087663A">
            <w:pPr>
              <w:rPr>
                <w:rFonts w:asciiTheme="minorHAnsi" w:hAnsiTheme="minorHAnsi"/>
                <w:sz w:val="20"/>
                <w:szCs w:val="20"/>
              </w:rPr>
            </w:pPr>
          </w:p>
        </w:tc>
      </w:tr>
      <w:tr w:rsidR="0087663A" w:rsidRPr="0087663A" w14:paraId="20CAE23B" w14:textId="77777777" w:rsidTr="005B4CE3">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6171C027"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63E5821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Building trades employees  </w:t>
            </w:r>
          </w:p>
        </w:tc>
        <w:tc>
          <w:tcPr>
            <w:tcW w:w="992" w:type="dxa"/>
            <w:tcBorders>
              <w:top w:val="nil"/>
              <w:left w:val="nil"/>
              <w:bottom w:val="nil"/>
              <w:right w:val="nil"/>
            </w:tcBorders>
            <w:shd w:val="clear" w:color="auto" w:fill="D9D9D9" w:themeFill="background1" w:themeFillShade="D9"/>
            <w:noWrap/>
            <w:vAlign w:val="center"/>
            <w:hideMark/>
          </w:tcPr>
          <w:p w14:paraId="76BD8C97"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60C778EF"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5F77613B"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1DA10A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5BE29BE"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0B542BA8"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71B770A"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3B29E83"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6677E64C" w14:textId="77777777" w:rsidR="0087663A" w:rsidRPr="0087663A" w:rsidRDefault="0087663A" w:rsidP="0087663A">
            <w:pPr>
              <w:rPr>
                <w:rFonts w:asciiTheme="minorHAnsi" w:hAnsiTheme="minorHAnsi"/>
                <w:sz w:val="20"/>
                <w:szCs w:val="20"/>
              </w:rPr>
            </w:pPr>
          </w:p>
        </w:tc>
      </w:tr>
      <w:tr w:rsidR="0087663A" w:rsidRPr="0087663A" w14:paraId="0D6517FB" w14:textId="77777777" w:rsidTr="005B4CE3">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2255A52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4AACEFE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Where, whilst working with second-hand timber, an employee’s tools are damaged by nails, dumps or other foreign matter on the timber an allowance will be paid.</w:t>
            </w:r>
          </w:p>
        </w:tc>
        <w:tc>
          <w:tcPr>
            <w:tcW w:w="992" w:type="dxa"/>
            <w:tcBorders>
              <w:top w:val="nil"/>
              <w:left w:val="nil"/>
              <w:bottom w:val="nil"/>
              <w:right w:val="nil"/>
            </w:tcBorders>
            <w:shd w:val="clear" w:color="auto" w:fill="D9D9D9" w:themeFill="background1" w:themeFillShade="D9"/>
            <w:noWrap/>
            <w:vAlign w:val="center"/>
          </w:tcPr>
          <w:p w14:paraId="677D4A7C"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4C9F6CC2"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1B1C360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2451856F"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6678B376"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3F89A24A"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1E23C45B"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5D3097DF"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2C3F246C" w14:textId="77777777" w:rsidR="0087663A" w:rsidRPr="0087663A" w:rsidRDefault="0087663A" w:rsidP="0087663A">
            <w:pPr>
              <w:rPr>
                <w:rFonts w:asciiTheme="minorHAnsi" w:hAnsiTheme="minorHAnsi"/>
                <w:sz w:val="20"/>
                <w:szCs w:val="20"/>
              </w:rPr>
            </w:pPr>
          </w:p>
        </w:tc>
      </w:tr>
      <w:tr w:rsidR="0087663A" w:rsidRPr="0087663A" w14:paraId="6453D729" w14:textId="77777777" w:rsidTr="005B4CE3">
        <w:trPr>
          <w:trHeight w:val="140"/>
        </w:trPr>
        <w:tc>
          <w:tcPr>
            <w:tcW w:w="1559" w:type="dxa"/>
            <w:tcBorders>
              <w:top w:val="nil"/>
              <w:left w:val="single" w:sz="8" w:space="0" w:color="auto"/>
              <w:bottom w:val="single" w:sz="8" w:space="0" w:color="auto"/>
              <w:right w:val="single" w:sz="8" w:space="0" w:color="auto"/>
            </w:tcBorders>
            <w:shd w:val="clear" w:color="auto" w:fill="auto"/>
          </w:tcPr>
          <w:p w14:paraId="7A55BC5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4628473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day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1241574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$3.07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FBD5AF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$3.14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E5877D9"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$3.15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2FA94E0"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$3.20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22E356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$3.24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1C4B7E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$3.28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2D08EFD"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$3.33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60A208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$3.37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D8DCF3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$3.42</w:t>
            </w:r>
          </w:p>
        </w:tc>
      </w:tr>
      <w:tr w:rsidR="0087663A" w:rsidRPr="0087663A" w14:paraId="6F9AA7D6" w14:textId="77777777" w:rsidTr="005B4CE3">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F7219B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575212F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02AE8DA3"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7D7C5C03"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26E2C8F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5448F7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24072A5"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4D7AD01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B8D4237"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5322599"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FD954E5" w14:textId="77777777" w:rsidR="0087663A" w:rsidRPr="0087663A" w:rsidRDefault="0087663A" w:rsidP="0087663A">
            <w:pPr>
              <w:rPr>
                <w:rFonts w:asciiTheme="minorHAnsi" w:hAnsiTheme="minorHAnsi"/>
                <w:sz w:val="20"/>
                <w:szCs w:val="20"/>
              </w:rPr>
            </w:pPr>
          </w:p>
        </w:tc>
      </w:tr>
      <w:tr w:rsidR="0087663A" w:rsidRPr="0087663A" w14:paraId="7F457C95" w14:textId="77777777" w:rsidTr="005B4CE3">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B25A3F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0E112CC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Disability</w:t>
            </w:r>
          </w:p>
        </w:tc>
        <w:tc>
          <w:tcPr>
            <w:tcW w:w="992" w:type="dxa"/>
            <w:shd w:val="clear" w:color="auto" w:fill="D9D9D9" w:themeFill="background1" w:themeFillShade="D9"/>
            <w:vAlign w:val="center"/>
          </w:tcPr>
          <w:p w14:paraId="43F09308" w14:textId="77777777" w:rsidR="0087663A" w:rsidRPr="0087663A" w:rsidRDefault="0087663A" w:rsidP="0087663A">
            <w:pPr>
              <w:rPr>
                <w:rFonts w:asciiTheme="minorHAnsi" w:hAnsiTheme="minorHAnsi"/>
              </w:rPr>
            </w:pPr>
            <w:r w:rsidRPr="0087663A">
              <w:rPr>
                <w:rFonts w:asciiTheme="minorHAnsi" w:hAnsiTheme="minorHAnsi"/>
              </w:rPr>
              <w:t> </w:t>
            </w:r>
          </w:p>
        </w:tc>
      </w:tr>
    </w:tbl>
    <w:p w14:paraId="3374A770" w14:textId="58A945F9" w:rsidR="00497921" w:rsidRDefault="00497921" w:rsidP="00497921"/>
    <w:p w14:paraId="51AD38C1" w14:textId="77777777" w:rsidR="00497921" w:rsidRDefault="00497921" w:rsidP="00497921"/>
    <w:p w14:paraId="479E860E" w14:textId="77777777" w:rsidR="00EF136E" w:rsidRDefault="00EF136E">
      <w:r>
        <w:br w:type="page"/>
      </w:r>
    </w:p>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7C438ACC" w14:textId="77777777" w:rsidTr="00402C81">
        <w:trPr>
          <w:trHeight w:val="685"/>
        </w:trPr>
        <w:tc>
          <w:tcPr>
            <w:tcW w:w="5811" w:type="dxa"/>
            <w:gridSpan w:val="2"/>
            <w:tcBorders>
              <w:top w:val="nil"/>
              <w:left w:val="nil"/>
              <w:bottom w:val="nil"/>
              <w:right w:val="nil"/>
            </w:tcBorders>
            <w:shd w:val="clear" w:color="auto" w:fill="auto"/>
            <w:vAlign w:val="center"/>
            <w:hideMark/>
          </w:tcPr>
          <w:p w14:paraId="2602EE9A"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Sideling</w:t>
            </w:r>
          </w:p>
          <w:p w14:paraId="59886369"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5A8856"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C2D393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3DF9A58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D4F6FF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5B86A38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73D561A"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71D034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F13A0D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F0E677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6A3464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30CAC3D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DC6F61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04DC20B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BE0855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3F67570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A82A93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1A3997A"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622F07D3" w14:textId="77777777" w:rsidTr="00402C81">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630BE2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vAlign w:val="center"/>
          </w:tcPr>
          <w:p w14:paraId="56FACD5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General Service Officers</w:t>
            </w:r>
          </w:p>
        </w:tc>
        <w:tc>
          <w:tcPr>
            <w:tcW w:w="992" w:type="dxa"/>
            <w:tcBorders>
              <w:top w:val="nil"/>
              <w:left w:val="nil"/>
              <w:bottom w:val="nil"/>
              <w:right w:val="nil"/>
            </w:tcBorders>
            <w:shd w:val="clear" w:color="auto" w:fill="D9D9D9" w:themeFill="background1" w:themeFillShade="D9"/>
            <w:noWrap/>
            <w:vAlign w:val="center"/>
            <w:hideMark/>
          </w:tcPr>
          <w:p w14:paraId="6EA40B72"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2657FEE4"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18DA28A7"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4564E8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E0EA1C5"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12610CE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0381FEE"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42DC187"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A66509B" w14:textId="77777777" w:rsidR="0087663A" w:rsidRPr="0087663A" w:rsidRDefault="0087663A" w:rsidP="0087663A">
            <w:pPr>
              <w:rPr>
                <w:rFonts w:asciiTheme="minorHAnsi" w:hAnsiTheme="minorHAnsi"/>
                <w:sz w:val="20"/>
                <w:szCs w:val="20"/>
              </w:rPr>
            </w:pPr>
          </w:p>
        </w:tc>
      </w:tr>
      <w:tr w:rsidR="0087663A" w:rsidRPr="0087663A" w14:paraId="095FB430" w14:textId="77777777" w:rsidTr="00402C81">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414C085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1CE9A20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Horticultural maintenance and cleaning employee</w:t>
            </w:r>
          </w:p>
        </w:tc>
        <w:tc>
          <w:tcPr>
            <w:tcW w:w="992" w:type="dxa"/>
            <w:tcBorders>
              <w:top w:val="nil"/>
              <w:left w:val="nil"/>
              <w:bottom w:val="nil"/>
              <w:right w:val="nil"/>
            </w:tcBorders>
            <w:shd w:val="clear" w:color="auto" w:fill="D9D9D9" w:themeFill="background1" w:themeFillShade="D9"/>
            <w:noWrap/>
            <w:vAlign w:val="center"/>
            <w:hideMark/>
          </w:tcPr>
          <w:p w14:paraId="49FA33B2"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1E9E1A3E"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3261898D"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2E6B592"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7D08997"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63B40BF"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A2F9F86"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007C41A"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64FAECEA" w14:textId="77777777" w:rsidR="0087663A" w:rsidRPr="0087663A" w:rsidRDefault="0087663A" w:rsidP="0087663A">
            <w:pPr>
              <w:rPr>
                <w:rFonts w:asciiTheme="minorHAnsi" w:hAnsiTheme="minorHAnsi"/>
                <w:sz w:val="20"/>
                <w:szCs w:val="20"/>
              </w:rPr>
            </w:pPr>
          </w:p>
        </w:tc>
      </w:tr>
      <w:tr w:rsidR="0087663A" w:rsidRPr="0087663A" w14:paraId="136266B3" w14:textId="77777777" w:rsidTr="00402C81">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37904D7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35F962C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 driver operating a tractor fitted with a blade and using such blade in breaking trail in heavy sideling country shall be paid an allowance for the time so occupied.</w:t>
            </w:r>
          </w:p>
        </w:tc>
        <w:tc>
          <w:tcPr>
            <w:tcW w:w="992" w:type="dxa"/>
            <w:tcBorders>
              <w:top w:val="nil"/>
              <w:left w:val="nil"/>
              <w:bottom w:val="nil"/>
              <w:right w:val="nil"/>
            </w:tcBorders>
            <w:shd w:val="clear" w:color="auto" w:fill="D9D9D9" w:themeFill="background1" w:themeFillShade="D9"/>
            <w:noWrap/>
            <w:vAlign w:val="center"/>
          </w:tcPr>
          <w:p w14:paraId="3B4FC9EE"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7F029489"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21094D3F"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7CE53EED"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01AC1086"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41029310"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1AD0910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4E5782B8"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0E3E9EE5" w14:textId="77777777" w:rsidR="0087663A" w:rsidRPr="0087663A" w:rsidRDefault="0087663A" w:rsidP="0087663A">
            <w:pPr>
              <w:rPr>
                <w:rFonts w:asciiTheme="minorHAnsi" w:hAnsiTheme="minorHAnsi"/>
                <w:sz w:val="20"/>
                <w:szCs w:val="20"/>
              </w:rPr>
            </w:pPr>
          </w:p>
        </w:tc>
      </w:tr>
      <w:tr w:rsidR="0087663A" w:rsidRPr="0087663A" w14:paraId="7302F96A" w14:textId="77777777" w:rsidTr="00402C81">
        <w:trPr>
          <w:trHeight w:val="140"/>
        </w:trPr>
        <w:tc>
          <w:tcPr>
            <w:tcW w:w="1559" w:type="dxa"/>
            <w:tcBorders>
              <w:top w:val="nil"/>
              <w:left w:val="single" w:sz="8" w:space="0" w:color="auto"/>
              <w:bottom w:val="single" w:sz="8" w:space="0" w:color="auto"/>
              <w:right w:val="single" w:sz="8" w:space="0" w:color="auto"/>
            </w:tcBorders>
            <w:shd w:val="clear" w:color="auto" w:fill="auto"/>
          </w:tcPr>
          <w:p w14:paraId="410A9AA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4EDB9FE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day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A934E3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$2.81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02B9ABF"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$2.88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3DC6F47"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AA59AC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$2.93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E2EE58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$2.97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8278EAE"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$3.01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0999D20"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02DAE64"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$3.09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387FD0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$3.13</w:t>
            </w:r>
          </w:p>
        </w:tc>
      </w:tr>
      <w:tr w:rsidR="0087663A" w:rsidRPr="0087663A" w14:paraId="1D5AE7AC" w14:textId="77777777" w:rsidTr="00402C81">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4274BB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0290C78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07447A24"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690E6B9A"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6942F07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80EF31F"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091BE76"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7244724E"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6E2187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AD0810A"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5BF33C3D" w14:textId="77777777" w:rsidR="0087663A" w:rsidRPr="0087663A" w:rsidRDefault="0087663A" w:rsidP="0087663A">
            <w:pPr>
              <w:rPr>
                <w:rFonts w:asciiTheme="minorHAnsi" w:hAnsiTheme="minorHAnsi"/>
                <w:sz w:val="20"/>
                <w:szCs w:val="20"/>
              </w:rPr>
            </w:pPr>
          </w:p>
        </w:tc>
      </w:tr>
      <w:tr w:rsidR="0087663A" w:rsidRPr="0087663A" w14:paraId="1F865ED3" w14:textId="77777777" w:rsidTr="00402C81">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376807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342AF39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While an employee is paid Sideling allowance, the employee will not be eligible for the payment of Plant Operator allowance.</w:t>
            </w:r>
          </w:p>
        </w:tc>
        <w:tc>
          <w:tcPr>
            <w:tcW w:w="992" w:type="dxa"/>
            <w:shd w:val="clear" w:color="auto" w:fill="D9D9D9" w:themeFill="background1" w:themeFillShade="D9"/>
            <w:vAlign w:val="center"/>
          </w:tcPr>
          <w:p w14:paraId="6ECF3DE5"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6B93A211" w14:textId="77777777" w:rsidTr="00402C81">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0F0760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23ECDF4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Functional</w:t>
            </w:r>
          </w:p>
        </w:tc>
        <w:tc>
          <w:tcPr>
            <w:tcW w:w="992" w:type="dxa"/>
            <w:shd w:val="clear" w:color="auto" w:fill="D9D9D9" w:themeFill="background1" w:themeFillShade="D9"/>
            <w:vAlign w:val="center"/>
          </w:tcPr>
          <w:p w14:paraId="513EA6D9" w14:textId="77777777" w:rsidR="0087663A" w:rsidRPr="0087663A" w:rsidRDefault="0087663A" w:rsidP="0087663A">
            <w:pPr>
              <w:rPr>
                <w:rFonts w:asciiTheme="minorHAnsi" w:hAnsiTheme="minorHAnsi"/>
              </w:rPr>
            </w:pPr>
            <w:r w:rsidRPr="0087663A">
              <w:rPr>
                <w:rFonts w:asciiTheme="minorHAnsi" w:hAnsiTheme="minorHAnsi"/>
              </w:rPr>
              <w:t> </w:t>
            </w:r>
          </w:p>
        </w:tc>
      </w:tr>
    </w:tbl>
    <w:p w14:paraId="0B1F607D" w14:textId="2ED583CD" w:rsidR="00402C81" w:rsidRDefault="00402C81" w:rsidP="0087663A"/>
    <w:p w14:paraId="502E0E56" w14:textId="77777777" w:rsidR="007052DA" w:rsidRDefault="007052DA" w:rsidP="0087663A"/>
    <w:tbl>
      <w:tblPr>
        <w:tblW w:w="15651" w:type="dxa"/>
        <w:tblLayout w:type="fixed"/>
        <w:tblLook w:val="04A0" w:firstRow="1" w:lastRow="0" w:firstColumn="1" w:lastColumn="0" w:noHBand="0" w:noVBand="1"/>
      </w:tblPr>
      <w:tblGrid>
        <w:gridCol w:w="1555"/>
        <w:gridCol w:w="4253"/>
        <w:gridCol w:w="992"/>
        <w:gridCol w:w="992"/>
        <w:gridCol w:w="114"/>
        <w:gridCol w:w="878"/>
        <w:gridCol w:w="228"/>
        <w:gridCol w:w="906"/>
        <w:gridCol w:w="200"/>
        <w:gridCol w:w="792"/>
        <w:gridCol w:w="314"/>
        <w:gridCol w:w="820"/>
        <w:gridCol w:w="286"/>
        <w:gridCol w:w="706"/>
        <w:gridCol w:w="400"/>
        <w:gridCol w:w="734"/>
        <w:gridCol w:w="372"/>
        <w:gridCol w:w="629"/>
        <w:gridCol w:w="480"/>
      </w:tblGrid>
      <w:tr w:rsidR="006159CE" w:rsidRPr="008E5273" w14:paraId="25C61F66" w14:textId="77777777" w:rsidTr="00F92874">
        <w:trPr>
          <w:trHeight w:val="577"/>
          <w:ins w:id="2265" w:author="Gratton, Ian" w:date="2019-09-09T14:55:00Z"/>
        </w:trPr>
        <w:tc>
          <w:tcPr>
            <w:tcW w:w="5808" w:type="dxa"/>
            <w:gridSpan w:val="2"/>
            <w:tcBorders>
              <w:top w:val="nil"/>
              <w:left w:val="nil"/>
              <w:bottom w:val="nil"/>
              <w:right w:val="nil"/>
            </w:tcBorders>
            <w:shd w:val="clear" w:color="auto" w:fill="auto"/>
            <w:vAlign w:val="center"/>
            <w:hideMark/>
          </w:tcPr>
          <w:p w14:paraId="3A6AA631" w14:textId="2F605539" w:rsidR="006159CE" w:rsidRPr="008E5273" w:rsidRDefault="006159CE" w:rsidP="00F92874">
            <w:pPr>
              <w:ind w:left="34"/>
              <w:rPr>
                <w:ins w:id="2266" w:author="Gratton, Ian" w:date="2019-09-09T14:55:00Z"/>
                <w:rFonts w:asciiTheme="minorHAnsi" w:hAnsiTheme="minorHAnsi"/>
                <w:b/>
                <w:sz w:val="20"/>
                <w:szCs w:val="20"/>
              </w:rPr>
            </w:pPr>
            <w:ins w:id="2267" w:author="Gratton, Ian" w:date="2019-09-09T14:55:00Z">
              <w:r>
                <w:rPr>
                  <w:b/>
                  <w:bCs/>
                  <w:color w:val="000000"/>
                  <w:sz w:val="20"/>
                  <w:szCs w:val="20"/>
                </w:rPr>
                <w:t>Site Coordination</w:t>
              </w:r>
            </w:ins>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7687F5" w14:textId="77777777" w:rsidR="006159CE" w:rsidRPr="008E5273" w:rsidRDefault="006159CE" w:rsidP="00F92874">
            <w:pPr>
              <w:jc w:val="center"/>
              <w:rPr>
                <w:ins w:id="2268" w:author="Gratton, Ian" w:date="2019-09-09T14:55:00Z"/>
                <w:rFonts w:asciiTheme="minorHAnsi" w:hAnsiTheme="minorHAnsi"/>
                <w:b/>
                <w:bCs/>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664A99E5" w14:textId="77777777" w:rsidR="006159CE" w:rsidRPr="008E5273" w:rsidRDefault="006159CE" w:rsidP="00F92874">
            <w:pPr>
              <w:jc w:val="center"/>
              <w:rPr>
                <w:ins w:id="2269" w:author="Gratton, Ian" w:date="2019-09-09T14:55: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56FEC281" w14:textId="77777777" w:rsidR="006159CE" w:rsidRPr="008E5273" w:rsidRDefault="006159CE" w:rsidP="00F92874">
            <w:pPr>
              <w:jc w:val="center"/>
              <w:rPr>
                <w:ins w:id="2270" w:author="Gratton, Ian" w:date="2019-09-09T14:55: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0678A050" w14:textId="77777777" w:rsidR="006159CE" w:rsidRPr="008E5273" w:rsidRDefault="006159CE" w:rsidP="00F92874">
            <w:pPr>
              <w:jc w:val="center"/>
              <w:rPr>
                <w:ins w:id="2271" w:author="Gratton, Ian" w:date="2019-09-09T14:55: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5CAAE18C" w14:textId="77777777" w:rsidR="006159CE" w:rsidRPr="008E5273" w:rsidRDefault="006159CE" w:rsidP="00F92874">
            <w:pPr>
              <w:jc w:val="center"/>
              <w:rPr>
                <w:ins w:id="2272" w:author="Gratton, Ian" w:date="2019-09-09T14:55: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229B9273" w14:textId="77777777" w:rsidR="006159CE" w:rsidRPr="008E5273" w:rsidRDefault="006159CE" w:rsidP="00F92874">
            <w:pPr>
              <w:jc w:val="center"/>
              <w:rPr>
                <w:ins w:id="2273" w:author="Gratton, Ian" w:date="2019-09-09T14:55:00Z"/>
                <w:rFonts w:asciiTheme="minorHAnsi" w:hAnsiTheme="minorHAnsi"/>
                <w:color w:val="000000"/>
                <w:sz w:val="18"/>
                <w:szCs w:val="18"/>
              </w:rPr>
            </w:pPr>
            <w:ins w:id="2274" w:author="Gratton, Ian" w:date="2019-09-09T14:55:00Z">
              <w:r>
                <w:rPr>
                  <w:rFonts w:asciiTheme="minorHAnsi" w:hAnsiTheme="minorHAnsi"/>
                  <w:color w:val="000000"/>
                  <w:sz w:val="18"/>
                  <w:szCs w:val="18"/>
                </w:rPr>
                <w:t>On Commence-</w:t>
              </w:r>
              <w:proofErr w:type="spellStart"/>
              <w:r>
                <w:rPr>
                  <w:rFonts w:asciiTheme="minorHAnsi" w:hAnsiTheme="minorHAnsi"/>
                  <w:color w:val="000000"/>
                  <w:sz w:val="18"/>
                  <w:szCs w:val="18"/>
                </w:rPr>
                <w:t>ment</w:t>
              </w:r>
              <w:proofErr w:type="spellEnd"/>
            </w:ins>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54E1068" w14:textId="77777777" w:rsidR="006159CE" w:rsidRPr="008E5273" w:rsidRDefault="006159CE" w:rsidP="00F92874">
            <w:pPr>
              <w:jc w:val="center"/>
              <w:rPr>
                <w:ins w:id="2275" w:author="Gratton, Ian" w:date="2019-09-09T14:55:00Z"/>
                <w:rFonts w:asciiTheme="minorHAnsi" w:hAnsiTheme="minorHAnsi"/>
                <w:color w:val="000000"/>
                <w:sz w:val="18"/>
                <w:szCs w:val="18"/>
              </w:rPr>
            </w:pPr>
            <w:ins w:id="2276" w:author="Gratton, Ian" w:date="2019-09-09T14:55:00Z">
              <w:r w:rsidRPr="008E5273">
                <w:rPr>
                  <w:rFonts w:asciiTheme="minorHAnsi" w:hAnsiTheme="minorHAnsi"/>
                  <w:color w:val="000000"/>
                  <w:sz w:val="18"/>
                  <w:szCs w:val="18"/>
                </w:rPr>
                <w:t>1.35%</w:t>
              </w:r>
            </w:ins>
          </w:p>
          <w:p w14:paraId="5ED83C52" w14:textId="77777777" w:rsidR="006159CE" w:rsidRPr="008E5273" w:rsidRDefault="006159CE" w:rsidP="00F92874">
            <w:pPr>
              <w:jc w:val="center"/>
              <w:rPr>
                <w:ins w:id="2277" w:author="Gratton, Ian" w:date="2019-09-09T14:55:00Z"/>
                <w:rFonts w:asciiTheme="minorHAnsi" w:hAnsiTheme="minorHAnsi"/>
                <w:color w:val="000000"/>
                <w:sz w:val="18"/>
                <w:szCs w:val="18"/>
              </w:rPr>
            </w:pPr>
            <w:ins w:id="2278" w:author="Gratton, Ian" w:date="2019-09-09T14:55:00Z">
              <w:r w:rsidRPr="008E5273">
                <w:rPr>
                  <w:rFonts w:asciiTheme="minorHAnsi" w:hAnsiTheme="minorHAnsi"/>
                  <w:color w:val="000000"/>
                  <w:sz w:val="18"/>
                  <w:szCs w:val="18"/>
                </w:rPr>
                <w:t>from 11/6/2020</w:t>
              </w:r>
            </w:ins>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88F0E20" w14:textId="77777777" w:rsidR="006159CE" w:rsidRPr="008E5273" w:rsidRDefault="006159CE" w:rsidP="00F92874">
            <w:pPr>
              <w:jc w:val="center"/>
              <w:rPr>
                <w:ins w:id="2279" w:author="Gratton, Ian" w:date="2019-09-09T14:55:00Z"/>
                <w:rFonts w:asciiTheme="minorHAnsi" w:hAnsiTheme="minorHAnsi"/>
                <w:color w:val="000000"/>
                <w:sz w:val="18"/>
                <w:szCs w:val="18"/>
              </w:rPr>
            </w:pPr>
            <w:ins w:id="2280" w:author="Gratton, Ian" w:date="2019-09-09T14:55:00Z">
              <w:r w:rsidRPr="008E5273">
                <w:rPr>
                  <w:rFonts w:asciiTheme="minorHAnsi" w:hAnsiTheme="minorHAnsi"/>
                  <w:color w:val="000000"/>
                  <w:sz w:val="18"/>
                  <w:szCs w:val="18"/>
                </w:rPr>
                <w:t xml:space="preserve">1.35% </w:t>
              </w:r>
            </w:ins>
          </w:p>
          <w:p w14:paraId="131DB087" w14:textId="77777777" w:rsidR="006159CE" w:rsidRPr="008E5273" w:rsidRDefault="006159CE" w:rsidP="00F92874">
            <w:pPr>
              <w:jc w:val="center"/>
              <w:rPr>
                <w:ins w:id="2281" w:author="Gratton, Ian" w:date="2019-09-09T14:55:00Z"/>
                <w:rFonts w:asciiTheme="minorHAnsi" w:hAnsiTheme="minorHAnsi"/>
                <w:color w:val="000000"/>
                <w:sz w:val="18"/>
                <w:szCs w:val="18"/>
              </w:rPr>
            </w:pPr>
            <w:ins w:id="2282" w:author="Gratton, Ian" w:date="2019-09-09T14:55:00Z">
              <w:r w:rsidRPr="008E5273">
                <w:rPr>
                  <w:rFonts w:asciiTheme="minorHAnsi" w:hAnsiTheme="minorHAnsi"/>
                  <w:color w:val="000000"/>
                  <w:sz w:val="18"/>
                  <w:szCs w:val="18"/>
                </w:rPr>
                <w:t>from 10/12/2020</w:t>
              </w:r>
            </w:ins>
          </w:p>
        </w:tc>
        <w:tc>
          <w:tcPr>
            <w:tcW w:w="1109" w:type="dxa"/>
            <w:gridSpan w:val="2"/>
            <w:tcBorders>
              <w:top w:val="single" w:sz="4" w:space="0" w:color="auto"/>
              <w:left w:val="nil"/>
              <w:bottom w:val="single" w:sz="4" w:space="0" w:color="auto"/>
              <w:right w:val="single" w:sz="4" w:space="0" w:color="auto"/>
            </w:tcBorders>
            <w:shd w:val="clear" w:color="auto" w:fill="auto"/>
            <w:vAlign w:val="center"/>
            <w:hideMark/>
          </w:tcPr>
          <w:p w14:paraId="7509E8C8" w14:textId="77777777" w:rsidR="006159CE" w:rsidRPr="008E5273" w:rsidRDefault="006159CE" w:rsidP="00F92874">
            <w:pPr>
              <w:jc w:val="center"/>
              <w:rPr>
                <w:ins w:id="2283" w:author="Gratton, Ian" w:date="2019-09-09T14:55:00Z"/>
                <w:rFonts w:asciiTheme="minorHAnsi" w:hAnsiTheme="minorHAnsi"/>
                <w:color w:val="000000"/>
                <w:sz w:val="18"/>
                <w:szCs w:val="18"/>
              </w:rPr>
            </w:pPr>
            <w:ins w:id="2284" w:author="Gratton, Ian" w:date="2019-09-09T14:55:00Z">
              <w:r w:rsidRPr="008E5273">
                <w:rPr>
                  <w:rFonts w:asciiTheme="minorHAnsi" w:hAnsiTheme="minorHAnsi"/>
                  <w:color w:val="000000"/>
                  <w:sz w:val="18"/>
                  <w:szCs w:val="18"/>
                </w:rPr>
                <w:t xml:space="preserve">1.35% </w:t>
              </w:r>
            </w:ins>
          </w:p>
          <w:p w14:paraId="18343446" w14:textId="77777777" w:rsidR="006159CE" w:rsidRPr="008E5273" w:rsidRDefault="006159CE" w:rsidP="00F92874">
            <w:pPr>
              <w:jc w:val="center"/>
              <w:rPr>
                <w:ins w:id="2285" w:author="Gratton, Ian" w:date="2019-09-09T14:55:00Z"/>
                <w:rFonts w:asciiTheme="minorHAnsi" w:hAnsiTheme="minorHAnsi"/>
                <w:color w:val="000000"/>
                <w:sz w:val="18"/>
                <w:szCs w:val="18"/>
              </w:rPr>
            </w:pPr>
            <w:ins w:id="2286" w:author="Gratton, Ian" w:date="2019-09-09T14:55:00Z">
              <w:r w:rsidRPr="008E5273">
                <w:rPr>
                  <w:rFonts w:asciiTheme="minorHAnsi" w:hAnsiTheme="minorHAnsi"/>
                  <w:color w:val="000000"/>
                  <w:sz w:val="18"/>
                  <w:szCs w:val="18"/>
                </w:rPr>
                <w:t>from 10/6/2021</w:t>
              </w:r>
            </w:ins>
          </w:p>
        </w:tc>
      </w:tr>
      <w:tr w:rsidR="006159CE" w:rsidRPr="008E5273" w14:paraId="67CB1EB0" w14:textId="77777777" w:rsidTr="00F92874">
        <w:trPr>
          <w:gridAfter w:val="1"/>
          <w:wAfter w:w="480" w:type="dxa"/>
          <w:trHeight w:val="137"/>
          <w:ins w:id="2287" w:author="Gratton, Ian" w:date="2019-09-09T14:55: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3CAF47D9" w14:textId="77777777" w:rsidR="006159CE" w:rsidRPr="008E5273" w:rsidRDefault="006159CE" w:rsidP="00F92874">
            <w:pPr>
              <w:rPr>
                <w:ins w:id="2288" w:author="Gratton, Ian" w:date="2019-09-09T14:55:00Z"/>
                <w:rFonts w:asciiTheme="minorHAnsi" w:hAnsiTheme="minorHAnsi"/>
                <w:sz w:val="20"/>
                <w:szCs w:val="20"/>
              </w:rPr>
            </w:pPr>
            <w:ins w:id="2289" w:author="Gratton, Ian" w:date="2019-09-09T14:55:00Z">
              <w:r w:rsidRPr="008E5273">
                <w:rPr>
                  <w:rFonts w:asciiTheme="minorHAnsi" w:hAnsiTheme="minorHAnsi"/>
                  <w:sz w:val="20"/>
                  <w:szCs w:val="20"/>
                </w:rPr>
                <w:t>Classification</w:t>
              </w:r>
            </w:ins>
          </w:p>
        </w:tc>
        <w:tc>
          <w:tcPr>
            <w:tcW w:w="4253" w:type="dxa"/>
            <w:tcBorders>
              <w:top w:val="single" w:sz="8" w:space="0" w:color="auto"/>
              <w:left w:val="nil"/>
              <w:bottom w:val="single" w:sz="8" w:space="0" w:color="auto"/>
              <w:right w:val="single" w:sz="8" w:space="0" w:color="auto"/>
            </w:tcBorders>
            <w:shd w:val="clear" w:color="auto" w:fill="auto"/>
          </w:tcPr>
          <w:p w14:paraId="2B6427B9" w14:textId="68F7FCA8" w:rsidR="006159CE" w:rsidRPr="008E5273" w:rsidRDefault="006159CE" w:rsidP="00F92874">
            <w:pPr>
              <w:rPr>
                <w:ins w:id="2290" w:author="Gratton, Ian" w:date="2019-09-09T14:55:00Z"/>
                <w:rFonts w:asciiTheme="minorHAnsi" w:hAnsiTheme="minorHAnsi"/>
                <w:sz w:val="20"/>
                <w:szCs w:val="20"/>
              </w:rPr>
            </w:pPr>
            <w:ins w:id="2291" w:author="Gratton, Ian" w:date="2019-09-09T14:55:00Z">
              <w:r>
                <w:rPr>
                  <w:color w:val="000000"/>
                  <w:sz w:val="20"/>
                  <w:szCs w:val="20"/>
                </w:rPr>
                <w:t xml:space="preserve">Cleaning Service Officer </w:t>
              </w:r>
            </w:ins>
            <w:ins w:id="2292" w:author="Gratton, Ian" w:date="2019-09-09T14:56:00Z">
              <w:r>
                <w:rPr>
                  <w:color w:val="000000"/>
                  <w:sz w:val="20"/>
                  <w:szCs w:val="20"/>
                </w:rPr>
                <w:t>2</w:t>
              </w:r>
            </w:ins>
          </w:p>
        </w:tc>
        <w:tc>
          <w:tcPr>
            <w:tcW w:w="992" w:type="dxa"/>
            <w:tcBorders>
              <w:top w:val="nil"/>
              <w:left w:val="nil"/>
              <w:bottom w:val="nil"/>
              <w:right w:val="nil"/>
            </w:tcBorders>
            <w:shd w:val="clear" w:color="auto" w:fill="D9D9D9" w:themeFill="background1" w:themeFillShade="D9"/>
            <w:noWrap/>
            <w:vAlign w:val="center"/>
            <w:hideMark/>
          </w:tcPr>
          <w:p w14:paraId="3C54C085" w14:textId="77777777" w:rsidR="006159CE" w:rsidRPr="008E5273" w:rsidRDefault="006159CE" w:rsidP="00F92874">
            <w:pPr>
              <w:rPr>
                <w:ins w:id="2293" w:author="Gratton, Ian" w:date="2019-09-09T14:55:00Z"/>
                <w:rFonts w:asciiTheme="minorHAnsi" w:hAnsiTheme="minorHAnsi"/>
              </w:rPr>
            </w:pPr>
          </w:p>
        </w:tc>
        <w:tc>
          <w:tcPr>
            <w:tcW w:w="992" w:type="dxa"/>
            <w:tcBorders>
              <w:top w:val="nil"/>
              <w:left w:val="nil"/>
              <w:bottom w:val="nil"/>
              <w:right w:val="nil"/>
            </w:tcBorders>
            <w:shd w:val="clear" w:color="auto" w:fill="auto"/>
            <w:noWrap/>
            <w:vAlign w:val="center"/>
            <w:hideMark/>
          </w:tcPr>
          <w:p w14:paraId="1A6A7FC4" w14:textId="77777777" w:rsidR="006159CE" w:rsidRPr="008E5273" w:rsidRDefault="006159CE" w:rsidP="00F92874">
            <w:pPr>
              <w:rPr>
                <w:ins w:id="2294" w:author="Gratton, Ian" w:date="2019-09-09T14:55: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2B446B1" w14:textId="77777777" w:rsidR="006159CE" w:rsidRPr="008E5273" w:rsidRDefault="006159CE" w:rsidP="00F92874">
            <w:pPr>
              <w:rPr>
                <w:ins w:id="2295"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908A886" w14:textId="77777777" w:rsidR="006159CE" w:rsidRPr="008E5273" w:rsidRDefault="006159CE" w:rsidP="00F92874">
            <w:pPr>
              <w:rPr>
                <w:ins w:id="2296" w:author="Gratton, Ian" w:date="2019-09-09T14:55: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C360DAD" w14:textId="77777777" w:rsidR="006159CE" w:rsidRPr="008E5273" w:rsidRDefault="006159CE" w:rsidP="00F92874">
            <w:pPr>
              <w:rPr>
                <w:ins w:id="2297"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0B76D09" w14:textId="77777777" w:rsidR="006159CE" w:rsidRPr="008E5273" w:rsidRDefault="006159CE" w:rsidP="00F92874">
            <w:pPr>
              <w:rPr>
                <w:ins w:id="2298" w:author="Gratton, Ian" w:date="2019-09-09T14:55: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7DE94D0" w14:textId="77777777" w:rsidR="006159CE" w:rsidRPr="008E5273" w:rsidRDefault="006159CE" w:rsidP="00F92874">
            <w:pPr>
              <w:rPr>
                <w:ins w:id="2299"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0FFBF49" w14:textId="77777777" w:rsidR="006159CE" w:rsidRPr="008E5273" w:rsidRDefault="006159CE" w:rsidP="00F92874">
            <w:pPr>
              <w:rPr>
                <w:ins w:id="2300" w:author="Gratton, Ian" w:date="2019-09-09T14:55: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7E5A430C" w14:textId="77777777" w:rsidR="006159CE" w:rsidRPr="008E5273" w:rsidRDefault="006159CE" w:rsidP="00F92874">
            <w:pPr>
              <w:rPr>
                <w:ins w:id="2301" w:author="Gratton, Ian" w:date="2019-09-09T14:55:00Z"/>
                <w:rFonts w:asciiTheme="minorHAnsi" w:hAnsiTheme="minorHAnsi"/>
                <w:sz w:val="20"/>
                <w:szCs w:val="20"/>
              </w:rPr>
            </w:pPr>
          </w:p>
        </w:tc>
      </w:tr>
      <w:tr w:rsidR="006159CE" w:rsidRPr="008E5273" w14:paraId="50644856" w14:textId="77777777" w:rsidTr="00F92874">
        <w:trPr>
          <w:gridAfter w:val="1"/>
          <w:wAfter w:w="480" w:type="dxa"/>
          <w:trHeight w:val="144"/>
          <w:ins w:id="2302" w:author="Gratton, Ian" w:date="2019-09-09T14:55:00Z"/>
        </w:trPr>
        <w:tc>
          <w:tcPr>
            <w:tcW w:w="1555" w:type="dxa"/>
            <w:tcBorders>
              <w:top w:val="nil"/>
              <w:left w:val="single" w:sz="8" w:space="0" w:color="auto"/>
              <w:bottom w:val="single" w:sz="8" w:space="0" w:color="auto"/>
              <w:right w:val="single" w:sz="8" w:space="0" w:color="auto"/>
            </w:tcBorders>
            <w:shd w:val="clear" w:color="auto" w:fill="auto"/>
          </w:tcPr>
          <w:p w14:paraId="7665458A" w14:textId="77777777" w:rsidR="006159CE" w:rsidRPr="008E5273" w:rsidRDefault="006159CE" w:rsidP="00F92874">
            <w:pPr>
              <w:rPr>
                <w:ins w:id="2303" w:author="Gratton, Ian" w:date="2019-09-09T14:55:00Z"/>
                <w:rFonts w:asciiTheme="minorHAnsi" w:hAnsiTheme="minorHAnsi"/>
                <w:sz w:val="20"/>
                <w:szCs w:val="20"/>
              </w:rPr>
            </w:pPr>
            <w:ins w:id="2304" w:author="Gratton, Ian" w:date="2019-09-09T14:55:00Z">
              <w:r w:rsidRPr="008E5273">
                <w:rPr>
                  <w:rFonts w:asciiTheme="minorHAnsi" w:hAnsiTheme="minorHAnsi"/>
                  <w:sz w:val="20"/>
                  <w:szCs w:val="20"/>
                </w:rPr>
                <w:t>Employee Type</w:t>
              </w:r>
            </w:ins>
          </w:p>
        </w:tc>
        <w:tc>
          <w:tcPr>
            <w:tcW w:w="4253" w:type="dxa"/>
            <w:tcBorders>
              <w:top w:val="nil"/>
              <w:left w:val="nil"/>
              <w:bottom w:val="single" w:sz="8" w:space="0" w:color="auto"/>
              <w:right w:val="single" w:sz="8" w:space="0" w:color="auto"/>
            </w:tcBorders>
            <w:shd w:val="clear" w:color="auto" w:fill="auto"/>
          </w:tcPr>
          <w:p w14:paraId="2629A5C9" w14:textId="77777777" w:rsidR="006159CE" w:rsidRPr="008E5273" w:rsidRDefault="006159CE" w:rsidP="00F92874">
            <w:pPr>
              <w:rPr>
                <w:ins w:id="2305" w:author="Gratton, Ian" w:date="2019-09-09T14:55:00Z"/>
                <w:rFonts w:asciiTheme="minorHAnsi" w:hAnsiTheme="minorHAnsi"/>
                <w:sz w:val="20"/>
                <w:szCs w:val="20"/>
              </w:rPr>
            </w:pPr>
            <w:ins w:id="2306" w:author="Gratton, Ian" w:date="2019-09-09T14:55:00Z">
              <w:r>
                <w:rPr>
                  <w:color w:val="000000"/>
                  <w:sz w:val="20"/>
                  <w:szCs w:val="20"/>
                </w:rPr>
                <w:t>School Cleaning Service Branch staff</w:t>
              </w:r>
            </w:ins>
          </w:p>
        </w:tc>
        <w:tc>
          <w:tcPr>
            <w:tcW w:w="992" w:type="dxa"/>
            <w:tcBorders>
              <w:top w:val="nil"/>
              <w:left w:val="nil"/>
              <w:bottom w:val="nil"/>
              <w:right w:val="nil"/>
            </w:tcBorders>
            <w:shd w:val="clear" w:color="auto" w:fill="D9D9D9" w:themeFill="background1" w:themeFillShade="D9"/>
            <w:noWrap/>
            <w:vAlign w:val="center"/>
            <w:hideMark/>
          </w:tcPr>
          <w:p w14:paraId="26C9E42A" w14:textId="77777777" w:rsidR="006159CE" w:rsidRPr="008E5273" w:rsidRDefault="006159CE" w:rsidP="00F92874">
            <w:pPr>
              <w:rPr>
                <w:ins w:id="2307" w:author="Gratton, Ian" w:date="2019-09-09T14:55:00Z"/>
                <w:rFonts w:asciiTheme="minorHAnsi" w:hAnsiTheme="minorHAnsi"/>
              </w:rPr>
            </w:pPr>
          </w:p>
        </w:tc>
        <w:tc>
          <w:tcPr>
            <w:tcW w:w="992" w:type="dxa"/>
            <w:tcBorders>
              <w:top w:val="nil"/>
              <w:left w:val="nil"/>
              <w:bottom w:val="nil"/>
              <w:right w:val="nil"/>
            </w:tcBorders>
            <w:shd w:val="clear" w:color="auto" w:fill="auto"/>
            <w:noWrap/>
            <w:vAlign w:val="center"/>
            <w:hideMark/>
          </w:tcPr>
          <w:p w14:paraId="2A42F86D" w14:textId="77777777" w:rsidR="006159CE" w:rsidRPr="008E5273" w:rsidRDefault="006159CE" w:rsidP="00F92874">
            <w:pPr>
              <w:rPr>
                <w:ins w:id="2308" w:author="Gratton, Ian" w:date="2019-09-09T14:55: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664126EA" w14:textId="77777777" w:rsidR="006159CE" w:rsidRPr="008E5273" w:rsidRDefault="006159CE" w:rsidP="00F92874">
            <w:pPr>
              <w:rPr>
                <w:ins w:id="2309"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C7EDD7C" w14:textId="77777777" w:rsidR="006159CE" w:rsidRPr="008E5273" w:rsidRDefault="006159CE" w:rsidP="00F92874">
            <w:pPr>
              <w:rPr>
                <w:ins w:id="2310" w:author="Gratton, Ian" w:date="2019-09-09T14:55: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A03CF43" w14:textId="77777777" w:rsidR="006159CE" w:rsidRPr="008E5273" w:rsidRDefault="006159CE" w:rsidP="00F92874">
            <w:pPr>
              <w:rPr>
                <w:ins w:id="2311"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F3328DC" w14:textId="77777777" w:rsidR="006159CE" w:rsidRPr="008E5273" w:rsidRDefault="006159CE" w:rsidP="00F92874">
            <w:pPr>
              <w:rPr>
                <w:ins w:id="2312" w:author="Gratton, Ian" w:date="2019-09-09T14:55: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8B372DD" w14:textId="77777777" w:rsidR="006159CE" w:rsidRPr="008E5273" w:rsidRDefault="006159CE" w:rsidP="00F92874">
            <w:pPr>
              <w:rPr>
                <w:ins w:id="2313"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74A5430" w14:textId="77777777" w:rsidR="006159CE" w:rsidRPr="008E5273" w:rsidRDefault="006159CE" w:rsidP="00F92874">
            <w:pPr>
              <w:rPr>
                <w:ins w:id="2314" w:author="Gratton, Ian" w:date="2019-09-09T14:55: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98C8F59" w14:textId="77777777" w:rsidR="006159CE" w:rsidRPr="008E5273" w:rsidRDefault="006159CE" w:rsidP="00F92874">
            <w:pPr>
              <w:rPr>
                <w:ins w:id="2315" w:author="Gratton, Ian" w:date="2019-09-09T14:55:00Z"/>
                <w:rFonts w:asciiTheme="minorHAnsi" w:hAnsiTheme="minorHAnsi"/>
                <w:sz w:val="20"/>
                <w:szCs w:val="20"/>
              </w:rPr>
            </w:pPr>
          </w:p>
        </w:tc>
      </w:tr>
      <w:tr w:rsidR="006159CE" w:rsidRPr="008E5273" w14:paraId="65360E57" w14:textId="77777777" w:rsidTr="00F92874">
        <w:trPr>
          <w:gridAfter w:val="1"/>
          <w:wAfter w:w="480" w:type="dxa"/>
          <w:trHeight w:val="447"/>
          <w:ins w:id="2316" w:author="Gratton, Ian" w:date="2019-09-09T14:55:00Z"/>
        </w:trPr>
        <w:tc>
          <w:tcPr>
            <w:tcW w:w="1555" w:type="dxa"/>
            <w:tcBorders>
              <w:top w:val="nil"/>
              <w:left w:val="single" w:sz="8" w:space="0" w:color="auto"/>
              <w:bottom w:val="single" w:sz="8" w:space="0" w:color="auto"/>
              <w:right w:val="single" w:sz="8" w:space="0" w:color="auto"/>
            </w:tcBorders>
            <w:shd w:val="clear" w:color="auto" w:fill="auto"/>
            <w:hideMark/>
          </w:tcPr>
          <w:p w14:paraId="3237E083" w14:textId="77777777" w:rsidR="006159CE" w:rsidRPr="008E5273" w:rsidRDefault="006159CE" w:rsidP="00F92874">
            <w:pPr>
              <w:rPr>
                <w:ins w:id="2317" w:author="Gratton, Ian" w:date="2019-09-09T14:55:00Z"/>
                <w:rFonts w:asciiTheme="minorHAnsi" w:hAnsiTheme="minorHAnsi"/>
                <w:sz w:val="20"/>
                <w:szCs w:val="20"/>
              </w:rPr>
            </w:pPr>
            <w:ins w:id="2318" w:author="Gratton, Ian" w:date="2019-09-09T14:55:00Z">
              <w:r w:rsidRPr="008E5273">
                <w:rPr>
                  <w:rFonts w:asciiTheme="minorHAnsi" w:hAnsiTheme="minorHAnsi"/>
                  <w:sz w:val="20"/>
                  <w:szCs w:val="20"/>
                </w:rPr>
                <w:t>Description</w:t>
              </w:r>
            </w:ins>
          </w:p>
        </w:tc>
        <w:tc>
          <w:tcPr>
            <w:tcW w:w="4253" w:type="dxa"/>
            <w:tcBorders>
              <w:top w:val="nil"/>
              <w:left w:val="nil"/>
              <w:bottom w:val="single" w:sz="8" w:space="0" w:color="auto"/>
              <w:right w:val="single" w:sz="8" w:space="0" w:color="auto"/>
            </w:tcBorders>
            <w:shd w:val="clear" w:color="auto" w:fill="auto"/>
          </w:tcPr>
          <w:p w14:paraId="24ACD031" w14:textId="2525344D" w:rsidR="006159CE" w:rsidRPr="008E5273" w:rsidRDefault="006159CE" w:rsidP="00F92874">
            <w:pPr>
              <w:rPr>
                <w:ins w:id="2319" w:author="Gratton, Ian" w:date="2019-09-09T14:55:00Z"/>
                <w:rFonts w:asciiTheme="minorHAnsi" w:hAnsiTheme="minorHAnsi"/>
                <w:sz w:val="20"/>
                <w:szCs w:val="20"/>
              </w:rPr>
            </w:pPr>
            <w:ins w:id="2320" w:author="Gratton, Ian" w:date="2019-09-09T14:56:00Z">
              <w:r>
                <w:rPr>
                  <w:sz w:val="20"/>
                  <w:szCs w:val="20"/>
                </w:rPr>
                <w:t>A Cleaning Services Officer who is requested by their supervisor to take responsibility for coordinating with school staff on that day's cleaning needs for the school and informing their supervisor of requested changes and, if necessary, relaying to other cleaners at that school the specific needs, will be paid an allowance in recognition of this responsibility.</w:t>
              </w:r>
            </w:ins>
          </w:p>
        </w:tc>
        <w:tc>
          <w:tcPr>
            <w:tcW w:w="992" w:type="dxa"/>
            <w:tcBorders>
              <w:top w:val="nil"/>
              <w:left w:val="nil"/>
              <w:bottom w:val="nil"/>
              <w:right w:val="nil"/>
            </w:tcBorders>
            <w:shd w:val="clear" w:color="auto" w:fill="D9D9D9" w:themeFill="background1" w:themeFillShade="D9"/>
            <w:noWrap/>
            <w:vAlign w:val="center"/>
          </w:tcPr>
          <w:p w14:paraId="14BBB009" w14:textId="77777777" w:rsidR="006159CE" w:rsidRPr="008E5273" w:rsidRDefault="006159CE" w:rsidP="00F92874">
            <w:pPr>
              <w:rPr>
                <w:ins w:id="2321" w:author="Gratton, Ian" w:date="2019-09-09T14:55:00Z"/>
                <w:rFonts w:asciiTheme="minorHAnsi" w:hAnsiTheme="minorHAnsi"/>
              </w:rPr>
            </w:pPr>
          </w:p>
        </w:tc>
        <w:tc>
          <w:tcPr>
            <w:tcW w:w="992" w:type="dxa"/>
            <w:tcBorders>
              <w:top w:val="nil"/>
              <w:left w:val="nil"/>
              <w:bottom w:val="nil"/>
              <w:right w:val="nil"/>
            </w:tcBorders>
            <w:shd w:val="clear" w:color="auto" w:fill="auto"/>
            <w:noWrap/>
            <w:vAlign w:val="center"/>
          </w:tcPr>
          <w:p w14:paraId="7F5D00A3" w14:textId="77777777" w:rsidR="006159CE" w:rsidRPr="008E5273" w:rsidRDefault="006159CE" w:rsidP="00F92874">
            <w:pPr>
              <w:rPr>
                <w:ins w:id="2322" w:author="Gratton, Ian" w:date="2019-09-09T14:55:00Z"/>
                <w:rFonts w:asciiTheme="minorHAnsi" w:hAnsiTheme="minorHAnsi"/>
              </w:rPr>
            </w:pPr>
          </w:p>
        </w:tc>
        <w:tc>
          <w:tcPr>
            <w:tcW w:w="992" w:type="dxa"/>
            <w:gridSpan w:val="2"/>
            <w:tcBorders>
              <w:top w:val="nil"/>
              <w:left w:val="nil"/>
              <w:bottom w:val="nil"/>
              <w:right w:val="nil"/>
            </w:tcBorders>
            <w:shd w:val="clear" w:color="auto" w:fill="auto"/>
            <w:noWrap/>
            <w:vAlign w:val="center"/>
          </w:tcPr>
          <w:p w14:paraId="2DEE7656" w14:textId="77777777" w:rsidR="006159CE" w:rsidRPr="008E5273" w:rsidRDefault="006159CE" w:rsidP="00F92874">
            <w:pPr>
              <w:rPr>
                <w:ins w:id="2323"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303E844E" w14:textId="77777777" w:rsidR="006159CE" w:rsidRPr="008E5273" w:rsidRDefault="006159CE" w:rsidP="00F92874">
            <w:pPr>
              <w:rPr>
                <w:ins w:id="2324" w:author="Gratton, Ian" w:date="2019-09-09T14:55: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69666D9D" w14:textId="77777777" w:rsidR="006159CE" w:rsidRPr="008E5273" w:rsidRDefault="006159CE" w:rsidP="00F92874">
            <w:pPr>
              <w:rPr>
                <w:ins w:id="2325"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1988129A" w14:textId="77777777" w:rsidR="006159CE" w:rsidRPr="008E5273" w:rsidRDefault="006159CE" w:rsidP="00F92874">
            <w:pPr>
              <w:rPr>
                <w:ins w:id="2326" w:author="Gratton, Ian" w:date="2019-09-09T14:55: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143E6D5F" w14:textId="77777777" w:rsidR="006159CE" w:rsidRPr="008E5273" w:rsidRDefault="006159CE" w:rsidP="00F92874">
            <w:pPr>
              <w:rPr>
                <w:ins w:id="2327"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39F69DAB" w14:textId="77777777" w:rsidR="006159CE" w:rsidRPr="008E5273" w:rsidRDefault="006159CE" w:rsidP="00F92874">
            <w:pPr>
              <w:rPr>
                <w:ins w:id="2328" w:author="Gratton, Ian" w:date="2019-09-09T14:55: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450B7FE3" w14:textId="77777777" w:rsidR="006159CE" w:rsidRPr="008E5273" w:rsidRDefault="006159CE" w:rsidP="00F92874">
            <w:pPr>
              <w:rPr>
                <w:ins w:id="2329" w:author="Gratton, Ian" w:date="2019-09-09T14:55:00Z"/>
                <w:rFonts w:asciiTheme="minorHAnsi" w:hAnsiTheme="minorHAnsi"/>
                <w:sz w:val="20"/>
                <w:szCs w:val="20"/>
              </w:rPr>
            </w:pPr>
          </w:p>
        </w:tc>
      </w:tr>
      <w:tr w:rsidR="006159CE" w:rsidRPr="008E5273" w14:paraId="4289B3C3" w14:textId="77777777" w:rsidTr="006159CE">
        <w:trPr>
          <w:trHeight w:val="140"/>
          <w:ins w:id="2330" w:author="Gratton, Ian" w:date="2019-09-09T14:55:00Z"/>
        </w:trPr>
        <w:tc>
          <w:tcPr>
            <w:tcW w:w="1555" w:type="dxa"/>
            <w:tcBorders>
              <w:top w:val="nil"/>
              <w:left w:val="single" w:sz="8" w:space="0" w:color="auto"/>
              <w:bottom w:val="single" w:sz="8" w:space="0" w:color="auto"/>
              <w:right w:val="single" w:sz="8" w:space="0" w:color="auto"/>
            </w:tcBorders>
            <w:shd w:val="clear" w:color="auto" w:fill="auto"/>
          </w:tcPr>
          <w:p w14:paraId="65D10881" w14:textId="77777777" w:rsidR="006159CE" w:rsidRPr="008E5273" w:rsidRDefault="006159CE" w:rsidP="006159CE">
            <w:pPr>
              <w:rPr>
                <w:ins w:id="2331" w:author="Gratton, Ian" w:date="2019-09-09T14:55:00Z"/>
                <w:rFonts w:asciiTheme="minorHAnsi" w:hAnsiTheme="minorHAnsi"/>
                <w:sz w:val="20"/>
                <w:szCs w:val="20"/>
              </w:rPr>
            </w:pPr>
            <w:ins w:id="2332" w:author="Gratton, Ian" w:date="2019-09-09T14:55:00Z">
              <w:r w:rsidRPr="008E5273">
                <w:rPr>
                  <w:rFonts w:asciiTheme="minorHAnsi" w:hAnsiTheme="minorHAnsi"/>
                  <w:sz w:val="20"/>
                  <w:szCs w:val="20"/>
                </w:rPr>
                <w:t>Rate/Frequency</w:t>
              </w:r>
            </w:ins>
          </w:p>
        </w:tc>
        <w:tc>
          <w:tcPr>
            <w:tcW w:w="4253" w:type="dxa"/>
            <w:tcBorders>
              <w:top w:val="nil"/>
              <w:left w:val="nil"/>
              <w:bottom w:val="single" w:sz="8" w:space="0" w:color="auto"/>
              <w:right w:val="single" w:sz="8" w:space="0" w:color="auto"/>
            </w:tcBorders>
            <w:shd w:val="clear" w:color="auto" w:fill="auto"/>
            <w:vAlign w:val="center"/>
          </w:tcPr>
          <w:p w14:paraId="1F402218" w14:textId="586E9B43" w:rsidR="006159CE" w:rsidRPr="008E5273" w:rsidRDefault="006159CE" w:rsidP="006159CE">
            <w:pPr>
              <w:rPr>
                <w:ins w:id="2333" w:author="Gratton, Ian" w:date="2019-09-09T14:55:00Z"/>
                <w:rFonts w:asciiTheme="minorHAnsi" w:hAnsiTheme="minorHAnsi"/>
                <w:sz w:val="20"/>
                <w:szCs w:val="20"/>
              </w:rPr>
            </w:pPr>
            <w:ins w:id="2334" w:author="Gratton, Ian" w:date="2019-09-09T14:56:00Z">
              <w:r>
                <w:rPr>
                  <w:sz w:val="20"/>
                  <w:szCs w:val="20"/>
                </w:rPr>
                <w:t>per hour, for the entire shift</w:t>
              </w:r>
            </w:ins>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7A68B567" w14:textId="77777777" w:rsidR="006159CE" w:rsidRPr="008E5273" w:rsidRDefault="006159CE" w:rsidP="006159CE">
            <w:pPr>
              <w:jc w:val="right"/>
              <w:rPr>
                <w:ins w:id="2335" w:author="Gratton, Ian" w:date="2019-09-09T14:55:00Z"/>
                <w:rFonts w:asciiTheme="minorHAnsi" w:hAnsiTheme="minorHAnsi"/>
                <w:sz w:val="20"/>
                <w:szCs w:val="20"/>
              </w:rPr>
            </w:pPr>
            <w:ins w:id="2336" w:author="Gratton, Ian" w:date="2019-09-09T14:55: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E042396" w14:textId="77777777" w:rsidR="006159CE" w:rsidRPr="008E5273" w:rsidRDefault="006159CE" w:rsidP="006159CE">
            <w:pPr>
              <w:jc w:val="right"/>
              <w:rPr>
                <w:ins w:id="2337" w:author="Gratton, Ian" w:date="2019-09-09T14:55:00Z"/>
                <w:rFonts w:asciiTheme="minorHAnsi" w:hAnsiTheme="minorHAnsi"/>
                <w:sz w:val="20"/>
                <w:szCs w:val="20"/>
              </w:rPr>
            </w:pPr>
            <w:ins w:id="2338" w:author="Gratton, Ian" w:date="2019-09-09T14:55: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FD5EC03" w14:textId="77777777" w:rsidR="006159CE" w:rsidRPr="008E5273" w:rsidRDefault="006159CE" w:rsidP="006159CE">
            <w:pPr>
              <w:jc w:val="right"/>
              <w:rPr>
                <w:ins w:id="2339" w:author="Gratton, Ian" w:date="2019-09-09T14:55:00Z"/>
                <w:rFonts w:asciiTheme="minorHAnsi" w:hAnsiTheme="minorHAnsi"/>
                <w:sz w:val="20"/>
                <w:szCs w:val="20"/>
              </w:rPr>
            </w:pPr>
            <w:ins w:id="2340" w:author="Gratton, Ian" w:date="2019-09-09T14:55: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CCC039B" w14:textId="77777777" w:rsidR="006159CE" w:rsidRPr="008E5273" w:rsidRDefault="006159CE" w:rsidP="006159CE">
            <w:pPr>
              <w:jc w:val="right"/>
              <w:rPr>
                <w:ins w:id="2341" w:author="Gratton, Ian" w:date="2019-09-09T14:55:00Z"/>
                <w:rFonts w:asciiTheme="minorHAnsi" w:hAnsiTheme="minorHAnsi"/>
                <w:sz w:val="20"/>
                <w:szCs w:val="20"/>
              </w:rPr>
            </w:pPr>
            <w:ins w:id="2342" w:author="Gratton, Ian" w:date="2019-09-09T14:55: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9B34D50" w14:textId="77777777" w:rsidR="006159CE" w:rsidRPr="008E5273" w:rsidRDefault="006159CE" w:rsidP="006159CE">
            <w:pPr>
              <w:jc w:val="right"/>
              <w:rPr>
                <w:ins w:id="2343" w:author="Gratton, Ian" w:date="2019-09-09T14:55:00Z"/>
                <w:rFonts w:asciiTheme="minorHAnsi" w:hAnsiTheme="minorHAnsi"/>
                <w:sz w:val="20"/>
                <w:szCs w:val="20"/>
              </w:rPr>
            </w:pPr>
            <w:ins w:id="2344" w:author="Gratton, Ian" w:date="2019-09-09T14:55: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bottom"/>
          </w:tcPr>
          <w:p w14:paraId="1EA9E795" w14:textId="7C73EFE1" w:rsidR="006159CE" w:rsidRPr="005B4CE3" w:rsidRDefault="006159CE" w:rsidP="006159CE">
            <w:pPr>
              <w:jc w:val="right"/>
              <w:rPr>
                <w:ins w:id="2345" w:author="Gratton, Ian" w:date="2019-09-09T14:55:00Z"/>
                <w:rFonts w:asciiTheme="minorHAnsi" w:hAnsiTheme="minorHAnsi" w:cstheme="minorHAnsi"/>
                <w:sz w:val="20"/>
                <w:szCs w:val="20"/>
              </w:rPr>
            </w:pPr>
            <w:ins w:id="2346" w:author="Gratton, Ian" w:date="2019-09-09T14:57:00Z">
              <w:r>
                <w:t>$1.25</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bottom"/>
          </w:tcPr>
          <w:p w14:paraId="7725F9B8" w14:textId="06C6876C" w:rsidR="006159CE" w:rsidRPr="005B4CE3" w:rsidRDefault="006159CE" w:rsidP="006159CE">
            <w:pPr>
              <w:jc w:val="right"/>
              <w:rPr>
                <w:ins w:id="2347" w:author="Gratton, Ian" w:date="2019-09-09T14:55:00Z"/>
                <w:rFonts w:asciiTheme="minorHAnsi" w:hAnsiTheme="minorHAnsi" w:cstheme="minorHAnsi"/>
                <w:sz w:val="20"/>
                <w:szCs w:val="20"/>
              </w:rPr>
            </w:pPr>
            <w:ins w:id="2348" w:author="Gratton, Ian" w:date="2019-09-09T14:57:00Z">
              <w:r>
                <w:t>$1.27</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bottom"/>
          </w:tcPr>
          <w:p w14:paraId="06EA09B3" w14:textId="0945F74E" w:rsidR="006159CE" w:rsidRPr="005B4CE3" w:rsidRDefault="006159CE" w:rsidP="006159CE">
            <w:pPr>
              <w:jc w:val="right"/>
              <w:rPr>
                <w:ins w:id="2349" w:author="Gratton, Ian" w:date="2019-09-09T14:55:00Z"/>
                <w:rFonts w:asciiTheme="minorHAnsi" w:hAnsiTheme="minorHAnsi" w:cstheme="minorHAnsi"/>
                <w:sz w:val="20"/>
                <w:szCs w:val="20"/>
              </w:rPr>
            </w:pPr>
            <w:ins w:id="2350" w:author="Gratton, Ian" w:date="2019-09-09T14:57:00Z">
              <w:r>
                <w:t>$1.28</w:t>
              </w:r>
            </w:ins>
          </w:p>
        </w:tc>
        <w:tc>
          <w:tcPr>
            <w:tcW w:w="1109" w:type="dxa"/>
            <w:gridSpan w:val="2"/>
            <w:tcBorders>
              <w:top w:val="single" w:sz="8" w:space="0" w:color="auto"/>
              <w:left w:val="nil"/>
              <w:bottom w:val="single" w:sz="8" w:space="0" w:color="auto"/>
              <w:right w:val="single" w:sz="8" w:space="0" w:color="auto"/>
            </w:tcBorders>
            <w:shd w:val="clear" w:color="auto" w:fill="auto"/>
            <w:noWrap/>
            <w:vAlign w:val="bottom"/>
          </w:tcPr>
          <w:p w14:paraId="5B82C342" w14:textId="5C2D203C" w:rsidR="006159CE" w:rsidRPr="005B4CE3" w:rsidRDefault="006159CE" w:rsidP="006159CE">
            <w:pPr>
              <w:jc w:val="right"/>
              <w:rPr>
                <w:ins w:id="2351" w:author="Gratton, Ian" w:date="2019-09-09T14:55:00Z"/>
                <w:rFonts w:asciiTheme="minorHAnsi" w:hAnsiTheme="minorHAnsi" w:cstheme="minorHAnsi"/>
                <w:sz w:val="20"/>
                <w:szCs w:val="20"/>
              </w:rPr>
            </w:pPr>
            <w:ins w:id="2352" w:author="Gratton, Ian" w:date="2019-09-09T14:57:00Z">
              <w:r>
                <w:t>$1.30</w:t>
              </w:r>
            </w:ins>
          </w:p>
        </w:tc>
      </w:tr>
      <w:tr w:rsidR="006159CE" w:rsidRPr="008E5273" w14:paraId="569C1572" w14:textId="77777777" w:rsidTr="00F92874">
        <w:trPr>
          <w:gridAfter w:val="1"/>
          <w:wAfter w:w="480" w:type="dxa"/>
          <w:trHeight w:val="413"/>
          <w:ins w:id="2353" w:author="Gratton, Ian" w:date="2019-09-09T14:55: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13E3AD62" w14:textId="77777777" w:rsidR="006159CE" w:rsidRPr="008E5273" w:rsidRDefault="006159CE" w:rsidP="00F92874">
            <w:pPr>
              <w:rPr>
                <w:ins w:id="2354" w:author="Gratton, Ian" w:date="2019-09-09T14:55:00Z"/>
                <w:rFonts w:asciiTheme="minorHAnsi" w:hAnsiTheme="minorHAnsi"/>
                <w:sz w:val="20"/>
                <w:szCs w:val="20"/>
              </w:rPr>
            </w:pPr>
            <w:ins w:id="2355" w:author="Gratton, Ian" w:date="2019-09-09T14:55:00Z">
              <w:r w:rsidRPr="008E5273">
                <w:rPr>
                  <w:rFonts w:asciiTheme="minorHAnsi" w:hAnsiTheme="minorHAnsi"/>
                  <w:sz w:val="20"/>
                  <w:szCs w:val="20"/>
                </w:rPr>
                <w:t>Payment on Leave</w:t>
              </w:r>
            </w:ins>
          </w:p>
        </w:tc>
        <w:tc>
          <w:tcPr>
            <w:tcW w:w="4253" w:type="dxa"/>
            <w:tcBorders>
              <w:top w:val="nil"/>
              <w:left w:val="nil"/>
              <w:bottom w:val="single" w:sz="8" w:space="0" w:color="auto"/>
              <w:right w:val="single" w:sz="8" w:space="0" w:color="auto"/>
            </w:tcBorders>
            <w:shd w:val="clear" w:color="auto" w:fill="auto"/>
          </w:tcPr>
          <w:p w14:paraId="207F42E6" w14:textId="77777777" w:rsidR="006159CE" w:rsidRPr="008E5273" w:rsidRDefault="006159CE" w:rsidP="00F92874">
            <w:pPr>
              <w:rPr>
                <w:ins w:id="2356" w:author="Gratton, Ian" w:date="2019-09-09T14:55:00Z"/>
                <w:rFonts w:asciiTheme="minorHAnsi" w:hAnsiTheme="minorHAnsi"/>
                <w:sz w:val="20"/>
                <w:szCs w:val="20"/>
              </w:rPr>
            </w:pPr>
            <w:ins w:id="2357" w:author="Gratton, Ian" w:date="2019-09-09T14:55:00Z">
              <w:r w:rsidRPr="008E5273">
                <w:rPr>
                  <w:rFonts w:asciiTheme="minorHAnsi" w:hAnsiTheme="minorHAnsi"/>
                  <w:sz w:val="20"/>
                  <w:szCs w:val="20"/>
                </w:rPr>
                <w:t>Not paid during any type of paid or unpaid leave.</w:t>
              </w:r>
            </w:ins>
          </w:p>
        </w:tc>
        <w:tc>
          <w:tcPr>
            <w:tcW w:w="992" w:type="dxa"/>
            <w:tcBorders>
              <w:top w:val="nil"/>
              <w:left w:val="nil"/>
              <w:right w:val="nil"/>
            </w:tcBorders>
            <w:shd w:val="clear" w:color="auto" w:fill="D9D9D9" w:themeFill="background1" w:themeFillShade="D9"/>
            <w:noWrap/>
            <w:vAlign w:val="center"/>
            <w:hideMark/>
          </w:tcPr>
          <w:p w14:paraId="4D36312B" w14:textId="77777777" w:rsidR="006159CE" w:rsidRPr="008E5273" w:rsidRDefault="006159CE" w:rsidP="00F92874">
            <w:pPr>
              <w:rPr>
                <w:ins w:id="2358" w:author="Gratton, Ian" w:date="2019-09-09T14:55:00Z"/>
                <w:rFonts w:asciiTheme="minorHAnsi" w:hAnsiTheme="minorHAnsi"/>
              </w:rPr>
            </w:pPr>
          </w:p>
        </w:tc>
        <w:tc>
          <w:tcPr>
            <w:tcW w:w="992" w:type="dxa"/>
            <w:tcBorders>
              <w:top w:val="nil"/>
              <w:left w:val="nil"/>
              <w:bottom w:val="nil"/>
              <w:right w:val="nil"/>
            </w:tcBorders>
            <w:shd w:val="clear" w:color="auto" w:fill="auto"/>
            <w:noWrap/>
            <w:vAlign w:val="center"/>
            <w:hideMark/>
          </w:tcPr>
          <w:p w14:paraId="330920A1" w14:textId="77777777" w:rsidR="006159CE" w:rsidRPr="008E5273" w:rsidRDefault="006159CE" w:rsidP="00F92874">
            <w:pPr>
              <w:rPr>
                <w:ins w:id="2359" w:author="Gratton, Ian" w:date="2019-09-09T14:55: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0358A72" w14:textId="77777777" w:rsidR="006159CE" w:rsidRPr="008E5273" w:rsidRDefault="006159CE" w:rsidP="00F92874">
            <w:pPr>
              <w:rPr>
                <w:ins w:id="2360"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10CF59B" w14:textId="77777777" w:rsidR="006159CE" w:rsidRPr="008E5273" w:rsidRDefault="006159CE" w:rsidP="00F92874">
            <w:pPr>
              <w:rPr>
                <w:ins w:id="2361" w:author="Gratton, Ian" w:date="2019-09-09T14:55: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9370C03" w14:textId="77777777" w:rsidR="006159CE" w:rsidRPr="008E5273" w:rsidRDefault="006159CE" w:rsidP="00F92874">
            <w:pPr>
              <w:rPr>
                <w:ins w:id="2362"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FD482A5" w14:textId="77777777" w:rsidR="006159CE" w:rsidRPr="008E5273" w:rsidRDefault="006159CE" w:rsidP="00F92874">
            <w:pPr>
              <w:rPr>
                <w:ins w:id="2363" w:author="Gratton, Ian" w:date="2019-09-09T14:55: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36A4A638" w14:textId="77777777" w:rsidR="006159CE" w:rsidRPr="008E5273" w:rsidRDefault="006159CE" w:rsidP="00F92874">
            <w:pPr>
              <w:rPr>
                <w:ins w:id="2364" w:author="Gratton, Ian" w:date="2019-09-09T14:55: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589879C" w14:textId="77777777" w:rsidR="006159CE" w:rsidRPr="008E5273" w:rsidRDefault="006159CE" w:rsidP="00F92874">
            <w:pPr>
              <w:rPr>
                <w:ins w:id="2365" w:author="Gratton, Ian" w:date="2019-09-09T14:55: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82460A2" w14:textId="77777777" w:rsidR="006159CE" w:rsidRPr="008E5273" w:rsidRDefault="006159CE" w:rsidP="00F92874">
            <w:pPr>
              <w:rPr>
                <w:ins w:id="2366" w:author="Gratton, Ian" w:date="2019-09-09T14:55:00Z"/>
                <w:rFonts w:asciiTheme="minorHAnsi" w:hAnsiTheme="minorHAnsi"/>
                <w:sz w:val="20"/>
                <w:szCs w:val="20"/>
              </w:rPr>
            </w:pPr>
          </w:p>
        </w:tc>
      </w:tr>
      <w:tr w:rsidR="006159CE" w:rsidRPr="008E5273" w14:paraId="4CA11F6A" w14:textId="77777777" w:rsidTr="00F92874">
        <w:trPr>
          <w:gridAfter w:val="16"/>
          <w:wAfter w:w="8851" w:type="dxa"/>
          <w:trHeight w:val="137"/>
          <w:ins w:id="2367" w:author="Gratton, Ian" w:date="2019-09-09T14:55: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3CEF9426" w14:textId="77777777" w:rsidR="006159CE" w:rsidRPr="008E5273" w:rsidRDefault="006159CE" w:rsidP="00F92874">
            <w:pPr>
              <w:rPr>
                <w:ins w:id="2368" w:author="Gratton, Ian" w:date="2019-09-09T14:55:00Z"/>
                <w:rFonts w:asciiTheme="minorHAnsi" w:hAnsiTheme="minorHAnsi"/>
                <w:sz w:val="20"/>
                <w:szCs w:val="20"/>
              </w:rPr>
            </w:pPr>
            <w:ins w:id="2369" w:author="Gratton, Ian" w:date="2019-09-09T14:55:00Z">
              <w:r>
                <w:rPr>
                  <w:rFonts w:asciiTheme="minorHAnsi" w:hAnsiTheme="minorHAnsi"/>
                  <w:sz w:val="20"/>
                  <w:szCs w:val="20"/>
                </w:rPr>
                <w:t>Exclusions</w:t>
              </w:r>
            </w:ins>
          </w:p>
        </w:tc>
        <w:tc>
          <w:tcPr>
            <w:tcW w:w="4253" w:type="dxa"/>
            <w:tcBorders>
              <w:top w:val="single" w:sz="8" w:space="0" w:color="auto"/>
              <w:left w:val="single" w:sz="8" w:space="0" w:color="auto"/>
              <w:bottom w:val="single" w:sz="8" w:space="0" w:color="auto"/>
              <w:right w:val="single" w:sz="8" w:space="0" w:color="auto"/>
            </w:tcBorders>
            <w:shd w:val="clear" w:color="auto" w:fill="auto"/>
          </w:tcPr>
          <w:p w14:paraId="4E13588F" w14:textId="2D9FB366" w:rsidR="006159CE" w:rsidRPr="008E5273" w:rsidRDefault="006159CE" w:rsidP="00F92874">
            <w:pPr>
              <w:rPr>
                <w:ins w:id="2370" w:author="Gratton, Ian" w:date="2019-09-09T14:55:00Z"/>
                <w:rFonts w:asciiTheme="minorHAnsi" w:hAnsiTheme="minorHAnsi"/>
                <w:sz w:val="20"/>
                <w:szCs w:val="20"/>
              </w:rPr>
            </w:pPr>
            <w:ins w:id="2371" w:author="Gratton, Ian" w:date="2019-09-09T14:57:00Z">
              <w:r>
                <w:rPr>
                  <w:color w:val="000000"/>
                  <w:sz w:val="20"/>
                  <w:szCs w:val="20"/>
                </w:rPr>
                <w:t>No Site Coordination allowance will be paid where an employee is paid a Specialised Mobile Cleaning allowance for a particular shift.</w:t>
              </w:r>
            </w:ins>
          </w:p>
        </w:tc>
        <w:tc>
          <w:tcPr>
            <w:tcW w:w="992" w:type="dxa"/>
            <w:shd w:val="clear" w:color="auto" w:fill="D9D9D9" w:themeFill="background1" w:themeFillShade="D9"/>
            <w:vAlign w:val="center"/>
          </w:tcPr>
          <w:p w14:paraId="57394F39" w14:textId="77777777" w:rsidR="006159CE" w:rsidRPr="008E5273" w:rsidRDefault="006159CE" w:rsidP="00F92874">
            <w:pPr>
              <w:rPr>
                <w:ins w:id="2372" w:author="Gratton, Ian" w:date="2019-09-09T14:55:00Z"/>
                <w:rFonts w:asciiTheme="minorHAnsi" w:hAnsiTheme="minorHAnsi"/>
              </w:rPr>
            </w:pPr>
          </w:p>
        </w:tc>
      </w:tr>
      <w:tr w:rsidR="006159CE" w:rsidRPr="008E5273" w14:paraId="0FCA31D1" w14:textId="77777777" w:rsidTr="00F92874">
        <w:trPr>
          <w:gridAfter w:val="16"/>
          <w:wAfter w:w="8851" w:type="dxa"/>
          <w:trHeight w:val="137"/>
          <w:ins w:id="2373" w:author="Gratton, Ian" w:date="2019-09-09T14:55: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5C3EF9F3" w14:textId="77777777" w:rsidR="006159CE" w:rsidRPr="008E5273" w:rsidRDefault="006159CE" w:rsidP="00F92874">
            <w:pPr>
              <w:rPr>
                <w:ins w:id="2374" w:author="Gratton, Ian" w:date="2019-09-09T14:55:00Z"/>
                <w:rFonts w:asciiTheme="minorHAnsi" w:hAnsiTheme="minorHAnsi"/>
                <w:sz w:val="20"/>
                <w:szCs w:val="20"/>
              </w:rPr>
            </w:pPr>
            <w:ins w:id="2375" w:author="Gratton, Ian" w:date="2019-09-09T14:55:00Z">
              <w:r w:rsidRPr="008E5273">
                <w:rPr>
                  <w:rFonts w:asciiTheme="minorHAnsi" w:hAnsiTheme="minorHAnsi"/>
                  <w:sz w:val="20"/>
                  <w:szCs w:val="20"/>
                </w:rPr>
                <w:t>Allowance Type</w:t>
              </w:r>
            </w:ins>
          </w:p>
        </w:tc>
        <w:tc>
          <w:tcPr>
            <w:tcW w:w="4253" w:type="dxa"/>
            <w:tcBorders>
              <w:top w:val="single" w:sz="8" w:space="0" w:color="auto"/>
              <w:left w:val="single" w:sz="8" w:space="0" w:color="auto"/>
              <w:bottom w:val="single" w:sz="8" w:space="0" w:color="auto"/>
              <w:right w:val="single" w:sz="8" w:space="0" w:color="auto"/>
            </w:tcBorders>
            <w:shd w:val="clear" w:color="auto" w:fill="auto"/>
          </w:tcPr>
          <w:p w14:paraId="7707D450" w14:textId="77777777" w:rsidR="006159CE" w:rsidRPr="008E5273" w:rsidRDefault="006159CE" w:rsidP="00F92874">
            <w:pPr>
              <w:rPr>
                <w:ins w:id="2376" w:author="Gratton, Ian" w:date="2019-09-09T14:55:00Z"/>
                <w:rFonts w:asciiTheme="minorHAnsi" w:hAnsiTheme="minorHAnsi"/>
                <w:sz w:val="20"/>
                <w:szCs w:val="20"/>
              </w:rPr>
            </w:pPr>
            <w:ins w:id="2377" w:author="Gratton, Ian" w:date="2019-09-09T14:55:00Z">
              <w:r w:rsidRPr="008E5273">
                <w:rPr>
                  <w:rFonts w:asciiTheme="minorHAnsi" w:hAnsiTheme="minorHAnsi"/>
                  <w:sz w:val="20"/>
                  <w:szCs w:val="20"/>
                </w:rPr>
                <w:t>Functional</w:t>
              </w:r>
            </w:ins>
          </w:p>
        </w:tc>
        <w:tc>
          <w:tcPr>
            <w:tcW w:w="992" w:type="dxa"/>
            <w:shd w:val="clear" w:color="auto" w:fill="D9D9D9" w:themeFill="background1" w:themeFillShade="D9"/>
            <w:vAlign w:val="center"/>
          </w:tcPr>
          <w:p w14:paraId="0268F6A1" w14:textId="77777777" w:rsidR="006159CE" w:rsidRPr="008E5273" w:rsidRDefault="006159CE" w:rsidP="00F92874">
            <w:pPr>
              <w:rPr>
                <w:ins w:id="2378" w:author="Gratton, Ian" w:date="2019-09-09T14:55:00Z"/>
                <w:rFonts w:asciiTheme="minorHAnsi" w:hAnsiTheme="minorHAnsi"/>
              </w:rPr>
            </w:pPr>
          </w:p>
        </w:tc>
      </w:tr>
    </w:tbl>
    <w:p w14:paraId="1C5AA521" w14:textId="77777777" w:rsidR="00C368B4" w:rsidRDefault="00C368B4" w:rsidP="0087663A">
      <w:pPr>
        <w:rPr>
          <w:ins w:id="2379" w:author="Gratton, Ian" w:date="2019-09-09T15:20:00Z"/>
        </w:rPr>
      </w:pPr>
    </w:p>
    <w:p w14:paraId="5B4C8A85" w14:textId="77777777" w:rsidR="00C368B4" w:rsidRDefault="00C368B4">
      <w:pPr>
        <w:rPr>
          <w:ins w:id="2380" w:author="Gratton, Ian" w:date="2019-09-09T15:20:00Z"/>
        </w:rPr>
      </w:pPr>
      <w:ins w:id="2381" w:author="Gratton, Ian" w:date="2019-09-09T15:20:00Z">
        <w:r>
          <w:br w:type="page"/>
        </w:r>
      </w:ins>
    </w:p>
    <w:tbl>
      <w:tblPr>
        <w:tblW w:w="15651" w:type="dxa"/>
        <w:tblLayout w:type="fixed"/>
        <w:tblLook w:val="04A0" w:firstRow="1" w:lastRow="0" w:firstColumn="1" w:lastColumn="0" w:noHBand="0" w:noVBand="1"/>
      </w:tblPr>
      <w:tblGrid>
        <w:gridCol w:w="1555"/>
        <w:gridCol w:w="4253"/>
        <w:gridCol w:w="992"/>
        <w:gridCol w:w="992"/>
        <w:gridCol w:w="114"/>
        <w:gridCol w:w="878"/>
        <w:gridCol w:w="228"/>
        <w:gridCol w:w="906"/>
        <w:gridCol w:w="200"/>
        <w:gridCol w:w="792"/>
        <w:gridCol w:w="314"/>
        <w:gridCol w:w="820"/>
        <w:gridCol w:w="286"/>
        <w:gridCol w:w="706"/>
        <w:gridCol w:w="400"/>
        <w:gridCol w:w="734"/>
        <w:gridCol w:w="372"/>
        <w:gridCol w:w="629"/>
        <w:gridCol w:w="480"/>
      </w:tblGrid>
      <w:tr w:rsidR="00C368B4" w:rsidRPr="008E5273" w14:paraId="51F0DC8B" w14:textId="77777777" w:rsidTr="00F92874">
        <w:trPr>
          <w:trHeight w:val="577"/>
          <w:ins w:id="2382" w:author="Gratton, Ian" w:date="2019-09-09T15:20:00Z"/>
        </w:trPr>
        <w:tc>
          <w:tcPr>
            <w:tcW w:w="5808" w:type="dxa"/>
            <w:gridSpan w:val="2"/>
            <w:tcBorders>
              <w:top w:val="nil"/>
              <w:left w:val="nil"/>
              <w:bottom w:val="nil"/>
              <w:right w:val="nil"/>
            </w:tcBorders>
            <w:shd w:val="clear" w:color="auto" w:fill="auto"/>
            <w:vAlign w:val="center"/>
            <w:hideMark/>
          </w:tcPr>
          <w:p w14:paraId="5C1628F2" w14:textId="40DC96FB" w:rsidR="00C368B4" w:rsidRPr="008E5273" w:rsidRDefault="00C368B4" w:rsidP="00F92874">
            <w:pPr>
              <w:ind w:left="34"/>
              <w:rPr>
                <w:ins w:id="2383" w:author="Gratton, Ian" w:date="2019-09-09T15:20:00Z"/>
                <w:rFonts w:asciiTheme="minorHAnsi" w:hAnsiTheme="minorHAnsi"/>
                <w:b/>
                <w:sz w:val="20"/>
                <w:szCs w:val="20"/>
              </w:rPr>
            </w:pPr>
            <w:ins w:id="2384" w:author="Gratton, Ian" w:date="2019-09-09T15:21:00Z">
              <w:r>
                <w:rPr>
                  <w:b/>
                  <w:bCs/>
                  <w:color w:val="000000"/>
                  <w:sz w:val="20"/>
                  <w:szCs w:val="20"/>
                </w:rPr>
                <w:t>Specialised Mobile Cleaning</w:t>
              </w:r>
            </w:ins>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2DA42E" w14:textId="77777777" w:rsidR="00C368B4" w:rsidRPr="008E5273" w:rsidRDefault="00C368B4" w:rsidP="00F92874">
            <w:pPr>
              <w:jc w:val="center"/>
              <w:rPr>
                <w:ins w:id="2385" w:author="Gratton, Ian" w:date="2019-09-09T15:20:00Z"/>
                <w:rFonts w:asciiTheme="minorHAnsi" w:hAnsiTheme="minorHAnsi"/>
                <w:b/>
                <w:bCs/>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47005180" w14:textId="77777777" w:rsidR="00C368B4" w:rsidRPr="008E5273" w:rsidRDefault="00C368B4" w:rsidP="00F92874">
            <w:pPr>
              <w:jc w:val="center"/>
              <w:rPr>
                <w:ins w:id="2386" w:author="Gratton, Ian" w:date="2019-09-09T15:20: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72437EB4" w14:textId="77777777" w:rsidR="00C368B4" w:rsidRPr="008E5273" w:rsidRDefault="00C368B4" w:rsidP="00F92874">
            <w:pPr>
              <w:jc w:val="center"/>
              <w:rPr>
                <w:ins w:id="2387" w:author="Gratton, Ian" w:date="2019-09-09T15:20: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2260AC1D" w14:textId="77777777" w:rsidR="00C368B4" w:rsidRPr="008E5273" w:rsidRDefault="00C368B4" w:rsidP="00F92874">
            <w:pPr>
              <w:jc w:val="center"/>
              <w:rPr>
                <w:ins w:id="2388" w:author="Gratton, Ian" w:date="2019-09-09T15:20: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71B79D96" w14:textId="77777777" w:rsidR="00C368B4" w:rsidRPr="008E5273" w:rsidRDefault="00C368B4" w:rsidP="00F92874">
            <w:pPr>
              <w:jc w:val="center"/>
              <w:rPr>
                <w:ins w:id="2389" w:author="Gratton, Ian" w:date="2019-09-09T15:20:00Z"/>
                <w:rFonts w:asciiTheme="minorHAnsi" w:hAnsiTheme="minorHAnsi"/>
                <w:color w:val="000000"/>
                <w:sz w:val="18"/>
                <w:szCs w:val="18"/>
              </w:rPr>
            </w:pPr>
          </w:p>
        </w:tc>
        <w:tc>
          <w:tcPr>
            <w:tcW w:w="1106" w:type="dxa"/>
            <w:gridSpan w:val="2"/>
            <w:tcBorders>
              <w:top w:val="single" w:sz="4" w:space="0" w:color="auto"/>
              <w:left w:val="nil"/>
              <w:bottom w:val="single" w:sz="4" w:space="0" w:color="auto"/>
              <w:right w:val="single" w:sz="4" w:space="0" w:color="auto"/>
            </w:tcBorders>
            <w:shd w:val="clear" w:color="auto" w:fill="auto"/>
            <w:vAlign w:val="center"/>
          </w:tcPr>
          <w:p w14:paraId="2C258784" w14:textId="77777777" w:rsidR="00C368B4" w:rsidRPr="008E5273" w:rsidRDefault="00C368B4" w:rsidP="00F92874">
            <w:pPr>
              <w:jc w:val="center"/>
              <w:rPr>
                <w:ins w:id="2390" w:author="Gratton, Ian" w:date="2019-09-09T15:20:00Z"/>
                <w:rFonts w:asciiTheme="minorHAnsi" w:hAnsiTheme="minorHAnsi"/>
                <w:color w:val="000000"/>
                <w:sz w:val="18"/>
                <w:szCs w:val="18"/>
              </w:rPr>
            </w:pPr>
            <w:ins w:id="2391" w:author="Gratton, Ian" w:date="2019-09-09T15:20:00Z">
              <w:r>
                <w:rPr>
                  <w:rFonts w:asciiTheme="minorHAnsi" w:hAnsiTheme="minorHAnsi"/>
                  <w:color w:val="000000"/>
                  <w:sz w:val="18"/>
                  <w:szCs w:val="18"/>
                </w:rPr>
                <w:t>On Commence-</w:t>
              </w:r>
              <w:proofErr w:type="spellStart"/>
              <w:r>
                <w:rPr>
                  <w:rFonts w:asciiTheme="minorHAnsi" w:hAnsiTheme="minorHAnsi"/>
                  <w:color w:val="000000"/>
                  <w:sz w:val="18"/>
                  <w:szCs w:val="18"/>
                </w:rPr>
                <w:t>ment</w:t>
              </w:r>
              <w:proofErr w:type="spellEnd"/>
            </w:ins>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6CCAEE4" w14:textId="77777777" w:rsidR="00C368B4" w:rsidRPr="008E5273" w:rsidRDefault="00C368B4" w:rsidP="00F92874">
            <w:pPr>
              <w:jc w:val="center"/>
              <w:rPr>
                <w:ins w:id="2392" w:author="Gratton, Ian" w:date="2019-09-09T15:20:00Z"/>
                <w:rFonts w:asciiTheme="minorHAnsi" w:hAnsiTheme="minorHAnsi"/>
                <w:color w:val="000000"/>
                <w:sz w:val="18"/>
                <w:szCs w:val="18"/>
              </w:rPr>
            </w:pPr>
            <w:ins w:id="2393" w:author="Gratton, Ian" w:date="2019-09-09T15:20:00Z">
              <w:r w:rsidRPr="008E5273">
                <w:rPr>
                  <w:rFonts w:asciiTheme="minorHAnsi" w:hAnsiTheme="minorHAnsi"/>
                  <w:color w:val="000000"/>
                  <w:sz w:val="18"/>
                  <w:szCs w:val="18"/>
                </w:rPr>
                <w:t>1.35%</w:t>
              </w:r>
            </w:ins>
          </w:p>
          <w:p w14:paraId="655E35CB" w14:textId="77777777" w:rsidR="00C368B4" w:rsidRPr="008E5273" w:rsidRDefault="00C368B4" w:rsidP="00F92874">
            <w:pPr>
              <w:jc w:val="center"/>
              <w:rPr>
                <w:ins w:id="2394" w:author="Gratton, Ian" w:date="2019-09-09T15:20:00Z"/>
                <w:rFonts w:asciiTheme="minorHAnsi" w:hAnsiTheme="minorHAnsi"/>
                <w:color w:val="000000"/>
                <w:sz w:val="18"/>
                <w:szCs w:val="18"/>
              </w:rPr>
            </w:pPr>
            <w:ins w:id="2395" w:author="Gratton, Ian" w:date="2019-09-09T15:20:00Z">
              <w:r w:rsidRPr="008E5273">
                <w:rPr>
                  <w:rFonts w:asciiTheme="minorHAnsi" w:hAnsiTheme="minorHAnsi"/>
                  <w:color w:val="000000"/>
                  <w:sz w:val="18"/>
                  <w:szCs w:val="18"/>
                </w:rPr>
                <w:t>from 11/6/2020</w:t>
              </w:r>
            </w:ins>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A42AC32" w14:textId="77777777" w:rsidR="00C368B4" w:rsidRPr="008E5273" w:rsidRDefault="00C368B4" w:rsidP="00F92874">
            <w:pPr>
              <w:jc w:val="center"/>
              <w:rPr>
                <w:ins w:id="2396" w:author="Gratton, Ian" w:date="2019-09-09T15:20:00Z"/>
                <w:rFonts w:asciiTheme="minorHAnsi" w:hAnsiTheme="minorHAnsi"/>
                <w:color w:val="000000"/>
                <w:sz w:val="18"/>
                <w:szCs w:val="18"/>
              </w:rPr>
            </w:pPr>
            <w:ins w:id="2397" w:author="Gratton, Ian" w:date="2019-09-09T15:20:00Z">
              <w:r w:rsidRPr="008E5273">
                <w:rPr>
                  <w:rFonts w:asciiTheme="minorHAnsi" w:hAnsiTheme="minorHAnsi"/>
                  <w:color w:val="000000"/>
                  <w:sz w:val="18"/>
                  <w:szCs w:val="18"/>
                </w:rPr>
                <w:t xml:space="preserve">1.35% </w:t>
              </w:r>
            </w:ins>
          </w:p>
          <w:p w14:paraId="1AD4F93F" w14:textId="77777777" w:rsidR="00C368B4" w:rsidRPr="008E5273" w:rsidRDefault="00C368B4" w:rsidP="00F92874">
            <w:pPr>
              <w:jc w:val="center"/>
              <w:rPr>
                <w:ins w:id="2398" w:author="Gratton, Ian" w:date="2019-09-09T15:20:00Z"/>
                <w:rFonts w:asciiTheme="minorHAnsi" w:hAnsiTheme="minorHAnsi"/>
                <w:color w:val="000000"/>
                <w:sz w:val="18"/>
                <w:szCs w:val="18"/>
              </w:rPr>
            </w:pPr>
            <w:ins w:id="2399" w:author="Gratton, Ian" w:date="2019-09-09T15:20:00Z">
              <w:r w:rsidRPr="008E5273">
                <w:rPr>
                  <w:rFonts w:asciiTheme="minorHAnsi" w:hAnsiTheme="minorHAnsi"/>
                  <w:color w:val="000000"/>
                  <w:sz w:val="18"/>
                  <w:szCs w:val="18"/>
                </w:rPr>
                <w:t>from 10/12/2020</w:t>
              </w:r>
            </w:ins>
          </w:p>
        </w:tc>
        <w:tc>
          <w:tcPr>
            <w:tcW w:w="1109" w:type="dxa"/>
            <w:gridSpan w:val="2"/>
            <w:tcBorders>
              <w:top w:val="single" w:sz="4" w:space="0" w:color="auto"/>
              <w:left w:val="nil"/>
              <w:bottom w:val="single" w:sz="4" w:space="0" w:color="auto"/>
              <w:right w:val="single" w:sz="4" w:space="0" w:color="auto"/>
            </w:tcBorders>
            <w:shd w:val="clear" w:color="auto" w:fill="auto"/>
            <w:vAlign w:val="center"/>
            <w:hideMark/>
          </w:tcPr>
          <w:p w14:paraId="776A9BC2" w14:textId="77777777" w:rsidR="00C368B4" w:rsidRPr="008E5273" w:rsidRDefault="00C368B4" w:rsidP="00F92874">
            <w:pPr>
              <w:jc w:val="center"/>
              <w:rPr>
                <w:ins w:id="2400" w:author="Gratton, Ian" w:date="2019-09-09T15:20:00Z"/>
                <w:rFonts w:asciiTheme="minorHAnsi" w:hAnsiTheme="minorHAnsi"/>
                <w:color w:val="000000"/>
                <w:sz w:val="18"/>
                <w:szCs w:val="18"/>
              </w:rPr>
            </w:pPr>
            <w:ins w:id="2401" w:author="Gratton, Ian" w:date="2019-09-09T15:20:00Z">
              <w:r w:rsidRPr="008E5273">
                <w:rPr>
                  <w:rFonts w:asciiTheme="minorHAnsi" w:hAnsiTheme="minorHAnsi"/>
                  <w:color w:val="000000"/>
                  <w:sz w:val="18"/>
                  <w:szCs w:val="18"/>
                </w:rPr>
                <w:t xml:space="preserve">1.35% </w:t>
              </w:r>
            </w:ins>
          </w:p>
          <w:p w14:paraId="4FE65251" w14:textId="77777777" w:rsidR="00C368B4" w:rsidRPr="008E5273" w:rsidRDefault="00C368B4" w:rsidP="00F92874">
            <w:pPr>
              <w:jc w:val="center"/>
              <w:rPr>
                <w:ins w:id="2402" w:author="Gratton, Ian" w:date="2019-09-09T15:20:00Z"/>
                <w:rFonts w:asciiTheme="minorHAnsi" w:hAnsiTheme="minorHAnsi"/>
                <w:color w:val="000000"/>
                <w:sz w:val="18"/>
                <w:szCs w:val="18"/>
              </w:rPr>
            </w:pPr>
            <w:ins w:id="2403" w:author="Gratton, Ian" w:date="2019-09-09T15:20:00Z">
              <w:r w:rsidRPr="008E5273">
                <w:rPr>
                  <w:rFonts w:asciiTheme="minorHAnsi" w:hAnsiTheme="minorHAnsi"/>
                  <w:color w:val="000000"/>
                  <w:sz w:val="18"/>
                  <w:szCs w:val="18"/>
                </w:rPr>
                <w:t>from 10/6/2021</w:t>
              </w:r>
            </w:ins>
          </w:p>
        </w:tc>
      </w:tr>
      <w:tr w:rsidR="00C368B4" w:rsidRPr="008E5273" w14:paraId="64088F60" w14:textId="77777777" w:rsidTr="00F92874">
        <w:trPr>
          <w:gridAfter w:val="1"/>
          <w:wAfter w:w="480" w:type="dxa"/>
          <w:trHeight w:val="137"/>
          <w:ins w:id="2404" w:author="Gratton, Ian" w:date="2019-09-09T15:20: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2049A8A6" w14:textId="77777777" w:rsidR="00C368B4" w:rsidRPr="008E5273" w:rsidRDefault="00C368B4" w:rsidP="00F92874">
            <w:pPr>
              <w:rPr>
                <w:ins w:id="2405" w:author="Gratton, Ian" w:date="2019-09-09T15:20:00Z"/>
                <w:rFonts w:asciiTheme="minorHAnsi" w:hAnsiTheme="minorHAnsi"/>
                <w:sz w:val="20"/>
                <w:szCs w:val="20"/>
              </w:rPr>
            </w:pPr>
            <w:ins w:id="2406" w:author="Gratton, Ian" w:date="2019-09-09T15:20:00Z">
              <w:r w:rsidRPr="008E5273">
                <w:rPr>
                  <w:rFonts w:asciiTheme="minorHAnsi" w:hAnsiTheme="minorHAnsi"/>
                  <w:sz w:val="20"/>
                  <w:szCs w:val="20"/>
                </w:rPr>
                <w:t>Classification</w:t>
              </w:r>
            </w:ins>
          </w:p>
        </w:tc>
        <w:tc>
          <w:tcPr>
            <w:tcW w:w="4253" w:type="dxa"/>
            <w:tcBorders>
              <w:top w:val="single" w:sz="8" w:space="0" w:color="auto"/>
              <w:left w:val="nil"/>
              <w:bottom w:val="single" w:sz="8" w:space="0" w:color="auto"/>
              <w:right w:val="single" w:sz="8" w:space="0" w:color="auto"/>
            </w:tcBorders>
            <w:shd w:val="clear" w:color="auto" w:fill="auto"/>
          </w:tcPr>
          <w:p w14:paraId="44D7AE36" w14:textId="77777777" w:rsidR="00C368B4" w:rsidRPr="008E5273" w:rsidRDefault="00C368B4" w:rsidP="00F92874">
            <w:pPr>
              <w:rPr>
                <w:ins w:id="2407" w:author="Gratton, Ian" w:date="2019-09-09T15:20:00Z"/>
                <w:rFonts w:asciiTheme="minorHAnsi" w:hAnsiTheme="minorHAnsi"/>
                <w:sz w:val="20"/>
                <w:szCs w:val="20"/>
              </w:rPr>
            </w:pPr>
            <w:ins w:id="2408" w:author="Gratton, Ian" w:date="2019-09-09T15:20:00Z">
              <w:r>
                <w:rPr>
                  <w:color w:val="000000"/>
                  <w:sz w:val="20"/>
                  <w:szCs w:val="20"/>
                </w:rPr>
                <w:t>Cleaning Service Officer 2</w:t>
              </w:r>
            </w:ins>
          </w:p>
        </w:tc>
        <w:tc>
          <w:tcPr>
            <w:tcW w:w="992" w:type="dxa"/>
            <w:tcBorders>
              <w:top w:val="nil"/>
              <w:left w:val="nil"/>
              <w:bottom w:val="nil"/>
              <w:right w:val="nil"/>
            </w:tcBorders>
            <w:shd w:val="clear" w:color="auto" w:fill="D9D9D9" w:themeFill="background1" w:themeFillShade="D9"/>
            <w:noWrap/>
            <w:vAlign w:val="center"/>
            <w:hideMark/>
          </w:tcPr>
          <w:p w14:paraId="21433984" w14:textId="77777777" w:rsidR="00C368B4" w:rsidRPr="008E5273" w:rsidRDefault="00C368B4" w:rsidP="00F92874">
            <w:pPr>
              <w:rPr>
                <w:ins w:id="2409" w:author="Gratton, Ian" w:date="2019-09-09T15:20:00Z"/>
                <w:rFonts w:asciiTheme="minorHAnsi" w:hAnsiTheme="minorHAnsi"/>
              </w:rPr>
            </w:pPr>
          </w:p>
        </w:tc>
        <w:tc>
          <w:tcPr>
            <w:tcW w:w="992" w:type="dxa"/>
            <w:tcBorders>
              <w:top w:val="nil"/>
              <w:left w:val="nil"/>
              <w:bottom w:val="nil"/>
              <w:right w:val="nil"/>
            </w:tcBorders>
            <w:shd w:val="clear" w:color="auto" w:fill="auto"/>
            <w:noWrap/>
            <w:vAlign w:val="center"/>
            <w:hideMark/>
          </w:tcPr>
          <w:p w14:paraId="2B024603" w14:textId="77777777" w:rsidR="00C368B4" w:rsidRPr="008E5273" w:rsidRDefault="00C368B4" w:rsidP="00F92874">
            <w:pPr>
              <w:rPr>
                <w:ins w:id="2410" w:author="Gratton, Ian" w:date="2019-09-09T15:20: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11449864" w14:textId="77777777" w:rsidR="00C368B4" w:rsidRPr="008E5273" w:rsidRDefault="00C368B4" w:rsidP="00F92874">
            <w:pPr>
              <w:rPr>
                <w:ins w:id="2411"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F96E9C1" w14:textId="77777777" w:rsidR="00C368B4" w:rsidRPr="008E5273" w:rsidRDefault="00C368B4" w:rsidP="00F92874">
            <w:pPr>
              <w:rPr>
                <w:ins w:id="2412" w:author="Gratton, Ian" w:date="2019-09-09T15:20: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B925826" w14:textId="77777777" w:rsidR="00C368B4" w:rsidRPr="008E5273" w:rsidRDefault="00C368B4" w:rsidP="00F92874">
            <w:pPr>
              <w:rPr>
                <w:ins w:id="2413"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284C64C6" w14:textId="77777777" w:rsidR="00C368B4" w:rsidRPr="008E5273" w:rsidRDefault="00C368B4" w:rsidP="00F92874">
            <w:pPr>
              <w:rPr>
                <w:ins w:id="2414" w:author="Gratton, Ian" w:date="2019-09-09T15:20: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15C2D7E6" w14:textId="77777777" w:rsidR="00C368B4" w:rsidRPr="008E5273" w:rsidRDefault="00C368B4" w:rsidP="00F92874">
            <w:pPr>
              <w:rPr>
                <w:ins w:id="2415"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EE14F78" w14:textId="77777777" w:rsidR="00C368B4" w:rsidRPr="008E5273" w:rsidRDefault="00C368B4" w:rsidP="00F92874">
            <w:pPr>
              <w:rPr>
                <w:ins w:id="2416" w:author="Gratton, Ian" w:date="2019-09-09T15:20: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54B2A248" w14:textId="77777777" w:rsidR="00C368B4" w:rsidRPr="008E5273" w:rsidRDefault="00C368B4" w:rsidP="00F92874">
            <w:pPr>
              <w:rPr>
                <w:ins w:id="2417" w:author="Gratton, Ian" w:date="2019-09-09T15:20:00Z"/>
                <w:rFonts w:asciiTheme="minorHAnsi" w:hAnsiTheme="minorHAnsi"/>
                <w:sz w:val="20"/>
                <w:szCs w:val="20"/>
              </w:rPr>
            </w:pPr>
          </w:p>
        </w:tc>
      </w:tr>
      <w:tr w:rsidR="00C368B4" w:rsidRPr="008E5273" w14:paraId="3CC07F81" w14:textId="77777777" w:rsidTr="00F92874">
        <w:trPr>
          <w:gridAfter w:val="1"/>
          <w:wAfter w:w="480" w:type="dxa"/>
          <w:trHeight w:val="144"/>
          <w:ins w:id="2418" w:author="Gratton, Ian" w:date="2019-09-09T15:20:00Z"/>
        </w:trPr>
        <w:tc>
          <w:tcPr>
            <w:tcW w:w="1555" w:type="dxa"/>
            <w:tcBorders>
              <w:top w:val="nil"/>
              <w:left w:val="single" w:sz="8" w:space="0" w:color="auto"/>
              <w:bottom w:val="single" w:sz="8" w:space="0" w:color="auto"/>
              <w:right w:val="single" w:sz="8" w:space="0" w:color="auto"/>
            </w:tcBorders>
            <w:shd w:val="clear" w:color="auto" w:fill="auto"/>
          </w:tcPr>
          <w:p w14:paraId="3771534E" w14:textId="77777777" w:rsidR="00C368B4" w:rsidRPr="008E5273" w:rsidRDefault="00C368B4" w:rsidP="00F92874">
            <w:pPr>
              <w:rPr>
                <w:ins w:id="2419" w:author="Gratton, Ian" w:date="2019-09-09T15:20:00Z"/>
                <w:rFonts w:asciiTheme="minorHAnsi" w:hAnsiTheme="minorHAnsi"/>
                <w:sz w:val="20"/>
                <w:szCs w:val="20"/>
              </w:rPr>
            </w:pPr>
            <w:ins w:id="2420" w:author="Gratton, Ian" w:date="2019-09-09T15:20:00Z">
              <w:r w:rsidRPr="008E5273">
                <w:rPr>
                  <w:rFonts w:asciiTheme="minorHAnsi" w:hAnsiTheme="minorHAnsi"/>
                  <w:sz w:val="20"/>
                  <w:szCs w:val="20"/>
                </w:rPr>
                <w:t>Employee Type</w:t>
              </w:r>
            </w:ins>
          </w:p>
        </w:tc>
        <w:tc>
          <w:tcPr>
            <w:tcW w:w="4253" w:type="dxa"/>
            <w:tcBorders>
              <w:top w:val="nil"/>
              <w:left w:val="nil"/>
              <w:bottom w:val="single" w:sz="8" w:space="0" w:color="auto"/>
              <w:right w:val="single" w:sz="8" w:space="0" w:color="auto"/>
            </w:tcBorders>
            <w:shd w:val="clear" w:color="auto" w:fill="auto"/>
          </w:tcPr>
          <w:p w14:paraId="1195B3BA" w14:textId="77777777" w:rsidR="00C368B4" w:rsidRPr="008E5273" w:rsidRDefault="00C368B4" w:rsidP="00F92874">
            <w:pPr>
              <w:rPr>
                <w:ins w:id="2421" w:author="Gratton, Ian" w:date="2019-09-09T15:20:00Z"/>
                <w:rFonts w:asciiTheme="minorHAnsi" w:hAnsiTheme="minorHAnsi"/>
                <w:sz w:val="20"/>
                <w:szCs w:val="20"/>
              </w:rPr>
            </w:pPr>
            <w:ins w:id="2422" w:author="Gratton, Ian" w:date="2019-09-09T15:20:00Z">
              <w:r>
                <w:rPr>
                  <w:color w:val="000000"/>
                  <w:sz w:val="20"/>
                  <w:szCs w:val="20"/>
                </w:rPr>
                <w:t>School Cleaning Service Branch staff</w:t>
              </w:r>
            </w:ins>
          </w:p>
        </w:tc>
        <w:tc>
          <w:tcPr>
            <w:tcW w:w="992" w:type="dxa"/>
            <w:tcBorders>
              <w:top w:val="nil"/>
              <w:left w:val="nil"/>
              <w:bottom w:val="nil"/>
              <w:right w:val="nil"/>
            </w:tcBorders>
            <w:shd w:val="clear" w:color="auto" w:fill="D9D9D9" w:themeFill="background1" w:themeFillShade="D9"/>
            <w:noWrap/>
            <w:vAlign w:val="center"/>
            <w:hideMark/>
          </w:tcPr>
          <w:p w14:paraId="371C98A0" w14:textId="77777777" w:rsidR="00C368B4" w:rsidRPr="008E5273" w:rsidRDefault="00C368B4" w:rsidP="00F92874">
            <w:pPr>
              <w:rPr>
                <w:ins w:id="2423" w:author="Gratton, Ian" w:date="2019-09-09T15:20:00Z"/>
                <w:rFonts w:asciiTheme="minorHAnsi" w:hAnsiTheme="minorHAnsi"/>
              </w:rPr>
            </w:pPr>
          </w:p>
        </w:tc>
        <w:tc>
          <w:tcPr>
            <w:tcW w:w="992" w:type="dxa"/>
            <w:tcBorders>
              <w:top w:val="nil"/>
              <w:left w:val="nil"/>
              <w:bottom w:val="nil"/>
              <w:right w:val="nil"/>
            </w:tcBorders>
            <w:shd w:val="clear" w:color="auto" w:fill="auto"/>
            <w:noWrap/>
            <w:vAlign w:val="center"/>
            <w:hideMark/>
          </w:tcPr>
          <w:p w14:paraId="5F17F27D" w14:textId="77777777" w:rsidR="00C368B4" w:rsidRPr="008E5273" w:rsidRDefault="00C368B4" w:rsidP="00F92874">
            <w:pPr>
              <w:rPr>
                <w:ins w:id="2424" w:author="Gratton, Ian" w:date="2019-09-09T15:20: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34BE8060" w14:textId="77777777" w:rsidR="00C368B4" w:rsidRPr="008E5273" w:rsidRDefault="00C368B4" w:rsidP="00F92874">
            <w:pPr>
              <w:rPr>
                <w:ins w:id="2425"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0B4FA9FC" w14:textId="77777777" w:rsidR="00C368B4" w:rsidRPr="008E5273" w:rsidRDefault="00C368B4" w:rsidP="00F92874">
            <w:pPr>
              <w:rPr>
                <w:ins w:id="2426" w:author="Gratton, Ian" w:date="2019-09-09T15:20: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0A38EA7D" w14:textId="77777777" w:rsidR="00C368B4" w:rsidRPr="008E5273" w:rsidRDefault="00C368B4" w:rsidP="00F92874">
            <w:pPr>
              <w:rPr>
                <w:ins w:id="2427"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44886AE4" w14:textId="77777777" w:rsidR="00C368B4" w:rsidRPr="008E5273" w:rsidRDefault="00C368B4" w:rsidP="00F92874">
            <w:pPr>
              <w:rPr>
                <w:ins w:id="2428" w:author="Gratton, Ian" w:date="2019-09-09T15:20: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4079907C" w14:textId="77777777" w:rsidR="00C368B4" w:rsidRPr="008E5273" w:rsidRDefault="00C368B4" w:rsidP="00F92874">
            <w:pPr>
              <w:rPr>
                <w:ins w:id="2429"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12A8AEDB" w14:textId="77777777" w:rsidR="00C368B4" w:rsidRPr="008E5273" w:rsidRDefault="00C368B4" w:rsidP="00F92874">
            <w:pPr>
              <w:rPr>
                <w:ins w:id="2430" w:author="Gratton, Ian" w:date="2019-09-09T15:20: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6C48B7CF" w14:textId="77777777" w:rsidR="00C368B4" w:rsidRPr="008E5273" w:rsidRDefault="00C368B4" w:rsidP="00F92874">
            <w:pPr>
              <w:rPr>
                <w:ins w:id="2431" w:author="Gratton, Ian" w:date="2019-09-09T15:20:00Z"/>
                <w:rFonts w:asciiTheme="minorHAnsi" w:hAnsiTheme="minorHAnsi"/>
                <w:sz w:val="20"/>
                <w:szCs w:val="20"/>
              </w:rPr>
            </w:pPr>
          </w:p>
        </w:tc>
      </w:tr>
      <w:tr w:rsidR="00C368B4" w:rsidRPr="008E5273" w14:paraId="6F1236E9" w14:textId="77777777" w:rsidTr="00F92874">
        <w:trPr>
          <w:gridAfter w:val="1"/>
          <w:wAfter w:w="480" w:type="dxa"/>
          <w:trHeight w:val="447"/>
          <w:ins w:id="2432" w:author="Gratton, Ian" w:date="2019-09-09T15:20:00Z"/>
        </w:trPr>
        <w:tc>
          <w:tcPr>
            <w:tcW w:w="1555" w:type="dxa"/>
            <w:tcBorders>
              <w:top w:val="nil"/>
              <w:left w:val="single" w:sz="8" w:space="0" w:color="auto"/>
              <w:bottom w:val="single" w:sz="8" w:space="0" w:color="auto"/>
              <w:right w:val="single" w:sz="8" w:space="0" w:color="auto"/>
            </w:tcBorders>
            <w:shd w:val="clear" w:color="auto" w:fill="auto"/>
            <w:hideMark/>
          </w:tcPr>
          <w:p w14:paraId="3FE842B8" w14:textId="77777777" w:rsidR="00C368B4" w:rsidRPr="008E5273" w:rsidRDefault="00C368B4" w:rsidP="00F92874">
            <w:pPr>
              <w:rPr>
                <w:ins w:id="2433" w:author="Gratton, Ian" w:date="2019-09-09T15:20:00Z"/>
                <w:rFonts w:asciiTheme="minorHAnsi" w:hAnsiTheme="minorHAnsi"/>
                <w:sz w:val="20"/>
                <w:szCs w:val="20"/>
              </w:rPr>
            </w:pPr>
            <w:ins w:id="2434" w:author="Gratton, Ian" w:date="2019-09-09T15:20:00Z">
              <w:r w:rsidRPr="008E5273">
                <w:rPr>
                  <w:rFonts w:asciiTheme="minorHAnsi" w:hAnsiTheme="minorHAnsi"/>
                  <w:sz w:val="20"/>
                  <w:szCs w:val="20"/>
                </w:rPr>
                <w:t>Description</w:t>
              </w:r>
            </w:ins>
          </w:p>
        </w:tc>
        <w:tc>
          <w:tcPr>
            <w:tcW w:w="4253" w:type="dxa"/>
            <w:tcBorders>
              <w:top w:val="nil"/>
              <w:left w:val="nil"/>
              <w:bottom w:val="single" w:sz="8" w:space="0" w:color="auto"/>
              <w:right w:val="single" w:sz="8" w:space="0" w:color="auto"/>
            </w:tcBorders>
            <w:shd w:val="clear" w:color="auto" w:fill="auto"/>
          </w:tcPr>
          <w:p w14:paraId="4C5451ED" w14:textId="386BDF79" w:rsidR="00C368B4" w:rsidRPr="008E5273" w:rsidRDefault="00C368B4" w:rsidP="00F92874">
            <w:pPr>
              <w:rPr>
                <w:ins w:id="2435" w:author="Gratton, Ian" w:date="2019-09-09T15:20:00Z"/>
                <w:rFonts w:asciiTheme="minorHAnsi" w:hAnsiTheme="minorHAnsi"/>
                <w:sz w:val="20"/>
                <w:szCs w:val="20"/>
              </w:rPr>
            </w:pPr>
            <w:ins w:id="2436" w:author="Gratton, Ian" w:date="2019-09-09T15:21:00Z">
              <w:r>
                <w:rPr>
                  <w:sz w:val="20"/>
                  <w:szCs w:val="20"/>
                </w:rPr>
                <w:t>A Cleaning Services Officer who is assigned a shift requiring the safe loading/unloading of specialist cleaning machines (steam cleaning, scrubbers and buffers, or similar large cleaning machines), transporting those machines to cleaning sites, and the use of those machines at schools during the shift.</w:t>
              </w:r>
            </w:ins>
          </w:p>
        </w:tc>
        <w:tc>
          <w:tcPr>
            <w:tcW w:w="992" w:type="dxa"/>
            <w:tcBorders>
              <w:top w:val="nil"/>
              <w:left w:val="nil"/>
              <w:bottom w:val="nil"/>
              <w:right w:val="nil"/>
            </w:tcBorders>
            <w:shd w:val="clear" w:color="auto" w:fill="D9D9D9" w:themeFill="background1" w:themeFillShade="D9"/>
            <w:noWrap/>
            <w:vAlign w:val="center"/>
          </w:tcPr>
          <w:p w14:paraId="59D7DD11" w14:textId="77777777" w:rsidR="00C368B4" w:rsidRPr="008E5273" w:rsidRDefault="00C368B4" w:rsidP="00F92874">
            <w:pPr>
              <w:rPr>
                <w:ins w:id="2437" w:author="Gratton, Ian" w:date="2019-09-09T15:20:00Z"/>
                <w:rFonts w:asciiTheme="minorHAnsi" w:hAnsiTheme="minorHAnsi"/>
              </w:rPr>
            </w:pPr>
          </w:p>
        </w:tc>
        <w:tc>
          <w:tcPr>
            <w:tcW w:w="992" w:type="dxa"/>
            <w:tcBorders>
              <w:top w:val="nil"/>
              <w:left w:val="nil"/>
              <w:bottom w:val="nil"/>
              <w:right w:val="nil"/>
            </w:tcBorders>
            <w:shd w:val="clear" w:color="auto" w:fill="auto"/>
            <w:noWrap/>
            <w:vAlign w:val="center"/>
          </w:tcPr>
          <w:p w14:paraId="4948CB90" w14:textId="77777777" w:rsidR="00C368B4" w:rsidRPr="008E5273" w:rsidRDefault="00C368B4" w:rsidP="00F92874">
            <w:pPr>
              <w:rPr>
                <w:ins w:id="2438" w:author="Gratton, Ian" w:date="2019-09-09T15:20:00Z"/>
                <w:rFonts w:asciiTheme="minorHAnsi" w:hAnsiTheme="minorHAnsi"/>
              </w:rPr>
            </w:pPr>
          </w:p>
        </w:tc>
        <w:tc>
          <w:tcPr>
            <w:tcW w:w="992" w:type="dxa"/>
            <w:gridSpan w:val="2"/>
            <w:tcBorders>
              <w:top w:val="nil"/>
              <w:left w:val="nil"/>
              <w:bottom w:val="nil"/>
              <w:right w:val="nil"/>
            </w:tcBorders>
            <w:shd w:val="clear" w:color="auto" w:fill="auto"/>
            <w:noWrap/>
            <w:vAlign w:val="center"/>
          </w:tcPr>
          <w:p w14:paraId="08B62CDB" w14:textId="77777777" w:rsidR="00C368B4" w:rsidRPr="008E5273" w:rsidRDefault="00C368B4" w:rsidP="00F92874">
            <w:pPr>
              <w:rPr>
                <w:ins w:id="2439"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4FE3835B" w14:textId="77777777" w:rsidR="00C368B4" w:rsidRPr="008E5273" w:rsidRDefault="00C368B4" w:rsidP="00F92874">
            <w:pPr>
              <w:rPr>
                <w:ins w:id="2440" w:author="Gratton, Ian" w:date="2019-09-09T15:20: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663323EE" w14:textId="77777777" w:rsidR="00C368B4" w:rsidRPr="008E5273" w:rsidRDefault="00C368B4" w:rsidP="00F92874">
            <w:pPr>
              <w:rPr>
                <w:ins w:id="2441"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52F6548D" w14:textId="77777777" w:rsidR="00C368B4" w:rsidRPr="008E5273" w:rsidRDefault="00C368B4" w:rsidP="00F92874">
            <w:pPr>
              <w:rPr>
                <w:ins w:id="2442" w:author="Gratton, Ian" w:date="2019-09-09T15:20: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tcPr>
          <w:p w14:paraId="4F167F10" w14:textId="77777777" w:rsidR="00C368B4" w:rsidRPr="008E5273" w:rsidRDefault="00C368B4" w:rsidP="00F92874">
            <w:pPr>
              <w:rPr>
                <w:ins w:id="2443"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tcPr>
          <w:p w14:paraId="2D155A7C" w14:textId="77777777" w:rsidR="00C368B4" w:rsidRPr="008E5273" w:rsidRDefault="00C368B4" w:rsidP="00F92874">
            <w:pPr>
              <w:rPr>
                <w:ins w:id="2444" w:author="Gratton, Ian" w:date="2019-09-09T15:20: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tcPr>
          <w:p w14:paraId="273D2070" w14:textId="77777777" w:rsidR="00C368B4" w:rsidRPr="008E5273" w:rsidRDefault="00C368B4" w:rsidP="00F92874">
            <w:pPr>
              <w:rPr>
                <w:ins w:id="2445" w:author="Gratton, Ian" w:date="2019-09-09T15:20:00Z"/>
                <w:rFonts w:asciiTheme="minorHAnsi" w:hAnsiTheme="minorHAnsi"/>
                <w:sz w:val="20"/>
                <w:szCs w:val="20"/>
              </w:rPr>
            </w:pPr>
          </w:p>
        </w:tc>
      </w:tr>
      <w:tr w:rsidR="00C368B4" w:rsidRPr="008E5273" w14:paraId="3D6D4B5E" w14:textId="77777777" w:rsidTr="00F92874">
        <w:trPr>
          <w:trHeight w:val="140"/>
          <w:ins w:id="2446" w:author="Gratton, Ian" w:date="2019-09-09T15:20:00Z"/>
        </w:trPr>
        <w:tc>
          <w:tcPr>
            <w:tcW w:w="1555" w:type="dxa"/>
            <w:tcBorders>
              <w:top w:val="nil"/>
              <w:left w:val="single" w:sz="8" w:space="0" w:color="auto"/>
              <w:bottom w:val="single" w:sz="8" w:space="0" w:color="auto"/>
              <w:right w:val="single" w:sz="8" w:space="0" w:color="auto"/>
            </w:tcBorders>
            <w:shd w:val="clear" w:color="auto" w:fill="auto"/>
          </w:tcPr>
          <w:p w14:paraId="28D17AC3" w14:textId="77777777" w:rsidR="00C368B4" w:rsidRPr="008E5273" w:rsidRDefault="00C368B4" w:rsidP="00F92874">
            <w:pPr>
              <w:rPr>
                <w:ins w:id="2447" w:author="Gratton, Ian" w:date="2019-09-09T15:20:00Z"/>
                <w:rFonts w:asciiTheme="minorHAnsi" w:hAnsiTheme="minorHAnsi"/>
                <w:sz w:val="20"/>
                <w:szCs w:val="20"/>
              </w:rPr>
            </w:pPr>
            <w:ins w:id="2448" w:author="Gratton, Ian" w:date="2019-09-09T15:20:00Z">
              <w:r w:rsidRPr="008E5273">
                <w:rPr>
                  <w:rFonts w:asciiTheme="minorHAnsi" w:hAnsiTheme="minorHAnsi"/>
                  <w:sz w:val="20"/>
                  <w:szCs w:val="20"/>
                </w:rPr>
                <w:t>Rate/Frequency</w:t>
              </w:r>
            </w:ins>
          </w:p>
        </w:tc>
        <w:tc>
          <w:tcPr>
            <w:tcW w:w="4253" w:type="dxa"/>
            <w:tcBorders>
              <w:top w:val="nil"/>
              <w:left w:val="nil"/>
              <w:bottom w:val="single" w:sz="8" w:space="0" w:color="auto"/>
              <w:right w:val="single" w:sz="8" w:space="0" w:color="auto"/>
            </w:tcBorders>
            <w:shd w:val="clear" w:color="auto" w:fill="auto"/>
            <w:vAlign w:val="center"/>
          </w:tcPr>
          <w:p w14:paraId="075F56E5" w14:textId="77777777" w:rsidR="00C368B4" w:rsidRPr="008E5273" w:rsidRDefault="00C368B4" w:rsidP="00F92874">
            <w:pPr>
              <w:rPr>
                <w:ins w:id="2449" w:author="Gratton, Ian" w:date="2019-09-09T15:20:00Z"/>
                <w:rFonts w:asciiTheme="minorHAnsi" w:hAnsiTheme="minorHAnsi"/>
                <w:sz w:val="20"/>
                <w:szCs w:val="20"/>
              </w:rPr>
            </w:pPr>
            <w:ins w:id="2450" w:author="Gratton, Ian" w:date="2019-09-09T15:20:00Z">
              <w:r>
                <w:rPr>
                  <w:sz w:val="20"/>
                  <w:szCs w:val="20"/>
                </w:rPr>
                <w:t>per hour, for the entire shift</w:t>
              </w:r>
            </w:ins>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F9550AD" w14:textId="77777777" w:rsidR="00C368B4" w:rsidRPr="008E5273" w:rsidRDefault="00C368B4" w:rsidP="00F92874">
            <w:pPr>
              <w:jc w:val="right"/>
              <w:rPr>
                <w:ins w:id="2451" w:author="Gratton, Ian" w:date="2019-09-09T15:20:00Z"/>
                <w:rFonts w:asciiTheme="minorHAnsi" w:hAnsiTheme="minorHAnsi"/>
                <w:sz w:val="20"/>
                <w:szCs w:val="20"/>
              </w:rPr>
            </w:pPr>
            <w:ins w:id="2452" w:author="Gratton, Ian" w:date="2019-09-09T15:20: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E44F39C" w14:textId="77777777" w:rsidR="00C368B4" w:rsidRPr="008E5273" w:rsidRDefault="00C368B4" w:rsidP="00F92874">
            <w:pPr>
              <w:jc w:val="right"/>
              <w:rPr>
                <w:ins w:id="2453" w:author="Gratton, Ian" w:date="2019-09-09T15:20:00Z"/>
                <w:rFonts w:asciiTheme="minorHAnsi" w:hAnsiTheme="minorHAnsi"/>
                <w:sz w:val="20"/>
                <w:szCs w:val="20"/>
              </w:rPr>
            </w:pPr>
            <w:ins w:id="2454" w:author="Gratton, Ian" w:date="2019-09-09T15:20: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6427DC4" w14:textId="77777777" w:rsidR="00C368B4" w:rsidRPr="008E5273" w:rsidRDefault="00C368B4" w:rsidP="00F92874">
            <w:pPr>
              <w:jc w:val="right"/>
              <w:rPr>
                <w:ins w:id="2455" w:author="Gratton, Ian" w:date="2019-09-09T15:20:00Z"/>
                <w:rFonts w:asciiTheme="minorHAnsi" w:hAnsiTheme="minorHAnsi"/>
                <w:sz w:val="20"/>
                <w:szCs w:val="20"/>
              </w:rPr>
            </w:pPr>
            <w:ins w:id="2456" w:author="Gratton, Ian" w:date="2019-09-09T15:20: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FDF96B9" w14:textId="77777777" w:rsidR="00C368B4" w:rsidRPr="008E5273" w:rsidRDefault="00C368B4" w:rsidP="00F92874">
            <w:pPr>
              <w:jc w:val="right"/>
              <w:rPr>
                <w:ins w:id="2457" w:author="Gratton, Ian" w:date="2019-09-09T15:20:00Z"/>
                <w:rFonts w:asciiTheme="minorHAnsi" w:hAnsiTheme="minorHAnsi"/>
                <w:sz w:val="20"/>
                <w:szCs w:val="20"/>
              </w:rPr>
            </w:pPr>
            <w:ins w:id="2458" w:author="Gratton, Ian" w:date="2019-09-09T15:20: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FA64532" w14:textId="77777777" w:rsidR="00C368B4" w:rsidRPr="008E5273" w:rsidRDefault="00C368B4" w:rsidP="00F92874">
            <w:pPr>
              <w:jc w:val="right"/>
              <w:rPr>
                <w:ins w:id="2459" w:author="Gratton, Ian" w:date="2019-09-09T15:20:00Z"/>
                <w:rFonts w:asciiTheme="minorHAnsi" w:hAnsiTheme="minorHAnsi"/>
                <w:sz w:val="20"/>
                <w:szCs w:val="20"/>
              </w:rPr>
            </w:pPr>
            <w:ins w:id="2460" w:author="Gratton, Ian" w:date="2019-09-09T15:20:00Z">
              <w:r>
                <w:rPr>
                  <w:rFonts w:asciiTheme="minorHAnsi" w:hAnsiTheme="minorHAnsi"/>
                  <w:sz w:val="20"/>
                  <w:szCs w:val="20"/>
                </w:rPr>
                <w:t>-</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bottom"/>
          </w:tcPr>
          <w:p w14:paraId="68B97118" w14:textId="77777777" w:rsidR="00C368B4" w:rsidRPr="005B4CE3" w:rsidRDefault="00C368B4" w:rsidP="00F92874">
            <w:pPr>
              <w:jc w:val="right"/>
              <w:rPr>
                <w:ins w:id="2461" w:author="Gratton, Ian" w:date="2019-09-09T15:20:00Z"/>
                <w:rFonts w:asciiTheme="minorHAnsi" w:hAnsiTheme="minorHAnsi" w:cstheme="minorHAnsi"/>
                <w:sz w:val="20"/>
                <w:szCs w:val="20"/>
              </w:rPr>
            </w:pPr>
            <w:ins w:id="2462" w:author="Gratton, Ian" w:date="2019-09-09T15:20:00Z">
              <w:r>
                <w:t>$1.25</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bottom"/>
          </w:tcPr>
          <w:p w14:paraId="2D348F12" w14:textId="77777777" w:rsidR="00C368B4" w:rsidRPr="005B4CE3" w:rsidRDefault="00C368B4" w:rsidP="00F92874">
            <w:pPr>
              <w:jc w:val="right"/>
              <w:rPr>
                <w:ins w:id="2463" w:author="Gratton, Ian" w:date="2019-09-09T15:20:00Z"/>
                <w:rFonts w:asciiTheme="minorHAnsi" w:hAnsiTheme="minorHAnsi" w:cstheme="minorHAnsi"/>
                <w:sz w:val="20"/>
                <w:szCs w:val="20"/>
              </w:rPr>
            </w:pPr>
            <w:ins w:id="2464" w:author="Gratton, Ian" w:date="2019-09-09T15:20:00Z">
              <w:r>
                <w:t>$1.27</w:t>
              </w:r>
            </w:ins>
          </w:p>
        </w:tc>
        <w:tc>
          <w:tcPr>
            <w:tcW w:w="1106" w:type="dxa"/>
            <w:gridSpan w:val="2"/>
            <w:tcBorders>
              <w:top w:val="single" w:sz="8" w:space="0" w:color="auto"/>
              <w:left w:val="nil"/>
              <w:bottom w:val="single" w:sz="8" w:space="0" w:color="auto"/>
              <w:right w:val="single" w:sz="8" w:space="0" w:color="auto"/>
            </w:tcBorders>
            <w:shd w:val="clear" w:color="auto" w:fill="auto"/>
            <w:noWrap/>
            <w:vAlign w:val="bottom"/>
          </w:tcPr>
          <w:p w14:paraId="546167DA" w14:textId="77777777" w:rsidR="00C368B4" w:rsidRPr="005B4CE3" w:rsidRDefault="00C368B4" w:rsidP="00F92874">
            <w:pPr>
              <w:jc w:val="right"/>
              <w:rPr>
                <w:ins w:id="2465" w:author="Gratton, Ian" w:date="2019-09-09T15:20:00Z"/>
                <w:rFonts w:asciiTheme="minorHAnsi" w:hAnsiTheme="minorHAnsi" w:cstheme="minorHAnsi"/>
                <w:sz w:val="20"/>
                <w:szCs w:val="20"/>
              </w:rPr>
            </w:pPr>
            <w:ins w:id="2466" w:author="Gratton, Ian" w:date="2019-09-09T15:20:00Z">
              <w:r>
                <w:t>$1.28</w:t>
              </w:r>
            </w:ins>
          </w:p>
        </w:tc>
        <w:tc>
          <w:tcPr>
            <w:tcW w:w="1109" w:type="dxa"/>
            <w:gridSpan w:val="2"/>
            <w:tcBorders>
              <w:top w:val="single" w:sz="8" w:space="0" w:color="auto"/>
              <w:left w:val="nil"/>
              <w:bottom w:val="single" w:sz="8" w:space="0" w:color="auto"/>
              <w:right w:val="single" w:sz="8" w:space="0" w:color="auto"/>
            </w:tcBorders>
            <w:shd w:val="clear" w:color="auto" w:fill="auto"/>
            <w:noWrap/>
            <w:vAlign w:val="bottom"/>
          </w:tcPr>
          <w:p w14:paraId="37D9E685" w14:textId="77777777" w:rsidR="00C368B4" w:rsidRPr="005B4CE3" w:rsidRDefault="00C368B4" w:rsidP="00F92874">
            <w:pPr>
              <w:jc w:val="right"/>
              <w:rPr>
                <w:ins w:id="2467" w:author="Gratton, Ian" w:date="2019-09-09T15:20:00Z"/>
                <w:rFonts w:asciiTheme="minorHAnsi" w:hAnsiTheme="minorHAnsi" w:cstheme="minorHAnsi"/>
                <w:sz w:val="20"/>
                <w:szCs w:val="20"/>
              </w:rPr>
            </w:pPr>
            <w:ins w:id="2468" w:author="Gratton, Ian" w:date="2019-09-09T15:20:00Z">
              <w:r>
                <w:t>$1.30</w:t>
              </w:r>
            </w:ins>
          </w:p>
        </w:tc>
      </w:tr>
      <w:tr w:rsidR="00C368B4" w:rsidRPr="008E5273" w14:paraId="4D8F62C4" w14:textId="77777777" w:rsidTr="00F92874">
        <w:trPr>
          <w:gridAfter w:val="1"/>
          <w:wAfter w:w="480" w:type="dxa"/>
          <w:trHeight w:val="413"/>
          <w:ins w:id="2469" w:author="Gratton, Ian" w:date="2019-09-09T15:20: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24F120D4" w14:textId="77777777" w:rsidR="00C368B4" w:rsidRPr="008E5273" w:rsidRDefault="00C368B4" w:rsidP="00F92874">
            <w:pPr>
              <w:rPr>
                <w:ins w:id="2470" w:author="Gratton, Ian" w:date="2019-09-09T15:20:00Z"/>
                <w:rFonts w:asciiTheme="minorHAnsi" w:hAnsiTheme="minorHAnsi"/>
                <w:sz w:val="20"/>
                <w:szCs w:val="20"/>
              </w:rPr>
            </w:pPr>
            <w:ins w:id="2471" w:author="Gratton, Ian" w:date="2019-09-09T15:20:00Z">
              <w:r w:rsidRPr="008E5273">
                <w:rPr>
                  <w:rFonts w:asciiTheme="minorHAnsi" w:hAnsiTheme="minorHAnsi"/>
                  <w:sz w:val="20"/>
                  <w:szCs w:val="20"/>
                </w:rPr>
                <w:t>Payment on Leave</w:t>
              </w:r>
            </w:ins>
          </w:p>
        </w:tc>
        <w:tc>
          <w:tcPr>
            <w:tcW w:w="4253" w:type="dxa"/>
            <w:tcBorders>
              <w:top w:val="nil"/>
              <w:left w:val="nil"/>
              <w:bottom w:val="single" w:sz="8" w:space="0" w:color="auto"/>
              <w:right w:val="single" w:sz="8" w:space="0" w:color="auto"/>
            </w:tcBorders>
            <w:shd w:val="clear" w:color="auto" w:fill="auto"/>
          </w:tcPr>
          <w:p w14:paraId="51852A06" w14:textId="77777777" w:rsidR="00C368B4" w:rsidRPr="008E5273" w:rsidRDefault="00C368B4" w:rsidP="00F92874">
            <w:pPr>
              <w:rPr>
                <w:ins w:id="2472" w:author="Gratton, Ian" w:date="2019-09-09T15:20:00Z"/>
                <w:rFonts w:asciiTheme="minorHAnsi" w:hAnsiTheme="minorHAnsi"/>
                <w:sz w:val="20"/>
                <w:szCs w:val="20"/>
              </w:rPr>
            </w:pPr>
            <w:ins w:id="2473" w:author="Gratton, Ian" w:date="2019-09-09T15:20:00Z">
              <w:r w:rsidRPr="008E5273">
                <w:rPr>
                  <w:rFonts w:asciiTheme="minorHAnsi" w:hAnsiTheme="minorHAnsi"/>
                  <w:sz w:val="20"/>
                  <w:szCs w:val="20"/>
                </w:rPr>
                <w:t>Not paid during any type of paid or unpaid leave.</w:t>
              </w:r>
            </w:ins>
          </w:p>
        </w:tc>
        <w:tc>
          <w:tcPr>
            <w:tcW w:w="992" w:type="dxa"/>
            <w:tcBorders>
              <w:top w:val="nil"/>
              <w:left w:val="nil"/>
              <w:right w:val="nil"/>
            </w:tcBorders>
            <w:shd w:val="clear" w:color="auto" w:fill="D9D9D9" w:themeFill="background1" w:themeFillShade="D9"/>
            <w:noWrap/>
            <w:vAlign w:val="center"/>
            <w:hideMark/>
          </w:tcPr>
          <w:p w14:paraId="7CAA0D2E" w14:textId="77777777" w:rsidR="00C368B4" w:rsidRPr="008E5273" w:rsidRDefault="00C368B4" w:rsidP="00F92874">
            <w:pPr>
              <w:rPr>
                <w:ins w:id="2474" w:author="Gratton, Ian" w:date="2019-09-09T15:20:00Z"/>
                <w:rFonts w:asciiTheme="minorHAnsi" w:hAnsiTheme="minorHAnsi"/>
              </w:rPr>
            </w:pPr>
          </w:p>
        </w:tc>
        <w:tc>
          <w:tcPr>
            <w:tcW w:w="992" w:type="dxa"/>
            <w:tcBorders>
              <w:top w:val="nil"/>
              <w:left w:val="nil"/>
              <w:bottom w:val="nil"/>
              <w:right w:val="nil"/>
            </w:tcBorders>
            <w:shd w:val="clear" w:color="auto" w:fill="auto"/>
            <w:noWrap/>
            <w:vAlign w:val="center"/>
            <w:hideMark/>
          </w:tcPr>
          <w:p w14:paraId="22C89839" w14:textId="77777777" w:rsidR="00C368B4" w:rsidRPr="008E5273" w:rsidRDefault="00C368B4" w:rsidP="00F92874">
            <w:pPr>
              <w:rPr>
                <w:ins w:id="2475" w:author="Gratton, Ian" w:date="2019-09-09T15:20:00Z"/>
                <w:rFonts w:asciiTheme="minorHAnsi" w:hAnsiTheme="minorHAnsi"/>
              </w:rPr>
            </w:pPr>
          </w:p>
        </w:tc>
        <w:tc>
          <w:tcPr>
            <w:tcW w:w="992" w:type="dxa"/>
            <w:gridSpan w:val="2"/>
            <w:tcBorders>
              <w:top w:val="nil"/>
              <w:left w:val="nil"/>
              <w:bottom w:val="nil"/>
              <w:right w:val="nil"/>
            </w:tcBorders>
            <w:shd w:val="clear" w:color="auto" w:fill="auto"/>
            <w:noWrap/>
            <w:vAlign w:val="center"/>
            <w:hideMark/>
          </w:tcPr>
          <w:p w14:paraId="04847596" w14:textId="77777777" w:rsidR="00C368B4" w:rsidRPr="008E5273" w:rsidRDefault="00C368B4" w:rsidP="00F92874">
            <w:pPr>
              <w:rPr>
                <w:ins w:id="2476"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89FBBC7" w14:textId="77777777" w:rsidR="00C368B4" w:rsidRPr="008E5273" w:rsidRDefault="00C368B4" w:rsidP="00F92874">
            <w:pPr>
              <w:rPr>
                <w:ins w:id="2477" w:author="Gratton, Ian" w:date="2019-09-09T15:20: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52F3BBA6" w14:textId="77777777" w:rsidR="00C368B4" w:rsidRPr="008E5273" w:rsidRDefault="00C368B4" w:rsidP="00F92874">
            <w:pPr>
              <w:rPr>
                <w:ins w:id="2478"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6B72C0E5" w14:textId="77777777" w:rsidR="00C368B4" w:rsidRPr="008E5273" w:rsidRDefault="00C368B4" w:rsidP="00F92874">
            <w:pPr>
              <w:rPr>
                <w:ins w:id="2479" w:author="Gratton, Ian" w:date="2019-09-09T15:20:00Z"/>
                <w:rFonts w:asciiTheme="minorHAnsi" w:hAnsiTheme="minorHAnsi"/>
                <w:sz w:val="20"/>
                <w:szCs w:val="20"/>
              </w:rPr>
            </w:pPr>
          </w:p>
        </w:tc>
        <w:tc>
          <w:tcPr>
            <w:tcW w:w="992" w:type="dxa"/>
            <w:gridSpan w:val="2"/>
            <w:tcBorders>
              <w:top w:val="nil"/>
              <w:left w:val="nil"/>
              <w:bottom w:val="nil"/>
              <w:right w:val="nil"/>
            </w:tcBorders>
            <w:shd w:val="clear" w:color="auto" w:fill="auto"/>
            <w:noWrap/>
            <w:vAlign w:val="center"/>
            <w:hideMark/>
          </w:tcPr>
          <w:p w14:paraId="2C5EF91E" w14:textId="77777777" w:rsidR="00C368B4" w:rsidRPr="008E5273" w:rsidRDefault="00C368B4" w:rsidP="00F92874">
            <w:pPr>
              <w:rPr>
                <w:ins w:id="2480" w:author="Gratton, Ian" w:date="2019-09-09T15:20:00Z"/>
                <w:rFonts w:asciiTheme="minorHAnsi" w:hAnsiTheme="minorHAnsi"/>
                <w:sz w:val="20"/>
                <w:szCs w:val="20"/>
              </w:rPr>
            </w:pPr>
          </w:p>
        </w:tc>
        <w:tc>
          <w:tcPr>
            <w:tcW w:w="1134" w:type="dxa"/>
            <w:gridSpan w:val="2"/>
            <w:tcBorders>
              <w:top w:val="nil"/>
              <w:left w:val="nil"/>
              <w:bottom w:val="nil"/>
              <w:right w:val="nil"/>
            </w:tcBorders>
            <w:shd w:val="clear" w:color="auto" w:fill="auto"/>
            <w:noWrap/>
            <w:vAlign w:val="center"/>
            <w:hideMark/>
          </w:tcPr>
          <w:p w14:paraId="5287CB57" w14:textId="77777777" w:rsidR="00C368B4" w:rsidRPr="008E5273" w:rsidRDefault="00C368B4" w:rsidP="00F92874">
            <w:pPr>
              <w:rPr>
                <w:ins w:id="2481" w:author="Gratton, Ian" w:date="2019-09-09T15:20:00Z"/>
                <w:rFonts w:asciiTheme="minorHAnsi" w:hAnsiTheme="minorHAnsi"/>
                <w:sz w:val="20"/>
                <w:szCs w:val="20"/>
              </w:rPr>
            </w:pPr>
          </w:p>
        </w:tc>
        <w:tc>
          <w:tcPr>
            <w:tcW w:w="1001" w:type="dxa"/>
            <w:gridSpan w:val="2"/>
            <w:tcBorders>
              <w:top w:val="nil"/>
              <w:left w:val="nil"/>
              <w:bottom w:val="nil"/>
              <w:right w:val="nil"/>
            </w:tcBorders>
            <w:shd w:val="clear" w:color="auto" w:fill="auto"/>
            <w:noWrap/>
            <w:vAlign w:val="center"/>
            <w:hideMark/>
          </w:tcPr>
          <w:p w14:paraId="3E90A179" w14:textId="77777777" w:rsidR="00C368B4" w:rsidRPr="008E5273" w:rsidRDefault="00C368B4" w:rsidP="00F92874">
            <w:pPr>
              <w:rPr>
                <w:ins w:id="2482" w:author="Gratton, Ian" w:date="2019-09-09T15:20:00Z"/>
                <w:rFonts w:asciiTheme="minorHAnsi" w:hAnsiTheme="minorHAnsi"/>
                <w:sz w:val="20"/>
                <w:szCs w:val="20"/>
              </w:rPr>
            </w:pPr>
          </w:p>
        </w:tc>
      </w:tr>
      <w:tr w:rsidR="00C368B4" w:rsidRPr="008E5273" w14:paraId="2ED8AAC3" w14:textId="77777777" w:rsidTr="00F92874">
        <w:trPr>
          <w:gridAfter w:val="16"/>
          <w:wAfter w:w="8851" w:type="dxa"/>
          <w:trHeight w:val="137"/>
          <w:ins w:id="2483" w:author="Gratton, Ian" w:date="2019-09-09T15:20: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10CCE1CE" w14:textId="77777777" w:rsidR="00C368B4" w:rsidRPr="008E5273" w:rsidRDefault="00C368B4" w:rsidP="00F92874">
            <w:pPr>
              <w:rPr>
                <w:ins w:id="2484" w:author="Gratton, Ian" w:date="2019-09-09T15:20:00Z"/>
                <w:rFonts w:asciiTheme="minorHAnsi" w:hAnsiTheme="minorHAnsi"/>
                <w:sz w:val="20"/>
                <w:szCs w:val="20"/>
              </w:rPr>
            </w:pPr>
            <w:ins w:id="2485" w:author="Gratton, Ian" w:date="2019-09-09T15:20:00Z">
              <w:r>
                <w:rPr>
                  <w:rFonts w:asciiTheme="minorHAnsi" w:hAnsiTheme="minorHAnsi"/>
                  <w:sz w:val="20"/>
                  <w:szCs w:val="20"/>
                </w:rPr>
                <w:t>Exclusions</w:t>
              </w:r>
            </w:ins>
          </w:p>
        </w:tc>
        <w:tc>
          <w:tcPr>
            <w:tcW w:w="4253" w:type="dxa"/>
            <w:tcBorders>
              <w:top w:val="single" w:sz="8" w:space="0" w:color="auto"/>
              <w:left w:val="single" w:sz="8" w:space="0" w:color="auto"/>
              <w:bottom w:val="single" w:sz="8" w:space="0" w:color="auto"/>
              <w:right w:val="single" w:sz="8" w:space="0" w:color="auto"/>
            </w:tcBorders>
            <w:shd w:val="clear" w:color="auto" w:fill="auto"/>
          </w:tcPr>
          <w:p w14:paraId="1EFF6531" w14:textId="6DE34E84" w:rsidR="00C368B4" w:rsidRPr="008E5273" w:rsidRDefault="00FB5F72" w:rsidP="00F92874">
            <w:pPr>
              <w:rPr>
                <w:ins w:id="2486" w:author="Gratton, Ian" w:date="2019-09-09T15:20:00Z"/>
                <w:rFonts w:asciiTheme="minorHAnsi" w:hAnsiTheme="minorHAnsi"/>
                <w:sz w:val="20"/>
                <w:szCs w:val="20"/>
              </w:rPr>
            </w:pPr>
            <w:ins w:id="2487" w:author="Gratton, Ian" w:date="2019-09-09T15:22:00Z">
              <w:r>
                <w:rPr>
                  <w:color w:val="000000"/>
                  <w:sz w:val="20"/>
                  <w:szCs w:val="20"/>
                </w:rPr>
                <w:t>1. No Specialised Mobile Cleaning allowance will be paid where an employee is paid a Site Coordination allowance for a particular shift.                                                                        2. This allowance replaces all entitlements to the payment of Intermittent Driving Duties and Motor Vehicle allowances.</w:t>
              </w:r>
            </w:ins>
          </w:p>
        </w:tc>
        <w:tc>
          <w:tcPr>
            <w:tcW w:w="992" w:type="dxa"/>
            <w:shd w:val="clear" w:color="auto" w:fill="D9D9D9" w:themeFill="background1" w:themeFillShade="D9"/>
            <w:vAlign w:val="center"/>
          </w:tcPr>
          <w:p w14:paraId="46D9DBF9" w14:textId="77777777" w:rsidR="00C368B4" w:rsidRPr="008E5273" w:rsidRDefault="00C368B4" w:rsidP="00F92874">
            <w:pPr>
              <w:rPr>
                <w:ins w:id="2488" w:author="Gratton, Ian" w:date="2019-09-09T15:20:00Z"/>
                <w:rFonts w:asciiTheme="minorHAnsi" w:hAnsiTheme="minorHAnsi"/>
              </w:rPr>
            </w:pPr>
          </w:p>
        </w:tc>
      </w:tr>
      <w:tr w:rsidR="00C368B4" w:rsidRPr="008E5273" w14:paraId="7B6DF428" w14:textId="77777777" w:rsidTr="00F92874">
        <w:trPr>
          <w:gridAfter w:val="16"/>
          <w:wAfter w:w="8851" w:type="dxa"/>
          <w:trHeight w:val="137"/>
          <w:ins w:id="2489" w:author="Gratton, Ian" w:date="2019-09-09T15:20:00Z"/>
        </w:trPr>
        <w:tc>
          <w:tcPr>
            <w:tcW w:w="1555" w:type="dxa"/>
            <w:tcBorders>
              <w:top w:val="single" w:sz="8" w:space="0" w:color="auto"/>
              <w:left w:val="single" w:sz="8" w:space="0" w:color="auto"/>
              <w:bottom w:val="single" w:sz="8" w:space="0" w:color="auto"/>
              <w:right w:val="single" w:sz="8" w:space="0" w:color="auto"/>
            </w:tcBorders>
            <w:shd w:val="clear" w:color="auto" w:fill="auto"/>
            <w:hideMark/>
          </w:tcPr>
          <w:p w14:paraId="491BC35F" w14:textId="77777777" w:rsidR="00C368B4" w:rsidRPr="008E5273" w:rsidRDefault="00C368B4" w:rsidP="00F92874">
            <w:pPr>
              <w:rPr>
                <w:ins w:id="2490" w:author="Gratton, Ian" w:date="2019-09-09T15:20:00Z"/>
                <w:rFonts w:asciiTheme="minorHAnsi" w:hAnsiTheme="minorHAnsi"/>
                <w:sz w:val="20"/>
                <w:szCs w:val="20"/>
              </w:rPr>
            </w:pPr>
            <w:ins w:id="2491" w:author="Gratton, Ian" w:date="2019-09-09T15:20:00Z">
              <w:r w:rsidRPr="008E5273">
                <w:rPr>
                  <w:rFonts w:asciiTheme="minorHAnsi" w:hAnsiTheme="minorHAnsi"/>
                  <w:sz w:val="20"/>
                  <w:szCs w:val="20"/>
                </w:rPr>
                <w:t>Allowance Type</w:t>
              </w:r>
            </w:ins>
          </w:p>
        </w:tc>
        <w:tc>
          <w:tcPr>
            <w:tcW w:w="4253" w:type="dxa"/>
            <w:tcBorders>
              <w:top w:val="single" w:sz="8" w:space="0" w:color="auto"/>
              <w:left w:val="single" w:sz="8" w:space="0" w:color="auto"/>
              <w:bottom w:val="single" w:sz="8" w:space="0" w:color="auto"/>
              <w:right w:val="single" w:sz="8" w:space="0" w:color="auto"/>
            </w:tcBorders>
            <w:shd w:val="clear" w:color="auto" w:fill="auto"/>
          </w:tcPr>
          <w:p w14:paraId="4922E6C2" w14:textId="77777777" w:rsidR="00C368B4" w:rsidRPr="008E5273" w:rsidRDefault="00C368B4" w:rsidP="00F92874">
            <w:pPr>
              <w:rPr>
                <w:ins w:id="2492" w:author="Gratton, Ian" w:date="2019-09-09T15:20:00Z"/>
                <w:rFonts w:asciiTheme="minorHAnsi" w:hAnsiTheme="minorHAnsi"/>
                <w:sz w:val="20"/>
                <w:szCs w:val="20"/>
              </w:rPr>
            </w:pPr>
            <w:ins w:id="2493" w:author="Gratton, Ian" w:date="2019-09-09T15:20:00Z">
              <w:r w:rsidRPr="008E5273">
                <w:rPr>
                  <w:rFonts w:asciiTheme="minorHAnsi" w:hAnsiTheme="minorHAnsi"/>
                  <w:sz w:val="20"/>
                  <w:szCs w:val="20"/>
                </w:rPr>
                <w:t>Functional</w:t>
              </w:r>
            </w:ins>
          </w:p>
        </w:tc>
        <w:tc>
          <w:tcPr>
            <w:tcW w:w="992" w:type="dxa"/>
            <w:shd w:val="clear" w:color="auto" w:fill="D9D9D9" w:themeFill="background1" w:themeFillShade="D9"/>
            <w:vAlign w:val="center"/>
          </w:tcPr>
          <w:p w14:paraId="5AFB72BF" w14:textId="77777777" w:rsidR="00C368B4" w:rsidRPr="008E5273" w:rsidRDefault="00C368B4" w:rsidP="00F92874">
            <w:pPr>
              <w:rPr>
                <w:ins w:id="2494" w:author="Gratton, Ian" w:date="2019-09-09T15:20:00Z"/>
                <w:rFonts w:asciiTheme="minorHAnsi" w:hAnsiTheme="minorHAnsi"/>
              </w:rPr>
            </w:pPr>
          </w:p>
        </w:tc>
      </w:tr>
    </w:tbl>
    <w:p w14:paraId="19BD566C" w14:textId="5C7DA5BF" w:rsidR="0087663A" w:rsidRDefault="0087663A" w:rsidP="0087663A">
      <w:r>
        <w:br w:type="page"/>
      </w:r>
    </w:p>
    <w:p w14:paraId="79C93AE3" w14:textId="77777777" w:rsidR="00497921" w:rsidRDefault="00497921" w:rsidP="00497921"/>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55B1FD17" w14:textId="77777777" w:rsidTr="00385AB5">
        <w:trPr>
          <w:trHeight w:val="685"/>
        </w:trPr>
        <w:tc>
          <w:tcPr>
            <w:tcW w:w="5811" w:type="dxa"/>
            <w:gridSpan w:val="2"/>
            <w:tcBorders>
              <w:top w:val="nil"/>
              <w:left w:val="nil"/>
              <w:bottom w:val="nil"/>
              <w:right w:val="nil"/>
            </w:tcBorders>
            <w:shd w:val="clear" w:color="auto" w:fill="auto"/>
            <w:vAlign w:val="center"/>
            <w:hideMark/>
          </w:tcPr>
          <w:p w14:paraId="614023CC"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Tool</w:t>
            </w:r>
          </w:p>
          <w:p w14:paraId="74AA39E0"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7B2E60"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DAEF73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2C4EA06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F6C0AF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4EEEBD5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7E2913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9EABAD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D0D756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85D16C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640AD6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A486C8D"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779694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17C81BEA"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2E39B0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0C020A9"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5B1AC4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C2A816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483C0CBF" w14:textId="77777777" w:rsidTr="00385AB5">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847448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vAlign w:val="center"/>
          </w:tcPr>
          <w:p w14:paraId="511DD65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Apprentices,</w:t>
            </w:r>
          </w:p>
          <w:p w14:paraId="00B406B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Building Trade, </w:t>
            </w:r>
          </w:p>
          <w:p w14:paraId="15728F2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General Service Officers</w:t>
            </w:r>
          </w:p>
        </w:tc>
        <w:tc>
          <w:tcPr>
            <w:tcW w:w="992" w:type="dxa"/>
            <w:tcBorders>
              <w:top w:val="nil"/>
              <w:left w:val="nil"/>
              <w:bottom w:val="nil"/>
              <w:right w:val="nil"/>
            </w:tcBorders>
            <w:shd w:val="clear" w:color="auto" w:fill="D9D9D9" w:themeFill="background1" w:themeFillShade="D9"/>
            <w:noWrap/>
            <w:vAlign w:val="center"/>
            <w:hideMark/>
          </w:tcPr>
          <w:p w14:paraId="66EA5129"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46388B9E"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0250F5FB"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6F95FE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7E0B97F"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63391DDE"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13BBA99"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B72371C"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7B8D123" w14:textId="77777777" w:rsidR="0087663A" w:rsidRPr="0087663A" w:rsidRDefault="0087663A" w:rsidP="0087663A">
            <w:pPr>
              <w:rPr>
                <w:rFonts w:asciiTheme="minorHAnsi" w:hAnsiTheme="minorHAnsi"/>
                <w:sz w:val="20"/>
                <w:szCs w:val="20"/>
              </w:rPr>
            </w:pPr>
          </w:p>
        </w:tc>
      </w:tr>
      <w:tr w:rsidR="0087663A" w:rsidRPr="0087663A" w14:paraId="63FEED57" w14:textId="77777777" w:rsidTr="00385AB5">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42C1DDD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226874D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Metal trades employees, </w:t>
            </w:r>
          </w:p>
          <w:p w14:paraId="1C585AD7"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Electrical trades employees</w:t>
            </w:r>
          </w:p>
        </w:tc>
        <w:tc>
          <w:tcPr>
            <w:tcW w:w="992" w:type="dxa"/>
            <w:tcBorders>
              <w:top w:val="nil"/>
              <w:left w:val="nil"/>
              <w:bottom w:val="nil"/>
              <w:right w:val="nil"/>
            </w:tcBorders>
            <w:shd w:val="clear" w:color="auto" w:fill="D9D9D9" w:themeFill="background1" w:themeFillShade="D9"/>
            <w:noWrap/>
            <w:vAlign w:val="center"/>
            <w:hideMark/>
          </w:tcPr>
          <w:p w14:paraId="04A1BD0E"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4BDE787C"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30C101F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7744CA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3AE3F52"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0EC008B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81B9C89"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6513339"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426EA80" w14:textId="77777777" w:rsidR="0087663A" w:rsidRPr="0087663A" w:rsidRDefault="0087663A" w:rsidP="0087663A">
            <w:pPr>
              <w:rPr>
                <w:rFonts w:asciiTheme="minorHAnsi" w:hAnsiTheme="minorHAnsi"/>
                <w:sz w:val="20"/>
                <w:szCs w:val="20"/>
              </w:rPr>
            </w:pPr>
          </w:p>
        </w:tc>
      </w:tr>
      <w:tr w:rsidR="0087663A" w:rsidRPr="0087663A" w14:paraId="1DD771F0" w14:textId="77777777" w:rsidTr="00385AB5">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45E40F5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592CD27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Where an employer does not provide an employee who is engaged as a tradesperson or apprentice with a kit of tools necessary for the performance of the employee’s duties, the employer will pay the employee an allowance. </w:t>
            </w:r>
          </w:p>
        </w:tc>
        <w:tc>
          <w:tcPr>
            <w:tcW w:w="992" w:type="dxa"/>
            <w:tcBorders>
              <w:top w:val="nil"/>
              <w:left w:val="nil"/>
              <w:bottom w:val="nil"/>
              <w:right w:val="nil"/>
            </w:tcBorders>
            <w:shd w:val="clear" w:color="auto" w:fill="D9D9D9" w:themeFill="background1" w:themeFillShade="D9"/>
            <w:noWrap/>
            <w:vAlign w:val="center"/>
          </w:tcPr>
          <w:p w14:paraId="279428D5"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79EF2CEC"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679B46C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4AF63F0B"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63DD562C"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3D3FB34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4FCD3D6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0FB86784"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3067EC0D" w14:textId="77777777" w:rsidR="0087663A" w:rsidRPr="0087663A" w:rsidRDefault="0087663A" w:rsidP="0087663A">
            <w:pPr>
              <w:rPr>
                <w:rFonts w:asciiTheme="minorHAnsi" w:hAnsiTheme="minorHAnsi"/>
                <w:sz w:val="20"/>
                <w:szCs w:val="20"/>
              </w:rPr>
            </w:pPr>
          </w:p>
        </w:tc>
      </w:tr>
      <w:tr w:rsidR="0087663A" w:rsidRPr="0087663A" w14:paraId="14EB666C" w14:textId="77777777" w:rsidTr="00385AB5">
        <w:trPr>
          <w:trHeight w:val="140"/>
        </w:trPr>
        <w:tc>
          <w:tcPr>
            <w:tcW w:w="1559" w:type="dxa"/>
            <w:tcBorders>
              <w:top w:val="nil"/>
              <w:left w:val="single" w:sz="8" w:space="0" w:color="auto"/>
              <w:bottom w:val="single" w:sz="8" w:space="0" w:color="auto"/>
              <w:right w:val="single" w:sz="8" w:space="0" w:color="auto"/>
            </w:tcBorders>
            <w:shd w:val="clear" w:color="auto" w:fill="auto"/>
          </w:tcPr>
          <w:p w14:paraId="6D3AB50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00402AF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annum (paid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8BCC94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$841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D818AB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$860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DB2ACDA"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$864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A9DE709"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$876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6B514D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$888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BEC79E0"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$900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A0C926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$912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F59D915"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$924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4E9B5AD"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$936</w:t>
            </w:r>
          </w:p>
        </w:tc>
      </w:tr>
      <w:tr w:rsidR="0087663A" w:rsidRPr="0087663A" w14:paraId="67C30D2E" w14:textId="77777777" w:rsidTr="00385AB5">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5C4F60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101F5E9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during LSL, annual leave, paid personal leave, paid birth leave and other paid leave.</w:t>
            </w:r>
          </w:p>
        </w:tc>
        <w:tc>
          <w:tcPr>
            <w:tcW w:w="992" w:type="dxa"/>
            <w:tcBorders>
              <w:top w:val="nil"/>
              <w:left w:val="nil"/>
              <w:right w:val="nil"/>
            </w:tcBorders>
            <w:shd w:val="clear" w:color="auto" w:fill="D9D9D9" w:themeFill="background1" w:themeFillShade="D9"/>
            <w:noWrap/>
            <w:vAlign w:val="center"/>
            <w:hideMark/>
          </w:tcPr>
          <w:p w14:paraId="1E7D4803"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47405D8D"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0B51C87C"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B8503DA"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8F1B4FD"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0BB90BE1"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509728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67BA34C"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03476EC" w14:textId="77777777" w:rsidR="0087663A" w:rsidRPr="0087663A" w:rsidRDefault="0087663A" w:rsidP="0087663A">
            <w:pPr>
              <w:rPr>
                <w:rFonts w:asciiTheme="minorHAnsi" w:hAnsiTheme="minorHAnsi"/>
                <w:sz w:val="20"/>
                <w:szCs w:val="20"/>
              </w:rPr>
            </w:pPr>
          </w:p>
        </w:tc>
      </w:tr>
      <w:tr w:rsidR="0087663A" w:rsidRPr="0087663A" w14:paraId="31C8D762" w14:textId="77777777" w:rsidTr="00385AB5">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0DD888F"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0DCCB08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Where an employee is in receipt of a Tool allowance no further payments will be made in respect of replacement tools.</w:t>
            </w:r>
          </w:p>
        </w:tc>
        <w:tc>
          <w:tcPr>
            <w:tcW w:w="992" w:type="dxa"/>
            <w:shd w:val="clear" w:color="auto" w:fill="D9D9D9" w:themeFill="background1" w:themeFillShade="D9"/>
            <w:vAlign w:val="center"/>
          </w:tcPr>
          <w:p w14:paraId="009D68C4"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0D9E5E3D" w14:textId="77777777" w:rsidTr="00385AB5">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0FB9C9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4FB28DC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Expense</w:t>
            </w:r>
          </w:p>
        </w:tc>
        <w:tc>
          <w:tcPr>
            <w:tcW w:w="992" w:type="dxa"/>
            <w:shd w:val="clear" w:color="auto" w:fill="D9D9D9" w:themeFill="background1" w:themeFillShade="D9"/>
            <w:vAlign w:val="center"/>
          </w:tcPr>
          <w:p w14:paraId="0FF6E43B" w14:textId="77777777" w:rsidR="0087663A" w:rsidRPr="0087663A" w:rsidRDefault="0087663A" w:rsidP="0087663A">
            <w:pPr>
              <w:rPr>
                <w:rFonts w:asciiTheme="minorHAnsi" w:hAnsiTheme="minorHAnsi"/>
              </w:rPr>
            </w:pPr>
            <w:r w:rsidRPr="0087663A">
              <w:rPr>
                <w:rFonts w:asciiTheme="minorHAnsi" w:hAnsiTheme="minorHAnsi"/>
              </w:rPr>
              <w:t> </w:t>
            </w:r>
          </w:p>
        </w:tc>
      </w:tr>
    </w:tbl>
    <w:p w14:paraId="0F92037C" w14:textId="77777777" w:rsidR="0087663A" w:rsidRDefault="0087663A" w:rsidP="0087663A">
      <w:r>
        <w:br w:type="page"/>
      </w:r>
    </w:p>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7C5F815F" w14:textId="77777777" w:rsidTr="00385AB5">
        <w:trPr>
          <w:trHeight w:val="685"/>
        </w:trPr>
        <w:tc>
          <w:tcPr>
            <w:tcW w:w="5811" w:type="dxa"/>
            <w:gridSpan w:val="2"/>
            <w:tcBorders>
              <w:top w:val="nil"/>
              <w:left w:val="nil"/>
              <w:bottom w:val="nil"/>
              <w:right w:val="nil"/>
            </w:tcBorders>
            <w:shd w:val="clear" w:color="auto" w:fill="auto"/>
            <w:vAlign w:val="center"/>
            <w:hideMark/>
          </w:tcPr>
          <w:p w14:paraId="78223E16"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Tool</w:t>
            </w:r>
          </w:p>
          <w:p w14:paraId="54B4D364"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1E97D8"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8B3FE42"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7C2DD3B5"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51FCDA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30204B2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1F0748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0B2686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75D2F8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CF6547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11453E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63E438A8"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55E8083"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5575089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5D865E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59C8F8F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E05387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952E671"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68D2FA54" w14:textId="77777777" w:rsidTr="00385AB5">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6F3115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vAlign w:val="center"/>
          </w:tcPr>
          <w:p w14:paraId="65EC61B6"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Apprentices,</w:t>
            </w:r>
          </w:p>
          <w:p w14:paraId="386D64C0"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Building Trade,</w:t>
            </w:r>
          </w:p>
          <w:p w14:paraId="57BEE73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General Service Officer levels 5-8 </w:t>
            </w:r>
          </w:p>
        </w:tc>
        <w:tc>
          <w:tcPr>
            <w:tcW w:w="992" w:type="dxa"/>
            <w:tcBorders>
              <w:top w:val="nil"/>
              <w:left w:val="nil"/>
              <w:bottom w:val="nil"/>
              <w:right w:val="nil"/>
            </w:tcBorders>
            <w:shd w:val="clear" w:color="auto" w:fill="D9D9D9" w:themeFill="background1" w:themeFillShade="D9"/>
            <w:noWrap/>
            <w:vAlign w:val="center"/>
            <w:hideMark/>
          </w:tcPr>
          <w:p w14:paraId="51B96EDE"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51DF0979"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47B4417"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7F01E17"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1BF3C63"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707C683F"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FB82142"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5E0E23B"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F53B1A6" w14:textId="77777777" w:rsidR="0087663A" w:rsidRPr="0087663A" w:rsidRDefault="0087663A" w:rsidP="0087663A">
            <w:pPr>
              <w:rPr>
                <w:rFonts w:asciiTheme="minorHAnsi" w:hAnsiTheme="minorHAnsi"/>
                <w:sz w:val="20"/>
                <w:szCs w:val="20"/>
              </w:rPr>
            </w:pPr>
          </w:p>
        </w:tc>
      </w:tr>
      <w:tr w:rsidR="0087663A" w:rsidRPr="0087663A" w14:paraId="148FFC99" w14:textId="77777777" w:rsidTr="00385AB5">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00DA5E3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3383EC6B" w14:textId="77777777" w:rsidR="00F130F7" w:rsidRDefault="0087663A" w:rsidP="0087663A">
            <w:pPr>
              <w:rPr>
                <w:rFonts w:asciiTheme="minorHAnsi" w:hAnsiTheme="minorHAnsi"/>
                <w:sz w:val="20"/>
                <w:szCs w:val="20"/>
              </w:rPr>
            </w:pPr>
            <w:r w:rsidRPr="0087663A">
              <w:rPr>
                <w:rFonts w:asciiTheme="minorHAnsi" w:hAnsiTheme="minorHAnsi"/>
                <w:sz w:val="20"/>
                <w:szCs w:val="20"/>
              </w:rPr>
              <w:t xml:space="preserve">Plumbers, </w:t>
            </w:r>
          </w:p>
          <w:p w14:paraId="29F9DE2E" w14:textId="77777777" w:rsidR="00F130F7" w:rsidRDefault="0087663A" w:rsidP="0087663A">
            <w:pPr>
              <w:rPr>
                <w:rFonts w:asciiTheme="minorHAnsi" w:hAnsiTheme="minorHAnsi"/>
                <w:sz w:val="20"/>
                <w:szCs w:val="20"/>
              </w:rPr>
            </w:pPr>
            <w:r w:rsidRPr="0087663A">
              <w:rPr>
                <w:rFonts w:asciiTheme="minorHAnsi" w:hAnsiTheme="minorHAnsi"/>
                <w:sz w:val="20"/>
                <w:szCs w:val="20"/>
              </w:rPr>
              <w:t xml:space="preserve">Carpenters, </w:t>
            </w:r>
          </w:p>
          <w:p w14:paraId="545DBE9F" w14:textId="71CD4A19" w:rsidR="0087663A" w:rsidRPr="0087663A" w:rsidRDefault="0087663A" w:rsidP="0087663A">
            <w:pPr>
              <w:rPr>
                <w:rFonts w:asciiTheme="minorHAnsi" w:hAnsiTheme="minorHAnsi"/>
                <w:sz w:val="20"/>
                <w:szCs w:val="20"/>
              </w:rPr>
            </w:pPr>
            <w:r w:rsidRPr="0087663A">
              <w:rPr>
                <w:rFonts w:asciiTheme="minorHAnsi" w:hAnsiTheme="minorHAnsi"/>
                <w:sz w:val="20"/>
                <w:szCs w:val="20"/>
              </w:rPr>
              <w:t>Painters</w:t>
            </w:r>
          </w:p>
        </w:tc>
        <w:tc>
          <w:tcPr>
            <w:tcW w:w="992" w:type="dxa"/>
            <w:tcBorders>
              <w:top w:val="nil"/>
              <w:left w:val="nil"/>
              <w:bottom w:val="nil"/>
              <w:right w:val="nil"/>
            </w:tcBorders>
            <w:shd w:val="clear" w:color="auto" w:fill="D9D9D9" w:themeFill="background1" w:themeFillShade="D9"/>
            <w:noWrap/>
            <w:vAlign w:val="center"/>
            <w:hideMark/>
          </w:tcPr>
          <w:p w14:paraId="2B66B4A7"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1E2D3646"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4787D978"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1AEB9B8"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7179B9D"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0FB9B2BA"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20A3121"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C0BBB98"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292892AF" w14:textId="77777777" w:rsidR="0087663A" w:rsidRPr="0087663A" w:rsidRDefault="0087663A" w:rsidP="0087663A">
            <w:pPr>
              <w:rPr>
                <w:rFonts w:asciiTheme="minorHAnsi" w:hAnsiTheme="minorHAnsi"/>
                <w:sz w:val="20"/>
                <w:szCs w:val="20"/>
              </w:rPr>
            </w:pPr>
          </w:p>
        </w:tc>
      </w:tr>
      <w:tr w:rsidR="0087663A" w:rsidRPr="0087663A" w14:paraId="11B8917D" w14:textId="77777777" w:rsidTr="00385AB5">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72DA35D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384FBAF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 xml:space="preserve">Where an employer does not provide an employee who is engaged as a tradesperson or apprentice with a kit of tools necessary for the performance of the employee’s duties, the employer will pay the employee an allowance. </w:t>
            </w:r>
          </w:p>
        </w:tc>
        <w:tc>
          <w:tcPr>
            <w:tcW w:w="992" w:type="dxa"/>
            <w:tcBorders>
              <w:top w:val="nil"/>
              <w:left w:val="nil"/>
              <w:bottom w:val="nil"/>
              <w:right w:val="nil"/>
            </w:tcBorders>
            <w:shd w:val="clear" w:color="auto" w:fill="D9D9D9" w:themeFill="background1" w:themeFillShade="D9"/>
            <w:noWrap/>
            <w:vAlign w:val="center"/>
          </w:tcPr>
          <w:p w14:paraId="65C565EF"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60E45C7C"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33BCF902"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73A9942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4BA54827"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1ECDCBA0"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5809693A"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7C16C76F"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10EDE6B6" w14:textId="77777777" w:rsidR="0087663A" w:rsidRPr="0087663A" w:rsidRDefault="0087663A" w:rsidP="0087663A">
            <w:pPr>
              <w:rPr>
                <w:rFonts w:asciiTheme="minorHAnsi" w:hAnsiTheme="minorHAnsi"/>
                <w:sz w:val="20"/>
                <w:szCs w:val="20"/>
              </w:rPr>
            </w:pPr>
          </w:p>
        </w:tc>
      </w:tr>
      <w:tr w:rsidR="0087663A" w:rsidRPr="0087663A" w14:paraId="57F133F7" w14:textId="77777777" w:rsidTr="00385AB5">
        <w:trPr>
          <w:trHeight w:val="140"/>
        </w:trPr>
        <w:tc>
          <w:tcPr>
            <w:tcW w:w="1559" w:type="dxa"/>
            <w:tcBorders>
              <w:top w:val="nil"/>
              <w:left w:val="single" w:sz="8" w:space="0" w:color="auto"/>
              <w:bottom w:val="single" w:sz="8" w:space="0" w:color="auto"/>
              <w:right w:val="single" w:sz="8" w:space="0" w:color="auto"/>
            </w:tcBorders>
            <w:shd w:val="clear" w:color="auto" w:fill="auto"/>
          </w:tcPr>
          <w:p w14:paraId="70B212D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7A88D4C8"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annum (paid in equal fortnightly instalments)</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6E57FC68"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$1,560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07B1672"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$1,595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D18E636"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$1,603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F44747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$1,625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033F031"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$1,647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39232D0"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$1,669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AB41315"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$1,692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94CC4FA"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$1,715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12D751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$1,738</w:t>
            </w:r>
          </w:p>
        </w:tc>
      </w:tr>
      <w:tr w:rsidR="0087663A" w:rsidRPr="0087663A" w14:paraId="2A4D69C2" w14:textId="77777777" w:rsidTr="00385AB5">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B63714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10FEB0B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Paid during LSL, annual leave, paid personal leave, paid birth leave and other paid leave.</w:t>
            </w:r>
          </w:p>
        </w:tc>
        <w:tc>
          <w:tcPr>
            <w:tcW w:w="992" w:type="dxa"/>
            <w:tcBorders>
              <w:top w:val="nil"/>
              <w:left w:val="nil"/>
              <w:right w:val="nil"/>
            </w:tcBorders>
            <w:shd w:val="clear" w:color="auto" w:fill="D9D9D9" w:themeFill="background1" w:themeFillShade="D9"/>
            <w:noWrap/>
            <w:vAlign w:val="center"/>
            <w:hideMark/>
          </w:tcPr>
          <w:p w14:paraId="15CE9EEC"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2B384EC"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2BFF2CA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75FB64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DE014C3"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0889506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6DDADC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15F52AD"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50F38BF7" w14:textId="77777777" w:rsidR="0087663A" w:rsidRPr="0087663A" w:rsidRDefault="0087663A" w:rsidP="0087663A">
            <w:pPr>
              <w:rPr>
                <w:rFonts w:asciiTheme="minorHAnsi" w:hAnsiTheme="minorHAnsi"/>
                <w:sz w:val="20"/>
                <w:szCs w:val="20"/>
              </w:rPr>
            </w:pPr>
          </w:p>
        </w:tc>
      </w:tr>
      <w:tr w:rsidR="0087663A" w:rsidRPr="0087663A" w14:paraId="639290B5" w14:textId="77777777" w:rsidTr="00385AB5">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6DF07F2"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6540D24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Where an employee is in receipt of a Tool allowance no further payments will be made in respect of replacement tools.</w:t>
            </w:r>
          </w:p>
        </w:tc>
        <w:tc>
          <w:tcPr>
            <w:tcW w:w="992" w:type="dxa"/>
            <w:shd w:val="clear" w:color="auto" w:fill="D9D9D9" w:themeFill="background1" w:themeFillShade="D9"/>
            <w:vAlign w:val="center"/>
          </w:tcPr>
          <w:p w14:paraId="02CF3E38" w14:textId="77777777" w:rsidR="0087663A" w:rsidRPr="0087663A" w:rsidRDefault="0087663A" w:rsidP="0087663A">
            <w:pPr>
              <w:rPr>
                <w:rFonts w:asciiTheme="minorHAnsi" w:hAnsiTheme="minorHAnsi"/>
              </w:rPr>
            </w:pPr>
            <w:r w:rsidRPr="0087663A">
              <w:rPr>
                <w:rFonts w:asciiTheme="minorHAnsi" w:hAnsiTheme="minorHAnsi"/>
              </w:rPr>
              <w:t> </w:t>
            </w:r>
          </w:p>
        </w:tc>
      </w:tr>
      <w:tr w:rsidR="0087663A" w:rsidRPr="0087663A" w14:paraId="72446800" w14:textId="77777777" w:rsidTr="00385AB5">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8C64999"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3A0234E5"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Expense</w:t>
            </w:r>
          </w:p>
        </w:tc>
        <w:tc>
          <w:tcPr>
            <w:tcW w:w="992" w:type="dxa"/>
            <w:shd w:val="clear" w:color="auto" w:fill="D9D9D9" w:themeFill="background1" w:themeFillShade="D9"/>
            <w:vAlign w:val="center"/>
          </w:tcPr>
          <w:p w14:paraId="01B40585" w14:textId="77777777" w:rsidR="0087663A" w:rsidRPr="0087663A" w:rsidRDefault="0087663A" w:rsidP="0087663A">
            <w:pPr>
              <w:rPr>
                <w:rFonts w:asciiTheme="minorHAnsi" w:hAnsiTheme="minorHAnsi"/>
              </w:rPr>
            </w:pPr>
            <w:r w:rsidRPr="0087663A">
              <w:rPr>
                <w:rFonts w:asciiTheme="minorHAnsi" w:hAnsiTheme="minorHAnsi"/>
              </w:rPr>
              <w:t> </w:t>
            </w:r>
          </w:p>
        </w:tc>
      </w:tr>
    </w:tbl>
    <w:p w14:paraId="18C8374F" w14:textId="77777777" w:rsidR="00497921" w:rsidRDefault="00497921" w:rsidP="00497921"/>
    <w:p w14:paraId="09B4C06A" w14:textId="3C1779F2" w:rsidR="00497921" w:rsidRDefault="00497921" w:rsidP="00497921">
      <w:r>
        <w:br w:type="page"/>
      </w:r>
    </w:p>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87663A" w:rsidRPr="0087663A" w14:paraId="41579B45" w14:textId="77777777" w:rsidTr="00D73670">
        <w:trPr>
          <w:trHeight w:val="685"/>
        </w:trPr>
        <w:tc>
          <w:tcPr>
            <w:tcW w:w="5811" w:type="dxa"/>
            <w:gridSpan w:val="2"/>
            <w:tcBorders>
              <w:top w:val="nil"/>
              <w:left w:val="nil"/>
              <w:bottom w:val="nil"/>
              <w:right w:val="nil"/>
            </w:tcBorders>
            <w:shd w:val="clear" w:color="auto" w:fill="auto"/>
            <w:vAlign w:val="center"/>
            <w:hideMark/>
          </w:tcPr>
          <w:p w14:paraId="7E16D0B7" w14:textId="77777777" w:rsidR="0087663A" w:rsidRPr="0087663A" w:rsidRDefault="0087663A" w:rsidP="0087663A">
            <w:pPr>
              <w:rPr>
                <w:rFonts w:asciiTheme="minorHAnsi" w:hAnsiTheme="minorHAnsi"/>
                <w:b/>
                <w:bCs/>
                <w:sz w:val="20"/>
                <w:szCs w:val="20"/>
              </w:rPr>
            </w:pPr>
            <w:r w:rsidRPr="0087663A">
              <w:rPr>
                <w:rFonts w:asciiTheme="minorHAnsi" w:hAnsiTheme="minorHAnsi"/>
                <w:b/>
                <w:bCs/>
                <w:sz w:val="20"/>
                <w:szCs w:val="20"/>
              </w:rPr>
              <w:t xml:space="preserve">   Travel – Fire Standby</w:t>
            </w:r>
          </w:p>
          <w:p w14:paraId="4C51E9BA" w14:textId="77777777" w:rsidR="0087663A" w:rsidRPr="0087663A" w:rsidRDefault="0087663A" w:rsidP="0087663A">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0581D" w14:textId="77777777" w:rsidR="0087663A" w:rsidRPr="0087663A" w:rsidRDefault="0087663A" w:rsidP="0087663A">
            <w:pPr>
              <w:jc w:val="center"/>
              <w:rPr>
                <w:rFonts w:asciiTheme="minorHAnsi" w:hAnsiTheme="minorHAnsi"/>
                <w:b/>
                <w:bCs/>
                <w:sz w:val="18"/>
                <w:szCs w:val="18"/>
              </w:rPr>
            </w:pPr>
            <w:r w:rsidRPr="0087663A">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FC13EAE"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2.25% </w:t>
            </w:r>
          </w:p>
          <w:p w14:paraId="738E73A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AF78A5C"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0.5% </w:t>
            </w:r>
          </w:p>
          <w:p w14:paraId="4583CA5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BF6E43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799E060B"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E5ABBC6"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39E2646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D33D76F"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08DC806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E361F4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1.35%</w:t>
            </w:r>
          </w:p>
          <w:p w14:paraId="4D59801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D93C1C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287DDDD0"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FB34B67"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 xml:space="preserve">1.35% </w:t>
            </w:r>
          </w:p>
          <w:p w14:paraId="1C609C44" w14:textId="77777777" w:rsidR="0087663A" w:rsidRPr="0087663A" w:rsidRDefault="0087663A" w:rsidP="0087663A">
            <w:pPr>
              <w:jc w:val="center"/>
              <w:rPr>
                <w:rFonts w:asciiTheme="minorHAnsi" w:hAnsiTheme="minorHAnsi"/>
                <w:color w:val="000000"/>
                <w:sz w:val="18"/>
                <w:szCs w:val="18"/>
              </w:rPr>
            </w:pPr>
            <w:r w:rsidRPr="0087663A">
              <w:rPr>
                <w:rFonts w:asciiTheme="minorHAnsi" w:hAnsiTheme="minorHAnsi"/>
                <w:color w:val="000000"/>
                <w:sz w:val="18"/>
                <w:szCs w:val="18"/>
              </w:rPr>
              <w:t>from 10/6/2021</w:t>
            </w:r>
          </w:p>
        </w:tc>
      </w:tr>
      <w:tr w:rsidR="0087663A" w:rsidRPr="0087663A" w14:paraId="2F1538D0" w14:textId="77777777" w:rsidTr="00D73670">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58EC733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020DEED0"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6B8F5A81"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759008DD"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31B0FCBF"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DDD0BF8"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421081A"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1240B393"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735D7FB"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7ABA042"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1E2FE948" w14:textId="77777777" w:rsidR="0087663A" w:rsidRPr="0087663A" w:rsidRDefault="0087663A" w:rsidP="0087663A">
            <w:pPr>
              <w:rPr>
                <w:rFonts w:asciiTheme="minorHAnsi" w:hAnsiTheme="minorHAnsi"/>
                <w:sz w:val="20"/>
                <w:szCs w:val="20"/>
              </w:rPr>
            </w:pPr>
          </w:p>
        </w:tc>
      </w:tr>
      <w:tr w:rsidR="0087663A" w:rsidRPr="0087663A" w14:paraId="50208A95" w14:textId="77777777" w:rsidTr="00D73670">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5C314C3E"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6A46C7B4"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386834C9"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10BDC82E"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5BB55949"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72F37C9"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97BF3EF"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3349F077"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69ADA80"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DBD2F19"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DC4C0AE" w14:textId="77777777" w:rsidR="0087663A" w:rsidRPr="0087663A" w:rsidRDefault="0087663A" w:rsidP="0087663A">
            <w:pPr>
              <w:rPr>
                <w:rFonts w:asciiTheme="minorHAnsi" w:hAnsiTheme="minorHAnsi"/>
                <w:sz w:val="20"/>
                <w:szCs w:val="20"/>
              </w:rPr>
            </w:pPr>
          </w:p>
        </w:tc>
      </w:tr>
      <w:tr w:rsidR="0087663A" w:rsidRPr="0087663A" w14:paraId="1039D6F4" w14:textId="77777777" w:rsidTr="00D73670">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0B7158E3"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166BBF61"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An employee who is an approved ‘fire trained employee’ as set out at clause M2, who is directed to undertake fire standby duties at a location other than their normal work location, and is required to travel to the standby location in their own motor vehicle, will be paid an allowance:</w:t>
            </w:r>
          </w:p>
        </w:tc>
        <w:tc>
          <w:tcPr>
            <w:tcW w:w="992" w:type="dxa"/>
            <w:tcBorders>
              <w:top w:val="nil"/>
              <w:left w:val="nil"/>
              <w:bottom w:val="nil"/>
              <w:right w:val="nil"/>
            </w:tcBorders>
            <w:shd w:val="clear" w:color="auto" w:fill="D9D9D9" w:themeFill="background1" w:themeFillShade="D9"/>
            <w:noWrap/>
            <w:vAlign w:val="center"/>
          </w:tcPr>
          <w:p w14:paraId="3E99A795" w14:textId="77777777" w:rsidR="0087663A" w:rsidRPr="0087663A" w:rsidRDefault="0087663A" w:rsidP="0087663A">
            <w:pPr>
              <w:rPr>
                <w:rFonts w:asciiTheme="minorHAnsi" w:hAnsiTheme="minorHAnsi"/>
              </w:rPr>
            </w:pPr>
          </w:p>
        </w:tc>
        <w:tc>
          <w:tcPr>
            <w:tcW w:w="1009" w:type="dxa"/>
            <w:tcBorders>
              <w:top w:val="nil"/>
              <w:left w:val="nil"/>
              <w:bottom w:val="nil"/>
              <w:right w:val="nil"/>
            </w:tcBorders>
            <w:shd w:val="clear" w:color="auto" w:fill="auto"/>
            <w:noWrap/>
            <w:vAlign w:val="center"/>
          </w:tcPr>
          <w:p w14:paraId="27BED393"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5EC77D13"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26163777"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3D5AA9D8"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5A32A699"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642E2155"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58C1AD58"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1923DF4A" w14:textId="77777777" w:rsidR="0087663A" w:rsidRPr="0087663A" w:rsidRDefault="0087663A" w:rsidP="0087663A">
            <w:pPr>
              <w:rPr>
                <w:rFonts w:asciiTheme="minorHAnsi" w:hAnsiTheme="minorHAnsi"/>
                <w:sz w:val="20"/>
                <w:szCs w:val="20"/>
              </w:rPr>
            </w:pPr>
          </w:p>
        </w:tc>
      </w:tr>
      <w:tr w:rsidR="0087663A" w:rsidRPr="0087663A" w14:paraId="1916123B" w14:textId="77777777" w:rsidTr="00D73670">
        <w:trPr>
          <w:trHeight w:val="140"/>
        </w:trPr>
        <w:tc>
          <w:tcPr>
            <w:tcW w:w="1559" w:type="dxa"/>
            <w:tcBorders>
              <w:top w:val="nil"/>
              <w:left w:val="single" w:sz="8" w:space="0" w:color="auto"/>
              <w:bottom w:val="single" w:sz="8" w:space="0" w:color="auto"/>
              <w:right w:val="single" w:sz="8" w:space="0" w:color="auto"/>
            </w:tcBorders>
            <w:shd w:val="clear" w:color="auto" w:fill="auto"/>
          </w:tcPr>
          <w:p w14:paraId="15F8038B"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66ACA81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per day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08BA385B"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$10.46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B10AA09"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$10.70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9581733"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$10.75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37EEA27"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$10.89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6E99FEC"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$11.04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BA9250E"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$11.19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2FF81E6"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$11.34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F27191D"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$11.49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9FB4F17" w14:textId="77777777" w:rsidR="0087663A" w:rsidRPr="0087663A" w:rsidRDefault="0087663A" w:rsidP="0087663A">
            <w:pPr>
              <w:jc w:val="right"/>
              <w:rPr>
                <w:rFonts w:asciiTheme="minorHAnsi" w:hAnsiTheme="minorHAnsi"/>
                <w:sz w:val="20"/>
                <w:szCs w:val="20"/>
              </w:rPr>
            </w:pPr>
            <w:r w:rsidRPr="0087663A">
              <w:rPr>
                <w:rFonts w:asciiTheme="minorHAnsi" w:hAnsiTheme="minorHAnsi"/>
                <w:sz w:val="20"/>
                <w:szCs w:val="20"/>
              </w:rPr>
              <w:t>$11.65</w:t>
            </w:r>
          </w:p>
        </w:tc>
      </w:tr>
      <w:tr w:rsidR="0087663A" w:rsidRPr="0087663A" w14:paraId="189696FA" w14:textId="77777777" w:rsidTr="00D73670">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EC611F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0FACE55D"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76E7DB27" w14:textId="77777777" w:rsidR="0087663A" w:rsidRPr="0087663A" w:rsidRDefault="0087663A" w:rsidP="0087663A">
            <w:pPr>
              <w:rPr>
                <w:rFonts w:asciiTheme="minorHAnsi" w:hAnsiTheme="minorHAnsi"/>
              </w:rPr>
            </w:pPr>
            <w:r w:rsidRPr="0087663A">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7CF541D" w14:textId="77777777" w:rsidR="0087663A" w:rsidRPr="0087663A" w:rsidRDefault="0087663A" w:rsidP="0087663A">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27DABA92"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D344B4F"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A39C821" w14:textId="77777777" w:rsidR="0087663A" w:rsidRPr="0087663A" w:rsidRDefault="0087663A" w:rsidP="0087663A">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05BF56D5" w14:textId="77777777" w:rsidR="0087663A" w:rsidRPr="0087663A" w:rsidRDefault="0087663A" w:rsidP="0087663A">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872EFBD" w14:textId="77777777" w:rsidR="0087663A" w:rsidRPr="0087663A" w:rsidRDefault="0087663A" w:rsidP="0087663A">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C63EEA5" w14:textId="77777777" w:rsidR="0087663A" w:rsidRPr="0087663A" w:rsidRDefault="0087663A" w:rsidP="0087663A">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70C6E044" w14:textId="77777777" w:rsidR="0087663A" w:rsidRPr="0087663A" w:rsidRDefault="0087663A" w:rsidP="0087663A">
            <w:pPr>
              <w:rPr>
                <w:rFonts w:asciiTheme="minorHAnsi" w:hAnsiTheme="minorHAnsi"/>
                <w:sz w:val="20"/>
                <w:szCs w:val="20"/>
              </w:rPr>
            </w:pPr>
          </w:p>
        </w:tc>
      </w:tr>
      <w:tr w:rsidR="0087663A" w:rsidRPr="0087663A" w14:paraId="317218FE" w14:textId="77777777" w:rsidTr="00D73670">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42ABB7A"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56671C2C" w14:textId="77777777" w:rsidR="0087663A" w:rsidRPr="0087663A" w:rsidRDefault="0087663A" w:rsidP="0087663A">
            <w:pPr>
              <w:rPr>
                <w:rFonts w:asciiTheme="minorHAnsi" w:hAnsiTheme="minorHAnsi"/>
                <w:sz w:val="20"/>
                <w:szCs w:val="20"/>
              </w:rPr>
            </w:pPr>
            <w:r w:rsidRPr="0087663A">
              <w:rPr>
                <w:rFonts w:asciiTheme="minorHAnsi" w:hAnsiTheme="minorHAnsi"/>
                <w:sz w:val="20"/>
                <w:szCs w:val="20"/>
              </w:rPr>
              <w:t>Expense</w:t>
            </w:r>
          </w:p>
        </w:tc>
        <w:tc>
          <w:tcPr>
            <w:tcW w:w="992" w:type="dxa"/>
            <w:shd w:val="clear" w:color="auto" w:fill="D9D9D9" w:themeFill="background1" w:themeFillShade="D9"/>
            <w:vAlign w:val="center"/>
          </w:tcPr>
          <w:p w14:paraId="4CB0B08E" w14:textId="77777777" w:rsidR="0087663A" w:rsidRPr="0087663A" w:rsidRDefault="0087663A" w:rsidP="0087663A">
            <w:pPr>
              <w:rPr>
                <w:rFonts w:asciiTheme="minorHAnsi" w:hAnsiTheme="minorHAnsi"/>
              </w:rPr>
            </w:pPr>
            <w:r w:rsidRPr="0087663A">
              <w:rPr>
                <w:rFonts w:asciiTheme="minorHAnsi" w:hAnsiTheme="minorHAnsi"/>
              </w:rPr>
              <w:t> </w:t>
            </w:r>
          </w:p>
        </w:tc>
      </w:tr>
    </w:tbl>
    <w:p w14:paraId="0135A736" w14:textId="77777777" w:rsidR="0087663A" w:rsidRDefault="0087663A" w:rsidP="0087663A">
      <w:r>
        <w:br w:type="page"/>
      </w:r>
    </w:p>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C760F5" w:rsidRPr="00C760F5" w14:paraId="325CB224" w14:textId="77777777" w:rsidTr="00D73670">
        <w:trPr>
          <w:trHeight w:val="685"/>
        </w:trPr>
        <w:tc>
          <w:tcPr>
            <w:tcW w:w="5811" w:type="dxa"/>
            <w:gridSpan w:val="2"/>
            <w:tcBorders>
              <w:top w:val="nil"/>
              <w:left w:val="nil"/>
              <w:bottom w:val="nil"/>
              <w:right w:val="nil"/>
            </w:tcBorders>
            <w:shd w:val="clear" w:color="auto" w:fill="auto"/>
            <w:vAlign w:val="center"/>
            <w:hideMark/>
          </w:tcPr>
          <w:p w14:paraId="5C3672A1" w14:textId="77777777" w:rsidR="00C760F5" w:rsidRPr="00C760F5" w:rsidRDefault="00C760F5" w:rsidP="003400FD">
            <w:pPr>
              <w:rPr>
                <w:rFonts w:asciiTheme="minorHAnsi" w:hAnsiTheme="minorHAnsi"/>
                <w:b/>
                <w:bCs/>
                <w:sz w:val="20"/>
                <w:szCs w:val="20"/>
              </w:rPr>
            </w:pPr>
            <w:r w:rsidRPr="00C760F5">
              <w:rPr>
                <w:rFonts w:asciiTheme="minorHAnsi" w:hAnsiTheme="minorHAnsi"/>
                <w:b/>
                <w:bCs/>
                <w:sz w:val="20"/>
                <w:szCs w:val="20"/>
              </w:rPr>
              <w:t xml:space="preserve">   </w:t>
            </w:r>
            <w:r w:rsidRPr="00C760F5">
              <w:rPr>
                <w:rFonts w:asciiTheme="minorHAnsi" w:hAnsiTheme="minorHAnsi"/>
                <w:b/>
                <w:bCs/>
                <w:color w:val="000000"/>
                <w:sz w:val="20"/>
                <w:szCs w:val="20"/>
              </w:rPr>
              <w:t>Travel – Relocation</w:t>
            </w:r>
          </w:p>
          <w:p w14:paraId="2FD86574" w14:textId="77777777" w:rsidR="00C760F5" w:rsidRPr="00C760F5" w:rsidRDefault="00C760F5" w:rsidP="003400FD">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B8DA40" w14:textId="77777777" w:rsidR="00C760F5" w:rsidRPr="00C760F5" w:rsidRDefault="00C760F5" w:rsidP="003400FD">
            <w:pPr>
              <w:jc w:val="center"/>
              <w:rPr>
                <w:rFonts w:asciiTheme="minorHAnsi" w:hAnsiTheme="minorHAnsi"/>
                <w:b/>
                <w:bCs/>
                <w:sz w:val="18"/>
                <w:szCs w:val="18"/>
              </w:rPr>
            </w:pPr>
            <w:r w:rsidRPr="00C760F5">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D998B30"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2.25% </w:t>
            </w:r>
          </w:p>
          <w:p w14:paraId="267D8449"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848A1D0"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0.5% </w:t>
            </w:r>
          </w:p>
          <w:p w14:paraId="5574725E"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F5456C3"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11917625"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46E344C"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62D90CB1"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BC8CE46"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219E2375"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AC2F2AE"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1.35%</w:t>
            </w:r>
          </w:p>
          <w:p w14:paraId="33E4D960"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D73FB62"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157FD1B2"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639C4D23"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7E482FBF"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10/6/2021</w:t>
            </w:r>
          </w:p>
        </w:tc>
      </w:tr>
      <w:tr w:rsidR="00C760F5" w:rsidRPr="00C760F5" w14:paraId="206F8D0A" w14:textId="77777777" w:rsidTr="00D73670">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92ADD61"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6C7BA4F5"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General Service Officers</w:t>
            </w:r>
          </w:p>
        </w:tc>
        <w:tc>
          <w:tcPr>
            <w:tcW w:w="992" w:type="dxa"/>
            <w:tcBorders>
              <w:top w:val="nil"/>
              <w:left w:val="nil"/>
              <w:bottom w:val="nil"/>
              <w:right w:val="nil"/>
            </w:tcBorders>
            <w:shd w:val="clear" w:color="auto" w:fill="D9D9D9" w:themeFill="background1" w:themeFillShade="D9"/>
            <w:noWrap/>
            <w:vAlign w:val="center"/>
            <w:hideMark/>
          </w:tcPr>
          <w:p w14:paraId="5E743939"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2BC4210A"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1E34549A"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589E54DC"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D2A6F9C"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70089EE4"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15C48E43"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0925684"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790DC5F0" w14:textId="77777777" w:rsidR="00C760F5" w:rsidRPr="00C760F5" w:rsidRDefault="00C760F5" w:rsidP="003400FD">
            <w:pPr>
              <w:rPr>
                <w:rFonts w:asciiTheme="minorHAnsi" w:hAnsiTheme="minorHAnsi"/>
                <w:sz w:val="20"/>
                <w:szCs w:val="20"/>
              </w:rPr>
            </w:pPr>
          </w:p>
        </w:tc>
      </w:tr>
      <w:tr w:rsidR="00C760F5" w:rsidRPr="00C760F5" w14:paraId="7C7D694D" w14:textId="77777777" w:rsidTr="00D73670">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72826E0E"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10C4FC7C"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7016DC03"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38035D6B"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423B54C"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8EF263D"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99AAEEE"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E359FDA"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5A423B4C"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39E9A8ED"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54026F87" w14:textId="77777777" w:rsidR="00C760F5" w:rsidRPr="00C760F5" w:rsidRDefault="00C760F5" w:rsidP="003400FD">
            <w:pPr>
              <w:rPr>
                <w:rFonts w:asciiTheme="minorHAnsi" w:hAnsiTheme="minorHAnsi"/>
                <w:sz w:val="20"/>
                <w:szCs w:val="20"/>
              </w:rPr>
            </w:pPr>
          </w:p>
        </w:tc>
      </w:tr>
      <w:tr w:rsidR="00C760F5" w:rsidRPr="00C760F5" w14:paraId="28DD3DE7" w14:textId="77777777" w:rsidTr="00D73670">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723DB850"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vAlign w:val="center"/>
          </w:tcPr>
          <w:p w14:paraId="44D4D351"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 xml:space="preserve">Where an employee is directed to work away from a depot or centre on any day the employee is entitled to be paid an allowance on each day they attend work (up to a maximum of 1 week – in TCCS and EPSDD, or 2 weeks – in CMTEDD), and: </w:t>
            </w:r>
          </w:p>
          <w:p w14:paraId="33BBA6D0" w14:textId="77777777" w:rsidR="00C760F5" w:rsidRPr="00C760F5" w:rsidRDefault="00C760F5" w:rsidP="001E716A">
            <w:pPr>
              <w:pStyle w:val="ListParagraph"/>
              <w:numPr>
                <w:ilvl w:val="0"/>
                <w:numId w:val="80"/>
              </w:numPr>
              <w:spacing w:after="0" w:line="240" w:lineRule="auto"/>
              <w:rPr>
                <w:rFonts w:asciiTheme="minorHAnsi" w:eastAsia="Times New Roman" w:hAnsiTheme="minorHAnsi"/>
                <w:szCs w:val="20"/>
                <w:lang w:eastAsia="en-AU"/>
              </w:rPr>
            </w:pPr>
            <w:r w:rsidRPr="00C760F5">
              <w:rPr>
                <w:rFonts w:asciiTheme="minorHAnsi" w:eastAsia="Times New Roman" w:hAnsiTheme="minorHAnsi"/>
                <w:szCs w:val="20"/>
                <w:lang w:eastAsia="en-AU"/>
              </w:rPr>
              <w:t>the employee provides their own transport, the employee will be paid allowance (1);</w:t>
            </w:r>
          </w:p>
          <w:p w14:paraId="40FB51FA" w14:textId="77777777" w:rsidR="00C760F5" w:rsidRPr="00C760F5" w:rsidRDefault="00C760F5" w:rsidP="001E716A">
            <w:pPr>
              <w:pStyle w:val="ListParagraph"/>
              <w:numPr>
                <w:ilvl w:val="0"/>
                <w:numId w:val="80"/>
              </w:numPr>
              <w:spacing w:after="0" w:line="240" w:lineRule="auto"/>
              <w:rPr>
                <w:rFonts w:asciiTheme="minorHAnsi" w:eastAsia="Times New Roman" w:hAnsiTheme="minorHAnsi"/>
                <w:szCs w:val="20"/>
                <w:lang w:eastAsia="en-AU"/>
              </w:rPr>
            </w:pPr>
            <w:r w:rsidRPr="00C760F5">
              <w:rPr>
                <w:rFonts w:asciiTheme="minorHAnsi" w:eastAsia="Times New Roman" w:hAnsiTheme="minorHAnsi"/>
                <w:szCs w:val="20"/>
                <w:lang w:eastAsia="en-AU"/>
              </w:rPr>
              <w:t>the Directorate provides, or offers to provide, suitable transport free of charge to the employee, in the employees’ own time, the employee will be paid allowance (2).</w:t>
            </w:r>
          </w:p>
        </w:tc>
        <w:tc>
          <w:tcPr>
            <w:tcW w:w="992" w:type="dxa"/>
            <w:tcBorders>
              <w:top w:val="nil"/>
              <w:left w:val="nil"/>
              <w:bottom w:val="nil"/>
              <w:right w:val="nil"/>
            </w:tcBorders>
            <w:shd w:val="clear" w:color="auto" w:fill="D9D9D9" w:themeFill="background1" w:themeFillShade="D9"/>
            <w:noWrap/>
            <w:vAlign w:val="center"/>
          </w:tcPr>
          <w:p w14:paraId="0484CA8D" w14:textId="77777777" w:rsidR="00C760F5" w:rsidRPr="00C760F5" w:rsidRDefault="00C760F5" w:rsidP="003400FD">
            <w:pPr>
              <w:rPr>
                <w:rFonts w:asciiTheme="minorHAnsi" w:hAnsiTheme="minorHAnsi"/>
              </w:rPr>
            </w:pPr>
          </w:p>
        </w:tc>
        <w:tc>
          <w:tcPr>
            <w:tcW w:w="1009" w:type="dxa"/>
            <w:tcBorders>
              <w:top w:val="nil"/>
              <w:left w:val="nil"/>
              <w:bottom w:val="nil"/>
              <w:right w:val="nil"/>
            </w:tcBorders>
            <w:shd w:val="clear" w:color="auto" w:fill="auto"/>
            <w:noWrap/>
            <w:vAlign w:val="center"/>
          </w:tcPr>
          <w:p w14:paraId="755B37D2"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477960C2"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1681DADB"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0EB5B803"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6C610442"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60ED4884"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0A03E991"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53240B95" w14:textId="77777777" w:rsidR="00C760F5" w:rsidRPr="00C760F5" w:rsidRDefault="00C760F5" w:rsidP="003400FD">
            <w:pPr>
              <w:rPr>
                <w:rFonts w:asciiTheme="minorHAnsi" w:hAnsiTheme="minorHAnsi"/>
                <w:sz w:val="20"/>
                <w:szCs w:val="20"/>
              </w:rPr>
            </w:pPr>
          </w:p>
        </w:tc>
      </w:tr>
      <w:tr w:rsidR="00C760F5" w:rsidRPr="00C760F5" w14:paraId="2F2E1CE8" w14:textId="77777777" w:rsidTr="00D73670">
        <w:trPr>
          <w:trHeight w:val="140"/>
        </w:trPr>
        <w:tc>
          <w:tcPr>
            <w:tcW w:w="1559" w:type="dxa"/>
            <w:tcBorders>
              <w:top w:val="nil"/>
              <w:left w:val="single" w:sz="8" w:space="0" w:color="auto"/>
              <w:right w:val="single" w:sz="8" w:space="0" w:color="auto"/>
            </w:tcBorders>
            <w:shd w:val="clear" w:color="auto" w:fill="auto"/>
          </w:tcPr>
          <w:p w14:paraId="4A9C9A8A"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tcPr>
          <w:p w14:paraId="74E16EE1"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per day   (1)</w:t>
            </w:r>
            <w:r w:rsidRPr="00C760F5">
              <w:rPr>
                <w:rFonts w:asciiTheme="minorHAnsi" w:hAnsiTheme="minorHAnsi"/>
                <w:sz w:val="14"/>
                <w:szCs w:val="14"/>
              </w:rPr>
              <w:t>  </w:t>
            </w:r>
            <w:r w:rsidRPr="00C760F5">
              <w:rPr>
                <w:rFonts w:asciiTheme="minorHAnsi" w:hAnsiTheme="minorHAnsi"/>
                <w:sz w:val="20"/>
                <w:szCs w:val="20"/>
              </w:rPr>
              <w:t>Employee provides own</w:t>
            </w:r>
          </w:p>
          <w:p w14:paraId="0767AA46"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 xml:space="preserve">                     transport</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2EFBEEB6"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$10.46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2018733"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$10.70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AC6327"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$10.75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364AEC6"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$10.89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891D970"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$11.04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E4F931A"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$11.19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DCB1833"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$11.34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36C2882"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$11.49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75ABDBF"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$11.65</w:t>
            </w:r>
          </w:p>
        </w:tc>
      </w:tr>
      <w:tr w:rsidR="00C760F5" w:rsidRPr="00C760F5" w14:paraId="5F195889" w14:textId="77777777" w:rsidTr="00D73670">
        <w:trPr>
          <w:trHeight w:val="140"/>
        </w:trPr>
        <w:tc>
          <w:tcPr>
            <w:tcW w:w="1559" w:type="dxa"/>
            <w:tcBorders>
              <w:top w:val="nil"/>
              <w:left w:val="single" w:sz="8" w:space="0" w:color="auto"/>
              <w:bottom w:val="single" w:sz="8" w:space="0" w:color="auto"/>
              <w:right w:val="single" w:sz="8" w:space="0" w:color="auto"/>
            </w:tcBorders>
            <w:shd w:val="clear" w:color="auto" w:fill="auto"/>
          </w:tcPr>
          <w:p w14:paraId="1717C5ED" w14:textId="77777777" w:rsidR="00C760F5" w:rsidRPr="00C760F5" w:rsidRDefault="00C760F5" w:rsidP="003400FD">
            <w:pPr>
              <w:rPr>
                <w:rFonts w:asciiTheme="minorHAnsi" w:hAnsiTheme="minorHAnsi"/>
                <w:sz w:val="20"/>
                <w:szCs w:val="20"/>
              </w:rPr>
            </w:pPr>
          </w:p>
        </w:tc>
        <w:tc>
          <w:tcPr>
            <w:tcW w:w="4252" w:type="dxa"/>
            <w:tcBorders>
              <w:top w:val="nil"/>
              <w:left w:val="nil"/>
              <w:bottom w:val="single" w:sz="8" w:space="0" w:color="auto"/>
              <w:right w:val="single" w:sz="8" w:space="0" w:color="auto"/>
            </w:tcBorders>
            <w:shd w:val="clear" w:color="auto" w:fill="auto"/>
          </w:tcPr>
          <w:p w14:paraId="0610E02E"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per day   (2)</w:t>
            </w:r>
            <w:r w:rsidRPr="00C760F5">
              <w:rPr>
                <w:rFonts w:asciiTheme="minorHAnsi" w:hAnsiTheme="minorHAnsi"/>
                <w:sz w:val="14"/>
                <w:szCs w:val="14"/>
              </w:rPr>
              <w:t xml:space="preserve">  </w:t>
            </w:r>
            <w:r w:rsidRPr="00C760F5">
              <w:rPr>
                <w:rFonts w:asciiTheme="minorHAnsi" w:hAnsiTheme="minorHAnsi"/>
                <w:sz w:val="20"/>
                <w:szCs w:val="20"/>
              </w:rPr>
              <w:t>Directorate provides transport</w:t>
            </w:r>
          </w:p>
          <w:p w14:paraId="5074F856"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 xml:space="preserve">                     on employees’ time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267DADA"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$2.89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543AE57"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$2.96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08434F2"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$2.97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AEFECA0"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$3.01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1557F42"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$3.05</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7FFC53E"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$3.09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A3EB330"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$3.13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26D2636"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$3.18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05F9D11"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$3.22</w:t>
            </w:r>
          </w:p>
        </w:tc>
      </w:tr>
      <w:tr w:rsidR="00C760F5" w:rsidRPr="00C760F5" w14:paraId="3552EB56" w14:textId="77777777" w:rsidTr="00D73670">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6A667BEC"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78AD0C1C"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21B68649"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724A5896"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293569EE"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12D979F"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D1E5F2A"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135B523"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472CDB8"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34AC2B0"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461BD8A4" w14:textId="77777777" w:rsidR="00C760F5" w:rsidRPr="00C760F5" w:rsidRDefault="00C760F5" w:rsidP="003400FD">
            <w:pPr>
              <w:rPr>
                <w:rFonts w:asciiTheme="minorHAnsi" w:hAnsiTheme="minorHAnsi"/>
                <w:sz w:val="20"/>
                <w:szCs w:val="20"/>
              </w:rPr>
            </w:pPr>
          </w:p>
        </w:tc>
      </w:tr>
      <w:tr w:rsidR="00C760F5" w:rsidRPr="00C760F5" w14:paraId="79D21E33" w14:textId="77777777" w:rsidTr="00D73670">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491B2153"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30DA5A40"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While an employee is paid Travel – Relocation allowance, the employee will not be eligible for the payment of an allowance for Motor Vehicle, Excess Fares, or Isolated Establishments.</w:t>
            </w:r>
          </w:p>
        </w:tc>
        <w:tc>
          <w:tcPr>
            <w:tcW w:w="992" w:type="dxa"/>
            <w:shd w:val="clear" w:color="auto" w:fill="D9D9D9" w:themeFill="background1" w:themeFillShade="D9"/>
            <w:vAlign w:val="center"/>
          </w:tcPr>
          <w:p w14:paraId="43C50EB5" w14:textId="77777777" w:rsidR="00C760F5" w:rsidRPr="00C760F5" w:rsidRDefault="00C760F5" w:rsidP="003400FD">
            <w:pPr>
              <w:rPr>
                <w:rFonts w:asciiTheme="minorHAnsi" w:hAnsiTheme="minorHAnsi"/>
              </w:rPr>
            </w:pPr>
            <w:r w:rsidRPr="00C760F5">
              <w:rPr>
                <w:rFonts w:asciiTheme="minorHAnsi" w:hAnsiTheme="minorHAnsi"/>
              </w:rPr>
              <w:t> </w:t>
            </w:r>
          </w:p>
        </w:tc>
      </w:tr>
      <w:tr w:rsidR="00C760F5" w:rsidRPr="00C760F5" w14:paraId="12E3A8A4" w14:textId="77777777" w:rsidTr="00D73670">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CDD92AD"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2B50ABF9"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Expense</w:t>
            </w:r>
          </w:p>
        </w:tc>
        <w:tc>
          <w:tcPr>
            <w:tcW w:w="992" w:type="dxa"/>
            <w:shd w:val="clear" w:color="auto" w:fill="D9D9D9" w:themeFill="background1" w:themeFillShade="D9"/>
            <w:vAlign w:val="center"/>
          </w:tcPr>
          <w:p w14:paraId="50E240FA" w14:textId="77777777" w:rsidR="00C760F5" w:rsidRPr="00C760F5" w:rsidRDefault="00C760F5" w:rsidP="003400FD">
            <w:pPr>
              <w:rPr>
                <w:rFonts w:asciiTheme="minorHAnsi" w:hAnsiTheme="minorHAnsi"/>
              </w:rPr>
            </w:pPr>
            <w:r w:rsidRPr="00C760F5">
              <w:rPr>
                <w:rFonts w:asciiTheme="minorHAnsi" w:hAnsiTheme="minorHAnsi"/>
              </w:rPr>
              <w:t> </w:t>
            </w:r>
          </w:p>
        </w:tc>
      </w:tr>
    </w:tbl>
    <w:p w14:paraId="42C94BAF" w14:textId="77777777" w:rsidR="00C760F5" w:rsidRDefault="00C760F5" w:rsidP="00C760F5"/>
    <w:p w14:paraId="78A8A89A" w14:textId="77777777" w:rsidR="00497921" w:rsidRDefault="00497921" w:rsidP="00497921"/>
    <w:p w14:paraId="795921FD" w14:textId="77777777" w:rsidR="00497921" w:rsidRDefault="00497921" w:rsidP="00497921">
      <w:r>
        <w:br w:type="page"/>
      </w:r>
    </w:p>
    <w:p w14:paraId="5142CD80" w14:textId="51D14D1E" w:rsidR="00497921" w:rsidRDefault="00497921" w:rsidP="00497921"/>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C760F5" w:rsidRPr="00C760F5" w14:paraId="484BBBD3" w14:textId="77777777" w:rsidTr="00D73670">
        <w:trPr>
          <w:trHeight w:val="685"/>
        </w:trPr>
        <w:tc>
          <w:tcPr>
            <w:tcW w:w="5811" w:type="dxa"/>
            <w:gridSpan w:val="2"/>
            <w:tcBorders>
              <w:top w:val="nil"/>
              <w:left w:val="nil"/>
              <w:bottom w:val="nil"/>
              <w:right w:val="nil"/>
            </w:tcBorders>
            <w:shd w:val="clear" w:color="auto" w:fill="auto"/>
            <w:vAlign w:val="center"/>
            <w:hideMark/>
          </w:tcPr>
          <w:p w14:paraId="7E6A056F" w14:textId="77777777" w:rsidR="00C760F5" w:rsidRPr="00C760F5" w:rsidRDefault="00C760F5" w:rsidP="003400FD">
            <w:pPr>
              <w:rPr>
                <w:rFonts w:asciiTheme="minorHAnsi" w:hAnsiTheme="minorHAnsi"/>
                <w:b/>
                <w:bCs/>
                <w:sz w:val="20"/>
                <w:szCs w:val="20"/>
              </w:rPr>
            </w:pPr>
            <w:r w:rsidRPr="00C760F5">
              <w:rPr>
                <w:rFonts w:asciiTheme="minorHAnsi" w:hAnsiTheme="minorHAnsi"/>
                <w:b/>
                <w:bCs/>
                <w:sz w:val="20"/>
                <w:szCs w:val="20"/>
              </w:rPr>
              <w:t xml:space="preserve">   </w:t>
            </w:r>
            <w:r w:rsidRPr="00C760F5">
              <w:rPr>
                <w:rFonts w:asciiTheme="minorHAnsi" w:hAnsiTheme="minorHAnsi"/>
                <w:b/>
                <w:bCs/>
                <w:color w:val="000000"/>
                <w:sz w:val="20"/>
                <w:szCs w:val="20"/>
              </w:rPr>
              <w:t>Travelling Entitlement</w:t>
            </w:r>
          </w:p>
          <w:p w14:paraId="445F783F" w14:textId="77777777" w:rsidR="00C760F5" w:rsidRPr="00C760F5" w:rsidRDefault="00C760F5" w:rsidP="003400FD">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4EBB8" w14:textId="77777777" w:rsidR="00C760F5" w:rsidRPr="00C760F5" w:rsidRDefault="00C760F5" w:rsidP="003400FD">
            <w:pPr>
              <w:jc w:val="center"/>
              <w:rPr>
                <w:rFonts w:asciiTheme="minorHAnsi" w:hAnsiTheme="minorHAnsi"/>
                <w:b/>
                <w:bCs/>
                <w:sz w:val="18"/>
                <w:szCs w:val="18"/>
              </w:rPr>
            </w:pPr>
            <w:r w:rsidRPr="00C760F5">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7523BBB8"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2.25% </w:t>
            </w:r>
          </w:p>
          <w:p w14:paraId="76E585CA"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E4A91A3"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0.5% </w:t>
            </w:r>
          </w:p>
          <w:p w14:paraId="6DC212C6"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95719BC"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2D83190A"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19646303"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3B371D6B"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C70559B"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0C90FCF2"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1447707"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1.35%</w:t>
            </w:r>
          </w:p>
          <w:p w14:paraId="2A971A57"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1DA4A6F"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2E663B19"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2F5FF75"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52560006"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10/6/2021</w:t>
            </w:r>
          </w:p>
        </w:tc>
      </w:tr>
      <w:tr w:rsidR="00C760F5" w:rsidRPr="00C760F5" w14:paraId="23334F02" w14:textId="77777777" w:rsidTr="00D73670">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1C7158BC"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4365D7EC"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Any</w:t>
            </w:r>
          </w:p>
        </w:tc>
        <w:tc>
          <w:tcPr>
            <w:tcW w:w="992" w:type="dxa"/>
            <w:tcBorders>
              <w:top w:val="nil"/>
              <w:left w:val="nil"/>
              <w:bottom w:val="nil"/>
              <w:right w:val="nil"/>
            </w:tcBorders>
            <w:shd w:val="clear" w:color="auto" w:fill="D9D9D9" w:themeFill="background1" w:themeFillShade="D9"/>
            <w:noWrap/>
            <w:vAlign w:val="center"/>
            <w:hideMark/>
          </w:tcPr>
          <w:p w14:paraId="35195858"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285EF91E"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5E87C2DF"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94BD016"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C7AA520"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581D7AE4"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E00547E"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DB6538A"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6AFD963" w14:textId="77777777" w:rsidR="00C760F5" w:rsidRPr="00C760F5" w:rsidRDefault="00C760F5" w:rsidP="003400FD">
            <w:pPr>
              <w:rPr>
                <w:rFonts w:asciiTheme="minorHAnsi" w:hAnsiTheme="minorHAnsi"/>
                <w:sz w:val="20"/>
                <w:szCs w:val="20"/>
              </w:rPr>
            </w:pPr>
          </w:p>
        </w:tc>
      </w:tr>
      <w:tr w:rsidR="00C760F5" w:rsidRPr="00C760F5" w14:paraId="322432D7" w14:textId="77777777" w:rsidTr="00D73670">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026AC15E"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vAlign w:val="center"/>
          </w:tcPr>
          <w:p w14:paraId="5488EB1E"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 xml:space="preserve">Education support employee </w:t>
            </w:r>
          </w:p>
        </w:tc>
        <w:tc>
          <w:tcPr>
            <w:tcW w:w="992" w:type="dxa"/>
            <w:tcBorders>
              <w:top w:val="nil"/>
              <w:left w:val="nil"/>
              <w:bottom w:val="nil"/>
              <w:right w:val="nil"/>
            </w:tcBorders>
            <w:shd w:val="clear" w:color="auto" w:fill="D9D9D9" w:themeFill="background1" w:themeFillShade="D9"/>
            <w:noWrap/>
            <w:vAlign w:val="center"/>
            <w:hideMark/>
          </w:tcPr>
          <w:p w14:paraId="23B0D20B"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5176A8F1"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503C0130"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9066DE6"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6B2D3C3"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4572DD6B"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2A53C31"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8031A56"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2A163CB8" w14:textId="77777777" w:rsidR="00C760F5" w:rsidRPr="00C760F5" w:rsidRDefault="00C760F5" w:rsidP="003400FD">
            <w:pPr>
              <w:rPr>
                <w:rFonts w:asciiTheme="minorHAnsi" w:hAnsiTheme="minorHAnsi"/>
                <w:sz w:val="20"/>
                <w:szCs w:val="20"/>
              </w:rPr>
            </w:pPr>
          </w:p>
        </w:tc>
      </w:tr>
      <w:tr w:rsidR="00C760F5" w:rsidRPr="00C760F5" w14:paraId="02695D99" w14:textId="77777777" w:rsidTr="00D73670">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31BF2D56"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0E3AFDCF"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 xml:space="preserve">An employee appointed to, or on contract at, </w:t>
            </w:r>
            <w:proofErr w:type="spellStart"/>
            <w:r w:rsidRPr="00C760F5">
              <w:rPr>
                <w:rFonts w:asciiTheme="minorHAnsi" w:hAnsiTheme="minorHAnsi"/>
                <w:sz w:val="20"/>
                <w:szCs w:val="20"/>
              </w:rPr>
              <w:t>Birrigai</w:t>
            </w:r>
            <w:proofErr w:type="spellEnd"/>
            <w:r w:rsidRPr="00C760F5">
              <w:rPr>
                <w:rFonts w:asciiTheme="minorHAnsi" w:hAnsiTheme="minorHAnsi"/>
                <w:sz w:val="20"/>
                <w:szCs w:val="20"/>
              </w:rPr>
              <w:t xml:space="preserve"> at Tidbinbilla or Jervis Bay Primary School will be paid the following allowance for each complete trip when the employee attends duty to a maximum of one per day. An employee is entitled to be paid the full rate of the entitlement for each continuous period of duty where they: </w:t>
            </w:r>
          </w:p>
          <w:p w14:paraId="08279F35" w14:textId="77777777" w:rsidR="00C760F5" w:rsidRPr="00C760F5" w:rsidRDefault="00C760F5" w:rsidP="001E716A">
            <w:pPr>
              <w:pStyle w:val="ListParagraph"/>
              <w:numPr>
                <w:ilvl w:val="0"/>
                <w:numId w:val="81"/>
              </w:numPr>
              <w:spacing w:after="0" w:line="240" w:lineRule="auto"/>
              <w:rPr>
                <w:rFonts w:asciiTheme="minorHAnsi" w:eastAsia="Times New Roman" w:hAnsiTheme="minorHAnsi"/>
                <w:szCs w:val="20"/>
                <w:lang w:eastAsia="en-AU"/>
              </w:rPr>
            </w:pPr>
            <w:r w:rsidRPr="00C760F5">
              <w:rPr>
                <w:rFonts w:asciiTheme="minorHAnsi" w:eastAsia="Times New Roman" w:hAnsiTheme="minorHAnsi"/>
                <w:szCs w:val="20"/>
                <w:lang w:eastAsia="en-AU"/>
              </w:rPr>
              <w:t>travel to an isolated establishment to attend for a period of normal duty; or</w:t>
            </w:r>
          </w:p>
          <w:p w14:paraId="73135FC9" w14:textId="77777777" w:rsidR="00C760F5" w:rsidRPr="00C760F5" w:rsidRDefault="00C760F5" w:rsidP="001E716A">
            <w:pPr>
              <w:pStyle w:val="ListParagraph"/>
              <w:numPr>
                <w:ilvl w:val="0"/>
                <w:numId w:val="81"/>
              </w:numPr>
              <w:spacing w:after="0" w:line="240" w:lineRule="auto"/>
              <w:rPr>
                <w:rFonts w:asciiTheme="minorHAnsi" w:eastAsia="Times New Roman" w:hAnsiTheme="minorHAnsi"/>
                <w:szCs w:val="20"/>
                <w:lang w:eastAsia="en-AU"/>
              </w:rPr>
            </w:pPr>
            <w:r w:rsidRPr="00C760F5">
              <w:rPr>
                <w:rFonts w:asciiTheme="minorHAnsi" w:eastAsia="Times New Roman" w:hAnsiTheme="minorHAnsi"/>
                <w:szCs w:val="20"/>
                <w:lang w:eastAsia="en-AU"/>
              </w:rPr>
              <w:t>have been directed to return to duty, with or without prior notice, to perform extra duty; at their own expense.</w:t>
            </w:r>
          </w:p>
          <w:p w14:paraId="494E9050" w14:textId="77777777" w:rsidR="00C760F5" w:rsidRPr="00C760F5" w:rsidRDefault="00C760F5" w:rsidP="003400FD">
            <w:pPr>
              <w:ind w:left="7"/>
              <w:rPr>
                <w:rFonts w:asciiTheme="minorHAnsi" w:hAnsiTheme="minorHAnsi"/>
                <w:sz w:val="20"/>
                <w:szCs w:val="20"/>
              </w:rPr>
            </w:pPr>
            <w:r w:rsidRPr="00C760F5">
              <w:rPr>
                <w:rFonts w:asciiTheme="minorHAnsi" w:hAnsiTheme="minorHAnsi"/>
                <w:sz w:val="20"/>
                <w:szCs w:val="20"/>
              </w:rPr>
              <w:t>Where an employee travels at the Directorate’s expense on the journey either to or from the isolated establishment, they are entitled to be paid the partial rate.</w:t>
            </w:r>
          </w:p>
        </w:tc>
        <w:tc>
          <w:tcPr>
            <w:tcW w:w="992" w:type="dxa"/>
            <w:tcBorders>
              <w:top w:val="nil"/>
              <w:left w:val="nil"/>
              <w:bottom w:val="nil"/>
              <w:right w:val="nil"/>
            </w:tcBorders>
            <w:shd w:val="clear" w:color="auto" w:fill="D9D9D9" w:themeFill="background1" w:themeFillShade="D9"/>
            <w:noWrap/>
            <w:vAlign w:val="center"/>
          </w:tcPr>
          <w:p w14:paraId="66033549" w14:textId="77777777" w:rsidR="00C760F5" w:rsidRPr="00C760F5" w:rsidRDefault="00C760F5" w:rsidP="003400FD">
            <w:pPr>
              <w:rPr>
                <w:rFonts w:asciiTheme="minorHAnsi" w:hAnsiTheme="minorHAnsi"/>
              </w:rPr>
            </w:pPr>
          </w:p>
        </w:tc>
        <w:tc>
          <w:tcPr>
            <w:tcW w:w="1009" w:type="dxa"/>
            <w:tcBorders>
              <w:top w:val="nil"/>
              <w:left w:val="nil"/>
              <w:bottom w:val="nil"/>
              <w:right w:val="nil"/>
            </w:tcBorders>
            <w:shd w:val="clear" w:color="auto" w:fill="auto"/>
            <w:noWrap/>
            <w:vAlign w:val="center"/>
          </w:tcPr>
          <w:p w14:paraId="242024C3"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002F0E42"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28429D0B"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1E8F8923"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038CD949"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4D7889A1"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2444C39A"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7D10A3D0" w14:textId="77777777" w:rsidR="00C760F5" w:rsidRPr="00C760F5" w:rsidRDefault="00C760F5" w:rsidP="003400FD">
            <w:pPr>
              <w:rPr>
                <w:rFonts w:asciiTheme="minorHAnsi" w:hAnsiTheme="minorHAnsi"/>
                <w:sz w:val="20"/>
                <w:szCs w:val="20"/>
              </w:rPr>
            </w:pPr>
          </w:p>
        </w:tc>
      </w:tr>
      <w:tr w:rsidR="00C760F5" w:rsidRPr="00C760F5" w14:paraId="36CCD62F" w14:textId="77777777" w:rsidTr="00D73670">
        <w:trPr>
          <w:trHeight w:val="140"/>
        </w:trPr>
        <w:tc>
          <w:tcPr>
            <w:tcW w:w="1559" w:type="dxa"/>
            <w:tcBorders>
              <w:top w:val="nil"/>
              <w:left w:val="single" w:sz="8" w:space="0" w:color="auto"/>
              <w:right w:val="single" w:sz="8" w:space="0" w:color="auto"/>
            </w:tcBorders>
            <w:shd w:val="clear" w:color="auto" w:fill="auto"/>
          </w:tcPr>
          <w:p w14:paraId="1F3873F3"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tcPr>
          <w:p w14:paraId="53C5020D"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 xml:space="preserve">per day     (a)  travel at the Directorate’s </w:t>
            </w:r>
          </w:p>
          <w:p w14:paraId="47EC9639"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 xml:space="preserve">                         expense, to or from</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A4BD8F4"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$4.26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ACEF716"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$4.36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0E9D6CA"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$4.38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5E1EE62"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$4.44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782E7C3"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$4.50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4020C98"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$4.56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DA9D425"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$4.62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73C80BB"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$4.68</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7237859"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$4.74</w:t>
            </w:r>
          </w:p>
        </w:tc>
      </w:tr>
      <w:tr w:rsidR="00C760F5" w:rsidRPr="00C760F5" w14:paraId="48FF20AD" w14:textId="77777777" w:rsidTr="00D73670">
        <w:trPr>
          <w:trHeight w:val="140"/>
        </w:trPr>
        <w:tc>
          <w:tcPr>
            <w:tcW w:w="1559" w:type="dxa"/>
            <w:tcBorders>
              <w:top w:val="nil"/>
              <w:left w:val="single" w:sz="8" w:space="0" w:color="auto"/>
              <w:bottom w:val="single" w:sz="8" w:space="0" w:color="auto"/>
              <w:right w:val="single" w:sz="8" w:space="0" w:color="auto"/>
            </w:tcBorders>
            <w:shd w:val="clear" w:color="auto" w:fill="auto"/>
          </w:tcPr>
          <w:p w14:paraId="6B419978" w14:textId="77777777" w:rsidR="00C760F5" w:rsidRPr="00C760F5" w:rsidRDefault="00C760F5" w:rsidP="003400FD">
            <w:pPr>
              <w:rPr>
                <w:rFonts w:asciiTheme="minorHAnsi" w:hAnsiTheme="minorHAnsi"/>
                <w:sz w:val="20"/>
                <w:szCs w:val="20"/>
              </w:rPr>
            </w:pPr>
          </w:p>
        </w:tc>
        <w:tc>
          <w:tcPr>
            <w:tcW w:w="4252" w:type="dxa"/>
            <w:tcBorders>
              <w:top w:val="nil"/>
              <w:left w:val="nil"/>
              <w:bottom w:val="single" w:sz="8" w:space="0" w:color="auto"/>
              <w:right w:val="single" w:sz="8" w:space="0" w:color="auto"/>
            </w:tcBorders>
            <w:shd w:val="clear" w:color="auto" w:fill="auto"/>
            <w:vAlign w:val="bottom"/>
          </w:tcPr>
          <w:p w14:paraId="4EA98CF9"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per day     (b)  travel at the employee’s</w:t>
            </w:r>
          </w:p>
          <w:p w14:paraId="59921A60"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 xml:space="preserve">                         expense</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550AC09F"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$8.52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188C753F"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$8.71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7AB16D"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$8.76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0F57DA4"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$8.87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4E1A44A"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$8.99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F688F10"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$9.11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945387F"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$9.24</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F953840"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$9.36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7A9BE077"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$9.49</w:t>
            </w:r>
          </w:p>
        </w:tc>
      </w:tr>
      <w:tr w:rsidR="00C760F5" w:rsidRPr="00C760F5" w14:paraId="4AD33F0B" w14:textId="77777777" w:rsidTr="00D73670">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7E9578F7"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vAlign w:val="bottom"/>
          </w:tcPr>
          <w:p w14:paraId="474EA00E"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2E5F0A89"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0F23EE42"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0780E33"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8C5AB85"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6251E3DB"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7A9F40E4"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4A896017"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1338368A"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6E90F9FD" w14:textId="77777777" w:rsidR="00C760F5" w:rsidRPr="00C760F5" w:rsidRDefault="00C760F5" w:rsidP="003400FD">
            <w:pPr>
              <w:rPr>
                <w:rFonts w:asciiTheme="minorHAnsi" w:hAnsiTheme="minorHAnsi"/>
                <w:sz w:val="20"/>
                <w:szCs w:val="20"/>
              </w:rPr>
            </w:pPr>
          </w:p>
        </w:tc>
      </w:tr>
      <w:tr w:rsidR="00C760F5" w:rsidRPr="00C760F5" w14:paraId="5AADDEA5" w14:textId="77777777" w:rsidTr="00D73670">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52664A3"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Exclusions</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4CEF7A4F"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An employee who lives in a dwelling provided by the Directorate at the isolated establishment, or lives within 10 kms of it, is not entitled to travelling entitlement unless they receive a payment for the use of a private motor vehicle for official purposes.</w:t>
            </w:r>
          </w:p>
        </w:tc>
        <w:tc>
          <w:tcPr>
            <w:tcW w:w="992" w:type="dxa"/>
            <w:shd w:val="clear" w:color="auto" w:fill="D9D9D9" w:themeFill="background1" w:themeFillShade="D9"/>
            <w:vAlign w:val="center"/>
          </w:tcPr>
          <w:p w14:paraId="1A341247" w14:textId="77777777" w:rsidR="00C760F5" w:rsidRPr="00C760F5" w:rsidRDefault="00C760F5" w:rsidP="003400FD">
            <w:pPr>
              <w:rPr>
                <w:rFonts w:asciiTheme="minorHAnsi" w:hAnsiTheme="minorHAnsi"/>
              </w:rPr>
            </w:pPr>
            <w:r w:rsidRPr="00C760F5">
              <w:rPr>
                <w:rFonts w:asciiTheme="minorHAnsi" w:hAnsiTheme="minorHAnsi"/>
              </w:rPr>
              <w:t> </w:t>
            </w:r>
          </w:p>
        </w:tc>
      </w:tr>
      <w:tr w:rsidR="00C760F5" w:rsidRPr="00C760F5" w14:paraId="790E891D" w14:textId="77777777" w:rsidTr="00D73670">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tcPr>
          <w:p w14:paraId="5B434A43"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Special Conditions</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3F84E2E0"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Where an employee receives payments of an allowance provided under this provision and the payment is less than the travelling entitlement, they are entitled to be paid the difference between the payment received and the travelling entitlement.</w:t>
            </w:r>
          </w:p>
        </w:tc>
        <w:tc>
          <w:tcPr>
            <w:tcW w:w="992" w:type="dxa"/>
            <w:shd w:val="clear" w:color="auto" w:fill="D9D9D9" w:themeFill="background1" w:themeFillShade="D9"/>
            <w:vAlign w:val="center"/>
          </w:tcPr>
          <w:p w14:paraId="680092D9" w14:textId="77777777" w:rsidR="00C760F5" w:rsidRPr="00C760F5" w:rsidRDefault="00C760F5" w:rsidP="003400FD">
            <w:pPr>
              <w:rPr>
                <w:rFonts w:asciiTheme="minorHAnsi" w:hAnsiTheme="minorHAnsi"/>
              </w:rPr>
            </w:pPr>
            <w:r w:rsidRPr="00C760F5">
              <w:rPr>
                <w:rFonts w:asciiTheme="minorHAnsi" w:hAnsiTheme="minorHAnsi"/>
              </w:rPr>
              <w:t> </w:t>
            </w:r>
          </w:p>
        </w:tc>
      </w:tr>
      <w:tr w:rsidR="00C760F5" w:rsidRPr="00C760F5" w14:paraId="7107A7EF" w14:textId="77777777" w:rsidTr="00D73670">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DAF0829"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7ED8D2A6"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Expense</w:t>
            </w:r>
          </w:p>
        </w:tc>
        <w:tc>
          <w:tcPr>
            <w:tcW w:w="992" w:type="dxa"/>
            <w:shd w:val="clear" w:color="auto" w:fill="D9D9D9" w:themeFill="background1" w:themeFillShade="D9"/>
            <w:vAlign w:val="center"/>
          </w:tcPr>
          <w:p w14:paraId="5F162EA0" w14:textId="77777777" w:rsidR="00C760F5" w:rsidRPr="00C760F5" w:rsidRDefault="00C760F5" w:rsidP="003400FD">
            <w:pPr>
              <w:rPr>
                <w:rFonts w:asciiTheme="minorHAnsi" w:hAnsiTheme="minorHAnsi"/>
              </w:rPr>
            </w:pPr>
            <w:r w:rsidRPr="00C760F5">
              <w:rPr>
                <w:rFonts w:asciiTheme="minorHAnsi" w:hAnsiTheme="minorHAnsi"/>
              </w:rPr>
              <w:t> </w:t>
            </w:r>
          </w:p>
        </w:tc>
      </w:tr>
    </w:tbl>
    <w:p w14:paraId="28DB584E" w14:textId="2CAB285A" w:rsidR="00C760F5" w:rsidRDefault="00C760F5" w:rsidP="00497921"/>
    <w:tbl>
      <w:tblPr>
        <w:tblW w:w="15651" w:type="dxa"/>
        <w:tblLayout w:type="fixed"/>
        <w:tblLook w:val="04A0" w:firstRow="1" w:lastRow="0" w:firstColumn="1" w:lastColumn="0" w:noHBand="0" w:noVBand="1"/>
      </w:tblPr>
      <w:tblGrid>
        <w:gridCol w:w="1559"/>
        <w:gridCol w:w="4252"/>
        <w:gridCol w:w="992"/>
        <w:gridCol w:w="1009"/>
        <w:gridCol w:w="97"/>
        <w:gridCol w:w="912"/>
        <w:gridCol w:w="194"/>
        <w:gridCol w:w="960"/>
        <w:gridCol w:w="146"/>
        <w:gridCol w:w="863"/>
        <w:gridCol w:w="243"/>
        <w:gridCol w:w="910"/>
        <w:gridCol w:w="196"/>
        <w:gridCol w:w="813"/>
        <w:gridCol w:w="293"/>
        <w:gridCol w:w="861"/>
        <w:gridCol w:w="245"/>
        <w:gridCol w:w="774"/>
        <w:gridCol w:w="332"/>
      </w:tblGrid>
      <w:tr w:rsidR="00C760F5" w:rsidRPr="00C760F5" w14:paraId="4119791F" w14:textId="77777777" w:rsidTr="00D73670">
        <w:trPr>
          <w:trHeight w:val="685"/>
        </w:trPr>
        <w:tc>
          <w:tcPr>
            <w:tcW w:w="5811" w:type="dxa"/>
            <w:gridSpan w:val="2"/>
            <w:tcBorders>
              <w:top w:val="nil"/>
              <w:left w:val="nil"/>
              <w:bottom w:val="nil"/>
              <w:right w:val="nil"/>
            </w:tcBorders>
            <w:shd w:val="clear" w:color="auto" w:fill="auto"/>
            <w:vAlign w:val="center"/>
            <w:hideMark/>
          </w:tcPr>
          <w:p w14:paraId="01D776F1" w14:textId="77777777" w:rsidR="00C760F5" w:rsidRPr="00C760F5" w:rsidRDefault="00C760F5" w:rsidP="003400FD">
            <w:pPr>
              <w:rPr>
                <w:rFonts w:asciiTheme="minorHAnsi" w:hAnsiTheme="minorHAnsi"/>
                <w:b/>
                <w:bCs/>
                <w:sz w:val="20"/>
                <w:szCs w:val="20"/>
              </w:rPr>
            </w:pPr>
            <w:r w:rsidRPr="00C760F5">
              <w:rPr>
                <w:rFonts w:asciiTheme="minorHAnsi" w:hAnsiTheme="minorHAnsi"/>
                <w:b/>
                <w:bCs/>
                <w:sz w:val="20"/>
                <w:szCs w:val="20"/>
              </w:rPr>
              <w:t xml:space="preserve">   Working Aloft - Trees</w:t>
            </w:r>
          </w:p>
          <w:p w14:paraId="41FA9D6B" w14:textId="77777777" w:rsidR="00C760F5" w:rsidRPr="00C760F5" w:rsidRDefault="00C760F5" w:rsidP="003400FD">
            <w:pPr>
              <w:rPr>
                <w:rFonts w:asciiTheme="minorHAnsi" w:hAnsiTheme="minorHAnsi"/>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75EF9C" w14:textId="77777777" w:rsidR="00C760F5" w:rsidRPr="00C760F5" w:rsidRDefault="00C760F5" w:rsidP="003400FD">
            <w:pPr>
              <w:jc w:val="center"/>
              <w:rPr>
                <w:rFonts w:asciiTheme="minorHAnsi" w:hAnsiTheme="minorHAnsi"/>
                <w:b/>
                <w:bCs/>
                <w:sz w:val="18"/>
                <w:szCs w:val="18"/>
              </w:rPr>
            </w:pPr>
            <w:r w:rsidRPr="00C760F5">
              <w:rPr>
                <w:rFonts w:asciiTheme="minorHAnsi" w:hAnsiTheme="minorHAnsi"/>
                <w:b/>
                <w:bCs/>
                <w:sz w:val="18"/>
                <w:szCs w:val="18"/>
              </w:rPr>
              <w:t>Pay Rates as at  6.4.2017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35760711"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2.25% </w:t>
            </w:r>
          </w:p>
          <w:p w14:paraId="0BF9F763"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5/10/2017</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F944D23"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0.5% </w:t>
            </w:r>
          </w:p>
          <w:p w14:paraId="475FE5B8"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14/6/2018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44FCB1EA"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2D423154"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13/12/2018</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F6B3CC1"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30069EC4"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13/6/2019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9059934"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36D304C2"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12/12/2019</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586A480A"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1.35%</w:t>
            </w:r>
          </w:p>
          <w:p w14:paraId="005A7F01"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11/6/2020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2AC6F4E6"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2DADE37D"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10/12/2020</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14:paraId="02FD02AA"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 xml:space="preserve">1.35% </w:t>
            </w:r>
          </w:p>
          <w:p w14:paraId="3F5BD57A" w14:textId="77777777" w:rsidR="00C760F5" w:rsidRPr="00C760F5" w:rsidRDefault="00C760F5" w:rsidP="003400FD">
            <w:pPr>
              <w:jc w:val="center"/>
              <w:rPr>
                <w:rFonts w:asciiTheme="minorHAnsi" w:hAnsiTheme="minorHAnsi"/>
                <w:color w:val="000000"/>
                <w:sz w:val="18"/>
                <w:szCs w:val="18"/>
              </w:rPr>
            </w:pPr>
            <w:r w:rsidRPr="00C760F5">
              <w:rPr>
                <w:rFonts w:asciiTheme="minorHAnsi" w:hAnsiTheme="minorHAnsi"/>
                <w:color w:val="000000"/>
                <w:sz w:val="18"/>
                <w:szCs w:val="18"/>
              </w:rPr>
              <w:t>from 10/6/2021</w:t>
            </w:r>
          </w:p>
        </w:tc>
      </w:tr>
      <w:tr w:rsidR="00C760F5" w:rsidRPr="00C760F5" w14:paraId="1296E5E8" w14:textId="77777777" w:rsidTr="00D73670">
        <w:trPr>
          <w:gridAfter w:val="1"/>
          <w:wAfter w:w="332"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94875E7"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Classification</w:t>
            </w:r>
          </w:p>
        </w:tc>
        <w:tc>
          <w:tcPr>
            <w:tcW w:w="4252" w:type="dxa"/>
            <w:tcBorders>
              <w:top w:val="single" w:sz="8" w:space="0" w:color="auto"/>
              <w:left w:val="nil"/>
              <w:bottom w:val="single" w:sz="8" w:space="0" w:color="auto"/>
              <w:right w:val="single" w:sz="8" w:space="0" w:color="auto"/>
            </w:tcBorders>
            <w:shd w:val="clear" w:color="auto" w:fill="auto"/>
          </w:tcPr>
          <w:p w14:paraId="3BDFD804"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General Service Officers</w:t>
            </w:r>
          </w:p>
        </w:tc>
        <w:tc>
          <w:tcPr>
            <w:tcW w:w="992" w:type="dxa"/>
            <w:tcBorders>
              <w:top w:val="nil"/>
              <w:left w:val="nil"/>
              <w:bottom w:val="nil"/>
              <w:right w:val="nil"/>
            </w:tcBorders>
            <w:shd w:val="clear" w:color="auto" w:fill="D9D9D9" w:themeFill="background1" w:themeFillShade="D9"/>
            <w:noWrap/>
            <w:vAlign w:val="center"/>
            <w:hideMark/>
          </w:tcPr>
          <w:p w14:paraId="156ED4AB"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57E154F9"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7A85BEC7"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77F4CED4"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5AF82A5"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3933AF83"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0EE0F794"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786AB13"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345DEE97" w14:textId="77777777" w:rsidR="00C760F5" w:rsidRPr="00C760F5" w:rsidRDefault="00C760F5" w:rsidP="003400FD">
            <w:pPr>
              <w:rPr>
                <w:rFonts w:asciiTheme="minorHAnsi" w:hAnsiTheme="minorHAnsi"/>
                <w:sz w:val="20"/>
                <w:szCs w:val="20"/>
              </w:rPr>
            </w:pPr>
          </w:p>
        </w:tc>
      </w:tr>
      <w:tr w:rsidR="00C760F5" w:rsidRPr="00C760F5" w14:paraId="63CE81E3" w14:textId="77777777" w:rsidTr="00D73670">
        <w:trPr>
          <w:gridAfter w:val="1"/>
          <w:wAfter w:w="332" w:type="dxa"/>
          <w:trHeight w:val="144"/>
        </w:trPr>
        <w:tc>
          <w:tcPr>
            <w:tcW w:w="1559" w:type="dxa"/>
            <w:tcBorders>
              <w:top w:val="nil"/>
              <w:left w:val="single" w:sz="8" w:space="0" w:color="auto"/>
              <w:bottom w:val="single" w:sz="8" w:space="0" w:color="auto"/>
              <w:right w:val="single" w:sz="8" w:space="0" w:color="auto"/>
            </w:tcBorders>
            <w:shd w:val="clear" w:color="auto" w:fill="auto"/>
          </w:tcPr>
          <w:p w14:paraId="41FEC0F6"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Employee Type</w:t>
            </w:r>
          </w:p>
        </w:tc>
        <w:tc>
          <w:tcPr>
            <w:tcW w:w="4252" w:type="dxa"/>
            <w:tcBorders>
              <w:top w:val="nil"/>
              <w:left w:val="nil"/>
              <w:bottom w:val="single" w:sz="8" w:space="0" w:color="auto"/>
              <w:right w:val="single" w:sz="8" w:space="0" w:color="auto"/>
            </w:tcBorders>
            <w:shd w:val="clear" w:color="auto" w:fill="auto"/>
          </w:tcPr>
          <w:p w14:paraId="653D6260"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Horticultural employees,</w:t>
            </w:r>
          </w:p>
          <w:p w14:paraId="7EF3E1E0"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Tree surgeon</w:t>
            </w:r>
          </w:p>
        </w:tc>
        <w:tc>
          <w:tcPr>
            <w:tcW w:w="992" w:type="dxa"/>
            <w:tcBorders>
              <w:top w:val="nil"/>
              <w:left w:val="nil"/>
              <w:bottom w:val="nil"/>
              <w:right w:val="nil"/>
            </w:tcBorders>
            <w:shd w:val="clear" w:color="auto" w:fill="D9D9D9" w:themeFill="background1" w:themeFillShade="D9"/>
            <w:noWrap/>
            <w:vAlign w:val="center"/>
            <w:hideMark/>
          </w:tcPr>
          <w:p w14:paraId="6D2D48E1"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7D51DF56"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48F1F355"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0510DEEC"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7344AB72"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2C721898"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30265384"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495EAFB1"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5086F0BE" w14:textId="77777777" w:rsidR="00C760F5" w:rsidRPr="00C760F5" w:rsidRDefault="00C760F5" w:rsidP="003400FD">
            <w:pPr>
              <w:rPr>
                <w:rFonts w:asciiTheme="minorHAnsi" w:hAnsiTheme="minorHAnsi"/>
                <w:sz w:val="20"/>
                <w:szCs w:val="20"/>
              </w:rPr>
            </w:pPr>
          </w:p>
        </w:tc>
      </w:tr>
      <w:tr w:rsidR="00C760F5" w:rsidRPr="00C760F5" w14:paraId="00D4F8B0" w14:textId="77777777" w:rsidTr="00D73670">
        <w:trPr>
          <w:gridAfter w:val="1"/>
          <w:wAfter w:w="332" w:type="dxa"/>
          <w:trHeight w:val="447"/>
        </w:trPr>
        <w:tc>
          <w:tcPr>
            <w:tcW w:w="1559" w:type="dxa"/>
            <w:tcBorders>
              <w:top w:val="nil"/>
              <w:left w:val="single" w:sz="8" w:space="0" w:color="auto"/>
              <w:bottom w:val="single" w:sz="8" w:space="0" w:color="auto"/>
              <w:right w:val="single" w:sz="8" w:space="0" w:color="auto"/>
            </w:tcBorders>
            <w:shd w:val="clear" w:color="auto" w:fill="auto"/>
            <w:hideMark/>
          </w:tcPr>
          <w:p w14:paraId="0459CBA4"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Description</w:t>
            </w:r>
          </w:p>
        </w:tc>
        <w:tc>
          <w:tcPr>
            <w:tcW w:w="4252" w:type="dxa"/>
            <w:tcBorders>
              <w:top w:val="nil"/>
              <w:left w:val="nil"/>
              <w:bottom w:val="single" w:sz="8" w:space="0" w:color="auto"/>
              <w:right w:val="single" w:sz="8" w:space="0" w:color="auto"/>
            </w:tcBorders>
            <w:shd w:val="clear" w:color="auto" w:fill="auto"/>
          </w:tcPr>
          <w:p w14:paraId="03E614D2"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An employee who is required to climb trees to a height greater than 6 metres from the ground will be paid an allowance.</w:t>
            </w:r>
          </w:p>
        </w:tc>
        <w:tc>
          <w:tcPr>
            <w:tcW w:w="992" w:type="dxa"/>
            <w:tcBorders>
              <w:top w:val="nil"/>
              <w:left w:val="nil"/>
              <w:bottom w:val="nil"/>
              <w:right w:val="nil"/>
            </w:tcBorders>
            <w:shd w:val="clear" w:color="auto" w:fill="D9D9D9" w:themeFill="background1" w:themeFillShade="D9"/>
            <w:noWrap/>
            <w:vAlign w:val="center"/>
          </w:tcPr>
          <w:p w14:paraId="2CB95F48" w14:textId="77777777" w:rsidR="00C760F5" w:rsidRPr="00C760F5" w:rsidRDefault="00C760F5" w:rsidP="003400FD">
            <w:pPr>
              <w:rPr>
                <w:rFonts w:asciiTheme="minorHAnsi" w:hAnsiTheme="minorHAnsi"/>
              </w:rPr>
            </w:pPr>
          </w:p>
        </w:tc>
        <w:tc>
          <w:tcPr>
            <w:tcW w:w="1009" w:type="dxa"/>
            <w:tcBorders>
              <w:top w:val="nil"/>
              <w:left w:val="nil"/>
              <w:bottom w:val="nil"/>
              <w:right w:val="nil"/>
            </w:tcBorders>
            <w:shd w:val="clear" w:color="auto" w:fill="auto"/>
            <w:noWrap/>
            <w:vAlign w:val="center"/>
          </w:tcPr>
          <w:p w14:paraId="5E892053"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tcPr>
          <w:p w14:paraId="4DAA01D1"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0E149DD3"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47F75489"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tcPr>
          <w:p w14:paraId="7672DE0A"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tcPr>
          <w:p w14:paraId="2FBD1068"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tcPr>
          <w:p w14:paraId="032B397B"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tcPr>
          <w:p w14:paraId="2C48D30A" w14:textId="77777777" w:rsidR="00C760F5" w:rsidRPr="00C760F5" w:rsidRDefault="00C760F5" w:rsidP="003400FD">
            <w:pPr>
              <w:rPr>
                <w:rFonts w:asciiTheme="minorHAnsi" w:hAnsiTheme="minorHAnsi"/>
                <w:sz w:val="20"/>
                <w:szCs w:val="20"/>
              </w:rPr>
            </w:pPr>
          </w:p>
        </w:tc>
      </w:tr>
      <w:tr w:rsidR="00C760F5" w:rsidRPr="00C760F5" w14:paraId="04A80078" w14:textId="77777777" w:rsidTr="00D73670">
        <w:trPr>
          <w:trHeight w:val="140"/>
        </w:trPr>
        <w:tc>
          <w:tcPr>
            <w:tcW w:w="1559" w:type="dxa"/>
            <w:tcBorders>
              <w:top w:val="nil"/>
              <w:left w:val="single" w:sz="8" w:space="0" w:color="auto"/>
              <w:bottom w:val="single" w:sz="8" w:space="0" w:color="auto"/>
              <w:right w:val="single" w:sz="8" w:space="0" w:color="auto"/>
            </w:tcBorders>
            <w:shd w:val="clear" w:color="auto" w:fill="auto"/>
          </w:tcPr>
          <w:p w14:paraId="05551816"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Rate/Frequency</w:t>
            </w:r>
          </w:p>
        </w:tc>
        <w:tc>
          <w:tcPr>
            <w:tcW w:w="4252" w:type="dxa"/>
            <w:tcBorders>
              <w:top w:val="nil"/>
              <w:left w:val="nil"/>
              <w:bottom w:val="single" w:sz="8" w:space="0" w:color="auto"/>
              <w:right w:val="single" w:sz="8" w:space="0" w:color="auto"/>
            </w:tcBorders>
            <w:shd w:val="clear" w:color="auto" w:fill="auto"/>
            <w:vAlign w:val="center"/>
          </w:tcPr>
          <w:p w14:paraId="2C89B48C"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per day</w:t>
            </w:r>
          </w:p>
        </w:tc>
        <w:tc>
          <w:tcPr>
            <w:tcW w:w="992" w:type="dxa"/>
            <w:tcBorders>
              <w:top w:val="single" w:sz="8" w:space="0" w:color="auto"/>
              <w:left w:val="nil"/>
              <w:bottom w:val="single" w:sz="8" w:space="0" w:color="auto"/>
              <w:right w:val="single" w:sz="8" w:space="0" w:color="auto"/>
            </w:tcBorders>
            <w:shd w:val="clear" w:color="auto" w:fill="D9D9D9" w:themeFill="background1" w:themeFillShade="D9"/>
            <w:noWrap/>
            <w:vAlign w:val="center"/>
          </w:tcPr>
          <w:p w14:paraId="39E038CF"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$4.39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69F01E7F"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$4.49</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BCEE69F"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$4.51</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0B723E9A"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$4.57</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38D84F72"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$4.63</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5D6C966A"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$4.70</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9D33DB8"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$4.76</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27F39430"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$4.82</w:t>
            </w:r>
          </w:p>
        </w:tc>
        <w:tc>
          <w:tcPr>
            <w:tcW w:w="1106" w:type="dxa"/>
            <w:gridSpan w:val="2"/>
            <w:tcBorders>
              <w:top w:val="single" w:sz="8" w:space="0" w:color="auto"/>
              <w:left w:val="nil"/>
              <w:bottom w:val="single" w:sz="8" w:space="0" w:color="auto"/>
              <w:right w:val="single" w:sz="8" w:space="0" w:color="auto"/>
            </w:tcBorders>
            <w:shd w:val="clear" w:color="auto" w:fill="auto"/>
            <w:noWrap/>
            <w:vAlign w:val="center"/>
          </w:tcPr>
          <w:p w14:paraId="4688AED5" w14:textId="77777777" w:rsidR="00C760F5" w:rsidRPr="00C760F5" w:rsidRDefault="00C760F5" w:rsidP="003400FD">
            <w:pPr>
              <w:jc w:val="right"/>
              <w:rPr>
                <w:rFonts w:asciiTheme="minorHAnsi" w:hAnsiTheme="minorHAnsi"/>
                <w:sz w:val="20"/>
                <w:szCs w:val="20"/>
              </w:rPr>
            </w:pPr>
            <w:r w:rsidRPr="00C760F5">
              <w:rPr>
                <w:rFonts w:asciiTheme="minorHAnsi" w:hAnsiTheme="minorHAnsi"/>
                <w:sz w:val="20"/>
                <w:szCs w:val="20"/>
              </w:rPr>
              <w:t>$4.89</w:t>
            </w:r>
          </w:p>
        </w:tc>
      </w:tr>
      <w:tr w:rsidR="00C760F5" w:rsidRPr="00C760F5" w14:paraId="0AEF970D" w14:textId="77777777" w:rsidTr="00D73670">
        <w:trPr>
          <w:gridAfter w:val="1"/>
          <w:wAfter w:w="332" w:type="dxa"/>
          <w:trHeight w:val="413"/>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3C269BF7"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Payment on Leave</w:t>
            </w:r>
          </w:p>
        </w:tc>
        <w:tc>
          <w:tcPr>
            <w:tcW w:w="4252" w:type="dxa"/>
            <w:tcBorders>
              <w:top w:val="nil"/>
              <w:left w:val="nil"/>
              <w:bottom w:val="single" w:sz="8" w:space="0" w:color="auto"/>
              <w:right w:val="single" w:sz="8" w:space="0" w:color="auto"/>
            </w:tcBorders>
            <w:shd w:val="clear" w:color="auto" w:fill="auto"/>
          </w:tcPr>
          <w:p w14:paraId="303A1831"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Not paid during any type of paid or unpaid leave.</w:t>
            </w:r>
          </w:p>
        </w:tc>
        <w:tc>
          <w:tcPr>
            <w:tcW w:w="992" w:type="dxa"/>
            <w:tcBorders>
              <w:top w:val="nil"/>
              <w:left w:val="nil"/>
              <w:right w:val="nil"/>
            </w:tcBorders>
            <w:shd w:val="clear" w:color="auto" w:fill="D9D9D9" w:themeFill="background1" w:themeFillShade="D9"/>
            <w:noWrap/>
            <w:vAlign w:val="center"/>
            <w:hideMark/>
          </w:tcPr>
          <w:p w14:paraId="3FBED1E3" w14:textId="77777777" w:rsidR="00C760F5" w:rsidRPr="00C760F5" w:rsidRDefault="00C760F5" w:rsidP="003400FD">
            <w:pPr>
              <w:rPr>
                <w:rFonts w:asciiTheme="minorHAnsi" w:hAnsiTheme="minorHAnsi"/>
              </w:rPr>
            </w:pPr>
            <w:r w:rsidRPr="00C760F5">
              <w:rPr>
                <w:rFonts w:asciiTheme="minorHAnsi" w:hAnsiTheme="minorHAnsi"/>
              </w:rPr>
              <w:t> </w:t>
            </w:r>
          </w:p>
        </w:tc>
        <w:tc>
          <w:tcPr>
            <w:tcW w:w="1009" w:type="dxa"/>
            <w:tcBorders>
              <w:top w:val="nil"/>
              <w:left w:val="nil"/>
              <w:bottom w:val="nil"/>
              <w:right w:val="nil"/>
            </w:tcBorders>
            <w:shd w:val="clear" w:color="auto" w:fill="auto"/>
            <w:noWrap/>
            <w:vAlign w:val="center"/>
            <w:hideMark/>
          </w:tcPr>
          <w:p w14:paraId="1686D340" w14:textId="77777777" w:rsidR="00C760F5" w:rsidRPr="00C760F5" w:rsidRDefault="00C760F5" w:rsidP="003400FD">
            <w:pPr>
              <w:rPr>
                <w:rFonts w:asciiTheme="minorHAnsi" w:hAnsiTheme="minorHAnsi"/>
              </w:rPr>
            </w:pPr>
          </w:p>
        </w:tc>
        <w:tc>
          <w:tcPr>
            <w:tcW w:w="1009" w:type="dxa"/>
            <w:gridSpan w:val="2"/>
            <w:tcBorders>
              <w:top w:val="nil"/>
              <w:left w:val="nil"/>
              <w:bottom w:val="nil"/>
              <w:right w:val="nil"/>
            </w:tcBorders>
            <w:shd w:val="clear" w:color="auto" w:fill="auto"/>
            <w:noWrap/>
            <w:vAlign w:val="center"/>
            <w:hideMark/>
          </w:tcPr>
          <w:p w14:paraId="4D62F34C"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681C9B86"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C87599E" w14:textId="77777777" w:rsidR="00C760F5" w:rsidRPr="00C760F5" w:rsidRDefault="00C760F5" w:rsidP="003400FD">
            <w:pPr>
              <w:rPr>
                <w:rFonts w:asciiTheme="minorHAnsi" w:hAnsiTheme="minorHAnsi"/>
                <w:sz w:val="20"/>
                <w:szCs w:val="20"/>
              </w:rPr>
            </w:pPr>
          </w:p>
        </w:tc>
        <w:tc>
          <w:tcPr>
            <w:tcW w:w="1153" w:type="dxa"/>
            <w:gridSpan w:val="2"/>
            <w:tcBorders>
              <w:top w:val="nil"/>
              <w:left w:val="nil"/>
              <w:bottom w:val="nil"/>
              <w:right w:val="nil"/>
            </w:tcBorders>
            <w:shd w:val="clear" w:color="auto" w:fill="auto"/>
            <w:noWrap/>
            <w:vAlign w:val="center"/>
            <w:hideMark/>
          </w:tcPr>
          <w:p w14:paraId="5F85D87D" w14:textId="77777777" w:rsidR="00C760F5" w:rsidRPr="00C760F5" w:rsidRDefault="00C760F5" w:rsidP="003400FD">
            <w:pPr>
              <w:rPr>
                <w:rFonts w:asciiTheme="minorHAnsi" w:hAnsiTheme="minorHAnsi"/>
                <w:sz w:val="20"/>
                <w:szCs w:val="20"/>
              </w:rPr>
            </w:pPr>
          </w:p>
        </w:tc>
        <w:tc>
          <w:tcPr>
            <w:tcW w:w="1009" w:type="dxa"/>
            <w:gridSpan w:val="2"/>
            <w:tcBorders>
              <w:top w:val="nil"/>
              <w:left w:val="nil"/>
              <w:bottom w:val="nil"/>
              <w:right w:val="nil"/>
            </w:tcBorders>
            <w:shd w:val="clear" w:color="auto" w:fill="auto"/>
            <w:noWrap/>
            <w:vAlign w:val="center"/>
            <w:hideMark/>
          </w:tcPr>
          <w:p w14:paraId="2CCF284D" w14:textId="77777777" w:rsidR="00C760F5" w:rsidRPr="00C760F5" w:rsidRDefault="00C760F5" w:rsidP="003400FD">
            <w:pPr>
              <w:rPr>
                <w:rFonts w:asciiTheme="minorHAnsi" w:hAnsiTheme="minorHAnsi"/>
                <w:sz w:val="20"/>
                <w:szCs w:val="20"/>
              </w:rPr>
            </w:pPr>
          </w:p>
        </w:tc>
        <w:tc>
          <w:tcPr>
            <w:tcW w:w="1154" w:type="dxa"/>
            <w:gridSpan w:val="2"/>
            <w:tcBorders>
              <w:top w:val="nil"/>
              <w:left w:val="nil"/>
              <w:bottom w:val="nil"/>
              <w:right w:val="nil"/>
            </w:tcBorders>
            <w:shd w:val="clear" w:color="auto" w:fill="auto"/>
            <w:noWrap/>
            <w:vAlign w:val="center"/>
            <w:hideMark/>
          </w:tcPr>
          <w:p w14:paraId="2249D33D" w14:textId="77777777" w:rsidR="00C760F5" w:rsidRPr="00C760F5" w:rsidRDefault="00C760F5" w:rsidP="003400FD">
            <w:pPr>
              <w:rPr>
                <w:rFonts w:asciiTheme="minorHAnsi" w:hAnsiTheme="minorHAnsi"/>
                <w:sz w:val="20"/>
                <w:szCs w:val="20"/>
              </w:rPr>
            </w:pPr>
          </w:p>
        </w:tc>
        <w:tc>
          <w:tcPr>
            <w:tcW w:w="1019" w:type="dxa"/>
            <w:gridSpan w:val="2"/>
            <w:tcBorders>
              <w:top w:val="nil"/>
              <w:left w:val="nil"/>
              <w:bottom w:val="nil"/>
              <w:right w:val="nil"/>
            </w:tcBorders>
            <w:shd w:val="clear" w:color="auto" w:fill="auto"/>
            <w:noWrap/>
            <w:vAlign w:val="center"/>
            <w:hideMark/>
          </w:tcPr>
          <w:p w14:paraId="053986A8" w14:textId="77777777" w:rsidR="00C760F5" w:rsidRPr="00C760F5" w:rsidRDefault="00C760F5" w:rsidP="003400FD">
            <w:pPr>
              <w:rPr>
                <w:rFonts w:asciiTheme="minorHAnsi" w:hAnsiTheme="minorHAnsi"/>
                <w:sz w:val="20"/>
                <w:szCs w:val="20"/>
              </w:rPr>
            </w:pPr>
          </w:p>
        </w:tc>
      </w:tr>
      <w:tr w:rsidR="00C760F5" w:rsidRPr="00C760F5" w14:paraId="251DDCE6" w14:textId="77777777" w:rsidTr="00D73670">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24829428"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Exclusion</w:t>
            </w:r>
          </w:p>
        </w:tc>
        <w:tc>
          <w:tcPr>
            <w:tcW w:w="4252" w:type="dxa"/>
            <w:tcBorders>
              <w:top w:val="single" w:sz="8" w:space="0" w:color="auto"/>
              <w:left w:val="single" w:sz="8" w:space="0" w:color="auto"/>
              <w:bottom w:val="single" w:sz="8" w:space="0" w:color="auto"/>
              <w:right w:val="single" w:sz="8" w:space="0" w:color="auto"/>
            </w:tcBorders>
            <w:shd w:val="clear" w:color="auto" w:fill="auto"/>
            <w:vAlign w:val="center"/>
          </w:tcPr>
          <w:p w14:paraId="407A927B"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While an employee is paid Working Aloft Trees allowance, the employee will not be eligible for the payment of any other allowance related to Height Work.</w:t>
            </w:r>
          </w:p>
        </w:tc>
        <w:tc>
          <w:tcPr>
            <w:tcW w:w="992" w:type="dxa"/>
            <w:shd w:val="clear" w:color="auto" w:fill="D9D9D9" w:themeFill="background1" w:themeFillShade="D9"/>
            <w:vAlign w:val="center"/>
          </w:tcPr>
          <w:p w14:paraId="39524B41" w14:textId="77777777" w:rsidR="00C760F5" w:rsidRPr="00C760F5" w:rsidRDefault="00C760F5" w:rsidP="003400FD">
            <w:pPr>
              <w:rPr>
                <w:rFonts w:asciiTheme="minorHAnsi" w:hAnsiTheme="minorHAnsi"/>
              </w:rPr>
            </w:pPr>
            <w:r w:rsidRPr="00C760F5">
              <w:rPr>
                <w:rFonts w:asciiTheme="minorHAnsi" w:hAnsiTheme="minorHAnsi"/>
              </w:rPr>
              <w:t> </w:t>
            </w:r>
          </w:p>
        </w:tc>
      </w:tr>
      <w:tr w:rsidR="00C760F5" w:rsidRPr="00C760F5" w14:paraId="11816923" w14:textId="77777777" w:rsidTr="00D73670">
        <w:trPr>
          <w:gridAfter w:val="16"/>
          <w:wAfter w:w="8848" w:type="dxa"/>
          <w:trHeight w:val="137"/>
        </w:trPr>
        <w:tc>
          <w:tcPr>
            <w:tcW w:w="1559" w:type="dxa"/>
            <w:tcBorders>
              <w:top w:val="single" w:sz="8" w:space="0" w:color="auto"/>
              <w:left w:val="single" w:sz="8" w:space="0" w:color="auto"/>
              <w:bottom w:val="single" w:sz="8" w:space="0" w:color="auto"/>
              <w:right w:val="single" w:sz="8" w:space="0" w:color="auto"/>
            </w:tcBorders>
            <w:shd w:val="clear" w:color="auto" w:fill="auto"/>
            <w:hideMark/>
          </w:tcPr>
          <w:p w14:paraId="05B026B2"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Allowance Type</w:t>
            </w:r>
          </w:p>
        </w:tc>
        <w:tc>
          <w:tcPr>
            <w:tcW w:w="4252" w:type="dxa"/>
            <w:tcBorders>
              <w:top w:val="single" w:sz="8" w:space="0" w:color="auto"/>
              <w:left w:val="single" w:sz="8" w:space="0" w:color="auto"/>
              <w:bottom w:val="single" w:sz="8" w:space="0" w:color="auto"/>
              <w:right w:val="single" w:sz="8" w:space="0" w:color="auto"/>
            </w:tcBorders>
            <w:shd w:val="clear" w:color="auto" w:fill="auto"/>
          </w:tcPr>
          <w:p w14:paraId="51C9248C" w14:textId="77777777" w:rsidR="00C760F5" w:rsidRPr="00C760F5" w:rsidRDefault="00C760F5" w:rsidP="003400FD">
            <w:pPr>
              <w:rPr>
                <w:rFonts w:asciiTheme="minorHAnsi" w:hAnsiTheme="minorHAnsi"/>
                <w:sz w:val="20"/>
                <w:szCs w:val="20"/>
              </w:rPr>
            </w:pPr>
            <w:r w:rsidRPr="00C760F5">
              <w:rPr>
                <w:rFonts w:asciiTheme="minorHAnsi" w:hAnsiTheme="minorHAnsi"/>
                <w:sz w:val="20"/>
                <w:szCs w:val="20"/>
              </w:rPr>
              <w:t>Disability</w:t>
            </w:r>
          </w:p>
        </w:tc>
        <w:tc>
          <w:tcPr>
            <w:tcW w:w="992" w:type="dxa"/>
            <w:shd w:val="clear" w:color="auto" w:fill="D9D9D9" w:themeFill="background1" w:themeFillShade="D9"/>
            <w:vAlign w:val="center"/>
          </w:tcPr>
          <w:p w14:paraId="2C8BFD4E" w14:textId="77777777" w:rsidR="00C760F5" w:rsidRPr="00C760F5" w:rsidRDefault="00C760F5" w:rsidP="003400FD">
            <w:pPr>
              <w:rPr>
                <w:rFonts w:asciiTheme="minorHAnsi" w:hAnsiTheme="minorHAnsi"/>
              </w:rPr>
            </w:pPr>
            <w:r w:rsidRPr="00C760F5">
              <w:rPr>
                <w:rFonts w:asciiTheme="minorHAnsi" w:hAnsiTheme="minorHAnsi"/>
              </w:rPr>
              <w:t> </w:t>
            </w:r>
          </w:p>
        </w:tc>
      </w:tr>
    </w:tbl>
    <w:p w14:paraId="001209CF" w14:textId="13AB2C9E" w:rsidR="00497921" w:rsidRDefault="00497921" w:rsidP="00497921"/>
    <w:p w14:paraId="4F0F022C" w14:textId="77777777" w:rsidR="00497921" w:rsidRPr="00456C0A" w:rsidRDefault="00497921" w:rsidP="00497921">
      <w:pPr>
        <w:rPr>
          <w:sz w:val="8"/>
          <w:szCs w:val="8"/>
        </w:rPr>
      </w:pPr>
    </w:p>
    <w:p w14:paraId="55F568D9" w14:textId="77777777" w:rsidR="00497921" w:rsidRDefault="00497921" w:rsidP="00497921"/>
    <w:p w14:paraId="7B59D727" w14:textId="77777777" w:rsidR="00497921" w:rsidRDefault="00497921" w:rsidP="00497921"/>
    <w:p w14:paraId="5CC0804D" w14:textId="77777777" w:rsidR="00497921" w:rsidRDefault="00497921" w:rsidP="00497921">
      <w:r>
        <w:br w:type="page"/>
      </w:r>
    </w:p>
    <w:tbl>
      <w:tblPr>
        <w:tblW w:w="16160" w:type="dxa"/>
        <w:tblInd w:w="-567" w:type="dxa"/>
        <w:tblLayout w:type="fixed"/>
        <w:tblLook w:val="04A0" w:firstRow="1" w:lastRow="0" w:firstColumn="1" w:lastColumn="0" w:noHBand="0" w:noVBand="1"/>
      </w:tblPr>
      <w:tblGrid>
        <w:gridCol w:w="2268"/>
        <w:gridCol w:w="1560"/>
        <w:gridCol w:w="2977"/>
        <w:gridCol w:w="992"/>
        <w:gridCol w:w="992"/>
        <w:gridCol w:w="992"/>
        <w:gridCol w:w="1134"/>
        <w:gridCol w:w="992"/>
        <w:gridCol w:w="1134"/>
        <w:gridCol w:w="992"/>
        <w:gridCol w:w="1134"/>
        <w:gridCol w:w="993"/>
      </w:tblGrid>
      <w:tr w:rsidR="00497921" w:rsidRPr="00C76FBE" w14:paraId="07A5BD93" w14:textId="77777777" w:rsidTr="00AA4B06">
        <w:trPr>
          <w:trHeight w:val="152"/>
        </w:trPr>
        <w:tc>
          <w:tcPr>
            <w:tcW w:w="2268" w:type="dxa"/>
            <w:tcBorders>
              <w:top w:val="nil"/>
              <w:left w:val="nil"/>
              <w:bottom w:val="nil"/>
              <w:right w:val="nil"/>
            </w:tcBorders>
            <w:shd w:val="clear" w:color="auto" w:fill="auto"/>
            <w:vAlign w:val="bottom"/>
            <w:hideMark/>
          </w:tcPr>
          <w:p w14:paraId="6006F81E" w14:textId="77777777" w:rsidR="00497921" w:rsidRPr="00C76FBE" w:rsidRDefault="00497921" w:rsidP="00497921">
            <w:pPr>
              <w:rPr>
                <w:sz w:val="20"/>
                <w:szCs w:val="20"/>
              </w:rPr>
            </w:pPr>
          </w:p>
        </w:tc>
        <w:tc>
          <w:tcPr>
            <w:tcW w:w="1560" w:type="dxa"/>
            <w:tcBorders>
              <w:top w:val="nil"/>
              <w:left w:val="nil"/>
              <w:bottom w:val="nil"/>
              <w:right w:val="nil"/>
            </w:tcBorders>
            <w:shd w:val="clear" w:color="auto" w:fill="auto"/>
            <w:vAlign w:val="bottom"/>
            <w:hideMark/>
          </w:tcPr>
          <w:p w14:paraId="06697131" w14:textId="77777777" w:rsidR="00497921" w:rsidRPr="00C76FBE" w:rsidRDefault="00497921" w:rsidP="00497921">
            <w:pPr>
              <w:rPr>
                <w:sz w:val="20"/>
                <w:szCs w:val="20"/>
              </w:rPr>
            </w:pPr>
          </w:p>
        </w:tc>
        <w:tc>
          <w:tcPr>
            <w:tcW w:w="2977" w:type="dxa"/>
            <w:tcBorders>
              <w:top w:val="nil"/>
              <w:left w:val="nil"/>
              <w:bottom w:val="nil"/>
              <w:right w:val="nil"/>
            </w:tcBorders>
            <w:shd w:val="clear" w:color="auto" w:fill="auto"/>
            <w:vAlign w:val="bottom"/>
            <w:hideMark/>
          </w:tcPr>
          <w:p w14:paraId="1628138F" w14:textId="77777777" w:rsidR="00497921" w:rsidRPr="00C76FBE" w:rsidRDefault="00497921" w:rsidP="00497921">
            <w:pPr>
              <w:rPr>
                <w:sz w:val="20"/>
                <w:szCs w:val="20"/>
              </w:rPr>
            </w:pPr>
          </w:p>
        </w:tc>
        <w:tc>
          <w:tcPr>
            <w:tcW w:w="992" w:type="dxa"/>
            <w:tcBorders>
              <w:top w:val="nil"/>
              <w:left w:val="nil"/>
              <w:bottom w:val="nil"/>
              <w:right w:val="nil"/>
            </w:tcBorders>
            <w:shd w:val="clear" w:color="auto" w:fill="auto"/>
            <w:noWrap/>
            <w:vAlign w:val="center"/>
            <w:hideMark/>
          </w:tcPr>
          <w:p w14:paraId="1A83159D" w14:textId="77777777" w:rsidR="00497921" w:rsidRPr="00C76FBE" w:rsidRDefault="00497921" w:rsidP="00497921">
            <w:pPr>
              <w:rPr>
                <w:sz w:val="20"/>
                <w:szCs w:val="20"/>
              </w:rPr>
            </w:pPr>
          </w:p>
        </w:tc>
        <w:tc>
          <w:tcPr>
            <w:tcW w:w="992" w:type="dxa"/>
            <w:tcBorders>
              <w:top w:val="nil"/>
              <w:left w:val="nil"/>
              <w:bottom w:val="nil"/>
              <w:right w:val="nil"/>
            </w:tcBorders>
            <w:shd w:val="clear" w:color="auto" w:fill="auto"/>
            <w:noWrap/>
            <w:vAlign w:val="center"/>
            <w:hideMark/>
          </w:tcPr>
          <w:p w14:paraId="31E0F882" w14:textId="77777777" w:rsidR="00497921" w:rsidRPr="00C76FBE" w:rsidRDefault="00497921" w:rsidP="00497921">
            <w:pPr>
              <w:rPr>
                <w:sz w:val="20"/>
                <w:szCs w:val="20"/>
              </w:rPr>
            </w:pPr>
          </w:p>
        </w:tc>
        <w:tc>
          <w:tcPr>
            <w:tcW w:w="992" w:type="dxa"/>
            <w:tcBorders>
              <w:top w:val="nil"/>
              <w:left w:val="nil"/>
              <w:bottom w:val="nil"/>
              <w:right w:val="nil"/>
            </w:tcBorders>
            <w:shd w:val="clear" w:color="auto" w:fill="auto"/>
            <w:noWrap/>
            <w:vAlign w:val="center"/>
            <w:hideMark/>
          </w:tcPr>
          <w:p w14:paraId="1EAA7037" w14:textId="77777777" w:rsidR="00497921" w:rsidRPr="00C76FBE" w:rsidRDefault="00497921" w:rsidP="00497921">
            <w:pPr>
              <w:rPr>
                <w:sz w:val="20"/>
                <w:szCs w:val="20"/>
              </w:rPr>
            </w:pPr>
          </w:p>
        </w:tc>
        <w:tc>
          <w:tcPr>
            <w:tcW w:w="1134" w:type="dxa"/>
            <w:tcBorders>
              <w:top w:val="nil"/>
              <w:left w:val="nil"/>
              <w:bottom w:val="nil"/>
              <w:right w:val="nil"/>
            </w:tcBorders>
            <w:shd w:val="clear" w:color="auto" w:fill="auto"/>
            <w:noWrap/>
            <w:vAlign w:val="center"/>
            <w:hideMark/>
          </w:tcPr>
          <w:p w14:paraId="0B9FB16B" w14:textId="77777777" w:rsidR="00497921" w:rsidRPr="00C76FBE" w:rsidRDefault="00497921" w:rsidP="00497921">
            <w:pPr>
              <w:rPr>
                <w:sz w:val="20"/>
                <w:szCs w:val="20"/>
              </w:rPr>
            </w:pPr>
          </w:p>
        </w:tc>
        <w:tc>
          <w:tcPr>
            <w:tcW w:w="992" w:type="dxa"/>
            <w:tcBorders>
              <w:top w:val="nil"/>
              <w:left w:val="nil"/>
              <w:bottom w:val="nil"/>
              <w:right w:val="nil"/>
            </w:tcBorders>
            <w:shd w:val="clear" w:color="auto" w:fill="auto"/>
            <w:noWrap/>
            <w:vAlign w:val="center"/>
            <w:hideMark/>
          </w:tcPr>
          <w:p w14:paraId="08661BA2" w14:textId="77777777" w:rsidR="00497921" w:rsidRPr="00C76FBE" w:rsidRDefault="00497921" w:rsidP="00497921">
            <w:pPr>
              <w:rPr>
                <w:sz w:val="20"/>
                <w:szCs w:val="20"/>
              </w:rPr>
            </w:pPr>
          </w:p>
        </w:tc>
        <w:tc>
          <w:tcPr>
            <w:tcW w:w="1134" w:type="dxa"/>
            <w:tcBorders>
              <w:top w:val="nil"/>
              <w:left w:val="nil"/>
              <w:bottom w:val="nil"/>
              <w:right w:val="nil"/>
            </w:tcBorders>
            <w:shd w:val="clear" w:color="auto" w:fill="auto"/>
            <w:noWrap/>
            <w:vAlign w:val="center"/>
            <w:hideMark/>
          </w:tcPr>
          <w:p w14:paraId="503ECD73" w14:textId="77777777" w:rsidR="00497921" w:rsidRPr="00C76FBE" w:rsidRDefault="00497921" w:rsidP="00497921">
            <w:pPr>
              <w:rPr>
                <w:sz w:val="20"/>
                <w:szCs w:val="20"/>
              </w:rPr>
            </w:pPr>
          </w:p>
        </w:tc>
        <w:tc>
          <w:tcPr>
            <w:tcW w:w="992" w:type="dxa"/>
            <w:tcBorders>
              <w:top w:val="nil"/>
              <w:left w:val="nil"/>
              <w:bottom w:val="nil"/>
              <w:right w:val="nil"/>
            </w:tcBorders>
            <w:shd w:val="clear" w:color="auto" w:fill="auto"/>
            <w:noWrap/>
            <w:vAlign w:val="center"/>
            <w:hideMark/>
          </w:tcPr>
          <w:p w14:paraId="145C8614" w14:textId="77777777" w:rsidR="00497921" w:rsidRPr="00C76FBE" w:rsidRDefault="00497921" w:rsidP="00497921">
            <w:pPr>
              <w:rPr>
                <w:sz w:val="20"/>
                <w:szCs w:val="20"/>
              </w:rPr>
            </w:pPr>
          </w:p>
        </w:tc>
        <w:tc>
          <w:tcPr>
            <w:tcW w:w="1134" w:type="dxa"/>
            <w:tcBorders>
              <w:top w:val="nil"/>
              <w:left w:val="nil"/>
              <w:bottom w:val="nil"/>
              <w:right w:val="nil"/>
            </w:tcBorders>
            <w:shd w:val="clear" w:color="auto" w:fill="auto"/>
            <w:noWrap/>
            <w:vAlign w:val="center"/>
            <w:hideMark/>
          </w:tcPr>
          <w:p w14:paraId="3C9063D0" w14:textId="77777777" w:rsidR="00497921" w:rsidRPr="00C76FBE" w:rsidRDefault="00497921" w:rsidP="00497921">
            <w:pPr>
              <w:rPr>
                <w:sz w:val="20"/>
                <w:szCs w:val="20"/>
              </w:rPr>
            </w:pPr>
          </w:p>
        </w:tc>
        <w:tc>
          <w:tcPr>
            <w:tcW w:w="993" w:type="dxa"/>
            <w:tcBorders>
              <w:top w:val="nil"/>
              <w:left w:val="nil"/>
              <w:bottom w:val="nil"/>
              <w:right w:val="nil"/>
            </w:tcBorders>
            <w:shd w:val="clear" w:color="auto" w:fill="auto"/>
            <w:noWrap/>
            <w:vAlign w:val="center"/>
            <w:hideMark/>
          </w:tcPr>
          <w:p w14:paraId="0A520566" w14:textId="77777777" w:rsidR="00497921" w:rsidRPr="00C76FBE" w:rsidRDefault="00497921" w:rsidP="00497921">
            <w:pPr>
              <w:rPr>
                <w:sz w:val="20"/>
                <w:szCs w:val="20"/>
              </w:rPr>
            </w:pPr>
          </w:p>
        </w:tc>
      </w:tr>
      <w:tr w:rsidR="00497921" w:rsidRPr="00C76FBE" w14:paraId="3DE8ABDA" w14:textId="77777777" w:rsidTr="00AA4B06">
        <w:trPr>
          <w:trHeight w:val="430"/>
        </w:trPr>
        <w:tc>
          <w:tcPr>
            <w:tcW w:w="2268" w:type="dxa"/>
            <w:tcBorders>
              <w:top w:val="nil"/>
              <w:left w:val="nil"/>
              <w:bottom w:val="nil"/>
              <w:right w:val="nil"/>
            </w:tcBorders>
            <w:shd w:val="clear" w:color="auto" w:fill="auto"/>
            <w:vAlign w:val="bottom"/>
            <w:hideMark/>
          </w:tcPr>
          <w:p w14:paraId="7C66679F" w14:textId="77777777" w:rsidR="00497921" w:rsidRDefault="00497921" w:rsidP="00497921">
            <w:pPr>
              <w:jc w:val="right"/>
              <w:rPr>
                <w:color w:val="000000"/>
                <w:sz w:val="20"/>
                <w:szCs w:val="20"/>
              </w:rPr>
            </w:pPr>
          </w:p>
          <w:p w14:paraId="7FA239F1" w14:textId="77777777" w:rsidR="00497921" w:rsidRDefault="00497921" w:rsidP="00AA4B06">
            <w:pPr>
              <w:ind w:left="743"/>
              <w:jc w:val="right"/>
              <w:rPr>
                <w:color w:val="000000"/>
                <w:sz w:val="20"/>
                <w:szCs w:val="20"/>
              </w:rPr>
            </w:pPr>
            <w:r w:rsidRPr="00C76FBE">
              <w:rPr>
                <w:color w:val="000000"/>
                <w:sz w:val="20"/>
                <w:szCs w:val="20"/>
              </w:rPr>
              <w:t>DEFINITIONS:</w:t>
            </w:r>
          </w:p>
          <w:p w14:paraId="0D95C412" w14:textId="77777777" w:rsidR="00497921" w:rsidRPr="00C76FBE" w:rsidRDefault="00497921" w:rsidP="00497921">
            <w:pPr>
              <w:rPr>
                <w:sz w:val="20"/>
                <w:szCs w:val="20"/>
              </w:rPr>
            </w:pPr>
          </w:p>
        </w:tc>
        <w:tc>
          <w:tcPr>
            <w:tcW w:w="1560" w:type="dxa"/>
            <w:tcBorders>
              <w:top w:val="nil"/>
              <w:left w:val="nil"/>
              <w:bottom w:val="nil"/>
              <w:right w:val="nil"/>
            </w:tcBorders>
            <w:shd w:val="clear" w:color="auto" w:fill="auto"/>
            <w:hideMark/>
          </w:tcPr>
          <w:p w14:paraId="458FA135" w14:textId="77777777" w:rsidR="00497921" w:rsidRPr="00C76FBE" w:rsidRDefault="00497921" w:rsidP="00497921">
            <w:pPr>
              <w:jc w:val="both"/>
              <w:rPr>
                <w:color w:val="000000"/>
                <w:sz w:val="20"/>
                <w:szCs w:val="20"/>
              </w:rPr>
            </w:pPr>
          </w:p>
        </w:tc>
        <w:tc>
          <w:tcPr>
            <w:tcW w:w="2977" w:type="dxa"/>
            <w:tcBorders>
              <w:top w:val="nil"/>
              <w:left w:val="nil"/>
              <w:bottom w:val="nil"/>
              <w:right w:val="nil"/>
            </w:tcBorders>
            <w:shd w:val="clear" w:color="auto" w:fill="auto"/>
            <w:hideMark/>
          </w:tcPr>
          <w:p w14:paraId="322850B6" w14:textId="77777777" w:rsidR="00497921" w:rsidRPr="00C76FBE" w:rsidRDefault="00497921" w:rsidP="00497921">
            <w:pPr>
              <w:rPr>
                <w:b/>
                <w:bCs/>
                <w:color w:val="000000"/>
                <w:sz w:val="20"/>
                <w:szCs w:val="20"/>
              </w:rPr>
            </w:pPr>
          </w:p>
        </w:tc>
        <w:tc>
          <w:tcPr>
            <w:tcW w:w="992" w:type="dxa"/>
            <w:tcBorders>
              <w:top w:val="nil"/>
              <w:left w:val="nil"/>
              <w:bottom w:val="nil"/>
              <w:right w:val="nil"/>
            </w:tcBorders>
            <w:shd w:val="clear" w:color="auto" w:fill="auto"/>
            <w:noWrap/>
            <w:vAlign w:val="center"/>
            <w:hideMark/>
          </w:tcPr>
          <w:p w14:paraId="4FAD2384" w14:textId="77777777" w:rsidR="00497921" w:rsidRPr="00C76FBE" w:rsidRDefault="00497921" w:rsidP="00497921">
            <w:pPr>
              <w:rPr>
                <w:b/>
                <w:bCs/>
                <w:color w:val="000000"/>
                <w:sz w:val="20"/>
                <w:szCs w:val="20"/>
              </w:rPr>
            </w:pPr>
          </w:p>
        </w:tc>
        <w:tc>
          <w:tcPr>
            <w:tcW w:w="992" w:type="dxa"/>
            <w:tcBorders>
              <w:top w:val="nil"/>
              <w:left w:val="nil"/>
              <w:bottom w:val="nil"/>
              <w:right w:val="nil"/>
            </w:tcBorders>
            <w:shd w:val="clear" w:color="auto" w:fill="auto"/>
            <w:noWrap/>
            <w:vAlign w:val="center"/>
            <w:hideMark/>
          </w:tcPr>
          <w:p w14:paraId="40387125" w14:textId="77777777" w:rsidR="00497921" w:rsidRPr="00C76FBE" w:rsidRDefault="00497921" w:rsidP="00497921">
            <w:pPr>
              <w:rPr>
                <w:sz w:val="20"/>
                <w:szCs w:val="20"/>
              </w:rPr>
            </w:pPr>
          </w:p>
        </w:tc>
        <w:tc>
          <w:tcPr>
            <w:tcW w:w="992" w:type="dxa"/>
            <w:tcBorders>
              <w:top w:val="nil"/>
              <w:left w:val="nil"/>
              <w:bottom w:val="nil"/>
              <w:right w:val="nil"/>
            </w:tcBorders>
            <w:shd w:val="clear" w:color="auto" w:fill="auto"/>
            <w:noWrap/>
            <w:vAlign w:val="center"/>
            <w:hideMark/>
          </w:tcPr>
          <w:p w14:paraId="50596B63" w14:textId="77777777" w:rsidR="00497921" w:rsidRPr="00C76FBE" w:rsidRDefault="00497921" w:rsidP="00497921">
            <w:pPr>
              <w:rPr>
                <w:sz w:val="20"/>
                <w:szCs w:val="20"/>
              </w:rPr>
            </w:pPr>
          </w:p>
        </w:tc>
        <w:tc>
          <w:tcPr>
            <w:tcW w:w="1134" w:type="dxa"/>
            <w:tcBorders>
              <w:top w:val="nil"/>
              <w:left w:val="nil"/>
              <w:bottom w:val="nil"/>
              <w:right w:val="nil"/>
            </w:tcBorders>
            <w:shd w:val="clear" w:color="auto" w:fill="auto"/>
            <w:noWrap/>
            <w:vAlign w:val="center"/>
            <w:hideMark/>
          </w:tcPr>
          <w:p w14:paraId="117991BB" w14:textId="77777777" w:rsidR="00497921" w:rsidRPr="00C76FBE" w:rsidRDefault="00497921" w:rsidP="00497921">
            <w:pPr>
              <w:rPr>
                <w:sz w:val="20"/>
                <w:szCs w:val="20"/>
              </w:rPr>
            </w:pPr>
          </w:p>
        </w:tc>
        <w:tc>
          <w:tcPr>
            <w:tcW w:w="992" w:type="dxa"/>
            <w:tcBorders>
              <w:top w:val="nil"/>
              <w:left w:val="nil"/>
              <w:bottom w:val="nil"/>
              <w:right w:val="nil"/>
            </w:tcBorders>
            <w:shd w:val="clear" w:color="auto" w:fill="auto"/>
            <w:noWrap/>
            <w:vAlign w:val="center"/>
            <w:hideMark/>
          </w:tcPr>
          <w:p w14:paraId="7FD86176" w14:textId="77777777" w:rsidR="00497921" w:rsidRPr="00C76FBE" w:rsidRDefault="00497921" w:rsidP="00497921">
            <w:pPr>
              <w:rPr>
                <w:sz w:val="20"/>
                <w:szCs w:val="20"/>
              </w:rPr>
            </w:pPr>
          </w:p>
        </w:tc>
        <w:tc>
          <w:tcPr>
            <w:tcW w:w="1134" w:type="dxa"/>
            <w:tcBorders>
              <w:top w:val="nil"/>
              <w:left w:val="nil"/>
              <w:bottom w:val="nil"/>
              <w:right w:val="nil"/>
            </w:tcBorders>
            <w:shd w:val="clear" w:color="auto" w:fill="auto"/>
            <w:noWrap/>
            <w:vAlign w:val="center"/>
            <w:hideMark/>
          </w:tcPr>
          <w:p w14:paraId="2B1FE45A" w14:textId="77777777" w:rsidR="00497921" w:rsidRPr="00C76FBE" w:rsidRDefault="00497921" w:rsidP="00497921">
            <w:pPr>
              <w:rPr>
                <w:sz w:val="20"/>
                <w:szCs w:val="20"/>
              </w:rPr>
            </w:pPr>
          </w:p>
        </w:tc>
        <w:tc>
          <w:tcPr>
            <w:tcW w:w="992" w:type="dxa"/>
            <w:tcBorders>
              <w:top w:val="nil"/>
              <w:left w:val="nil"/>
              <w:bottom w:val="nil"/>
              <w:right w:val="nil"/>
            </w:tcBorders>
            <w:shd w:val="clear" w:color="auto" w:fill="auto"/>
            <w:noWrap/>
            <w:vAlign w:val="center"/>
            <w:hideMark/>
          </w:tcPr>
          <w:p w14:paraId="01882D89" w14:textId="77777777" w:rsidR="00497921" w:rsidRPr="00C76FBE" w:rsidRDefault="00497921" w:rsidP="00497921">
            <w:pPr>
              <w:rPr>
                <w:sz w:val="20"/>
                <w:szCs w:val="20"/>
              </w:rPr>
            </w:pPr>
          </w:p>
        </w:tc>
        <w:tc>
          <w:tcPr>
            <w:tcW w:w="1134" w:type="dxa"/>
            <w:tcBorders>
              <w:top w:val="nil"/>
              <w:left w:val="nil"/>
              <w:bottom w:val="nil"/>
              <w:right w:val="nil"/>
            </w:tcBorders>
            <w:shd w:val="clear" w:color="auto" w:fill="auto"/>
            <w:noWrap/>
            <w:vAlign w:val="center"/>
            <w:hideMark/>
          </w:tcPr>
          <w:p w14:paraId="60479644" w14:textId="77777777" w:rsidR="00497921" w:rsidRPr="00C76FBE" w:rsidRDefault="00497921" w:rsidP="00497921">
            <w:pPr>
              <w:rPr>
                <w:sz w:val="20"/>
                <w:szCs w:val="20"/>
              </w:rPr>
            </w:pPr>
          </w:p>
        </w:tc>
        <w:tc>
          <w:tcPr>
            <w:tcW w:w="993" w:type="dxa"/>
            <w:tcBorders>
              <w:top w:val="nil"/>
              <w:left w:val="nil"/>
              <w:bottom w:val="nil"/>
              <w:right w:val="nil"/>
            </w:tcBorders>
            <w:shd w:val="clear" w:color="auto" w:fill="auto"/>
            <w:noWrap/>
            <w:vAlign w:val="center"/>
            <w:hideMark/>
          </w:tcPr>
          <w:p w14:paraId="355CA312" w14:textId="77777777" w:rsidR="00497921" w:rsidRPr="00C76FBE" w:rsidRDefault="00497921" w:rsidP="00497921">
            <w:pPr>
              <w:rPr>
                <w:sz w:val="20"/>
                <w:szCs w:val="20"/>
              </w:rPr>
            </w:pPr>
          </w:p>
        </w:tc>
      </w:tr>
    </w:tbl>
    <w:tbl>
      <w:tblPr>
        <w:tblStyle w:val="TableGrid"/>
        <w:tblW w:w="15620" w:type="dxa"/>
        <w:tblInd w:w="279" w:type="dxa"/>
        <w:tblLook w:val="04A0" w:firstRow="1" w:lastRow="0" w:firstColumn="1" w:lastColumn="0" w:noHBand="0" w:noVBand="1"/>
      </w:tblPr>
      <w:tblGrid>
        <w:gridCol w:w="3288"/>
        <w:gridCol w:w="12332"/>
      </w:tblGrid>
      <w:tr w:rsidR="00497921" w:rsidRPr="00A54794" w14:paraId="6DB574D3" w14:textId="77777777" w:rsidTr="00AA4B06">
        <w:tc>
          <w:tcPr>
            <w:tcW w:w="3288" w:type="dxa"/>
          </w:tcPr>
          <w:p w14:paraId="22159A85" w14:textId="77777777" w:rsidR="00497921" w:rsidRPr="00A54794" w:rsidRDefault="00497921" w:rsidP="00497921">
            <w:pPr>
              <w:spacing w:before="20" w:after="20"/>
              <w:rPr>
                <w:rFonts w:asciiTheme="minorHAnsi" w:hAnsiTheme="minorHAnsi"/>
                <w:sz w:val="22"/>
                <w:szCs w:val="22"/>
              </w:rPr>
            </w:pPr>
            <w:r w:rsidRPr="00A54794">
              <w:rPr>
                <w:rFonts w:asciiTheme="minorHAnsi" w:eastAsia="Times New Roman" w:hAnsiTheme="minorHAnsi"/>
                <w:b/>
                <w:bCs/>
                <w:sz w:val="22"/>
                <w:szCs w:val="22"/>
              </w:rPr>
              <w:t>ACT Roads employee</w:t>
            </w:r>
          </w:p>
        </w:tc>
        <w:tc>
          <w:tcPr>
            <w:tcW w:w="12332" w:type="dxa"/>
          </w:tcPr>
          <w:p w14:paraId="31D5AF5E" w14:textId="77777777" w:rsidR="00497921" w:rsidRPr="00A54794" w:rsidRDefault="00497921" w:rsidP="00497921">
            <w:pPr>
              <w:spacing w:before="20" w:after="20"/>
              <w:rPr>
                <w:rFonts w:asciiTheme="minorHAnsi" w:hAnsiTheme="minorHAnsi"/>
                <w:sz w:val="22"/>
                <w:szCs w:val="22"/>
              </w:rPr>
            </w:pPr>
            <w:r w:rsidRPr="00A54794">
              <w:rPr>
                <w:rFonts w:asciiTheme="minorHAnsi" w:eastAsia="Times New Roman" w:hAnsiTheme="minorHAnsi"/>
                <w:sz w:val="22"/>
                <w:szCs w:val="22"/>
              </w:rPr>
              <w:t>means an employee who performs duties at ACT Roads.</w:t>
            </w:r>
          </w:p>
        </w:tc>
      </w:tr>
      <w:tr w:rsidR="00497921" w:rsidRPr="00A54794" w14:paraId="2C411C17" w14:textId="77777777" w:rsidTr="00AA4B06">
        <w:tc>
          <w:tcPr>
            <w:tcW w:w="3288" w:type="dxa"/>
          </w:tcPr>
          <w:p w14:paraId="654FAE06" w14:textId="77777777" w:rsidR="00497921" w:rsidRPr="00A54794" w:rsidRDefault="00497921" w:rsidP="00497921">
            <w:pPr>
              <w:spacing w:before="20" w:after="20"/>
              <w:rPr>
                <w:rFonts w:asciiTheme="minorHAnsi" w:hAnsiTheme="minorHAnsi"/>
                <w:sz w:val="22"/>
                <w:szCs w:val="22"/>
              </w:rPr>
            </w:pPr>
            <w:r w:rsidRPr="00A54794">
              <w:rPr>
                <w:rFonts w:asciiTheme="minorHAnsi" w:eastAsia="Times New Roman" w:hAnsiTheme="minorHAnsi"/>
                <w:b/>
                <w:bCs/>
                <w:sz w:val="22"/>
                <w:szCs w:val="22"/>
              </w:rPr>
              <w:t>Apprentice</w:t>
            </w:r>
          </w:p>
        </w:tc>
        <w:tc>
          <w:tcPr>
            <w:tcW w:w="12332" w:type="dxa"/>
          </w:tcPr>
          <w:p w14:paraId="3CD40142" w14:textId="77777777" w:rsidR="00497921" w:rsidRPr="00A54794" w:rsidRDefault="00497921" w:rsidP="00497921">
            <w:pPr>
              <w:spacing w:before="20" w:after="20"/>
              <w:rPr>
                <w:rFonts w:asciiTheme="minorHAnsi" w:hAnsiTheme="minorHAnsi"/>
                <w:sz w:val="22"/>
                <w:szCs w:val="22"/>
              </w:rPr>
            </w:pPr>
            <w:r w:rsidRPr="00A54794">
              <w:rPr>
                <w:rFonts w:asciiTheme="minorHAnsi" w:eastAsia="Times New Roman" w:hAnsiTheme="minorHAnsi"/>
                <w:sz w:val="22"/>
                <w:szCs w:val="22"/>
              </w:rPr>
              <w:t xml:space="preserve">means a temporary employee engaged under section 109 of the </w:t>
            </w:r>
            <w:r w:rsidRPr="00A54794">
              <w:rPr>
                <w:rFonts w:asciiTheme="minorHAnsi" w:eastAsia="Times New Roman" w:hAnsiTheme="minorHAnsi"/>
                <w:i/>
                <w:iCs/>
                <w:sz w:val="22"/>
                <w:szCs w:val="22"/>
              </w:rPr>
              <w:t>Public Sector Management Act 1994</w:t>
            </w:r>
            <w:r w:rsidRPr="00A54794">
              <w:rPr>
                <w:rFonts w:asciiTheme="minorHAnsi" w:eastAsia="Times New Roman" w:hAnsiTheme="minorHAnsi"/>
                <w:sz w:val="22"/>
                <w:szCs w:val="22"/>
              </w:rPr>
              <w:t xml:space="preserve"> (ACT) who has been apprenticed in employed under the </w:t>
            </w:r>
            <w:r w:rsidRPr="00A54794">
              <w:rPr>
                <w:rFonts w:asciiTheme="minorHAnsi" w:eastAsia="Times New Roman" w:hAnsiTheme="minorHAnsi"/>
                <w:i/>
                <w:iCs/>
                <w:sz w:val="22"/>
                <w:szCs w:val="22"/>
              </w:rPr>
              <w:t>Training and Tertiary Education Act 2003 (ACT)</w:t>
            </w:r>
            <w:r w:rsidRPr="00A54794">
              <w:rPr>
                <w:rFonts w:asciiTheme="minorHAnsi" w:eastAsia="Times New Roman" w:hAnsiTheme="minorHAnsi"/>
                <w:iCs/>
                <w:sz w:val="22"/>
                <w:szCs w:val="22"/>
              </w:rPr>
              <w:t>.</w:t>
            </w:r>
          </w:p>
        </w:tc>
      </w:tr>
      <w:tr w:rsidR="00497921" w:rsidRPr="00A54794" w14:paraId="2EBA5D21" w14:textId="77777777" w:rsidTr="00AA4B06">
        <w:tc>
          <w:tcPr>
            <w:tcW w:w="3288" w:type="dxa"/>
          </w:tcPr>
          <w:p w14:paraId="58DF7366"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Building services employee</w:t>
            </w:r>
          </w:p>
        </w:tc>
        <w:tc>
          <w:tcPr>
            <w:tcW w:w="12332" w:type="dxa"/>
          </w:tcPr>
          <w:p w14:paraId="0F5AF01E" w14:textId="7EEA9ED6" w:rsidR="00497921" w:rsidRPr="00A54794" w:rsidRDefault="00497921" w:rsidP="00E44A3C">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performs the function of a cleaner, caretaker, janitor, watchperson, security officer or like occupation, or any combination of these functions.</w:t>
            </w:r>
          </w:p>
        </w:tc>
      </w:tr>
      <w:tr w:rsidR="00497921" w:rsidRPr="00A54794" w14:paraId="0AEE3949" w14:textId="77777777" w:rsidTr="00AA4B06">
        <w:tc>
          <w:tcPr>
            <w:tcW w:w="3288" w:type="dxa"/>
          </w:tcPr>
          <w:p w14:paraId="3E93979A"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Building trades employee</w:t>
            </w:r>
          </w:p>
        </w:tc>
        <w:tc>
          <w:tcPr>
            <w:tcW w:w="12332" w:type="dxa"/>
          </w:tcPr>
          <w:p w14:paraId="3F2BB5E7" w14:textId="09DC64FE" w:rsidR="00497921" w:rsidRPr="00A54794" w:rsidRDefault="00497921" w:rsidP="00E44A3C">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performs building trades work, including the operation or use of appropriate tools and equipment, or assists directly in the performance of such work, and apprentices to that trade.</w:t>
            </w:r>
          </w:p>
        </w:tc>
      </w:tr>
      <w:tr w:rsidR="00497921" w:rsidRPr="00A54794" w14:paraId="2BD5DE2A" w14:textId="77777777" w:rsidTr="00AA4B06">
        <w:tc>
          <w:tcPr>
            <w:tcW w:w="3288" w:type="dxa"/>
          </w:tcPr>
          <w:p w14:paraId="3D4C96BD"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Canberra Cemeteries employee</w:t>
            </w:r>
          </w:p>
        </w:tc>
        <w:tc>
          <w:tcPr>
            <w:tcW w:w="12332" w:type="dxa"/>
          </w:tcPr>
          <w:p w14:paraId="3E3FACD3"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performs duties at Canberra Cemeteries.</w:t>
            </w:r>
          </w:p>
        </w:tc>
      </w:tr>
      <w:tr w:rsidR="00497921" w:rsidRPr="00A54794" w14:paraId="6D6215A2" w14:textId="77777777" w:rsidTr="00AA4B06">
        <w:tc>
          <w:tcPr>
            <w:tcW w:w="3288" w:type="dxa"/>
          </w:tcPr>
          <w:p w14:paraId="46B8BDFC"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Capital Linen Service employee</w:t>
            </w:r>
          </w:p>
        </w:tc>
        <w:tc>
          <w:tcPr>
            <w:tcW w:w="12332" w:type="dxa"/>
          </w:tcPr>
          <w:p w14:paraId="385D4663"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performs duties at Capital Linen Service.</w:t>
            </w:r>
          </w:p>
        </w:tc>
      </w:tr>
      <w:tr w:rsidR="008F5D88" w:rsidRPr="00A54794" w14:paraId="71AF7A64" w14:textId="77777777" w:rsidTr="00AA4B06">
        <w:tc>
          <w:tcPr>
            <w:tcW w:w="3288" w:type="dxa"/>
          </w:tcPr>
          <w:p w14:paraId="66E4E79A"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Carpenter</w:t>
            </w:r>
          </w:p>
        </w:tc>
        <w:tc>
          <w:tcPr>
            <w:tcW w:w="12332" w:type="dxa"/>
          </w:tcPr>
          <w:p w14:paraId="7695F39B"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 xml:space="preserve">means an </w:t>
            </w:r>
            <w:r w:rsidRPr="00A54794">
              <w:rPr>
                <w:rFonts w:asciiTheme="minorHAnsi" w:hAnsiTheme="minorHAnsi"/>
                <w:sz w:val="22"/>
                <w:szCs w:val="22"/>
              </w:rPr>
              <w:t xml:space="preserve">employee performing trade level carpentry functions, </w:t>
            </w:r>
            <w:r w:rsidRPr="00A54794">
              <w:rPr>
                <w:rFonts w:asciiTheme="minorHAnsi" w:eastAsia="Times New Roman" w:hAnsiTheme="minorHAnsi"/>
                <w:sz w:val="22"/>
                <w:szCs w:val="22"/>
              </w:rPr>
              <w:t xml:space="preserve">including the operation or use of appropriate tools and equipment, or an employee who assists directly in the performance of such work, </w:t>
            </w:r>
            <w:r w:rsidRPr="00A54794">
              <w:rPr>
                <w:rFonts w:asciiTheme="minorHAnsi" w:hAnsiTheme="minorHAnsi"/>
                <w:sz w:val="22"/>
                <w:szCs w:val="22"/>
              </w:rPr>
              <w:t>or apprentices to that trade.</w:t>
            </w:r>
          </w:p>
        </w:tc>
      </w:tr>
      <w:tr w:rsidR="008F5D88" w:rsidRPr="00A54794" w14:paraId="557337D7" w14:textId="77777777" w:rsidTr="00AA4B06">
        <w:tc>
          <w:tcPr>
            <w:tcW w:w="3288" w:type="dxa"/>
          </w:tcPr>
          <w:p w14:paraId="73F73C8B"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City Ranger</w:t>
            </w:r>
          </w:p>
        </w:tc>
        <w:tc>
          <w:tcPr>
            <w:tcW w:w="12332" w:type="dxa"/>
          </w:tcPr>
          <w:p w14:paraId="6EDAA830"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 compliance officer who patrols and regulates the use and management of public unleased land.</w:t>
            </w:r>
          </w:p>
        </w:tc>
      </w:tr>
      <w:tr w:rsidR="00497921" w:rsidRPr="00A54794" w14:paraId="57C060D4" w14:textId="77777777" w:rsidTr="00AA4B06">
        <w:tc>
          <w:tcPr>
            <w:tcW w:w="3288" w:type="dxa"/>
          </w:tcPr>
          <w:p w14:paraId="40321D6E"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Education support employee</w:t>
            </w:r>
          </w:p>
        </w:tc>
        <w:tc>
          <w:tcPr>
            <w:tcW w:w="12332" w:type="dxa"/>
          </w:tcPr>
          <w:p w14:paraId="5D9FD522"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performs duties and/or services related to education support in schools.</w:t>
            </w:r>
          </w:p>
        </w:tc>
      </w:tr>
      <w:tr w:rsidR="00497921" w:rsidRPr="00A54794" w14:paraId="03912877" w14:textId="77777777" w:rsidTr="00AA4B06">
        <w:tc>
          <w:tcPr>
            <w:tcW w:w="3288" w:type="dxa"/>
          </w:tcPr>
          <w:p w14:paraId="0A4F78F0"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Electrical trades employee</w:t>
            </w:r>
          </w:p>
        </w:tc>
        <w:tc>
          <w:tcPr>
            <w:tcW w:w="12332" w:type="dxa"/>
          </w:tcPr>
          <w:p w14:paraId="25DF5373" w14:textId="671B1174" w:rsidR="00497921" w:rsidRPr="00A54794" w:rsidRDefault="00497921" w:rsidP="00E44A3C">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employee  who performs electrical trades work, including the operation or use of appropriate tools and equipment, or an employee who assists directly in the performance of such work, and apprentices to that trade.</w:t>
            </w:r>
          </w:p>
        </w:tc>
      </w:tr>
      <w:tr w:rsidR="00497921" w:rsidRPr="00A54794" w14:paraId="178A6A21" w14:textId="77777777" w:rsidTr="00AA4B06">
        <w:tc>
          <w:tcPr>
            <w:tcW w:w="3288" w:type="dxa"/>
          </w:tcPr>
          <w:p w14:paraId="35080F6E"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Gardening employee</w:t>
            </w:r>
          </w:p>
        </w:tc>
        <w:tc>
          <w:tcPr>
            <w:tcW w:w="12332" w:type="dxa"/>
          </w:tcPr>
          <w:p w14:paraId="1144CD73"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whose primary responsibility is to perform gardening work (including the operation or use of gardening tools and equipment) or assists in the performance of such work.</w:t>
            </w:r>
          </w:p>
        </w:tc>
      </w:tr>
      <w:tr w:rsidR="00497921" w:rsidRPr="00A54794" w14:paraId="395AE1F1" w14:textId="77777777" w:rsidTr="00AA4B06">
        <w:tc>
          <w:tcPr>
            <w:tcW w:w="3288" w:type="dxa"/>
          </w:tcPr>
          <w:p w14:paraId="3416340E"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Health employee</w:t>
            </w:r>
          </w:p>
        </w:tc>
        <w:tc>
          <w:tcPr>
            <w:tcW w:w="12332" w:type="dxa"/>
          </w:tcPr>
          <w:p w14:paraId="52D7BC2D" w14:textId="07B0969C" w:rsidR="00497921" w:rsidRPr="00A54794" w:rsidRDefault="00497921" w:rsidP="004E439D">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 xml:space="preserve">means an employee employed by </w:t>
            </w:r>
            <w:r w:rsidR="004E439D" w:rsidRPr="00A54794">
              <w:rPr>
                <w:rFonts w:asciiTheme="minorHAnsi" w:eastAsia="Times New Roman" w:hAnsiTheme="minorHAnsi"/>
                <w:sz w:val="22"/>
                <w:szCs w:val="22"/>
              </w:rPr>
              <w:t xml:space="preserve">the </w:t>
            </w:r>
            <w:r w:rsidRPr="00A54794">
              <w:rPr>
                <w:rFonts w:asciiTheme="minorHAnsi" w:eastAsia="Times New Roman" w:hAnsiTheme="minorHAnsi"/>
                <w:sz w:val="22"/>
                <w:szCs w:val="22"/>
              </w:rPr>
              <w:t xml:space="preserve">ACT Health </w:t>
            </w:r>
            <w:r w:rsidR="004E439D" w:rsidRPr="00A54794">
              <w:rPr>
                <w:rFonts w:asciiTheme="minorHAnsi" w:eastAsia="Times New Roman" w:hAnsiTheme="minorHAnsi"/>
                <w:sz w:val="22"/>
                <w:szCs w:val="22"/>
              </w:rPr>
              <w:t xml:space="preserve">Directorate and Canberra Health Services </w:t>
            </w:r>
            <w:r w:rsidRPr="00A54794">
              <w:rPr>
                <w:rFonts w:asciiTheme="minorHAnsi" w:eastAsia="Times New Roman" w:hAnsiTheme="minorHAnsi"/>
                <w:sz w:val="22"/>
                <w:szCs w:val="22"/>
              </w:rPr>
              <w:t>or Calvary Health Care ACT Ltd.</w:t>
            </w:r>
          </w:p>
        </w:tc>
      </w:tr>
      <w:tr w:rsidR="002767EE" w:rsidRPr="00A54794" w14:paraId="67D7CA87" w14:textId="77777777" w:rsidTr="00AA4B06">
        <w:tc>
          <w:tcPr>
            <w:tcW w:w="3288" w:type="dxa"/>
          </w:tcPr>
          <w:p w14:paraId="6E9A9AFD"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Horticultural employee</w:t>
            </w:r>
          </w:p>
        </w:tc>
        <w:tc>
          <w:tcPr>
            <w:tcW w:w="12332" w:type="dxa"/>
          </w:tcPr>
          <w:p w14:paraId="3C38BDD8" w14:textId="1B6344CF" w:rsidR="00497921" w:rsidRPr="00A54794" w:rsidRDefault="00497921" w:rsidP="002767EE">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performs horticultural trades work, including the operation or use of appropriate tools and equipment, or an employee who assists directly in the performance of such work, and apprentices to that trade</w:t>
            </w:r>
          </w:p>
        </w:tc>
      </w:tr>
      <w:tr w:rsidR="002767EE" w:rsidRPr="00A54794" w14:paraId="02E81C82" w14:textId="77777777" w:rsidTr="00AA4B06">
        <w:tc>
          <w:tcPr>
            <w:tcW w:w="3288" w:type="dxa"/>
          </w:tcPr>
          <w:p w14:paraId="5C818CAF"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sz w:val="22"/>
                <w:szCs w:val="22"/>
              </w:rPr>
              <w:t>Horticultural maintenance and cleaning employee</w:t>
            </w:r>
          </w:p>
        </w:tc>
        <w:tc>
          <w:tcPr>
            <w:tcW w:w="12332" w:type="dxa"/>
          </w:tcPr>
          <w:p w14:paraId="70FF0823" w14:textId="77777777" w:rsidR="00497921" w:rsidRPr="00A54794" w:rsidRDefault="00497921" w:rsidP="00497921">
            <w:pPr>
              <w:rPr>
                <w:rFonts w:asciiTheme="minorHAnsi" w:hAnsiTheme="minorHAnsi"/>
                <w:sz w:val="22"/>
                <w:szCs w:val="22"/>
              </w:rPr>
            </w:pPr>
            <w:r w:rsidRPr="00A54794">
              <w:rPr>
                <w:rFonts w:asciiTheme="minorHAnsi" w:eastAsia="Times New Roman" w:hAnsiTheme="minorHAnsi"/>
                <w:sz w:val="22"/>
                <w:szCs w:val="22"/>
              </w:rPr>
              <w:t xml:space="preserve">means an </w:t>
            </w:r>
            <w:r w:rsidRPr="00A54794">
              <w:rPr>
                <w:rFonts w:asciiTheme="minorHAnsi" w:hAnsiTheme="minorHAnsi"/>
                <w:sz w:val="22"/>
                <w:szCs w:val="22"/>
              </w:rPr>
              <w:t>employee who undertakes all or any duties which include horticultural maintenance, cleaning and litter collection, inspection and reporting of playground and irrigation assets, collection of shopping trolleys, pest control and other similar duties.</w:t>
            </w:r>
          </w:p>
        </w:tc>
      </w:tr>
      <w:tr w:rsidR="00497921" w:rsidRPr="00A54794" w14:paraId="417846C2" w14:textId="77777777" w:rsidTr="00AA4B06">
        <w:tc>
          <w:tcPr>
            <w:tcW w:w="3288" w:type="dxa"/>
          </w:tcPr>
          <w:p w14:paraId="04DD45A8"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Metal trades employee</w:t>
            </w:r>
          </w:p>
        </w:tc>
        <w:tc>
          <w:tcPr>
            <w:tcW w:w="12332" w:type="dxa"/>
          </w:tcPr>
          <w:p w14:paraId="37C5FC99" w14:textId="14797D4A" w:rsidR="00497921" w:rsidRPr="00A54794" w:rsidRDefault="00497921" w:rsidP="00E44A3C">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performs metal trades work, including the operation or use of appropriate tools and equipment, or an employee who assists directly in the performance of such work, and apprentices to that trade.</w:t>
            </w:r>
          </w:p>
        </w:tc>
      </w:tr>
      <w:tr w:rsidR="00497921" w:rsidRPr="00A54794" w14:paraId="43564A71" w14:textId="77777777" w:rsidTr="00AA4B06">
        <w:tc>
          <w:tcPr>
            <w:tcW w:w="3288" w:type="dxa"/>
          </w:tcPr>
          <w:p w14:paraId="3E3F5DC3" w14:textId="77777777" w:rsidR="00497921" w:rsidRPr="00A54794" w:rsidRDefault="00497921" w:rsidP="00497921">
            <w:pPr>
              <w:spacing w:before="20" w:after="20"/>
              <w:rPr>
                <w:rFonts w:asciiTheme="minorHAnsi" w:hAnsiTheme="minorHAnsi"/>
                <w:sz w:val="22"/>
                <w:szCs w:val="22"/>
              </w:rPr>
            </w:pPr>
            <w:r w:rsidRPr="00A54794">
              <w:rPr>
                <w:rFonts w:asciiTheme="minorHAnsi" w:eastAsia="Times New Roman" w:hAnsiTheme="minorHAnsi"/>
                <w:b/>
                <w:bCs/>
                <w:sz w:val="22"/>
                <w:szCs w:val="22"/>
              </w:rPr>
              <w:t>Plant operator</w:t>
            </w:r>
          </w:p>
        </w:tc>
        <w:tc>
          <w:tcPr>
            <w:tcW w:w="12332" w:type="dxa"/>
          </w:tcPr>
          <w:p w14:paraId="1FFCE127" w14:textId="02786152" w:rsidR="00497921" w:rsidRPr="00A54794" w:rsidRDefault="00497921" w:rsidP="00E44A3C">
            <w:pPr>
              <w:spacing w:before="20" w:after="20"/>
              <w:rPr>
                <w:rFonts w:asciiTheme="minorHAnsi" w:hAnsiTheme="minorHAnsi"/>
                <w:sz w:val="22"/>
                <w:szCs w:val="22"/>
              </w:rPr>
            </w:pPr>
            <w:r w:rsidRPr="00A54794">
              <w:rPr>
                <w:rFonts w:asciiTheme="minorHAnsi" w:eastAsia="Times New Roman" w:hAnsiTheme="minorHAnsi"/>
                <w:sz w:val="22"/>
                <w:szCs w:val="22"/>
              </w:rPr>
              <w:t xml:space="preserve">means an employee who performs plant operator work, including the operation </w:t>
            </w:r>
            <w:r w:rsidR="00E44A3C" w:rsidRPr="00A54794">
              <w:rPr>
                <w:rFonts w:asciiTheme="minorHAnsi" w:eastAsia="Times New Roman" w:hAnsiTheme="minorHAnsi"/>
                <w:sz w:val="22"/>
                <w:szCs w:val="22"/>
              </w:rPr>
              <w:t>or use of fixed or mobile plant.</w:t>
            </w:r>
            <w:r w:rsidRPr="00A54794">
              <w:rPr>
                <w:rFonts w:asciiTheme="minorHAnsi" w:eastAsia="Times New Roman" w:hAnsiTheme="minorHAnsi"/>
                <w:sz w:val="22"/>
                <w:szCs w:val="22"/>
              </w:rPr>
              <w:t xml:space="preserve"> </w:t>
            </w:r>
          </w:p>
        </w:tc>
      </w:tr>
      <w:tr w:rsidR="00497921" w:rsidRPr="00A54794" w14:paraId="7AC413B0" w14:textId="77777777" w:rsidTr="00AA4B06">
        <w:tc>
          <w:tcPr>
            <w:tcW w:w="3288" w:type="dxa"/>
          </w:tcPr>
          <w:p w14:paraId="6072B082"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Plumbers</w:t>
            </w:r>
          </w:p>
        </w:tc>
        <w:tc>
          <w:tcPr>
            <w:tcW w:w="12332" w:type="dxa"/>
          </w:tcPr>
          <w:p w14:paraId="2AEA54CD"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 xml:space="preserve">means an </w:t>
            </w:r>
            <w:r w:rsidRPr="00A54794">
              <w:rPr>
                <w:rFonts w:asciiTheme="minorHAnsi" w:hAnsiTheme="minorHAnsi"/>
                <w:sz w:val="22"/>
                <w:szCs w:val="22"/>
              </w:rPr>
              <w:t xml:space="preserve">employee performing trade level plumbing functions, </w:t>
            </w:r>
            <w:r w:rsidRPr="00A54794">
              <w:rPr>
                <w:rFonts w:asciiTheme="minorHAnsi" w:eastAsia="Times New Roman" w:hAnsiTheme="minorHAnsi"/>
                <w:sz w:val="22"/>
                <w:szCs w:val="22"/>
              </w:rPr>
              <w:t xml:space="preserve">including the operation or use of appropriate tools and equipment, or an employee who assists directly in the performance of such work, </w:t>
            </w:r>
            <w:r w:rsidRPr="00A54794">
              <w:rPr>
                <w:rFonts w:asciiTheme="minorHAnsi" w:hAnsiTheme="minorHAnsi"/>
                <w:sz w:val="22"/>
                <w:szCs w:val="22"/>
              </w:rPr>
              <w:t>or apprentices to that trade.</w:t>
            </w:r>
          </w:p>
        </w:tc>
      </w:tr>
      <w:tr w:rsidR="00497921" w:rsidRPr="00A54794" w14:paraId="6C2A5090" w14:textId="77777777" w:rsidTr="00AA4B06">
        <w:tc>
          <w:tcPr>
            <w:tcW w:w="3288" w:type="dxa"/>
          </w:tcPr>
          <w:p w14:paraId="1CF8878C"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Road watering vehicle driver</w:t>
            </w:r>
          </w:p>
        </w:tc>
        <w:tc>
          <w:tcPr>
            <w:tcW w:w="12332" w:type="dxa"/>
          </w:tcPr>
          <w:p w14:paraId="0574C806"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performs the function of Driver of a road watering vehicle (Mechanical Broom).</w:t>
            </w:r>
          </w:p>
        </w:tc>
      </w:tr>
      <w:tr w:rsidR="00497921" w:rsidRPr="00A54794" w14:paraId="0418FC1B" w14:textId="77777777" w:rsidTr="00AA4B06">
        <w:tc>
          <w:tcPr>
            <w:tcW w:w="3288" w:type="dxa"/>
          </w:tcPr>
          <w:p w14:paraId="2E61A1F8"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 xml:space="preserve">Road worker </w:t>
            </w:r>
          </w:p>
        </w:tc>
        <w:tc>
          <w:tcPr>
            <w:tcW w:w="12332" w:type="dxa"/>
          </w:tcPr>
          <w:p w14:paraId="728F7218"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 xml:space="preserve">means an employee who </w:t>
            </w:r>
            <w:r w:rsidRPr="00A54794">
              <w:rPr>
                <w:rFonts w:asciiTheme="minorHAnsi" w:hAnsiTheme="minorHAnsi"/>
                <w:sz w:val="22"/>
                <w:szCs w:val="22"/>
              </w:rPr>
              <w:t>undertakes a range of duties to support the efficient construction and maintenance of road infrastructure.</w:t>
            </w:r>
          </w:p>
        </w:tc>
      </w:tr>
      <w:tr w:rsidR="00497921" w:rsidRPr="00A54794" w14:paraId="415627C2" w14:textId="77777777" w:rsidTr="00AA4B06">
        <w:tc>
          <w:tcPr>
            <w:tcW w:w="3288" w:type="dxa"/>
          </w:tcPr>
          <w:p w14:paraId="4D8C552D"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Sportsground Ranger</w:t>
            </w:r>
          </w:p>
        </w:tc>
        <w:tc>
          <w:tcPr>
            <w:tcW w:w="12332" w:type="dxa"/>
          </w:tcPr>
          <w:p w14:paraId="1BAC701F"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means an employee who patrols and inspects sportsgrounds and facilities for safety, security and compliance with regulations.</w:t>
            </w:r>
          </w:p>
        </w:tc>
      </w:tr>
      <w:tr w:rsidR="00497921" w:rsidRPr="00A54794" w14:paraId="261332A6" w14:textId="77777777" w:rsidTr="00AA4B06">
        <w:tc>
          <w:tcPr>
            <w:tcW w:w="3288" w:type="dxa"/>
          </w:tcPr>
          <w:p w14:paraId="7B51C6C2" w14:textId="77777777" w:rsidR="00497921" w:rsidRPr="00A54794" w:rsidRDefault="00497921" w:rsidP="00497921">
            <w:pPr>
              <w:spacing w:before="20" w:after="20"/>
              <w:rPr>
                <w:rFonts w:asciiTheme="minorHAnsi" w:eastAsia="Times New Roman" w:hAnsiTheme="minorHAnsi"/>
                <w:b/>
                <w:bCs/>
                <w:sz w:val="22"/>
                <w:szCs w:val="22"/>
              </w:rPr>
            </w:pPr>
            <w:r w:rsidRPr="00A54794">
              <w:rPr>
                <w:rFonts w:asciiTheme="minorHAnsi" w:eastAsia="Times New Roman" w:hAnsiTheme="minorHAnsi"/>
                <w:b/>
                <w:bCs/>
                <w:sz w:val="22"/>
                <w:szCs w:val="22"/>
              </w:rPr>
              <w:t>Tree surgeon</w:t>
            </w:r>
          </w:p>
        </w:tc>
        <w:tc>
          <w:tcPr>
            <w:tcW w:w="12332" w:type="dxa"/>
          </w:tcPr>
          <w:p w14:paraId="0B430B3F" w14:textId="77777777" w:rsidR="00497921" w:rsidRPr="00A54794" w:rsidRDefault="00497921" w:rsidP="00497921">
            <w:pPr>
              <w:spacing w:before="20" w:after="20"/>
              <w:rPr>
                <w:rFonts w:asciiTheme="minorHAnsi" w:eastAsia="Times New Roman" w:hAnsiTheme="minorHAnsi"/>
                <w:sz w:val="22"/>
                <w:szCs w:val="22"/>
              </w:rPr>
            </w:pPr>
            <w:r w:rsidRPr="00A54794">
              <w:rPr>
                <w:rFonts w:asciiTheme="minorHAnsi" w:eastAsia="Times New Roman" w:hAnsiTheme="minorHAnsi"/>
                <w:sz w:val="22"/>
                <w:szCs w:val="22"/>
              </w:rPr>
              <w:t xml:space="preserve">means an employee </w:t>
            </w:r>
            <w:r w:rsidRPr="00A54794">
              <w:rPr>
                <w:rFonts w:asciiTheme="minorHAnsi" w:hAnsiTheme="minorHAnsi"/>
                <w:sz w:val="22"/>
                <w:szCs w:val="22"/>
                <w:lang w:val="en"/>
              </w:rPr>
              <w:t>who is trained to carry out maintenance on trees.</w:t>
            </w:r>
          </w:p>
        </w:tc>
      </w:tr>
    </w:tbl>
    <w:p w14:paraId="498ADE13" w14:textId="77777777" w:rsidR="00497921" w:rsidRPr="00A54794" w:rsidRDefault="00497921" w:rsidP="00497921">
      <w:pPr>
        <w:rPr>
          <w:rFonts w:asciiTheme="minorHAnsi" w:hAnsiTheme="minorHAnsi"/>
          <w:sz w:val="6"/>
          <w:szCs w:val="6"/>
        </w:rPr>
      </w:pPr>
    </w:p>
    <w:p w14:paraId="20B6A245" w14:textId="2426CA29" w:rsidR="00497921" w:rsidRDefault="00497921" w:rsidP="001F50E1">
      <w:pPr>
        <w:rPr>
          <w:sz w:val="6"/>
          <w:szCs w:val="6"/>
        </w:rPr>
      </w:pPr>
    </w:p>
    <w:p w14:paraId="47C5821F" w14:textId="77777777" w:rsidR="001F50E1" w:rsidRDefault="001F50E1" w:rsidP="001F50E1">
      <w:pPr>
        <w:rPr>
          <w:sz w:val="6"/>
          <w:szCs w:val="6"/>
        </w:rPr>
        <w:sectPr w:rsidR="001F50E1" w:rsidSect="003B0AF7">
          <w:footerReference w:type="default" r:id="rId21"/>
          <w:pgSz w:w="16838" w:h="11906" w:orient="landscape"/>
          <w:pgMar w:top="709" w:right="0" w:bottom="284" w:left="567" w:header="426" w:footer="179" w:gutter="0"/>
          <w:cols w:space="708"/>
          <w:docGrid w:linePitch="360"/>
        </w:sectPr>
      </w:pPr>
    </w:p>
    <w:p w14:paraId="5B77B297" w14:textId="77777777" w:rsidR="001F50E1" w:rsidRDefault="001F50E1" w:rsidP="001F50E1">
      <w:pPr>
        <w:pStyle w:val="Heading1"/>
        <w:numPr>
          <w:ilvl w:val="0"/>
          <w:numId w:val="0"/>
        </w:numPr>
        <w:spacing w:before="0"/>
      </w:pPr>
      <w:bookmarkStart w:id="2495" w:name="_Toc521658525"/>
      <w:bookmarkStart w:id="2496" w:name="_Toc526942441"/>
      <w:bookmarkStart w:id="2497" w:name="_Toc529523228"/>
      <w:r>
        <w:t>ANNEX D – OTHER LEAVE</w:t>
      </w:r>
      <w:bookmarkEnd w:id="2495"/>
      <w:bookmarkEnd w:id="2496"/>
      <w:bookmarkEnd w:id="2497"/>
    </w:p>
    <w:p w14:paraId="7F263EB6" w14:textId="7940D8AE" w:rsidR="001F50E1" w:rsidRDefault="001F50E1" w:rsidP="001F50E1"/>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1F50E1" w:rsidRPr="00BA5451" w14:paraId="5109FD91"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22D7D2B7"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4CBB85D4"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Accompany a domestic partner on a posting</w:t>
            </w:r>
          </w:p>
        </w:tc>
      </w:tr>
      <w:tr w:rsidR="001F50E1" w:rsidRPr="00BA5451" w14:paraId="7FD057FB" w14:textId="77777777" w:rsidTr="001F50E1">
        <w:tc>
          <w:tcPr>
            <w:tcW w:w="2864" w:type="dxa"/>
            <w:tcBorders>
              <w:top w:val="single" w:sz="4" w:space="0" w:color="auto"/>
              <w:left w:val="single" w:sz="4" w:space="0" w:color="auto"/>
              <w:bottom w:val="single" w:sz="4" w:space="0" w:color="auto"/>
              <w:right w:val="single" w:sz="4" w:space="0" w:color="auto"/>
            </w:tcBorders>
          </w:tcPr>
          <w:p w14:paraId="07517E91"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5C7140D0" w14:textId="77777777" w:rsidR="001F50E1" w:rsidRPr="00BA5451" w:rsidRDefault="001F50E1" w:rsidP="001F50E1">
            <w:pPr>
              <w:spacing w:before="120" w:after="120"/>
              <w:rPr>
                <w:szCs w:val="20"/>
              </w:rPr>
            </w:pPr>
            <w:r w:rsidRPr="00BA5451">
              <w:rPr>
                <w:szCs w:val="20"/>
              </w:rPr>
              <w:t>To enable an employee to accompany the employee’s domestic partner for the period, or part of the period, of a posting</w:t>
            </w:r>
            <w:r>
              <w:rPr>
                <w:szCs w:val="20"/>
              </w:rPr>
              <w:t>.</w:t>
            </w:r>
          </w:p>
        </w:tc>
      </w:tr>
      <w:tr w:rsidR="001F50E1" w:rsidRPr="00BA5451" w14:paraId="454F80B7" w14:textId="77777777" w:rsidTr="001F50E1">
        <w:tc>
          <w:tcPr>
            <w:tcW w:w="2864" w:type="dxa"/>
            <w:tcBorders>
              <w:top w:val="single" w:sz="4" w:space="0" w:color="auto"/>
              <w:left w:val="single" w:sz="4" w:space="0" w:color="auto"/>
              <w:bottom w:val="single" w:sz="4" w:space="0" w:color="auto"/>
              <w:right w:val="single" w:sz="4" w:space="0" w:color="auto"/>
            </w:tcBorders>
          </w:tcPr>
          <w:p w14:paraId="76CC3204"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12A7AAC8"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4EB8A48D" w14:textId="77777777" w:rsidTr="001F50E1">
        <w:tc>
          <w:tcPr>
            <w:tcW w:w="2864" w:type="dxa"/>
            <w:tcBorders>
              <w:top w:val="single" w:sz="4" w:space="0" w:color="auto"/>
              <w:left w:val="single" w:sz="4" w:space="0" w:color="auto"/>
              <w:bottom w:val="single" w:sz="4" w:space="0" w:color="auto"/>
              <w:right w:val="single" w:sz="4" w:space="0" w:color="auto"/>
            </w:tcBorders>
          </w:tcPr>
          <w:p w14:paraId="1609BFF4"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0F15B475" w14:textId="77777777" w:rsidR="001F50E1" w:rsidRPr="00BA5451" w:rsidRDefault="001F50E1" w:rsidP="001F50E1">
            <w:pPr>
              <w:spacing w:before="120" w:after="120"/>
              <w:rPr>
                <w:szCs w:val="20"/>
              </w:rPr>
            </w:pPr>
            <w:r w:rsidRPr="00BA5451">
              <w:rPr>
                <w:szCs w:val="20"/>
              </w:rPr>
              <w:t>The maximum period is the period during which the domestic partner of the employee is required to perform duties overseas, or interstate.</w:t>
            </w:r>
          </w:p>
        </w:tc>
      </w:tr>
      <w:tr w:rsidR="001F50E1" w:rsidRPr="00BA5451" w14:paraId="05D48FE0" w14:textId="77777777" w:rsidTr="001F50E1">
        <w:tc>
          <w:tcPr>
            <w:tcW w:w="2864" w:type="dxa"/>
            <w:tcBorders>
              <w:top w:val="single" w:sz="4" w:space="0" w:color="auto"/>
              <w:left w:val="single" w:sz="4" w:space="0" w:color="auto"/>
              <w:bottom w:val="single" w:sz="4" w:space="0" w:color="auto"/>
              <w:right w:val="single" w:sz="4" w:space="0" w:color="auto"/>
            </w:tcBorders>
          </w:tcPr>
          <w:p w14:paraId="1C8D89F8"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7CF2B346" w14:textId="77777777" w:rsidR="001F50E1" w:rsidRPr="00BA5451" w:rsidRDefault="001F50E1" w:rsidP="001F50E1">
            <w:pPr>
              <w:spacing w:before="120" w:after="120"/>
              <w:rPr>
                <w:szCs w:val="20"/>
              </w:rPr>
            </w:pPr>
            <w:r w:rsidRPr="00BA5451">
              <w:rPr>
                <w:szCs w:val="20"/>
              </w:rPr>
              <w:t>-</w:t>
            </w:r>
          </w:p>
        </w:tc>
      </w:tr>
      <w:tr w:rsidR="001F50E1" w:rsidRPr="00BA5451" w14:paraId="4175CB12" w14:textId="77777777" w:rsidTr="001F50E1">
        <w:tc>
          <w:tcPr>
            <w:tcW w:w="2864" w:type="dxa"/>
            <w:tcBorders>
              <w:top w:val="single" w:sz="4" w:space="0" w:color="auto"/>
              <w:left w:val="single" w:sz="4" w:space="0" w:color="auto"/>
              <w:bottom w:val="single" w:sz="4" w:space="0" w:color="auto"/>
              <w:right w:val="single" w:sz="4" w:space="0" w:color="auto"/>
            </w:tcBorders>
          </w:tcPr>
          <w:p w14:paraId="46A03933"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0BBF358B" w14:textId="77777777" w:rsidR="001F50E1" w:rsidRPr="00BA5451" w:rsidRDefault="001F50E1" w:rsidP="001F50E1">
            <w:pPr>
              <w:spacing w:before="120" w:after="120"/>
              <w:rPr>
                <w:szCs w:val="20"/>
              </w:rPr>
            </w:pPr>
            <w:r w:rsidRPr="00BA5451">
              <w:rPr>
                <w:szCs w:val="20"/>
              </w:rPr>
              <w:t>Without pay.</w:t>
            </w:r>
          </w:p>
        </w:tc>
      </w:tr>
      <w:tr w:rsidR="001F50E1" w:rsidRPr="00BA5451" w14:paraId="50107624" w14:textId="77777777" w:rsidTr="001F50E1">
        <w:tc>
          <w:tcPr>
            <w:tcW w:w="2864" w:type="dxa"/>
            <w:tcBorders>
              <w:top w:val="single" w:sz="4" w:space="0" w:color="auto"/>
              <w:left w:val="single" w:sz="4" w:space="0" w:color="auto"/>
              <w:bottom w:val="single" w:sz="4" w:space="0" w:color="auto"/>
              <w:right w:val="single" w:sz="4" w:space="0" w:color="auto"/>
            </w:tcBorders>
          </w:tcPr>
          <w:p w14:paraId="5EFC4682"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0F29C252" w14:textId="77777777" w:rsidR="001F50E1" w:rsidRPr="00BA5451" w:rsidRDefault="001F50E1" w:rsidP="001F50E1">
            <w:pPr>
              <w:spacing w:before="120" w:after="120"/>
              <w:rPr>
                <w:szCs w:val="20"/>
              </w:rPr>
            </w:pPr>
            <w:r w:rsidRPr="00BA5451">
              <w:rPr>
                <w:szCs w:val="20"/>
              </w:rPr>
              <w:t>Will not count for any purpose.</w:t>
            </w:r>
          </w:p>
        </w:tc>
      </w:tr>
      <w:tr w:rsidR="001F50E1" w:rsidRPr="00BA5451" w14:paraId="0F3FFCE4"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22911F51"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346B30E8"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Attend Aboriginal or Torres Strait Islander Ceremonies</w:t>
            </w:r>
          </w:p>
        </w:tc>
      </w:tr>
      <w:tr w:rsidR="001F50E1" w:rsidRPr="00BA5451" w14:paraId="4E72AB92" w14:textId="77777777" w:rsidTr="001F50E1">
        <w:tc>
          <w:tcPr>
            <w:tcW w:w="2864" w:type="dxa"/>
            <w:tcBorders>
              <w:top w:val="single" w:sz="4" w:space="0" w:color="auto"/>
              <w:left w:val="single" w:sz="4" w:space="0" w:color="auto"/>
              <w:bottom w:val="single" w:sz="4" w:space="0" w:color="auto"/>
              <w:right w:val="single" w:sz="4" w:space="0" w:color="auto"/>
            </w:tcBorders>
          </w:tcPr>
          <w:p w14:paraId="24D56AAE"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2A6A635D" w14:textId="77777777" w:rsidR="001F50E1" w:rsidRPr="00BA5451" w:rsidRDefault="001F50E1" w:rsidP="001F50E1">
            <w:pPr>
              <w:spacing w:before="120" w:after="120"/>
              <w:rPr>
                <w:b/>
                <w:szCs w:val="20"/>
              </w:rPr>
            </w:pPr>
            <w:r w:rsidRPr="00BA5451">
              <w:rPr>
                <w:szCs w:val="20"/>
              </w:rPr>
              <w:t>To attend a ceremony associated with the death of an immediate or extended family member or for other ceremonial obligations under Aboriginal and Torres Strait Islander law.</w:t>
            </w:r>
          </w:p>
        </w:tc>
      </w:tr>
      <w:tr w:rsidR="001F50E1" w:rsidRPr="00BA5451" w14:paraId="2A03F5C0" w14:textId="77777777" w:rsidTr="001F50E1">
        <w:tc>
          <w:tcPr>
            <w:tcW w:w="2864" w:type="dxa"/>
            <w:tcBorders>
              <w:top w:val="single" w:sz="4" w:space="0" w:color="auto"/>
              <w:left w:val="single" w:sz="4" w:space="0" w:color="auto"/>
              <w:bottom w:val="single" w:sz="4" w:space="0" w:color="auto"/>
              <w:right w:val="single" w:sz="4" w:space="0" w:color="auto"/>
            </w:tcBorders>
          </w:tcPr>
          <w:p w14:paraId="202CD024"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7239AF38" w14:textId="77777777" w:rsidR="001F50E1" w:rsidRPr="00BA5451" w:rsidRDefault="001F50E1" w:rsidP="001F50E1">
            <w:pPr>
              <w:spacing w:before="120" w:after="120"/>
              <w:rPr>
                <w:szCs w:val="20"/>
              </w:rPr>
            </w:pPr>
            <w:r w:rsidRPr="00BA5451">
              <w:rPr>
                <w:szCs w:val="20"/>
              </w:rPr>
              <w:t>An employee who is of Aboriginal or Torres Strait Islander descent.</w:t>
            </w:r>
          </w:p>
        </w:tc>
      </w:tr>
      <w:tr w:rsidR="001F50E1" w:rsidRPr="00BA5451" w14:paraId="79295681" w14:textId="77777777" w:rsidTr="001F50E1">
        <w:tc>
          <w:tcPr>
            <w:tcW w:w="2864" w:type="dxa"/>
            <w:tcBorders>
              <w:top w:val="single" w:sz="4" w:space="0" w:color="auto"/>
              <w:left w:val="single" w:sz="4" w:space="0" w:color="auto"/>
              <w:bottom w:val="single" w:sz="4" w:space="0" w:color="auto"/>
              <w:right w:val="single" w:sz="4" w:space="0" w:color="auto"/>
            </w:tcBorders>
          </w:tcPr>
          <w:p w14:paraId="74F78AB5"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5791384A" w14:textId="77777777" w:rsidR="001F50E1" w:rsidRPr="00BA5451" w:rsidRDefault="001F50E1" w:rsidP="001F50E1">
            <w:pPr>
              <w:spacing w:before="120" w:after="120"/>
              <w:rPr>
                <w:szCs w:val="20"/>
              </w:rPr>
            </w:pPr>
            <w:r w:rsidRPr="00BA5451">
              <w:rPr>
                <w:szCs w:val="20"/>
              </w:rPr>
              <w:t>A maximum period of ten days in any two year period, in addition to bereavement leave.</w:t>
            </w:r>
          </w:p>
        </w:tc>
      </w:tr>
      <w:tr w:rsidR="001F50E1" w:rsidRPr="00BA5451" w14:paraId="70269443" w14:textId="77777777" w:rsidTr="001F50E1">
        <w:tc>
          <w:tcPr>
            <w:tcW w:w="2864" w:type="dxa"/>
            <w:tcBorders>
              <w:top w:val="single" w:sz="4" w:space="0" w:color="auto"/>
              <w:left w:val="single" w:sz="4" w:space="0" w:color="auto"/>
              <w:bottom w:val="single" w:sz="4" w:space="0" w:color="auto"/>
              <w:right w:val="single" w:sz="4" w:space="0" w:color="auto"/>
            </w:tcBorders>
          </w:tcPr>
          <w:p w14:paraId="41E89B15"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1392572A" w14:textId="77777777" w:rsidR="001F50E1" w:rsidRPr="00BA5451" w:rsidRDefault="001F50E1" w:rsidP="001F50E1">
            <w:pPr>
              <w:spacing w:before="120" w:after="120"/>
              <w:rPr>
                <w:szCs w:val="20"/>
              </w:rPr>
            </w:pPr>
            <w:r w:rsidRPr="00BA5451">
              <w:rPr>
                <w:szCs w:val="20"/>
              </w:rPr>
              <w:t>-</w:t>
            </w:r>
          </w:p>
        </w:tc>
      </w:tr>
      <w:tr w:rsidR="001F50E1" w:rsidRPr="00BA5451" w14:paraId="443D1D57" w14:textId="77777777" w:rsidTr="001F50E1">
        <w:tc>
          <w:tcPr>
            <w:tcW w:w="2864" w:type="dxa"/>
            <w:tcBorders>
              <w:top w:val="single" w:sz="4" w:space="0" w:color="auto"/>
              <w:left w:val="single" w:sz="4" w:space="0" w:color="auto"/>
              <w:bottom w:val="single" w:sz="4" w:space="0" w:color="auto"/>
              <w:right w:val="single" w:sz="4" w:space="0" w:color="auto"/>
            </w:tcBorders>
          </w:tcPr>
          <w:p w14:paraId="1312BC6A"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50D2DB8A" w14:textId="77777777" w:rsidR="001F50E1" w:rsidRPr="00BA5451" w:rsidRDefault="001F50E1" w:rsidP="001F50E1">
            <w:pPr>
              <w:spacing w:before="120" w:after="120"/>
              <w:rPr>
                <w:szCs w:val="20"/>
              </w:rPr>
            </w:pPr>
            <w:r w:rsidRPr="00BA5451">
              <w:rPr>
                <w:szCs w:val="20"/>
              </w:rPr>
              <w:t>Without pay.</w:t>
            </w:r>
          </w:p>
        </w:tc>
      </w:tr>
      <w:tr w:rsidR="001F50E1" w:rsidRPr="00BA5451" w14:paraId="18E2D7DA" w14:textId="77777777" w:rsidTr="001F50E1">
        <w:tc>
          <w:tcPr>
            <w:tcW w:w="2864" w:type="dxa"/>
            <w:tcBorders>
              <w:top w:val="single" w:sz="4" w:space="0" w:color="auto"/>
              <w:left w:val="single" w:sz="4" w:space="0" w:color="auto"/>
              <w:bottom w:val="single" w:sz="4" w:space="0" w:color="auto"/>
              <w:right w:val="single" w:sz="4" w:space="0" w:color="auto"/>
            </w:tcBorders>
          </w:tcPr>
          <w:p w14:paraId="779B7522"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21E99416" w14:textId="77777777" w:rsidR="001F50E1" w:rsidRPr="00BA5451" w:rsidRDefault="001F50E1" w:rsidP="001F50E1">
            <w:pPr>
              <w:spacing w:before="120" w:after="120"/>
              <w:rPr>
                <w:szCs w:val="20"/>
              </w:rPr>
            </w:pPr>
            <w:r w:rsidRPr="00BA5451">
              <w:rPr>
                <w:szCs w:val="20"/>
              </w:rPr>
              <w:t>Will not count for any purpose.</w:t>
            </w:r>
          </w:p>
        </w:tc>
      </w:tr>
    </w:tbl>
    <w:p w14:paraId="517F8117" w14:textId="77777777" w:rsidR="001F50E1" w:rsidRDefault="001F50E1" w:rsidP="001F50E1">
      <w:pPr>
        <w:tabs>
          <w:tab w:val="left" w:pos="972"/>
        </w:tabs>
      </w:pPr>
    </w:p>
    <w:p w14:paraId="35887DEE" w14:textId="77777777" w:rsidR="001F50E1" w:rsidRDefault="001F50E1">
      <w:r>
        <w:br w:type="page"/>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64"/>
        <w:gridCol w:w="12474"/>
      </w:tblGrid>
      <w:tr w:rsidR="001F50E1" w:rsidRPr="00F269DD" w14:paraId="2F0E21A7"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384E0419" w14:textId="720499AD" w:rsidR="001F50E1" w:rsidRPr="00630A54" w:rsidRDefault="001F50E1" w:rsidP="001F50E1">
            <w:pPr>
              <w:spacing w:before="120" w:after="120"/>
              <w:rPr>
                <w:szCs w:val="20"/>
              </w:rPr>
            </w:pPr>
            <w:r>
              <w:br w:type="page"/>
            </w:r>
            <w:r w:rsidRPr="00630A54">
              <w:rPr>
                <w:szCs w:val="20"/>
              </w:rPr>
              <w:br w:type="page"/>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24000009" w14:textId="77777777" w:rsidR="001F50E1" w:rsidRPr="00C27040" w:rsidRDefault="001F50E1" w:rsidP="001F50E1">
            <w:pPr>
              <w:pStyle w:val="ListParagraph"/>
              <w:numPr>
                <w:ilvl w:val="3"/>
                <w:numId w:val="8"/>
              </w:numPr>
              <w:spacing w:before="120" w:line="240" w:lineRule="auto"/>
              <w:jc w:val="both"/>
              <w:rPr>
                <w:b/>
                <w:szCs w:val="20"/>
              </w:rPr>
            </w:pPr>
            <w:r w:rsidRPr="00C27040">
              <w:rPr>
                <w:b/>
                <w:szCs w:val="20"/>
              </w:rPr>
              <w:t>Attend Aboriginal and Torres Strait Islander meetings</w:t>
            </w:r>
          </w:p>
        </w:tc>
      </w:tr>
      <w:tr w:rsidR="001F50E1" w:rsidRPr="00BA5451" w14:paraId="49011BE7" w14:textId="77777777" w:rsidTr="001F50E1">
        <w:tc>
          <w:tcPr>
            <w:tcW w:w="2864" w:type="dxa"/>
            <w:tcBorders>
              <w:top w:val="single" w:sz="4" w:space="0" w:color="auto"/>
              <w:left w:val="single" w:sz="4" w:space="0" w:color="auto"/>
              <w:bottom w:val="single" w:sz="4" w:space="0" w:color="auto"/>
              <w:right w:val="single" w:sz="4" w:space="0" w:color="auto"/>
            </w:tcBorders>
          </w:tcPr>
          <w:p w14:paraId="4C2DC8FA"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1383F956" w14:textId="77777777" w:rsidR="001F50E1" w:rsidRPr="00BA5451" w:rsidRDefault="001F50E1" w:rsidP="001F50E1">
            <w:pPr>
              <w:spacing w:before="120" w:after="120"/>
              <w:rPr>
                <w:szCs w:val="20"/>
              </w:rPr>
            </w:pPr>
            <w:r w:rsidRPr="00BA5451">
              <w:rPr>
                <w:szCs w:val="20"/>
              </w:rPr>
              <w:t>For attending representative meetings in the capacity of an elected representative of the Aboriginal and Torres Strait Islander peak body.</w:t>
            </w:r>
          </w:p>
        </w:tc>
      </w:tr>
      <w:tr w:rsidR="001F50E1" w:rsidRPr="00BA5451" w14:paraId="2565E1FE" w14:textId="77777777" w:rsidTr="001F50E1">
        <w:tc>
          <w:tcPr>
            <w:tcW w:w="2864" w:type="dxa"/>
            <w:tcBorders>
              <w:top w:val="single" w:sz="4" w:space="0" w:color="auto"/>
              <w:left w:val="single" w:sz="4" w:space="0" w:color="auto"/>
              <w:bottom w:val="single" w:sz="4" w:space="0" w:color="auto"/>
              <w:right w:val="single" w:sz="4" w:space="0" w:color="auto"/>
            </w:tcBorders>
          </w:tcPr>
          <w:p w14:paraId="4A984795"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4EFEF0BA" w14:textId="77777777" w:rsidR="001F50E1" w:rsidRPr="00BA5451" w:rsidRDefault="001F50E1" w:rsidP="001F50E1">
            <w:pPr>
              <w:spacing w:before="120" w:after="120"/>
              <w:rPr>
                <w:szCs w:val="20"/>
              </w:rPr>
            </w:pPr>
            <w:r w:rsidRPr="00BA5451">
              <w:rPr>
                <w:szCs w:val="20"/>
              </w:rPr>
              <w:t>An employee who is an elected representative of the ACT Aboriginal and Torres Strait Islander peak body.</w:t>
            </w:r>
          </w:p>
        </w:tc>
      </w:tr>
      <w:tr w:rsidR="001F50E1" w:rsidRPr="00BA5451" w14:paraId="368CCE94" w14:textId="77777777" w:rsidTr="001F50E1">
        <w:tc>
          <w:tcPr>
            <w:tcW w:w="2864" w:type="dxa"/>
            <w:tcBorders>
              <w:top w:val="single" w:sz="4" w:space="0" w:color="auto"/>
              <w:left w:val="single" w:sz="4" w:space="0" w:color="auto"/>
              <w:bottom w:val="single" w:sz="4" w:space="0" w:color="auto"/>
              <w:right w:val="single" w:sz="4" w:space="0" w:color="auto"/>
            </w:tcBorders>
          </w:tcPr>
          <w:p w14:paraId="509B9F9E"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7D476223" w14:textId="77777777" w:rsidR="001F50E1" w:rsidRPr="00BA5451" w:rsidRDefault="001F50E1" w:rsidP="001F50E1">
            <w:pPr>
              <w:spacing w:before="120" w:after="120"/>
              <w:rPr>
                <w:szCs w:val="20"/>
              </w:rPr>
            </w:pPr>
            <w:r w:rsidRPr="00BA5451">
              <w:rPr>
                <w:szCs w:val="20"/>
              </w:rPr>
              <w:t>Paid time to attend recognised meetings.</w:t>
            </w:r>
          </w:p>
        </w:tc>
      </w:tr>
      <w:tr w:rsidR="001F50E1" w:rsidRPr="00BA5451" w14:paraId="60102AD5" w14:textId="77777777" w:rsidTr="001F50E1">
        <w:tc>
          <w:tcPr>
            <w:tcW w:w="2864" w:type="dxa"/>
            <w:tcBorders>
              <w:top w:val="single" w:sz="4" w:space="0" w:color="auto"/>
              <w:left w:val="single" w:sz="4" w:space="0" w:color="auto"/>
              <w:bottom w:val="single" w:sz="4" w:space="0" w:color="auto"/>
              <w:right w:val="single" w:sz="4" w:space="0" w:color="auto"/>
            </w:tcBorders>
          </w:tcPr>
          <w:p w14:paraId="52DDD2F7"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22F32759" w14:textId="77777777" w:rsidR="001F50E1" w:rsidRPr="00BA5451" w:rsidRDefault="001F50E1" w:rsidP="001F50E1">
            <w:pPr>
              <w:spacing w:before="120" w:after="120"/>
              <w:rPr>
                <w:szCs w:val="20"/>
              </w:rPr>
            </w:pPr>
            <w:r w:rsidRPr="00BA5451">
              <w:rPr>
                <w:szCs w:val="20"/>
              </w:rPr>
              <w:t xml:space="preserve">If an employee accepts any fee for attendance at the meeting, leave will be granted without pay.  </w:t>
            </w:r>
          </w:p>
          <w:p w14:paraId="65393E19" w14:textId="77777777" w:rsidR="001F50E1" w:rsidRPr="00BA5451" w:rsidRDefault="001F50E1" w:rsidP="001F50E1">
            <w:pPr>
              <w:spacing w:before="120" w:after="120"/>
              <w:rPr>
                <w:szCs w:val="20"/>
              </w:rPr>
            </w:pPr>
            <w:r w:rsidRPr="00BA5451">
              <w:rPr>
                <w:szCs w:val="20"/>
              </w:rPr>
              <w:t>An employee may accept reimbursement for out-of-pocket expenses.</w:t>
            </w:r>
          </w:p>
        </w:tc>
      </w:tr>
      <w:tr w:rsidR="001F50E1" w:rsidRPr="00BA5451" w14:paraId="67900673" w14:textId="77777777" w:rsidTr="001F50E1">
        <w:tc>
          <w:tcPr>
            <w:tcW w:w="2864" w:type="dxa"/>
            <w:tcBorders>
              <w:top w:val="single" w:sz="4" w:space="0" w:color="auto"/>
              <w:left w:val="single" w:sz="4" w:space="0" w:color="auto"/>
              <w:bottom w:val="single" w:sz="4" w:space="0" w:color="auto"/>
              <w:right w:val="single" w:sz="4" w:space="0" w:color="auto"/>
            </w:tcBorders>
          </w:tcPr>
          <w:p w14:paraId="674820D7"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5520D4C9" w14:textId="77777777" w:rsidR="001F50E1" w:rsidRPr="00BA5451" w:rsidRDefault="001F50E1" w:rsidP="001F50E1">
            <w:pPr>
              <w:spacing w:before="120" w:after="120"/>
              <w:rPr>
                <w:szCs w:val="20"/>
              </w:rPr>
            </w:pPr>
            <w:r w:rsidRPr="00BA5451">
              <w:rPr>
                <w:szCs w:val="20"/>
              </w:rPr>
              <w:t xml:space="preserve">Full pay. </w:t>
            </w:r>
          </w:p>
        </w:tc>
      </w:tr>
      <w:tr w:rsidR="001F50E1" w:rsidRPr="00BA5451" w14:paraId="390525DA" w14:textId="77777777" w:rsidTr="001F50E1">
        <w:tc>
          <w:tcPr>
            <w:tcW w:w="2864" w:type="dxa"/>
            <w:tcBorders>
              <w:top w:val="single" w:sz="4" w:space="0" w:color="auto"/>
              <w:left w:val="single" w:sz="4" w:space="0" w:color="auto"/>
              <w:bottom w:val="single" w:sz="4" w:space="0" w:color="auto"/>
              <w:right w:val="single" w:sz="4" w:space="0" w:color="auto"/>
            </w:tcBorders>
          </w:tcPr>
          <w:p w14:paraId="1B54450B"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0AE9739E"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7F018D7F" w14:textId="77777777" w:rsidTr="001F50E1">
        <w:tc>
          <w:tcPr>
            <w:tcW w:w="2864" w:type="dxa"/>
            <w:tcBorders>
              <w:top w:val="single" w:sz="4" w:space="0" w:color="auto"/>
              <w:left w:val="single" w:sz="4" w:space="0" w:color="auto"/>
              <w:bottom w:val="single" w:sz="4" w:space="0" w:color="auto"/>
              <w:right w:val="single" w:sz="4" w:space="0" w:color="auto"/>
            </w:tcBorders>
            <w:shd w:val="clear" w:color="auto" w:fill="D9D9D9"/>
          </w:tcPr>
          <w:p w14:paraId="1589F18B" w14:textId="77777777" w:rsidR="001F50E1" w:rsidRPr="00BA5451" w:rsidRDefault="001F50E1" w:rsidP="001F50E1">
            <w:pPr>
              <w:spacing w:before="120" w:after="120"/>
              <w:rPr>
                <w:b/>
                <w:szCs w:val="20"/>
              </w:rPr>
            </w:pPr>
            <w:r w:rsidRPr="00BA5451">
              <w:rPr>
                <w:b/>
                <w:szCs w:val="20"/>
              </w:rPr>
              <w:t>Leave to:</w:t>
            </w:r>
          </w:p>
        </w:tc>
        <w:tc>
          <w:tcPr>
            <w:tcW w:w="12474" w:type="dxa"/>
            <w:tcBorders>
              <w:top w:val="single" w:sz="4" w:space="0" w:color="auto"/>
              <w:left w:val="single" w:sz="4" w:space="0" w:color="auto"/>
              <w:bottom w:val="single" w:sz="4" w:space="0" w:color="auto"/>
              <w:right w:val="single" w:sz="4" w:space="0" w:color="auto"/>
            </w:tcBorders>
            <w:shd w:val="clear" w:color="auto" w:fill="D9D9D9"/>
          </w:tcPr>
          <w:p w14:paraId="680410B3" w14:textId="77777777" w:rsidR="001F50E1" w:rsidRPr="00F269DD" w:rsidRDefault="001F50E1" w:rsidP="001F50E1">
            <w:pPr>
              <w:pStyle w:val="ListParagraph"/>
              <w:numPr>
                <w:ilvl w:val="3"/>
                <w:numId w:val="8"/>
              </w:numPr>
              <w:spacing w:before="120" w:line="240" w:lineRule="auto"/>
              <w:ind w:left="4003" w:hanging="425"/>
              <w:jc w:val="both"/>
              <w:rPr>
                <w:b/>
                <w:szCs w:val="20"/>
              </w:rPr>
            </w:pPr>
            <w:r w:rsidRPr="00F269DD">
              <w:rPr>
                <w:b/>
                <w:szCs w:val="20"/>
              </w:rPr>
              <w:t>Attend sporting events as an accredited competitor or official</w:t>
            </w:r>
          </w:p>
        </w:tc>
      </w:tr>
      <w:tr w:rsidR="001F50E1" w:rsidRPr="00BA5451" w14:paraId="29E9A907" w14:textId="77777777" w:rsidTr="001F50E1">
        <w:tc>
          <w:tcPr>
            <w:tcW w:w="2864" w:type="dxa"/>
            <w:tcBorders>
              <w:top w:val="single" w:sz="4" w:space="0" w:color="auto"/>
              <w:left w:val="single" w:sz="4" w:space="0" w:color="auto"/>
              <w:bottom w:val="single" w:sz="4" w:space="0" w:color="auto"/>
              <w:right w:val="single" w:sz="4" w:space="0" w:color="auto"/>
            </w:tcBorders>
          </w:tcPr>
          <w:p w14:paraId="799E459B" w14:textId="77777777" w:rsidR="001F50E1" w:rsidRPr="00BA5451" w:rsidRDefault="001F50E1" w:rsidP="001F50E1">
            <w:pPr>
              <w:spacing w:before="120" w:after="120"/>
              <w:rPr>
                <w:szCs w:val="20"/>
              </w:rPr>
            </w:pPr>
            <w:r w:rsidRPr="00BA5451">
              <w:rPr>
                <w:szCs w:val="20"/>
              </w:rPr>
              <w:t>Purpose</w:t>
            </w:r>
          </w:p>
        </w:tc>
        <w:tc>
          <w:tcPr>
            <w:tcW w:w="12474" w:type="dxa"/>
            <w:tcBorders>
              <w:top w:val="single" w:sz="4" w:space="0" w:color="auto"/>
              <w:left w:val="single" w:sz="4" w:space="0" w:color="auto"/>
              <w:bottom w:val="single" w:sz="4" w:space="0" w:color="auto"/>
              <w:right w:val="single" w:sz="4" w:space="0" w:color="auto"/>
            </w:tcBorders>
          </w:tcPr>
          <w:p w14:paraId="47E150E8" w14:textId="77777777" w:rsidR="001F50E1" w:rsidRPr="00BA5451" w:rsidRDefault="001F50E1" w:rsidP="001F50E1">
            <w:pPr>
              <w:spacing w:before="120" w:after="120"/>
              <w:rPr>
                <w:szCs w:val="20"/>
              </w:rPr>
            </w:pPr>
            <w:r w:rsidRPr="00BA5451">
              <w:rPr>
                <w:szCs w:val="20"/>
              </w:rPr>
              <w:t>To enable an employee to attend sporting events as an accredited competitor or official.</w:t>
            </w:r>
          </w:p>
        </w:tc>
      </w:tr>
      <w:tr w:rsidR="001F50E1" w:rsidRPr="00BA5451" w14:paraId="4F0D8C6B" w14:textId="77777777" w:rsidTr="001F50E1">
        <w:tc>
          <w:tcPr>
            <w:tcW w:w="2864" w:type="dxa"/>
            <w:tcBorders>
              <w:top w:val="single" w:sz="4" w:space="0" w:color="auto"/>
              <w:left w:val="single" w:sz="4" w:space="0" w:color="auto"/>
              <w:bottom w:val="single" w:sz="4" w:space="0" w:color="auto"/>
              <w:right w:val="single" w:sz="4" w:space="0" w:color="auto"/>
            </w:tcBorders>
          </w:tcPr>
          <w:p w14:paraId="040635BB" w14:textId="77777777" w:rsidR="001F50E1" w:rsidRPr="00BA5451" w:rsidRDefault="001F50E1" w:rsidP="001F50E1">
            <w:pPr>
              <w:spacing w:before="120" w:after="120"/>
              <w:rPr>
                <w:szCs w:val="20"/>
              </w:rPr>
            </w:pPr>
            <w:r w:rsidRPr="00BA5451">
              <w:rPr>
                <w:szCs w:val="20"/>
              </w:rPr>
              <w:t xml:space="preserve">Eligibility </w:t>
            </w:r>
          </w:p>
        </w:tc>
        <w:tc>
          <w:tcPr>
            <w:tcW w:w="12474" w:type="dxa"/>
            <w:tcBorders>
              <w:top w:val="single" w:sz="4" w:space="0" w:color="auto"/>
              <w:left w:val="single" w:sz="4" w:space="0" w:color="auto"/>
              <w:bottom w:val="single" w:sz="4" w:space="0" w:color="auto"/>
              <w:right w:val="single" w:sz="4" w:space="0" w:color="auto"/>
            </w:tcBorders>
          </w:tcPr>
          <w:p w14:paraId="7D4805A5" w14:textId="77777777" w:rsidR="001F50E1" w:rsidRPr="00BA5451" w:rsidRDefault="001F50E1" w:rsidP="001F50E1">
            <w:pPr>
              <w:spacing w:before="120" w:after="120"/>
              <w:rPr>
                <w:szCs w:val="20"/>
              </w:rPr>
            </w:pPr>
            <w:r w:rsidRPr="00BA5451">
              <w:rPr>
                <w:szCs w:val="20"/>
              </w:rPr>
              <w:t>An employee who is selected by an official sporting body to participate as an accredited official or competitor with national or international sporting status.</w:t>
            </w:r>
          </w:p>
        </w:tc>
      </w:tr>
      <w:tr w:rsidR="001F50E1" w:rsidRPr="00BA5451" w14:paraId="19B62EC6" w14:textId="77777777" w:rsidTr="001F50E1">
        <w:tc>
          <w:tcPr>
            <w:tcW w:w="2864" w:type="dxa"/>
            <w:tcBorders>
              <w:top w:val="single" w:sz="4" w:space="0" w:color="auto"/>
              <w:left w:val="single" w:sz="4" w:space="0" w:color="auto"/>
              <w:bottom w:val="single" w:sz="4" w:space="0" w:color="auto"/>
              <w:right w:val="single" w:sz="4" w:space="0" w:color="auto"/>
            </w:tcBorders>
          </w:tcPr>
          <w:p w14:paraId="55D0B9EA" w14:textId="77777777" w:rsidR="001F50E1" w:rsidRPr="00BA5451" w:rsidRDefault="001F50E1" w:rsidP="001F50E1">
            <w:pPr>
              <w:spacing w:before="120" w:after="120"/>
              <w:rPr>
                <w:szCs w:val="20"/>
              </w:rPr>
            </w:pPr>
            <w:r w:rsidRPr="00BA5451">
              <w:rPr>
                <w:szCs w:val="20"/>
              </w:rPr>
              <w:t>Entitlement</w:t>
            </w:r>
          </w:p>
        </w:tc>
        <w:tc>
          <w:tcPr>
            <w:tcW w:w="12474" w:type="dxa"/>
            <w:tcBorders>
              <w:top w:val="single" w:sz="4" w:space="0" w:color="auto"/>
              <w:left w:val="single" w:sz="4" w:space="0" w:color="auto"/>
              <w:bottom w:val="single" w:sz="4" w:space="0" w:color="auto"/>
              <w:right w:val="single" w:sz="4" w:space="0" w:color="auto"/>
            </w:tcBorders>
          </w:tcPr>
          <w:p w14:paraId="43792611" w14:textId="77777777" w:rsidR="001F50E1" w:rsidRPr="00BA5451" w:rsidRDefault="001F50E1" w:rsidP="001F50E1">
            <w:pPr>
              <w:spacing w:before="120" w:after="120"/>
              <w:rPr>
                <w:szCs w:val="20"/>
              </w:rPr>
            </w:pPr>
            <w:r w:rsidRPr="00BA5451">
              <w:rPr>
                <w:szCs w:val="20"/>
              </w:rPr>
              <w:t>To attend training for, or to attend, a major national or international sporting or other recognised event in the capacity of an accredited official or competitor.</w:t>
            </w:r>
          </w:p>
        </w:tc>
      </w:tr>
      <w:tr w:rsidR="001F50E1" w:rsidRPr="00BA5451" w14:paraId="57CD718F" w14:textId="77777777" w:rsidTr="001F50E1">
        <w:tc>
          <w:tcPr>
            <w:tcW w:w="2864" w:type="dxa"/>
            <w:tcBorders>
              <w:top w:val="single" w:sz="4" w:space="0" w:color="auto"/>
              <w:left w:val="single" w:sz="4" w:space="0" w:color="auto"/>
              <w:bottom w:val="single" w:sz="4" w:space="0" w:color="auto"/>
              <w:right w:val="single" w:sz="4" w:space="0" w:color="auto"/>
            </w:tcBorders>
          </w:tcPr>
          <w:p w14:paraId="7D2D182D" w14:textId="77777777" w:rsidR="001F50E1" w:rsidRPr="00BA5451" w:rsidRDefault="001F50E1" w:rsidP="001F50E1">
            <w:pPr>
              <w:spacing w:before="120" w:after="120"/>
              <w:rPr>
                <w:szCs w:val="20"/>
              </w:rPr>
            </w:pPr>
            <w:r w:rsidRPr="00BA5451">
              <w:rPr>
                <w:szCs w:val="20"/>
              </w:rPr>
              <w:t>Conditions</w:t>
            </w:r>
          </w:p>
        </w:tc>
        <w:tc>
          <w:tcPr>
            <w:tcW w:w="12474" w:type="dxa"/>
            <w:tcBorders>
              <w:top w:val="single" w:sz="4" w:space="0" w:color="auto"/>
              <w:left w:val="single" w:sz="4" w:space="0" w:color="auto"/>
              <w:bottom w:val="single" w:sz="4" w:space="0" w:color="auto"/>
              <w:right w:val="single" w:sz="4" w:space="0" w:color="auto"/>
            </w:tcBorders>
          </w:tcPr>
          <w:p w14:paraId="460563AB" w14:textId="77777777" w:rsidR="001F50E1" w:rsidRPr="00BA5451" w:rsidRDefault="001F50E1" w:rsidP="001F50E1">
            <w:pPr>
              <w:spacing w:before="120" w:after="120"/>
              <w:rPr>
                <w:szCs w:val="20"/>
              </w:rPr>
            </w:pPr>
            <w:r w:rsidRPr="00BA5451">
              <w:rPr>
                <w:szCs w:val="20"/>
              </w:rPr>
              <w:t>Leave will be with pay unless otherwise agreed by the employee.</w:t>
            </w:r>
          </w:p>
        </w:tc>
      </w:tr>
      <w:tr w:rsidR="001F50E1" w:rsidRPr="00BA5451" w14:paraId="4A95221A" w14:textId="77777777" w:rsidTr="001F50E1">
        <w:tc>
          <w:tcPr>
            <w:tcW w:w="2864" w:type="dxa"/>
            <w:tcBorders>
              <w:top w:val="single" w:sz="4" w:space="0" w:color="auto"/>
              <w:left w:val="single" w:sz="4" w:space="0" w:color="auto"/>
              <w:bottom w:val="single" w:sz="4" w:space="0" w:color="auto"/>
              <w:right w:val="single" w:sz="4" w:space="0" w:color="auto"/>
            </w:tcBorders>
          </w:tcPr>
          <w:p w14:paraId="7F8A5E00" w14:textId="77777777" w:rsidR="001F50E1" w:rsidRPr="00BA5451" w:rsidRDefault="001F50E1" w:rsidP="001F50E1">
            <w:pPr>
              <w:spacing w:before="120" w:after="120"/>
              <w:rPr>
                <w:szCs w:val="20"/>
              </w:rPr>
            </w:pPr>
            <w:r w:rsidRPr="00BA5451">
              <w:rPr>
                <w:szCs w:val="20"/>
              </w:rPr>
              <w:t>Rate of payment</w:t>
            </w:r>
          </w:p>
        </w:tc>
        <w:tc>
          <w:tcPr>
            <w:tcW w:w="12474" w:type="dxa"/>
            <w:tcBorders>
              <w:top w:val="single" w:sz="4" w:space="0" w:color="auto"/>
              <w:left w:val="single" w:sz="4" w:space="0" w:color="auto"/>
              <w:bottom w:val="single" w:sz="4" w:space="0" w:color="auto"/>
              <w:right w:val="single" w:sz="4" w:space="0" w:color="auto"/>
            </w:tcBorders>
          </w:tcPr>
          <w:p w14:paraId="7A452B25" w14:textId="77777777" w:rsidR="001F50E1" w:rsidRPr="00BA5451" w:rsidRDefault="001F50E1" w:rsidP="001F50E1">
            <w:pPr>
              <w:spacing w:before="120" w:after="120"/>
              <w:rPr>
                <w:szCs w:val="20"/>
              </w:rPr>
            </w:pPr>
            <w:r w:rsidRPr="00BA5451">
              <w:rPr>
                <w:szCs w:val="20"/>
              </w:rPr>
              <w:t xml:space="preserve">With pay or without pay. </w:t>
            </w:r>
          </w:p>
        </w:tc>
      </w:tr>
      <w:tr w:rsidR="001F50E1" w:rsidRPr="00BA5451" w14:paraId="3710EA9E" w14:textId="77777777" w:rsidTr="001F50E1">
        <w:tc>
          <w:tcPr>
            <w:tcW w:w="2864" w:type="dxa"/>
            <w:tcBorders>
              <w:top w:val="single" w:sz="4" w:space="0" w:color="auto"/>
              <w:left w:val="single" w:sz="4" w:space="0" w:color="auto"/>
              <w:bottom w:val="single" w:sz="4" w:space="0" w:color="auto"/>
              <w:right w:val="single" w:sz="4" w:space="0" w:color="auto"/>
            </w:tcBorders>
          </w:tcPr>
          <w:p w14:paraId="564A1C6E" w14:textId="77777777" w:rsidR="001F50E1" w:rsidRPr="00BA5451" w:rsidRDefault="001F50E1" w:rsidP="001F50E1">
            <w:pPr>
              <w:spacing w:before="120" w:after="120"/>
              <w:rPr>
                <w:szCs w:val="20"/>
              </w:rPr>
            </w:pPr>
            <w:r w:rsidRPr="00BA5451">
              <w:rPr>
                <w:szCs w:val="20"/>
              </w:rPr>
              <w:t>Effect on other entitlements</w:t>
            </w:r>
          </w:p>
        </w:tc>
        <w:tc>
          <w:tcPr>
            <w:tcW w:w="12474" w:type="dxa"/>
            <w:tcBorders>
              <w:top w:val="single" w:sz="4" w:space="0" w:color="auto"/>
              <w:left w:val="single" w:sz="4" w:space="0" w:color="auto"/>
              <w:bottom w:val="single" w:sz="4" w:space="0" w:color="auto"/>
              <w:right w:val="single" w:sz="4" w:space="0" w:color="auto"/>
            </w:tcBorders>
          </w:tcPr>
          <w:p w14:paraId="743191C2" w14:textId="77777777" w:rsidR="001F50E1" w:rsidRPr="00BA5451" w:rsidRDefault="001F50E1" w:rsidP="001F50E1">
            <w:pPr>
              <w:spacing w:before="120" w:after="120"/>
              <w:rPr>
                <w:szCs w:val="20"/>
              </w:rPr>
            </w:pPr>
            <w:r w:rsidRPr="00BA5451">
              <w:rPr>
                <w:szCs w:val="20"/>
              </w:rPr>
              <w:t>With pay will count as service for all purposes.</w:t>
            </w:r>
          </w:p>
          <w:p w14:paraId="2CB1AB99" w14:textId="77777777" w:rsidR="001F50E1" w:rsidRPr="00BA5451" w:rsidRDefault="001F50E1" w:rsidP="001F50E1">
            <w:pPr>
              <w:spacing w:before="120" w:after="120"/>
              <w:rPr>
                <w:szCs w:val="20"/>
              </w:rPr>
            </w:pPr>
            <w:r w:rsidRPr="00BA5451">
              <w:rPr>
                <w:szCs w:val="20"/>
              </w:rPr>
              <w:t>Without pay will not count as service for any purpose.</w:t>
            </w:r>
          </w:p>
        </w:tc>
      </w:tr>
    </w:tbl>
    <w:p w14:paraId="1F0587AB" w14:textId="77777777" w:rsidR="001F50E1" w:rsidRDefault="001F50E1" w:rsidP="001F50E1">
      <w:pPr>
        <w:tabs>
          <w:tab w:val="left" w:pos="972"/>
        </w:tabs>
      </w:pPr>
    </w:p>
    <w:p w14:paraId="513BA710" w14:textId="7E0427B6" w:rsidR="001F50E1" w:rsidRDefault="001F50E1" w:rsidP="001F50E1"/>
    <w:p w14:paraId="77611055" w14:textId="77777777" w:rsidR="001F50E1" w:rsidRDefault="001F50E1">
      <w:r>
        <w:br w:type="page"/>
      </w:r>
    </w:p>
    <w:tbl>
      <w:tblPr>
        <w:tblW w:w="1533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59"/>
        <w:gridCol w:w="496"/>
        <w:gridCol w:w="11983"/>
      </w:tblGrid>
      <w:tr w:rsidR="001F50E1" w:rsidRPr="00BA5451" w14:paraId="7A575197" w14:textId="77777777" w:rsidTr="001F50E1">
        <w:tc>
          <w:tcPr>
            <w:tcW w:w="2859" w:type="dxa"/>
            <w:tcBorders>
              <w:top w:val="single" w:sz="4" w:space="0" w:color="auto"/>
              <w:left w:val="single" w:sz="4" w:space="0" w:color="auto"/>
              <w:bottom w:val="single" w:sz="4" w:space="0" w:color="auto"/>
              <w:right w:val="single" w:sz="4" w:space="0" w:color="auto"/>
            </w:tcBorders>
            <w:shd w:val="clear" w:color="auto" w:fill="D9D9D9"/>
          </w:tcPr>
          <w:p w14:paraId="7884FD88" w14:textId="6045F8A7" w:rsidR="001F50E1" w:rsidRPr="00BA5451" w:rsidRDefault="001F50E1" w:rsidP="001F50E1">
            <w:pPr>
              <w:spacing w:before="120" w:after="120"/>
              <w:rPr>
                <w:b/>
                <w:szCs w:val="20"/>
              </w:rPr>
            </w:pPr>
            <w:r>
              <w:br w:type="page"/>
            </w:r>
            <w:r w:rsidRPr="00BA5451">
              <w:rPr>
                <w:b/>
                <w:szCs w:val="20"/>
              </w:rPr>
              <w:t>Leave to:</w:t>
            </w:r>
          </w:p>
        </w:tc>
        <w:tc>
          <w:tcPr>
            <w:tcW w:w="12479" w:type="dxa"/>
            <w:gridSpan w:val="2"/>
            <w:tcBorders>
              <w:top w:val="single" w:sz="4" w:space="0" w:color="auto"/>
              <w:left w:val="single" w:sz="4" w:space="0" w:color="auto"/>
              <w:bottom w:val="single" w:sz="4" w:space="0" w:color="auto"/>
              <w:right w:val="single" w:sz="4" w:space="0" w:color="auto"/>
            </w:tcBorders>
            <w:shd w:val="clear" w:color="auto" w:fill="D9D9D9"/>
          </w:tcPr>
          <w:p w14:paraId="20FF39C0" w14:textId="77777777" w:rsidR="001F50E1" w:rsidRPr="00F269DD" w:rsidRDefault="001F50E1" w:rsidP="001F50E1">
            <w:pPr>
              <w:pStyle w:val="ListParagraph"/>
              <w:numPr>
                <w:ilvl w:val="3"/>
                <w:numId w:val="8"/>
              </w:numPr>
              <w:spacing w:before="120" w:line="240" w:lineRule="auto"/>
              <w:ind w:left="4145"/>
              <w:jc w:val="both"/>
              <w:rPr>
                <w:b/>
                <w:szCs w:val="20"/>
              </w:rPr>
            </w:pPr>
            <w:r w:rsidRPr="00F269DD">
              <w:rPr>
                <w:b/>
                <w:szCs w:val="20"/>
              </w:rPr>
              <w:t>Attend as a witness</w:t>
            </w:r>
          </w:p>
        </w:tc>
      </w:tr>
      <w:tr w:rsidR="001F50E1" w:rsidRPr="00BA5451" w14:paraId="3C86122F" w14:textId="77777777" w:rsidTr="001F50E1">
        <w:tc>
          <w:tcPr>
            <w:tcW w:w="2859" w:type="dxa"/>
            <w:tcBorders>
              <w:top w:val="single" w:sz="4" w:space="0" w:color="auto"/>
              <w:left w:val="single" w:sz="4" w:space="0" w:color="auto"/>
              <w:bottom w:val="single" w:sz="4" w:space="0" w:color="auto"/>
              <w:right w:val="single" w:sz="4" w:space="0" w:color="auto"/>
            </w:tcBorders>
          </w:tcPr>
          <w:p w14:paraId="02E1FBB4" w14:textId="77777777" w:rsidR="001F50E1" w:rsidRPr="00BA5451" w:rsidRDefault="001F50E1" w:rsidP="001F50E1">
            <w:pPr>
              <w:spacing w:before="120" w:after="120"/>
              <w:ind w:left="34"/>
              <w:rPr>
                <w:szCs w:val="20"/>
              </w:rPr>
            </w:pPr>
            <w:r w:rsidRPr="00BA5451">
              <w:rPr>
                <w:szCs w:val="20"/>
              </w:rPr>
              <w:t>Purpose</w:t>
            </w:r>
          </w:p>
        </w:tc>
        <w:tc>
          <w:tcPr>
            <w:tcW w:w="12479" w:type="dxa"/>
            <w:gridSpan w:val="2"/>
            <w:tcBorders>
              <w:top w:val="single" w:sz="4" w:space="0" w:color="auto"/>
              <w:left w:val="single" w:sz="4" w:space="0" w:color="auto"/>
              <w:bottom w:val="single" w:sz="4" w:space="0" w:color="auto"/>
              <w:right w:val="single" w:sz="4" w:space="0" w:color="auto"/>
            </w:tcBorders>
          </w:tcPr>
          <w:p w14:paraId="3281E6F5" w14:textId="77777777" w:rsidR="001F50E1" w:rsidRPr="00BA5451" w:rsidRDefault="001F50E1" w:rsidP="001F50E1">
            <w:pPr>
              <w:spacing w:before="120" w:after="120"/>
              <w:rPr>
                <w:szCs w:val="20"/>
              </w:rPr>
            </w:pPr>
            <w:r w:rsidRPr="00BA5451">
              <w:rPr>
                <w:szCs w:val="20"/>
              </w:rPr>
              <w:t>To enable an employee to give evidence before a body or person before whom evidence may be taken on oath.</w:t>
            </w:r>
          </w:p>
        </w:tc>
      </w:tr>
      <w:tr w:rsidR="001F50E1" w:rsidRPr="00BA5451" w14:paraId="69FCA00F" w14:textId="77777777" w:rsidTr="001F50E1">
        <w:tc>
          <w:tcPr>
            <w:tcW w:w="2859" w:type="dxa"/>
            <w:tcBorders>
              <w:top w:val="single" w:sz="4" w:space="0" w:color="auto"/>
              <w:left w:val="single" w:sz="4" w:space="0" w:color="auto"/>
              <w:bottom w:val="single" w:sz="4" w:space="0" w:color="auto"/>
              <w:right w:val="single" w:sz="4" w:space="0" w:color="auto"/>
            </w:tcBorders>
          </w:tcPr>
          <w:p w14:paraId="7E7462FF" w14:textId="77777777" w:rsidR="001F50E1" w:rsidRPr="00BA5451" w:rsidRDefault="001F50E1" w:rsidP="001F50E1">
            <w:pPr>
              <w:spacing w:before="120" w:after="120"/>
              <w:rPr>
                <w:szCs w:val="20"/>
              </w:rPr>
            </w:pPr>
            <w:r w:rsidRPr="00BA5451">
              <w:rPr>
                <w:szCs w:val="20"/>
              </w:rPr>
              <w:t xml:space="preserve">Eligibility </w:t>
            </w:r>
          </w:p>
        </w:tc>
        <w:tc>
          <w:tcPr>
            <w:tcW w:w="12479" w:type="dxa"/>
            <w:gridSpan w:val="2"/>
            <w:tcBorders>
              <w:top w:val="single" w:sz="4" w:space="0" w:color="auto"/>
              <w:left w:val="single" w:sz="4" w:space="0" w:color="auto"/>
              <w:bottom w:val="single" w:sz="4" w:space="0" w:color="auto"/>
              <w:right w:val="single" w:sz="4" w:space="0" w:color="auto"/>
            </w:tcBorders>
          </w:tcPr>
          <w:p w14:paraId="5206CD3E" w14:textId="77777777" w:rsidR="001F50E1" w:rsidRPr="00BA5451" w:rsidRDefault="001F50E1" w:rsidP="001F50E1">
            <w:pPr>
              <w:spacing w:before="120" w:after="120"/>
              <w:rPr>
                <w:szCs w:val="20"/>
              </w:rPr>
            </w:pPr>
            <w:r>
              <w:rPr>
                <w:szCs w:val="20"/>
              </w:rPr>
              <w:t>An employee.</w:t>
            </w:r>
          </w:p>
        </w:tc>
      </w:tr>
      <w:tr w:rsidR="001F50E1" w:rsidRPr="00BA5451" w14:paraId="496F3DB7" w14:textId="77777777" w:rsidTr="001F50E1">
        <w:tc>
          <w:tcPr>
            <w:tcW w:w="2859" w:type="dxa"/>
            <w:tcBorders>
              <w:top w:val="single" w:sz="4" w:space="0" w:color="auto"/>
              <w:left w:val="single" w:sz="4" w:space="0" w:color="auto"/>
              <w:bottom w:val="single" w:sz="4" w:space="0" w:color="auto"/>
              <w:right w:val="single" w:sz="4" w:space="0" w:color="auto"/>
            </w:tcBorders>
          </w:tcPr>
          <w:p w14:paraId="1B9545CE" w14:textId="77777777" w:rsidR="001F50E1" w:rsidRPr="00BA5451" w:rsidRDefault="001F50E1" w:rsidP="001F50E1">
            <w:pPr>
              <w:spacing w:before="120" w:after="120"/>
              <w:rPr>
                <w:szCs w:val="20"/>
              </w:rPr>
            </w:pPr>
            <w:r w:rsidRPr="00BA5451">
              <w:rPr>
                <w:szCs w:val="20"/>
              </w:rPr>
              <w:t>Entitlement</w:t>
            </w:r>
          </w:p>
        </w:tc>
        <w:tc>
          <w:tcPr>
            <w:tcW w:w="12479" w:type="dxa"/>
            <w:gridSpan w:val="2"/>
            <w:tcBorders>
              <w:top w:val="single" w:sz="4" w:space="0" w:color="auto"/>
              <w:left w:val="single" w:sz="4" w:space="0" w:color="auto"/>
              <w:bottom w:val="single" w:sz="4" w:space="0" w:color="auto"/>
              <w:right w:val="single" w:sz="4" w:space="0" w:color="auto"/>
            </w:tcBorders>
          </w:tcPr>
          <w:p w14:paraId="48A3A7F5" w14:textId="77777777" w:rsidR="001F50E1" w:rsidRPr="00BA5451" w:rsidRDefault="001F50E1" w:rsidP="001F50E1">
            <w:pPr>
              <w:spacing w:before="120" w:after="120"/>
              <w:rPr>
                <w:szCs w:val="20"/>
              </w:rPr>
            </w:pPr>
            <w:r w:rsidRPr="00BA5451">
              <w:rPr>
                <w:szCs w:val="20"/>
              </w:rPr>
              <w:t>Refer to rate of payment</w:t>
            </w:r>
            <w:r>
              <w:rPr>
                <w:szCs w:val="20"/>
              </w:rPr>
              <w:t>.</w:t>
            </w:r>
          </w:p>
        </w:tc>
      </w:tr>
      <w:tr w:rsidR="001F50E1" w:rsidRPr="00BA5451" w14:paraId="7195FBE3" w14:textId="77777777" w:rsidTr="001F50E1">
        <w:tc>
          <w:tcPr>
            <w:tcW w:w="2859" w:type="dxa"/>
            <w:tcBorders>
              <w:top w:val="single" w:sz="4" w:space="0" w:color="auto"/>
              <w:left w:val="single" w:sz="4" w:space="0" w:color="auto"/>
              <w:bottom w:val="single" w:sz="4" w:space="0" w:color="auto"/>
              <w:right w:val="single" w:sz="4" w:space="0" w:color="auto"/>
            </w:tcBorders>
          </w:tcPr>
          <w:p w14:paraId="4B9F7BE8" w14:textId="77777777" w:rsidR="001F50E1" w:rsidRPr="00BA5451" w:rsidRDefault="001F50E1" w:rsidP="001F50E1">
            <w:pPr>
              <w:spacing w:before="120" w:after="120"/>
              <w:rPr>
                <w:szCs w:val="20"/>
              </w:rPr>
            </w:pPr>
            <w:r w:rsidRPr="00BA5451">
              <w:rPr>
                <w:szCs w:val="20"/>
              </w:rPr>
              <w:t>Conditions</w:t>
            </w:r>
          </w:p>
        </w:tc>
        <w:tc>
          <w:tcPr>
            <w:tcW w:w="12479" w:type="dxa"/>
            <w:gridSpan w:val="2"/>
            <w:tcBorders>
              <w:top w:val="single" w:sz="4" w:space="0" w:color="auto"/>
              <w:left w:val="single" w:sz="4" w:space="0" w:color="auto"/>
              <w:bottom w:val="single" w:sz="4" w:space="0" w:color="auto"/>
              <w:right w:val="single" w:sz="4" w:space="0" w:color="auto"/>
            </w:tcBorders>
          </w:tcPr>
          <w:p w14:paraId="406158BC" w14:textId="77777777" w:rsidR="001F50E1" w:rsidRPr="00BA5451" w:rsidRDefault="001F50E1" w:rsidP="001F50E1">
            <w:pPr>
              <w:spacing w:before="120" w:after="120"/>
              <w:rPr>
                <w:szCs w:val="20"/>
              </w:rPr>
            </w:pPr>
            <w:r w:rsidRPr="00BA5451">
              <w:rPr>
                <w:szCs w:val="20"/>
              </w:rPr>
              <w:t>If an employee is required to travel to give evidence, they may be reimbursed for reasonable travel expenses as if the employee had travelled in the course of the employee’s duties, less any amount received as witnesses’ expenses.</w:t>
            </w:r>
          </w:p>
        </w:tc>
      </w:tr>
      <w:tr w:rsidR="001F50E1" w:rsidRPr="00BA5451" w14:paraId="748E2433" w14:textId="77777777" w:rsidTr="001F50E1">
        <w:tc>
          <w:tcPr>
            <w:tcW w:w="2859" w:type="dxa"/>
            <w:tcBorders>
              <w:top w:val="single" w:sz="4" w:space="0" w:color="auto"/>
              <w:left w:val="single" w:sz="4" w:space="0" w:color="auto"/>
              <w:bottom w:val="nil"/>
              <w:right w:val="single" w:sz="4" w:space="0" w:color="auto"/>
            </w:tcBorders>
          </w:tcPr>
          <w:p w14:paraId="21ED1A45" w14:textId="77777777" w:rsidR="001F50E1" w:rsidRPr="00BA5451" w:rsidRDefault="001F50E1" w:rsidP="001F50E1">
            <w:pPr>
              <w:spacing w:before="120" w:after="120"/>
              <w:rPr>
                <w:szCs w:val="20"/>
              </w:rPr>
            </w:pPr>
            <w:r w:rsidRPr="00BA5451">
              <w:rPr>
                <w:szCs w:val="20"/>
              </w:rPr>
              <w:t>Rate of payment</w:t>
            </w:r>
          </w:p>
        </w:tc>
        <w:tc>
          <w:tcPr>
            <w:tcW w:w="12479" w:type="dxa"/>
            <w:gridSpan w:val="2"/>
            <w:tcBorders>
              <w:top w:val="single" w:sz="4" w:space="0" w:color="auto"/>
              <w:left w:val="single" w:sz="4" w:space="0" w:color="auto"/>
              <w:bottom w:val="nil"/>
              <w:right w:val="single" w:sz="4" w:space="0" w:color="auto"/>
            </w:tcBorders>
          </w:tcPr>
          <w:p w14:paraId="201584A3" w14:textId="77777777" w:rsidR="001F50E1" w:rsidRPr="00BA5451" w:rsidRDefault="001F50E1" w:rsidP="001F50E1">
            <w:pPr>
              <w:spacing w:before="120" w:after="120"/>
              <w:rPr>
                <w:szCs w:val="20"/>
              </w:rPr>
            </w:pPr>
            <w:r w:rsidRPr="00BA5451">
              <w:rPr>
                <w:szCs w:val="20"/>
              </w:rPr>
              <w:t>With pay where the employee is to give evidence:</w:t>
            </w:r>
          </w:p>
        </w:tc>
      </w:tr>
      <w:tr w:rsidR="001F50E1" w:rsidRPr="00BA5451" w14:paraId="439AF979" w14:textId="77777777" w:rsidTr="001F50E1">
        <w:tc>
          <w:tcPr>
            <w:tcW w:w="2859" w:type="dxa"/>
            <w:tcBorders>
              <w:top w:val="nil"/>
              <w:left w:val="single" w:sz="4" w:space="0" w:color="auto"/>
              <w:bottom w:val="nil"/>
              <w:right w:val="single" w:sz="4" w:space="0" w:color="auto"/>
            </w:tcBorders>
          </w:tcPr>
          <w:p w14:paraId="0C0FA135"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4EA8184A" w14:textId="77777777" w:rsidR="001F50E1" w:rsidRPr="00BA5451" w:rsidRDefault="001F50E1" w:rsidP="001F50E1">
            <w:pPr>
              <w:spacing w:before="120" w:after="120"/>
              <w:rPr>
                <w:szCs w:val="20"/>
              </w:rPr>
            </w:pPr>
            <w:r w:rsidRPr="00BA5451">
              <w:rPr>
                <w:szCs w:val="20"/>
              </w:rPr>
              <w:t>(a)</w:t>
            </w:r>
          </w:p>
        </w:tc>
        <w:tc>
          <w:tcPr>
            <w:tcW w:w="11983" w:type="dxa"/>
            <w:tcBorders>
              <w:top w:val="nil"/>
              <w:left w:val="nil"/>
              <w:bottom w:val="nil"/>
              <w:right w:val="single" w:sz="4" w:space="0" w:color="auto"/>
            </w:tcBorders>
          </w:tcPr>
          <w:p w14:paraId="21B8A4E7" w14:textId="77777777" w:rsidR="001F50E1" w:rsidRPr="00BA5451" w:rsidRDefault="001F50E1" w:rsidP="001F50E1">
            <w:pPr>
              <w:spacing w:before="120" w:after="120"/>
              <w:rPr>
                <w:szCs w:val="20"/>
              </w:rPr>
            </w:pPr>
            <w:r w:rsidRPr="00BA5451">
              <w:rPr>
                <w:szCs w:val="20"/>
              </w:rPr>
              <w:t>on behalf of a Territory, a State or the Commonwealth; or</w:t>
            </w:r>
          </w:p>
        </w:tc>
      </w:tr>
      <w:tr w:rsidR="001F50E1" w:rsidRPr="00BA5451" w14:paraId="6B96B00B" w14:textId="77777777" w:rsidTr="001F50E1">
        <w:tc>
          <w:tcPr>
            <w:tcW w:w="2859" w:type="dxa"/>
            <w:tcBorders>
              <w:top w:val="nil"/>
              <w:left w:val="single" w:sz="4" w:space="0" w:color="auto"/>
              <w:bottom w:val="nil"/>
              <w:right w:val="single" w:sz="4" w:space="0" w:color="auto"/>
            </w:tcBorders>
          </w:tcPr>
          <w:p w14:paraId="2B6182B5"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56E014DF" w14:textId="77777777" w:rsidR="001F50E1" w:rsidRPr="00BA5451" w:rsidRDefault="001F50E1" w:rsidP="001F50E1">
            <w:pPr>
              <w:spacing w:before="120" w:after="120"/>
              <w:rPr>
                <w:szCs w:val="20"/>
              </w:rPr>
            </w:pPr>
            <w:r w:rsidRPr="00BA5451">
              <w:rPr>
                <w:szCs w:val="20"/>
              </w:rPr>
              <w:t>(b)</w:t>
            </w:r>
          </w:p>
        </w:tc>
        <w:tc>
          <w:tcPr>
            <w:tcW w:w="11983" w:type="dxa"/>
            <w:tcBorders>
              <w:top w:val="nil"/>
              <w:left w:val="nil"/>
              <w:bottom w:val="nil"/>
              <w:right w:val="single" w:sz="4" w:space="0" w:color="auto"/>
            </w:tcBorders>
          </w:tcPr>
          <w:p w14:paraId="6D8D94E9" w14:textId="77777777" w:rsidR="001F50E1" w:rsidRPr="00BA5451" w:rsidRDefault="001F50E1" w:rsidP="001F50E1">
            <w:pPr>
              <w:spacing w:before="120" w:after="120"/>
              <w:rPr>
                <w:szCs w:val="20"/>
              </w:rPr>
            </w:pPr>
            <w:r w:rsidRPr="00BA5451">
              <w:rPr>
                <w:szCs w:val="20"/>
              </w:rPr>
              <w:t>on behalf of an authority established by or under a law of a Territory, State or the Commonwealth; or</w:t>
            </w:r>
          </w:p>
        </w:tc>
      </w:tr>
      <w:tr w:rsidR="001F50E1" w:rsidRPr="00BA5451" w14:paraId="11F28CDC" w14:textId="77777777" w:rsidTr="001F50E1">
        <w:tc>
          <w:tcPr>
            <w:tcW w:w="2859" w:type="dxa"/>
            <w:tcBorders>
              <w:top w:val="nil"/>
              <w:left w:val="single" w:sz="4" w:space="0" w:color="auto"/>
              <w:bottom w:val="nil"/>
              <w:right w:val="single" w:sz="4" w:space="0" w:color="auto"/>
            </w:tcBorders>
          </w:tcPr>
          <w:p w14:paraId="0EEC8A83"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238A8873" w14:textId="77777777" w:rsidR="001F50E1" w:rsidRPr="00BA5451" w:rsidRDefault="001F50E1" w:rsidP="001F50E1">
            <w:pPr>
              <w:spacing w:before="120" w:after="120"/>
              <w:rPr>
                <w:szCs w:val="20"/>
              </w:rPr>
            </w:pPr>
            <w:r w:rsidRPr="00BA5451">
              <w:rPr>
                <w:szCs w:val="20"/>
              </w:rPr>
              <w:t>(c)</w:t>
            </w:r>
          </w:p>
        </w:tc>
        <w:tc>
          <w:tcPr>
            <w:tcW w:w="11983" w:type="dxa"/>
            <w:tcBorders>
              <w:top w:val="nil"/>
              <w:left w:val="nil"/>
              <w:bottom w:val="nil"/>
              <w:right w:val="single" w:sz="4" w:space="0" w:color="auto"/>
            </w:tcBorders>
          </w:tcPr>
          <w:p w14:paraId="14A17AD9" w14:textId="77777777" w:rsidR="001F50E1" w:rsidRPr="00BA5451" w:rsidRDefault="001F50E1" w:rsidP="001F50E1">
            <w:pPr>
              <w:spacing w:before="120" w:after="120"/>
              <w:rPr>
                <w:szCs w:val="20"/>
              </w:rPr>
            </w:pPr>
            <w:r w:rsidRPr="00BA5451">
              <w:rPr>
                <w:szCs w:val="20"/>
              </w:rPr>
              <w:t>in a judicial review or administrative review proceeding where the matter being reviewed relates to the work of the employee; or</w:t>
            </w:r>
          </w:p>
        </w:tc>
      </w:tr>
      <w:tr w:rsidR="001F50E1" w:rsidRPr="00BA5451" w14:paraId="17B99CBE" w14:textId="77777777" w:rsidTr="001F50E1">
        <w:tc>
          <w:tcPr>
            <w:tcW w:w="2859" w:type="dxa"/>
            <w:tcBorders>
              <w:top w:val="nil"/>
              <w:left w:val="single" w:sz="4" w:space="0" w:color="auto"/>
              <w:bottom w:val="nil"/>
              <w:right w:val="single" w:sz="4" w:space="0" w:color="auto"/>
            </w:tcBorders>
          </w:tcPr>
          <w:p w14:paraId="211285FA"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5EAA882F" w14:textId="77777777" w:rsidR="001F50E1" w:rsidRPr="00BA5451" w:rsidRDefault="001F50E1" w:rsidP="001F50E1">
            <w:pPr>
              <w:spacing w:before="120" w:after="120"/>
              <w:rPr>
                <w:szCs w:val="20"/>
              </w:rPr>
            </w:pPr>
            <w:r w:rsidRPr="00BA5451">
              <w:rPr>
                <w:szCs w:val="20"/>
              </w:rPr>
              <w:t>(d)</w:t>
            </w:r>
          </w:p>
        </w:tc>
        <w:tc>
          <w:tcPr>
            <w:tcW w:w="11983" w:type="dxa"/>
            <w:tcBorders>
              <w:top w:val="nil"/>
              <w:left w:val="nil"/>
              <w:bottom w:val="nil"/>
              <w:right w:val="single" w:sz="4" w:space="0" w:color="auto"/>
            </w:tcBorders>
          </w:tcPr>
          <w:p w14:paraId="4F374E09" w14:textId="77777777" w:rsidR="001F50E1" w:rsidRPr="00BA5451" w:rsidRDefault="001F50E1" w:rsidP="001F50E1">
            <w:pPr>
              <w:spacing w:before="120" w:after="120"/>
              <w:rPr>
                <w:szCs w:val="20"/>
              </w:rPr>
            </w:pPr>
            <w:r w:rsidRPr="00BA5451">
              <w:rPr>
                <w:szCs w:val="20"/>
              </w:rPr>
              <w:t>before a Royal Commission appointed under a law of the Commonwealth; or</w:t>
            </w:r>
          </w:p>
        </w:tc>
      </w:tr>
      <w:tr w:rsidR="001F50E1" w:rsidRPr="00BA5451" w14:paraId="3F13ED3C" w14:textId="77777777" w:rsidTr="001F50E1">
        <w:tc>
          <w:tcPr>
            <w:tcW w:w="2859" w:type="dxa"/>
            <w:tcBorders>
              <w:top w:val="nil"/>
              <w:left w:val="single" w:sz="4" w:space="0" w:color="auto"/>
              <w:bottom w:val="nil"/>
              <w:right w:val="single" w:sz="4" w:space="0" w:color="auto"/>
            </w:tcBorders>
          </w:tcPr>
          <w:p w14:paraId="46BEE6F6"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24AF3F37" w14:textId="77777777" w:rsidR="001F50E1" w:rsidRPr="00BA5451" w:rsidRDefault="001F50E1" w:rsidP="001F50E1">
            <w:pPr>
              <w:spacing w:before="120" w:after="120"/>
              <w:rPr>
                <w:szCs w:val="20"/>
              </w:rPr>
            </w:pPr>
            <w:r w:rsidRPr="00BA5451">
              <w:rPr>
                <w:szCs w:val="20"/>
              </w:rPr>
              <w:t>(e)</w:t>
            </w:r>
          </w:p>
        </w:tc>
        <w:tc>
          <w:tcPr>
            <w:tcW w:w="11983" w:type="dxa"/>
            <w:tcBorders>
              <w:top w:val="nil"/>
              <w:left w:val="nil"/>
              <w:bottom w:val="nil"/>
              <w:right w:val="single" w:sz="4" w:space="0" w:color="auto"/>
            </w:tcBorders>
          </w:tcPr>
          <w:p w14:paraId="7218DE45" w14:textId="77777777" w:rsidR="001F50E1" w:rsidRPr="00BA5451" w:rsidRDefault="001F50E1" w:rsidP="001F50E1">
            <w:pPr>
              <w:spacing w:before="120" w:after="120"/>
              <w:rPr>
                <w:szCs w:val="20"/>
              </w:rPr>
            </w:pPr>
            <w:r w:rsidRPr="00BA5451">
              <w:rPr>
                <w:szCs w:val="20"/>
              </w:rPr>
              <w:t>before a person conducting an inquiry under a law of a Territory, a State or the Commonwealth; or</w:t>
            </w:r>
          </w:p>
        </w:tc>
      </w:tr>
      <w:tr w:rsidR="001F50E1" w:rsidRPr="00BA5451" w14:paraId="66851E44" w14:textId="77777777" w:rsidTr="001F50E1">
        <w:tc>
          <w:tcPr>
            <w:tcW w:w="2859" w:type="dxa"/>
            <w:tcBorders>
              <w:top w:val="nil"/>
              <w:left w:val="single" w:sz="4" w:space="0" w:color="auto"/>
              <w:bottom w:val="nil"/>
              <w:right w:val="single" w:sz="4" w:space="0" w:color="auto"/>
            </w:tcBorders>
          </w:tcPr>
          <w:p w14:paraId="7A80ED7C" w14:textId="77777777" w:rsidR="001F50E1" w:rsidRPr="00BA5451" w:rsidRDefault="001F50E1" w:rsidP="001F50E1">
            <w:pPr>
              <w:spacing w:before="120" w:after="120"/>
              <w:rPr>
                <w:szCs w:val="20"/>
              </w:rPr>
            </w:pPr>
          </w:p>
        </w:tc>
        <w:tc>
          <w:tcPr>
            <w:tcW w:w="496" w:type="dxa"/>
            <w:tcBorders>
              <w:top w:val="nil"/>
              <w:left w:val="single" w:sz="4" w:space="0" w:color="auto"/>
              <w:bottom w:val="nil"/>
              <w:right w:val="nil"/>
            </w:tcBorders>
          </w:tcPr>
          <w:p w14:paraId="3F23B452" w14:textId="77777777" w:rsidR="001F50E1" w:rsidRPr="00BA5451" w:rsidRDefault="001F50E1" w:rsidP="001F50E1">
            <w:pPr>
              <w:spacing w:before="120" w:after="120"/>
              <w:rPr>
                <w:szCs w:val="20"/>
              </w:rPr>
            </w:pPr>
            <w:r w:rsidRPr="00BA5451">
              <w:rPr>
                <w:szCs w:val="20"/>
              </w:rPr>
              <w:t>(f)</w:t>
            </w:r>
          </w:p>
        </w:tc>
        <w:tc>
          <w:tcPr>
            <w:tcW w:w="11983" w:type="dxa"/>
            <w:tcBorders>
              <w:top w:val="nil"/>
              <w:left w:val="nil"/>
              <w:bottom w:val="nil"/>
              <w:right w:val="single" w:sz="4" w:space="0" w:color="auto"/>
            </w:tcBorders>
          </w:tcPr>
          <w:p w14:paraId="57C97472" w14:textId="77777777" w:rsidR="001F50E1" w:rsidRPr="00BA5451" w:rsidRDefault="001F50E1" w:rsidP="001F50E1">
            <w:pPr>
              <w:spacing w:before="120" w:after="120"/>
              <w:rPr>
                <w:szCs w:val="20"/>
              </w:rPr>
            </w:pPr>
            <w:r w:rsidRPr="00BA5451">
              <w:rPr>
                <w:szCs w:val="20"/>
              </w:rPr>
              <w:t>before a person or authority exercising arbitral functions under a law of a Territory, a State or the Commonwealth.</w:t>
            </w:r>
          </w:p>
        </w:tc>
      </w:tr>
      <w:tr w:rsidR="001F50E1" w:rsidRPr="00BA5451" w14:paraId="1D3671AE" w14:textId="77777777" w:rsidTr="001F50E1">
        <w:tc>
          <w:tcPr>
            <w:tcW w:w="2859" w:type="dxa"/>
            <w:tcBorders>
              <w:top w:val="nil"/>
              <w:left w:val="single" w:sz="4" w:space="0" w:color="auto"/>
              <w:bottom w:val="single" w:sz="4" w:space="0" w:color="auto"/>
              <w:right w:val="single" w:sz="4" w:space="0" w:color="auto"/>
            </w:tcBorders>
          </w:tcPr>
          <w:p w14:paraId="1BE70347" w14:textId="77777777" w:rsidR="001F50E1" w:rsidRPr="00BA5451" w:rsidRDefault="001F50E1" w:rsidP="001F50E1">
            <w:pPr>
              <w:spacing w:before="120" w:after="120"/>
              <w:rPr>
                <w:szCs w:val="20"/>
              </w:rPr>
            </w:pPr>
          </w:p>
        </w:tc>
        <w:tc>
          <w:tcPr>
            <w:tcW w:w="12479" w:type="dxa"/>
            <w:gridSpan w:val="2"/>
            <w:tcBorders>
              <w:top w:val="nil"/>
              <w:left w:val="single" w:sz="4" w:space="0" w:color="auto"/>
              <w:bottom w:val="single" w:sz="4" w:space="0" w:color="auto"/>
              <w:right w:val="single" w:sz="4" w:space="0" w:color="auto"/>
            </w:tcBorders>
          </w:tcPr>
          <w:p w14:paraId="087575D7" w14:textId="77777777" w:rsidR="001F50E1" w:rsidRPr="00BA5451" w:rsidRDefault="001F50E1" w:rsidP="001F50E1">
            <w:pPr>
              <w:spacing w:before="120" w:after="120"/>
              <w:rPr>
                <w:szCs w:val="20"/>
              </w:rPr>
            </w:pPr>
            <w:r w:rsidRPr="00BA5451">
              <w:rPr>
                <w:szCs w:val="20"/>
              </w:rPr>
              <w:t>Without pay where the leave to give evidence is for any other purpose.</w:t>
            </w:r>
          </w:p>
        </w:tc>
      </w:tr>
      <w:tr w:rsidR="001F50E1" w:rsidRPr="00BA5451" w14:paraId="4826104C" w14:textId="77777777" w:rsidTr="001F50E1">
        <w:tc>
          <w:tcPr>
            <w:tcW w:w="2859" w:type="dxa"/>
            <w:tcBorders>
              <w:top w:val="single" w:sz="4" w:space="0" w:color="auto"/>
              <w:left w:val="single" w:sz="4" w:space="0" w:color="auto"/>
              <w:bottom w:val="single" w:sz="4" w:space="0" w:color="auto"/>
              <w:right w:val="single" w:sz="4" w:space="0" w:color="auto"/>
            </w:tcBorders>
          </w:tcPr>
          <w:p w14:paraId="4CB3D902" w14:textId="77777777" w:rsidR="001F50E1" w:rsidRPr="00BA5451" w:rsidRDefault="001F50E1" w:rsidP="001F50E1">
            <w:pPr>
              <w:spacing w:before="120" w:after="120"/>
              <w:rPr>
                <w:szCs w:val="20"/>
              </w:rPr>
            </w:pPr>
            <w:r w:rsidRPr="00BA5451">
              <w:rPr>
                <w:szCs w:val="20"/>
              </w:rPr>
              <w:t>Effect on other entitlements</w:t>
            </w:r>
          </w:p>
        </w:tc>
        <w:tc>
          <w:tcPr>
            <w:tcW w:w="12479" w:type="dxa"/>
            <w:gridSpan w:val="2"/>
            <w:tcBorders>
              <w:top w:val="single" w:sz="4" w:space="0" w:color="auto"/>
              <w:left w:val="single" w:sz="4" w:space="0" w:color="auto"/>
              <w:bottom w:val="single" w:sz="4" w:space="0" w:color="auto"/>
              <w:right w:val="single" w:sz="4" w:space="0" w:color="auto"/>
            </w:tcBorders>
          </w:tcPr>
          <w:p w14:paraId="2A98EF6E" w14:textId="77777777" w:rsidR="001F50E1" w:rsidRPr="00BA5451" w:rsidRDefault="001F50E1" w:rsidP="001F50E1">
            <w:pPr>
              <w:spacing w:before="120" w:after="120"/>
              <w:rPr>
                <w:szCs w:val="20"/>
              </w:rPr>
            </w:pPr>
            <w:r w:rsidRPr="00BA5451">
              <w:rPr>
                <w:szCs w:val="20"/>
              </w:rPr>
              <w:t>Will count as service for all purposes.</w:t>
            </w:r>
          </w:p>
        </w:tc>
      </w:tr>
    </w:tbl>
    <w:p w14:paraId="774C1C6E" w14:textId="77777777" w:rsidR="001F50E1" w:rsidRDefault="001F50E1" w:rsidP="001F50E1">
      <w:pPr>
        <w:tabs>
          <w:tab w:val="left" w:pos="972"/>
        </w:tabs>
      </w:pPr>
      <w:r>
        <w:tab/>
      </w:r>
    </w:p>
    <w:p w14:paraId="3DEBAC96" w14:textId="77777777" w:rsidR="001F50E1" w:rsidRDefault="001F50E1" w:rsidP="001F50E1">
      <w:r>
        <w:br w:type="page"/>
      </w:r>
    </w:p>
    <w:p w14:paraId="1548BD74" w14:textId="77777777" w:rsidR="001F50E1" w:rsidRDefault="001F50E1" w:rsidP="001F50E1">
      <w:pPr>
        <w:tabs>
          <w:tab w:val="left" w:pos="972"/>
        </w:tabs>
      </w:pP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164BC22B"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2298BF25" w14:textId="77777777" w:rsidR="001F50E1" w:rsidRPr="00283045" w:rsidRDefault="001F50E1" w:rsidP="001F50E1">
            <w:pPr>
              <w:spacing w:before="120" w:after="120"/>
              <w:rPr>
                <w:szCs w:val="20"/>
              </w:rPr>
            </w:pPr>
            <w:r w:rsidRPr="00283045">
              <w:rPr>
                <w:szCs w:val="20"/>
              </w:rPr>
              <w:br w:type="page"/>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8E9A42A" w14:textId="77777777" w:rsidR="001F50E1" w:rsidRPr="00F269DD" w:rsidRDefault="001F50E1" w:rsidP="001F50E1">
            <w:pPr>
              <w:pStyle w:val="ListParagraph"/>
              <w:numPr>
                <w:ilvl w:val="3"/>
                <w:numId w:val="8"/>
              </w:numPr>
              <w:spacing w:before="120" w:line="240" w:lineRule="auto"/>
              <w:ind w:left="4146"/>
              <w:jc w:val="both"/>
              <w:rPr>
                <w:b/>
                <w:szCs w:val="20"/>
              </w:rPr>
            </w:pPr>
            <w:r w:rsidRPr="00F269DD">
              <w:rPr>
                <w:b/>
                <w:szCs w:val="20"/>
              </w:rPr>
              <w:t>Attend NAIDOC week activities</w:t>
            </w:r>
          </w:p>
        </w:tc>
      </w:tr>
      <w:tr w:rsidR="001F50E1" w:rsidRPr="00283045" w14:paraId="38F049C6" w14:textId="77777777" w:rsidTr="001F50E1">
        <w:tc>
          <w:tcPr>
            <w:tcW w:w="985" w:type="pct"/>
            <w:tcBorders>
              <w:top w:val="single" w:sz="4" w:space="0" w:color="auto"/>
              <w:left w:val="single" w:sz="4" w:space="0" w:color="auto"/>
              <w:bottom w:val="single" w:sz="4" w:space="0" w:color="auto"/>
              <w:right w:val="single" w:sz="4" w:space="0" w:color="auto"/>
            </w:tcBorders>
          </w:tcPr>
          <w:p w14:paraId="7364961A" w14:textId="77777777" w:rsidR="001F50E1" w:rsidRPr="00283045" w:rsidRDefault="001F50E1" w:rsidP="001F50E1">
            <w:pPr>
              <w:spacing w:before="120" w:after="120"/>
              <w:rPr>
                <w:szCs w:val="20"/>
              </w:rPr>
            </w:pPr>
            <w:r w:rsidRPr="00283045">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74DF6345" w14:textId="77777777" w:rsidR="001F50E1" w:rsidRPr="00283045" w:rsidRDefault="001F50E1" w:rsidP="001F50E1">
            <w:pPr>
              <w:spacing w:before="120" w:after="120"/>
              <w:rPr>
                <w:szCs w:val="20"/>
              </w:rPr>
            </w:pPr>
            <w:r w:rsidRPr="00283045">
              <w:rPr>
                <w:szCs w:val="20"/>
              </w:rPr>
              <w:t>To enable an employee to attend and participate in NAIDOC Week activities.</w:t>
            </w:r>
          </w:p>
        </w:tc>
      </w:tr>
      <w:tr w:rsidR="001F50E1" w:rsidRPr="00283045" w14:paraId="174748D3" w14:textId="77777777" w:rsidTr="001F50E1">
        <w:tc>
          <w:tcPr>
            <w:tcW w:w="985" w:type="pct"/>
            <w:tcBorders>
              <w:top w:val="single" w:sz="4" w:space="0" w:color="auto"/>
              <w:left w:val="single" w:sz="4" w:space="0" w:color="auto"/>
              <w:bottom w:val="single" w:sz="4" w:space="0" w:color="auto"/>
              <w:right w:val="single" w:sz="4" w:space="0" w:color="auto"/>
            </w:tcBorders>
          </w:tcPr>
          <w:p w14:paraId="754B0692" w14:textId="77777777" w:rsidR="001F50E1" w:rsidRPr="00283045" w:rsidRDefault="001F50E1" w:rsidP="001F50E1">
            <w:pPr>
              <w:spacing w:before="120" w:after="120"/>
              <w:rPr>
                <w:szCs w:val="20"/>
              </w:rPr>
            </w:pPr>
            <w:r w:rsidRPr="00283045">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5A48007B" w14:textId="43AF788B" w:rsidR="001F50E1" w:rsidRPr="00283045" w:rsidRDefault="001F50E1" w:rsidP="00A54794">
            <w:pPr>
              <w:spacing w:before="120" w:after="120"/>
              <w:rPr>
                <w:szCs w:val="20"/>
              </w:rPr>
            </w:pPr>
            <w:r w:rsidRPr="00283045">
              <w:rPr>
                <w:szCs w:val="20"/>
              </w:rPr>
              <w:t xml:space="preserve">An </w:t>
            </w:r>
            <w:r w:rsidRPr="00A54794">
              <w:rPr>
                <w:szCs w:val="20"/>
              </w:rPr>
              <w:t>employee other than a casual employee.</w:t>
            </w:r>
          </w:p>
        </w:tc>
      </w:tr>
      <w:tr w:rsidR="001F50E1" w:rsidRPr="00283045" w14:paraId="16DD9708" w14:textId="77777777" w:rsidTr="001F50E1">
        <w:tc>
          <w:tcPr>
            <w:tcW w:w="985" w:type="pct"/>
            <w:tcBorders>
              <w:top w:val="single" w:sz="4" w:space="0" w:color="auto"/>
              <w:left w:val="single" w:sz="4" w:space="0" w:color="auto"/>
              <w:bottom w:val="single" w:sz="4" w:space="0" w:color="auto"/>
              <w:right w:val="single" w:sz="4" w:space="0" w:color="auto"/>
            </w:tcBorders>
          </w:tcPr>
          <w:p w14:paraId="24C18DD6" w14:textId="77777777" w:rsidR="001F50E1" w:rsidRPr="00283045" w:rsidRDefault="001F50E1" w:rsidP="001F50E1">
            <w:pPr>
              <w:spacing w:before="120" w:after="120"/>
              <w:rPr>
                <w:szCs w:val="20"/>
              </w:rPr>
            </w:pPr>
            <w:r w:rsidRPr="00283045">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306B13A6" w14:textId="77777777" w:rsidR="001F50E1" w:rsidRPr="00283045" w:rsidRDefault="001F50E1" w:rsidP="001F50E1">
            <w:pPr>
              <w:spacing w:before="120" w:after="120"/>
              <w:rPr>
                <w:szCs w:val="20"/>
              </w:rPr>
            </w:pPr>
            <w:r w:rsidRPr="00283045">
              <w:rPr>
                <w:szCs w:val="20"/>
              </w:rPr>
              <w:t>This leave may be granted for one complete day or for varying periods over the week’s activities, totalling the equivalent of one complete day.</w:t>
            </w:r>
          </w:p>
        </w:tc>
      </w:tr>
      <w:tr w:rsidR="001F50E1" w:rsidRPr="00283045" w14:paraId="3EA6FDF3" w14:textId="77777777" w:rsidTr="001F50E1">
        <w:tc>
          <w:tcPr>
            <w:tcW w:w="985" w:type="pct"/>
            <w:tcBorders>
              <w:top w:val="single" w:sz="4" w:space="0" w:color="auto"/>
              <w:left w:val="single" w:sz="4" w:space="0" w:color="auto"/>
              <w:bottom w:val="single" w:sz="4" w:space="0" w:color="auto"/>
              <w:right w:val="single" w:sz="4" w:space="0" w:color="auto"/>
            </w:tcBorders>
          </w:tcPr>
          <w:p w14:paraId="4DF7CB92" w14:textId="77777777" w:rsidR="001F50E1" w:rsidRPr="00A54794" w:rsidRDefault="001F50E1" w:rsidP="001F50E1">
            <w:pPr>
              <w:spacing w:before="120" w:after="120"/>
              <w:rPr>
                <w:szCs w:val="20"/>
              </w:rPr>
            </w:pPr>
            <w:r w:rsidRPr="00A54794">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36498CB0" w14:textId="77777777" w:rsidR="001F50E1" w:rsidRPr="00A54794" w:rsidRDefault="001F50E1" w:rsidP="001F50E1">
            <w:pPr>
              <w:spacing w:before="120" w:after="120"/>
              <w:rPr>
                <w:szCs w:val="20"/>
              </w:rPr>
            </w:pPr>
            <w:r w:rsidRPr="00A54794">
              <w:rPr>
                <w:szCs w:val="20"/>
              </w:rPr>
              <w:t>Subject to operational requirements.</w:t>
            </w:r>
          </w:p>
        </w:tc>
      </w:tr>
      <w:tr w:rsidR="001F50E1" w:rsidRPr="00283045" w14:paraId="46AD8002" w14:textId="77777777" w:rsidTr="001F50E1">
        <w:tc>
          <w:tcPr>
            <w:tcW w:w="985" w:type="pct"/>
            <w:tcBorders>
              <w:top w:val="single" w:sz="4" w:space="0" w:color="auto"/>
              <w:left w:val="single" w:sz="4" w:space="0" w:color="auto"/>
              <w:bottom w:val="single" w:sz="4" w:space="0" w:color="auto"/>
              <w:right w:val="single" w:sz="4" w:space="0" w:color="auto"/>
            </w:tcBorders>
          </w:tcPr>
          <w:p w14:paraId="27692E18" w14:textId="77777777" w:rsidR="001F50E1" w:rsidRPr="00283045" w:rsidRDefault="001F50E1" w:rsidP="001F50E1">
            <w:pPr>
              <w:spacing w:before="120" w:after="120"/>
              <w:rPr>
                <w:szCs w:val="20"/>
              </w:rPr>
            </w:pPr>
            <w:r w:rsidRPr="00283045">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091A07E5" w14:textId="77777777" w:rsidR="001F50E1" w:rsidRPr="00283045" w:rsidRDefault="001F50E1" w:rsidP="001F50E1">
            <w:pPr>
              <w:spacing w:before="120" w:after="120"/>
              <w:rPr>
                <w:szCs w:val="20"/>
              </w:rPr>
            </w:pPr>
            <w:r w:rsidRPr="00283045">
              <w:rPr>
                <w:szCs w:val="20"/>
              </w:rPr>
              <w:t>Full pay.</w:t>
            </w:r>
          </w:p>
        </w:tc>
      </w:tr>
      <w:tr w:rsidR="001F50E1" w:rsidRPr="00283045" w14:paraId="0C722791" w14:textId="77777777" w:rsidTr="001F50E1">
        <w:tc>
          <w:tcPr>
            <w:tcW w:w="985" w:type="pct"/>
            <w:tcBorders>
              <w:top w:val="single" w:sz="4" w:space="0" w:color="auto"/>
              <w:left w:val="single" w:sz="4" w:space="0" w:color="auto"/>
              <w:bottom w:val="single" w:sz="4" w:space="0" w:color="auto"/>
              <w:right w:val="single" w:sz="4" w:space="0" w:color="auto"/>
            </w:tcBorders>
          </w:tcPr>
          <w:p w14:paraId="09149FD3" w14:textId="77777777" w:rsidR="001F50E1" w:rsidRPr="00283045" w:rsidRDefault="001F50E1" w:rsidP="001F50E1">
            <w:pPr>
              <w:spacing w:before="120" w:after="120"/>
              <w:rPr>
                <w:szCs w:val="20"/>
              </w:rPr>
            </w:pPr>
            <w:r w:rsidRPr="00283045">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774425FC" w14:textId="77777777" w:rsidR="001F50E1" w:rsidRPr="00283045" w:rsidRDefault="001F50E1" w:rsidP="001F50E1">
            <w:pPr>
              <w:spacing w:before="120" w:after="120"/>
              <w:rPr>
                <w:szCs w:val="20"/>
              </w:rPr>
            </w:pPr>
            <w:r w:rsidRPr="00283045">
              <w:rPr>
                <w:szCs w:val="20"/>
              </w:rPr>
              <w:t>Will count as service for all purposes.</w:t>
            </w:r>
          </w:p>
        </w:tc>
      </w:tr>
      <w:tr w:rsidR="001F50E1" w:rsidRPr="00BA5451" w14:paraId="71AD898D"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12649243" w14:textId="77777777" w:rsidR="001F50E1" w:rsidRPr="00BA5451" w:rsidRDefault="001F50E1" w:rsidP="001F50E1">
            <w:pPr>
              <w:spacing w:before="120" w:after="120"/>
              <w:rPr>
                <w:b/>
                <w:szCs w:val="20"/>
              </w:rPr>
            </w:pPr>
            <w:r w:rsidRPr="00BA5451">
              <w:rPr>
                <w:szCs w:val="20"/>
              </w:rPr>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374BCABD" w14:textId="77777777" w:rsidR="001F50E1" w:rsidRPr="00F269DD" w:rsidRDefault="001F50E1" w:rsidP="001F50E1">
            <w:pPr>
              <w:pStyle w:val="ListParagraph"/>
              <w:numPr>
                <w:ilvl w:val="3"/>
                <w:numId w:val="8"/>
              </w:numPr>
              <w:spacing w:before="120" w:line="240" w:lineRule="auto"/>
              <w:ind w:left="3670" w:hanging="425"/>
              <w:jc w:val="both"/>
              <w:rPr>
                <w:b/>
                <w:szCs w:val="20"/>
              </w:rPr>
            </w:pPr>
            <w:r w:rsidRPr="00F269DD">
              <w:rPr>
                <w:b/>
                <w:szCs w:val="20"/>
              </w:rPr>
              <w:t>Attend proceedings at the Fair Work Commission</w:t>
            </w:r>
          </w:p>
        </w:tc>
      </w:tr>
      <w:tr w:rsidR="001F50E1" w:rsidRPr="00BA5451" w14:paraId="3FB856B8" w14:textId="77777777" w:rsidTr="001F50E1">
        <w:tc>
          <w:tcPr>
            <w:tcW w:w="985" w:type="pct"/>
            <w:tcBorders>
              <w:top w:val="single" w:sz="4" w:space="0" w:color="auto"/>
              <w:left w:val="single" w:sz="4" w:space="0" w:color="auto"/>
              <w:bottom w:val="single" w:sz="4" w:space="0" w:color="auto"/>
              <w:right w:val="single" w:sz="4" w:space="0" w:color="auto"/>
            </w:tcBorders>
          </w:tcPr>
          <w:p w14:paraId="2982DEB6"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CA6A298" w14:textId="77777777" w:rsidR="001F50E1" w:rsidRPr="00BA5451" w:rsidRDefault="001F50E1" w:rsidP="001F50E1">
            <w:pPr>
              <w:spacing w:before="120" w:after="120"/>
              <w:rPr>
                <w:szCs w:val="20"/>
              </w:rPr>
            </w:pPr>
            <w:r w:rsidRPr="00BA5451">
              <w:rPr>
                <w:szCs w:val="20"/>
              </w:rPr>
              <w:t xml:space="preserve">To enable the employee to give evidence on behalf of a staff organisation in proceedings at </w:t>
            </w:r>
            <w:r>
              <w:rPr>
                <w:szCs w:val="20"/>
              </w:rPr>
              <w:t xml:space="preserve">the </w:t>
            </w:r>
            <w:r w:rsidRPr="00BA5451">
              <w:rPr>
                <w:szCs w:val="20"/>
              </w:rPr>
              <w:t xml:space="preserve">Fair Work </w:t>
            </w:r>
            <w:r>
              <w:rPr>
                <w:szCs w:val="20"/>
              </w:rPr>
              <w:t>Commission.</w:t>
            </w:r>
          </w:p>
        </w:tc>
      </w:tr>
      <w:tr w:rsidR="001F50E1" w:rsidRPr="00BA5451" w14:paraId="16B4688E" w14:textId="77777777" w:rsidTr="001F50E1">
        <w:tc>
          <w:tcPr>
            <w:tcW w:w="985" w:type="pct"/>
            <w:tcBorders>
              <w:top w:val="single" w:sz="4" w:space="0" w:color="auto"/>
              <w:left w:val="single" w:sz="4" w:space="0" w:color="auto"/>
              <w:bottom w:val="single" w:sz="4" w:space="0" w:color="auto"/>
              <w:right w:val="single" w:sz="4" w:space="0" w:color="auto"/>
            </w:tcBorders>
          </w:tcPr>
          <w:p w14:paraId="1DE39ED9"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4051A1AE" w14:textId="77777777" w:rsidR="001F50E1" w:rsidRPr="00BA5451" w:rsidRDefault="001F50E1" w:rsidP="001F50E1">
            <w:pPr>
              <w:spacing w:before="120" w:after="120"/>
              <w:rPr>
                <w:szCs w:val="20"/>
              </w:rPr>
            </w:pPr>
            <w:r w:rsidRPr="00BA5451">
              <w:rPr>
                <w:szCs w:val="20"/>
              </w:rPr>
              <w:t xml:space="preserve">An employee who is a representative of a staff organisation. </w:t>
            </w:r>
          </w:p>
        </w:tc>
      </w:tr>
      <w:tr w:rsidR="001F50E1" w:rsidRPr="00BA5451" w14:paraId="7D4E31CC" w14:textId="77777777" w:rsidTr="001F50E1">
        <w:tc>
          <w:tcPr>
            <w:tcW w:w="985" w:type="pct"/>
            <w:tcBorders>
              <w:top w:val="single" w:sz="4" w:space="0" w:color="auto"/>
              <w:left w:val="single" w:sz="4" w:space="0" w:color="auto"/>
              <w:bottom w:val="single" w:sz="4" w:space="0" w:color="auto"/>
              <w:right w:val="single" w:sz="4" w:space="0" w:color="auto"/>
            </w:tcBorders>
          </w:tcPr>
          <w:p w14:paraId="221BC8FC"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1EFA2445" w14:textId="77777777" w:rsidR="001F50E1" w:rsidRPr="00BA5451" w:rsidRDefault="001F50E1" w:rsidP="001F50E1">
            <w:pPr>
              <w:spacing w:before="120" w:after="120"/>
              <w:rPr>
                <w:szCs w:val="20"/>
              </w:rPr>
            </w:pPr>
            <w:r w:rsidRPr="00BA5451">
              <w:rPr>
                <w:szCs w:val="20"/>
              </w:rPr>
              <w:t xml:space="preserve">The time necessary to present a case or to give evidence or to attend inspections conducted by </w:t>
            </w:r>
            <w:r>
              <w:rPr>
                <w:szCs w:val="20"/>
              </w:rPr>
              <w:t xml:space="preserve">the </w:t>
            </w:r>
            <w:r w:rsidRPr="00BA5451">
              <w:rPr>
                <w:szCs w:val="20"/>
              </w:rPr>
              <w:t xml:space="preserve">Fair Work </w:t>
            </w:r>
            <w:r>
              <w:rPr>
                <w:szCs w:val="20"/>
              </w:rPr>
              <w:t>Commission</w:t>
            </w:r>
            <w:r w:rsidRPr="00BA5451">
              <w:rPr>
                <w:szCs w:val="20"/>
              </w:rPr>
              <w:t xml:space="preserve">, plus reasonable travel time. </w:t>
            </w:r>
          </w:p>
        </w:tc>
      </w:tr>
      <w:tr w:rsidR="001F50E1" w:rsidRPr="00BA5451" w14:paraId="50C0D04C" w14:textId="77777777" w:rsidTr="001F50E1">
        <w:tc>
          <w:tcPr>
            <w:tcW w:w="985" w:type="pct"/>
            <w:tcBorders>
              <w:top w:val="single" w:sz="4" w:space="0" w:color="auto"/>
              <w:left w:val="single" w:sz="4" w:space="0" w:color="auto"/>
              <w:bottom w:val="single" w:sz="4" w:space="0" w:color="auto"/>
              <w:right w:val="single" w:sz="4" w:space="0" w:color="auto"/>
            </w:tcBorders>
          </w:tcPr>
          <w:p w14:paraId="3BD94AEF"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1A1C74FD" w14:textId="77777777" w:rsidR="001F50E1" w:rsidRPr="00BA5451" w:rsidRDefault="001F50E1" w:rsidP="001F50E1">
            <w:pPr>
              <w:spacing w:before="120" w:after="120"/>
              <w:rPr>
                <w:szCs w:val="20"/>
              </w:rPr>
            </w:pPr>
            <w:r w:rsidRPr="00BA5451">
              <w:rPr>
                <w:szCs w:val="20"/>
              </w:rPr>
              <w:t>Leave with pay cannot be granted to more than two representatives for the same period</w:t>
            </w:r>
            <w:r>
              <w:rPr>
                <w:szCs w:val="20"/>
              </w:rPr>
              <w:t>.</w:t>
            </w:r>
          </w:p>
        </w:tc>
      </w:tr>
      <w:tr w:rsidR="001F50E1" w:rsidRPr="00BA5451" w14:paraId="19F1B2E3" w14:textId="77777777" w:rsidTr="001F50E1">
        <w:tc>
          <w:tcPr>
            <w:tcW w:w="985" w:type="pct"/>
            <w:tcBorders>
              <w:top w:val="single" w:sz="4" w:space="0" w:color="auto"/>
              <w:left w:val="single" w:sz="4" w:space="0" w:color="auto"/>
              <w:bottom w:val="single" w:sz="4" w:space="0" w:color="auto"/>
              <w:right w:val="single" w:sz="4" w:space="0" w:color="auto"/>
            </w:tcBorders>
          </w:tcPr>
          <w:p w14:paraId="1003CAE7"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7C8BCAD8" w14:textId="77777777" w:rsidR="001F50E1" w:rsidRPr="00BA5451" w:rsidRDefault="001F50E1" w:rsidP="001F50E1">
            <w:pPr>
              <w:spacing w:before="120" w:after="120"/>
              <w:rPr>
                <w:szCs w:val="20"/>
              </w:rPr>
            </w:pPr>
            <w:r w:rsidRPr="00BA5451">
              <w:rPr>
                <w:szCs w:val="20"/>
              </w:rPr>
              <w:t>With pay or Without pay</w:t>
            </w:r>
            <w:r>
              <w:rPr>
                <w:szCs w:val="20"/>
              </w:rPr>
              <w:t>.</w:t>
            </w:r>
          </w:p>
        </w:tc>
      </w:tr>
      <w:tr w:rsidR="001F50E1" w:rsidRPr="00BA5451" w14:paraId="5E69536D" w14:textId="77777777" w:rsidTr="001F50E1">
        <w:tc>
          <w:tcPr>
            <w:tcW w:w="985" w:type="pct"/>
            <w:tcBorders>
              <w:top w:val="single" w:sz="4" w:space="0" w:color="auto"/>
              <w:left w:val="single" w:sz="4" w:space="0" w:color="auto"/>
              <w:bottom w:val="single" w:sz="4" w:space="0" w:color="auto"/>
              <w:right w:val="single" w:sz="4" w:space="0" w:color="auto"/>
            </w:tcBorders>
          </w:tcPr>
          <w:p w14:paraId="68687006"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099E93EA" w14:textId="77777777" w:rsidR="001F50E1" w:rsidRPr="00BA5451" w:rsidRDefault="001F50E1" w:rsidP="001F50E1">
            <w:pPr>
              <w:spacing w:before="120" w:after="120"/>
              <w:rPr>
                <w:szCs w:val="20"/>
              </w:rPr>
            </w:pPr>
            <w:r w:rsidRPr="00BA5451">
              <w:rPr>
                <w:szCs w:val="20"/>
              </w:rPr>
              <w:t>With pay will count as service for all purposes</w:t>
            </w:r>
            <w:r>
              <w:rPr>
                <w:szCs w:val="20"/>
              </w:rPr>
              <w:t>.</w:t>
            </w:r>
          </w:p>
          <w:p w14:paraId="239D238B" w14:textId="77777777" w:rsidR="001F50E1" w:rsidRPr="00BA5451" w:rsidRDefault="001F50E1" w:rsidP="001F50E1">
            <w:pPr>
              <w:spacing w:before="120" w:after="120"/>
              <w:rPr>
                <w:szCs w:val="20"/>
              </w:rPr>
            </w:pPr>
            <w:r w:rsidRPr="00BA5451">
              <w:rPr>
                <w:szCs w:val="20"/>
              </w:rPr>
              <w:t>Without pay will not count as service for any purpose, but does not break continuity of service for long service leave purposes.</w:t>
            </w:r>
          </w:p>
        </w:tc>
      </w:tr>
    </w:tbl>
    <w:p w14:paraId="09B264D4" w14:textId="77777777" w:rsidR="001F50E1" w:rsidRDefault="001F50E1" w:rsidP="001F50E1">
      <w:pPr>
        <w:tabs>
          <w:tab w:val="left" w:pos="972"/>
        </w:tabs>
      </w:pPr>
    </w:p>
    <w:p w14:paraId="1BD2BF88" w14:textId="77777777" w:rsidR="001F50E1" w:rsidRDefault="001F50E1" w:rsidP="001F50E1">
      <w:pPr>
        <w:tabs>
          <w:tab w:val="left" w:pos="972"/>
        </w:tabs>
      </w:pPr>
      <w:r>
        <w:tab/>
      </w:r>
    </w:p>
    <w:p w14:paraId="7F0A85D1" w14:textId="77777777" w:rsidR="001F50E1" w:rsidRDefault="001F50E1" w:rsidP="001F50E1"/>
    <w:p w14:paraId="32DD26AB"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4BC268BA"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51BC92B8" w14:textId="712BA81C" w:rsidR="001F50E1" w:rsidRPr="00BA5451" w:rsidRDefault="001F50E1" w:rsidP="001F50E1">
            <w:pPr>
              <w:spacing w:before="120" w:after="120"/>
              <w:rPr>
                <w:b/>
                <w:szCs w:val="20"/>
              </w:rPr>
            </w:pP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4A5576FB" w14:textId="77777777" w:rsidR="001F50E1" w:rsidRPr="00F269DD" w:rsidRDefault="001F50E1" w:rsidP="001F50E1">
            <w:pPr>
              <w:pStyle w:val="ListParagraph"/>
              <w:numPr>
                <w:ilvl w:val="3"/>
                <w:numId w:val="8"/>
              </w:numPr>
              <w:spacing w:before="120" w:line="240" w:lineRule="auto"/>
              <w:ind w:left="4146"/>
              <w:jc w:val="both"/>
              <w:rPr>
                <w:b/>
                <w:szCs w:val="20"/>
              </w:rPr>
            </w:pPr>
            <w:r w:rsidRPr="00F269DD">
              <w:rPr>
                <w:b/>
                <w:szCs w:val="20"/>
              </w:rPr>
              <w:t>Campaign for election</w:t>
            </w:r>
          </w:p>
        </w:tc>
      </w:tr>
      <w:tr w:rsidR="001F50E1" w:rsidRPr="00BA5451" w14:paraId="62BDFA0B" w14:textId="77777777" w:rsidTr="001F50E1">
        <w:tc>
          <w:tcPr>
            <w:tcW w:w="985" w:type="pct"/>
            <w:tcBorders>
              <w:top w:val="single" w:sz="4" w:space="0" w:color="auto"/>
              <w:left w:val="single" w:sz="4" w:space="0" w:color="auto"/>
              <w:bottom w:val="single" w:sz="4" w:space="0" w:color="auto"/>
              <w:right w:val="single" w:sz="4" w:space="0" w:color="auto"/>
            </w:tcBorders>
          </w:tcPr>
          <w:p w14:paraId="7C3896D6"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21FF85D5" w14:textId="77777777" w:rsidR="001F50E1" w:rsidRPr="00BA5451" w:rsidRDefault="001F50E1" w:rsidP="001F50E1">
            <w:pPr>
              <w:spacing w:before="120" w:after="120"/>
              <w:rPr>
                <w:szCs w:val="20"/>
              </w:rPr>
            </w:pPr>
            <w:r w:rsidRPr="00BA5451">
              <w:rPr>
                <w:szCs w:val="20"/>
              </w:rPr>
              <w:t>To enable the employee to campaign for election</w:t>
            </w:r>
            <w:r>
              <w:rPr>
                <w:szCs w:val="20"/>
              </w:rPr>
              <w:t>.</w:t>
            </w:r>
          </w:p>
        </w:tc>
      </w:tr>
      <w:tr w:rsidR="001F50E1" w:rsidRPr="00BA5451" w14:paraId="5D519E74" w14:textId="77777777" w:rsidTr="001F50E1">
        <w:tc>
          <w:tcPr>
            <w:tcW w:w="985" w:type="pct"/>
            <w:tcBorders>
              <w:top w:val="single" w:sz="4" w:space="0" w:color="auto"/>
              <w:left w:val="single" w:sz="4" w:space="0" w:color="auto"/>
              <w:bottom w:val="single" w:sz="4" w:space="0" w:color="auto"/>
              <w:right w:val="single" w:sz="4" w:space="0" w:color="auto"/>
            </w:tcBorders>
          </w:tcPr>
          <w:p w14:paraId="2D2E64A5"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67D7CFF3" w14:textId="77777777" w:rsidR="001F50E1" w:rsidRPr="00BA5451" w:rsidRDefault="001F50E1" w:rsidP="001F50E1">
            <w:pPr>
              <w:spacing w:before="120" w:after="120"/>
              <w:rPr>
                <w:szCs w:val="20"/>
              </w:rPr>
            </w:pPr>
            <w:r w:rsidRPr="00BA5451">
              <w:rPr>
                <w:szCs w:val="20"/>
              </w:rPr>
              <w:t xml:space="preserve">An employee who is standing for election to the ACT Legislative Assembly, Commonwealth or State House of Parliament, or other </w:t>
            </w:r>
            <w:r w:rsidRPr="00A54794">
              <w:rPr>
                <w:szCs w:val="20"/>
              </w:rPr>
              <w:t xml:space="preserve">approved legislative </w:t>
            </w:r>
            <w:r w:rsidRPr="00BA5451">
              <w:rPr>
                <w:szCs w:val="20"/>
              </w:rPr>
              <w:t>or advisory body approved by the Commissioner.</w:t>
            </w:r>
          </w:p>
        </w:tc>
      </w:tr>
      <w:tr w:rsidR="001F50E1" w:rsidRPr="00BA5451" w14:paraId="270E79A4" w14:textId="77777777" w:rsidTr="001F50E1">
        <w:tc>
          <w:tcPr>
            <w:tcW w:w="985" w:type="pct"/>
            <w:tcBorders>
              <w:top w:val="single" w:sz="4" w:space="0" w:color="auto"/>
              <w:left w:val="single" w:sz="4" w:space="0" w:color="auto"/>
              <w:bottom w:val="single" w:sz="4" w:space="0" w:color="auto"/>
              <w:right w:val="single" w:sz="4" w:space="0" w:color="auto"/>
            </w:tcBorders>
          </w:tcPr>
          <w:p w14:paraId="1F38A7AD"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5B856206" w14:textId="77777777" w:rsidR="001F50E1" w:rsidRPr="00BA5451" w:rsidRDefault="001F50E1" w:rsidP="001F50E1">
            <w:pPr>
              <w:spacing w:before="120" w:after="120"/>
              <w:rPr>
                <w:szCs w:val="20"/>
              </w:rPr>
            </w:pPr>
            <w:r w:rsidRPr="00BA5451">
              <w:rPr>
                <w:szCs w:val="20"/>
              </w:rPr>
              <w:t>A maximum period of three months.</w:t>
            </w:r>
          </w:p>
        </w:tc>
      </w:tr>
      <w:tr w:rsidR="001F50E1" w:rsidRPr="00BA5451" w14:paraId="2DB41B57" w14:textId="77777777" w:rsidTr="001F50E1">
        <w:tc>
          <w:tcPr>
            <w:tcW w:w="985" w:type="pct"/>
            <w:tcBorders>
              <w:top w:val="single" w:sz="4" w:space="0" w:color="auto"/>
              <w:left w:val="single" w:sz="4" w:space="0" w:color="auto"/>
              <w:bottom w:val="single" w:sz="4" w:space="0" w:color="auto"/>
              <w:right w:val="single" w:sz="4" w:space="0" w:color="auto"/>
            </w:tcBorders>
          </w:tcPr>
          <w:p w14:paraId="715D4CE9"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235C79A9" w14:textId="77777777" w:rsidR="001F50E1" w:rsidRPr="00BA5451" w:rsidRDefault="001F50E1" w:rsidP="001F50E1">
            <w:pPr>
              <w:spacing w:before="120" w:after="120"/>
              <w:rPr>
                <w:szCs w:val="20"/>
              </w:rPr>
            </w:pPr>
            <w:r w:rsidRPr="00BA5451">
              <w:rPr>
                <w:szCs w:val="20"/>
              </w:rPr>
              <w:t>-</w:t>
            </w:r>
          </w:p>
        </w:tc>
      </w:tr>
      <w:tr w:rsidR="001F50E1" w:rsidRPr="00BA5451" w14:paraId="4D77F431" w14:textId="77777777" w:rsidTr="001F50E1">
        <w:tc>
          <w:tcPr>
            <w:tcW w:w="985" w:type="pct"/>
            <w:tcBorders>
              <w:top w:val="single" w:sz="4" w:space="0" w:color="auto"/>
              <w:left w:val="single" w:sz="4" w:space="0" w:color="auto"/>
              <w:bottom w:val="single" w:sz="4" w:space="0" w:color="auto"/>
              <w:right w:val="single" w:sz="4" w:space="0" w:color="auto"/>
            </w:tcBorders>
          </w:tcPr>
          <w:p w14:paraId="7189B55D"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4AFFAC0B" w14:textId="77777777" w:rsidR="001F50E1" w:rsidRPr="00BA5451" w:rsidRDefault="001F50E1" w:rsidP="001F50E1">
            <w:pPr>
              <w:spacing w:before="120" w:after="120"/>
              <w:rPr>
                <w:szCs w:val="20"/>
              </w:rPr>
            </w:pPr>
            <w:r w:rsidRPr="00BA5451">
              <w:rPr>
                <w:szCs w:val="20"/>
              </w:rPr>
              <w:t>Without pay.</w:t>
            </w:r>
          </w:p>
        </w:tc>
      </w:tr>
      <w:tr w:rsidR="001F50E1" w:rsidRPr="00BA5451" w14:paraId="5F3E6219" w14:textId="77777777" w:rsidTr="001F50E1">
        <w:tc>
          <w:tcPr>
            <w:tcW w:w="985" w:type="pct"/>
            <w:tcBorders>
              <w:top w:val="single" w:sz="4" w:space="0" w:color="auto"/>
              <w:left w:val="single" w:sz="4" w:space="0" w:color="auto"/>
              <w:bottom w:val="single" w:sz="4" w:space="0" w:color="auto"/>
              <w:right w:val="single" w:sz="4" w:space="0" w:color="auto"/>
            </w:tcBorders>
          </w:tcPr>
          <w:p w14:paraId="0DDFDF9C"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6092150C" w14:textId="77777777" w:rsidR="001F50E1" w:rsidRPr="00BA5451" w:rsidRDefault="001F50E1" w:rsidP="001F50E1">
            <w:pPr>
              <w:spacing w:before="120" w:after="120"/>
              <w:rPr>
                <w:szCs w:val="20"/>
              </w:rPr>
            </w:pPr>
            <w:r w:rsidRPr="00BA5451">
              <w:rPr>
                <w:szCs w:val="20"/>
              </w:rPr>
              <w:t>Will not count for any purpose.</w:t>
            </w:r>
          </w:p>
        </w:tc>
      </w:tr>
      <w:tr w:rsidR="001F50E1" w:rsidRPr="00BA5451" w14:paraId="0D11F065"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774632C5" w14:textId="77777777" w:rsidR="001F50E1" w:rsidRPr="00BA5451" w:rsidRDefault="001F50E1" w:rsidP="001F50E1">
            <w:pPr>
              <w:spacing w:before="120" w:after="120"/>
              <w:rPr>
                <w:b/>
                <w:szCs w:val="20"/>
              </w:rPr>
            </w:pPr>
            <w:r w:rsidRPr="00BA5451">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B1699AA" w14:textId="77777777" w:rsidR="001F50E1" w:rsidRPr="00F269DD" w:rsidRDefault="001F50E1" w:rsidP="001F50E1">
            <w:pPr>
              <w:pStyle w:val="ListParagraph"/>
              <w:numPr>
                <w:ilvl w:val="3"/>
                <w:numId w:val="8"/>
              </w:numPr>
              <w:spacing w:before="120" w:line="240" w:lineRule="auto"/>
              <w:ind w:left="4146" w:hanging="470"/>
              <w:jc w:val="both"/>
              <w:rPr>
                <w:b/>
                <w:szCs w:val="20"/>
              </w:rPr>
            </w:pPr>
            <w:r w:rsidRPr="00F269DD">
              <w:rPr>
                <w:b/>
                <w:szCs w:val="20"/>
              </w:rPr>
              <w:t>Cope with a disaster</w:t>
            </w:r>
          </w:p>
        </w:tc>
      </w:tr>
      <w:tr w:rsidR="001F50E1" w:rsidRPr="00BA5451" w14:paraId="4E59E3AD" w14:textId="77777777" w:rsidTr="001F50E1">
        <w:tc>
          <w:tcPr>
            <w:tcW w:w="985" w:type="pct"/>
            <w:tcBorders>
              <w:top w:val="single" w:sz="4" w:space="0" w:color="auto"/>
              <w:left w:val="single" w:sz="4" w:space="0" w:color="auto"/>
              <w:bottom w:val="single" w:sz="4" w:space="0" w:color="auto"/>
              <w:right w:val="single" w:sz="4" w:space="0" w:color="auto"/>
            </w:tcBorders>
          </w:tcPr>
          <w:p w14:paraId="043FF9CF"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255F26A2" w14:textId="77777777" w:rsidR="001F50E1" w:rsidRPr="00BA5451" w:rsidRDefault="001F50E1" w:rsidP="001F50E1">
            <w:pPr>
              <w:spacing w:before="120" w:after="120"/>
              <w:rPr>
                <w:b/>
                <w:szCs w:val="20"/>
              </w:rPr>
            </w:pPr>
            <w:r w:rsidRPr="00BA5451">
              <w:rPr>
                <w:szCs w:val="20"/>
              </w:rPr>
              <w:t>Where an employee is affected by a disaster which has destroyed or significantly damaged the employee’s usual place of residence or its contents.</w:t>
            </w:r>
          </w:p>
        </w:tc>
      </w:tr>
      <w:tr w:rsidR="001F50E1" w:rsidRPr="00BA5451" w14:paraId="437A1F40" w14:textId="77777777" w:rsidTr="001F50E1">
        <w:tc>
          <w:tcPr>
            <w:tcW w:w="985" w:type="pct"/>
            <w:tcBorders>
              <w:top w:val="single" w:sz="4" w:space="0" w:color="auto"/>
              <w:left w:val="single" w:sz="4" w:space="0" w:color="auto"/>
              <w:bottom w:val="single" w:sz="4" w:space="0" w:color="auto"/>
              <w:right w:val="single" w:sz="4" w:space="0" w:color="auto"/>
            </w:tcBorders>
          </w:tcPr>
          <w:p w14:paraId="698040FB"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7849D4EA" w14:textId="77777777" w:rsidR="001F50E1" w:rsidRPr="00BA5451" w:rsidRDefault="001F50E1" w:rsidP="001F50E1">
            <w:pPr>
              <w:spacing w:before="120" w:after="120"/>
              <w:rPr>
                <w:szCs w:val="20"/>
              </w:rPr>
            </w:pPr>
            <w:r w:rsidRPr="00BA5451">
              <w:rPr>
                <w:szCs w:val="20"/>
              </w:rPr>
              <w:t xml:space="preserve">An employee whose home is wholly or partly uninhabitable </w:t>
            </w:r>
            <w:r>
              <w:rPr>
                <w:szCs w:val="20"/>
              </w:rPr>
              <w:t>associated with</w:t>
            </w:r>
            <w:r w:rsidRPr="00BA5451">
              <w:rPr>
                <w:szCs w:val="20"/>
              </w:rPr>
              <w:t xml:space="preserve"> health or safety reasons.</w:t>
            </w:r>
          </w:p>
        </w:tc>
      </w:tr>
      <w:tr w:rsidR="001F50E1" w:rsidRPr="00BA5451" w14:paraId="33DC3AB8" w14:textId="77777777" w:rsidTr="001F50E1">
        <w:tc>
          <w:tcPr>
            <w:tcW w:w="985" w:type="pct"/>
            <w:tcBorders>
              <w:top w:val="single" w:sz="4" w:space="0" w:color="auto"/>
              <w:left w:val="single" w:sz="4" w:space="0" w:color="auto"/>
              <w:bottom w:val="single" w:sz="4" w:space="0" w:color="auto"/>
              <w:right w:val="single" w:sz="4" w:space="0" w:color="auto"/>
            </w:tcBorders>
          </w:tcPr>
          <w:p w14:paraId="3F0DB909"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0C805F7F" w14:textId="77777777" w:rsidR="001F50E1" w:rsidRPr="00BA5451" w:rsidRDefault="001F50E1" w:rsidP="001F50E1">
            <w:pPr>
              <w:spacing w:before="120" w:after="120"/>
              <w:rPr>
                <w:szCs w:val="20"/>
              </w:rPr>
            </w:pPr>
            <w:r w:rsidRPr="00BA5451">
              <w:rPr>
                <w:szCs w:val="20"/>
              </w:rPr>
              <w:t>A maximum period of three days in each consecutive period 12 months.</w:t>
            </w:r>
          </w:p>
        </w:tc>
      </w:tr>
      <w:tr w:rsidR="001F50E1" w:rsidRPr="00BA5451" w14:paraId="364BD220" w14:textId="77777777" w:rsidTr="001F50E1">
        <w:tc>
          <w:tcPr>
            <w:tcW w:w="985" w:type="pct"/>
            <w:tcBorders>
              <w:top w:val="single" w:sz="4" w:space="0" w:color="auto"/>
              <w:left w:val="single" w:sz="4" w:space="0" w:color="auto"/>
              <w:bottom w:val="single" w:sz="4" w:space="0" w:color="auto"/>
              <w:right w:val="single" w:sz="4" w:space="0" w:color="auto"/>
            </w:tcBorders>
          </w:tcPr>
          <w:p w14:paraId="22C5656F"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09D11CD5" w14:textId="77777777" w:rsidR="001F50E1" w:rsidRPr="00BA5451" w:rsidRDefault="001F50E1" w:rsidP="001F50E1">
            <w:pPr>
              <w:spacing w:before="120" w:after="120"/>
              <w:rPr>
                <w:szCs w:val="20"/>
              </w:rPr>
            </w:pPr>
            <w:r w:rsidRPr="00BA5451">
              <w:rPr>
                <w:szCs w:val="20"/>
              </w:rPr>
              <w:t>-</w:t>
            </w:r>
          </w:p>
        </w:tc>
      </w:tr>
      <w:tr w:rsidR="001F50E1" w:rsidRPr="00BA5451" w14:paraId="528EAD8C" w14:textId="77777777" w:rsidTr="001F50E1">
        <w:tc>
          <w:tcPr>
            <w:tcW w:w="985" w:type="pct"/>
            <w:tcBorders>
              <w:top w:val="single" w:sz="4" w:space="0" w:color="auto"/>
              <w:left w:val="single" w:sz="4" w:space="0" w:color="auto"/>
              <w:bottom w:val="single" w:sz="4" w:space="0" w:color="auto"/>
              <w:right w:val="single" w:sz="4" w:space="0" w:color="auto"/>
            </w:tcBorders>
          </w:tcPr>
          <w:p w14:paraId="15C8D8B0"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552DA137" w14:textId="77777777" w:rsidR="001F50E1" w:rsidRPr="00BA5451" w:rsidRDefault="001F50E1" w:rsidP="001F50E1">
            <w:pPr>
              <w:spacing w:before="120" w:after="120"/>
              <w:rPr>
                <w:szCs w:val="20"/>
              </w:rPr>
            </w:pPr>
            <w:r w:rsidRPr="00BA5451">
              <w:rPr>
                <w:szCs w:val="20"/>
              </w:rPr>
              <w:t>Full pay.</w:t>
            </w:r>
          </w:p>
        </w:tc>
      </w:tr>
      <w:tr w:rsidR="001F50E1" w:rsidRPr="00BA5451" w14:paraId="18AF969E" w14:textId="77777777" w:rsidTr="001F50E1">
        <w:tc>
          <w:tcPr>
            <w:tcW w:w="985" w:type="pct"/>
            <w:tcBorders>
              <w:top w:val="single" w:sz="4" w:space="0" w:color="auto"/>
              <w:left w:val="single" w:sz="4" w:space="0" w:color="auto"/>
              <w:bottom w:val="single" w:sz="4" w:space="0" w:color="auto"/>
              <w:right w:val="single" w:sz="4" w:space="0" w:color="auto"/>
            </w:tcBorders>
          </w:tcPr>
          <w:p w14:paraId="46A4A349"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3518EFAD" w14:textId="77777777" w:rsidR="001F50E1" w:rsidRPr="00BA5451" w:rsidRDefault="001F50E1" w:rsidP="001F50E1">
            <w:pPr>
              <w:spacing w:before="120" w:after="120"/>
              <w:rPr>
                <w:szCs w:val="20"/>
              </w:rPr>
            </w:pPr>
            <w:r w:rsidRPr="00BA5451">
              <w:rPr>
                <w:szCs w:val="20"/>
              </w:rPr>
              <w:t>Counts as service for all purposes.</w:t>
            </w:r>
          </w:p>
        </w:tc>
      </w:tr>
    </w:tbl>
    <w:p w14:paraId="2331EBEA" w14:textId="77777777" w:rsidR="001F50E1" w:rsidRDefault="001F50E1" w:rsidP="001F50E1"/>
    <w:p w14:paraId="4D34328B"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3A09C5C7"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6683E3B9" w14:textId="77777777" w:rsidR="001F50E1" w:rsidRPr="00CF40DE" w:rsidRDefault="001F50E1" w:rsidP="001F50E1">
            <w:pPr>
              <w:spacing w:before="120"/>
              <w:rPr>
                <w:b/>
              </w:rPr>
            </w:pPr>
            <w:r w:rsidRPr="00CF40DE">
              <w:rPr>
                <w:b/>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6CC41941" w14:textId="77777777" w:rsidR="001F50E1" w:rsidRPr="00F269DD" w:rsidRDefault="001F50E1" w:rsidP="001F50E1">
            <w:pPr>
              <w:pStyle w:val="ListParagraph"/>
              <w:numPr>
                <w:ilvl w:val="3"/>
                <w:numId w:val="8"/>
              </w:numPr>
              <w:spacing w:before="120" w:after="0"/>
              <w:ind w:left="4144"/>
              <w:jc w:val="both"/>
              <w:rPr>
                <w:b/>
              </w:rPr>
            </w:pPr>
            <w:r w:rsidRPr="00F269DD">
              <w:rPr>
                <w:b/>
              </w:rPr>
              <w:t>Defence Reserve</w:t>
            </w:r>
          </w:p>
        </w:tc>
      </w:tr>
      <w:tr w:rsidR="001F50E1" w:rsidRPr="00BA5451" w14:paraId="63BC884A"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23F5442D" w14:textId="77777777" w:rsidR="001F50E1" w:rsidRPr="00BA5451" w:rsidRDefault="001F50E1" w:rsidP="001F50E1">
            <w:pPr>
              <w:spacing w:before="120" w:after="120"/>
            </w:pPr>
            <w:r w:rsidRPr="00BA5451">
              <w:t>Purpose</w:t>
            </w:r>
          </w:p>
        </w:tc>
        <w:tc>
          <w:tcPr>
            <w:tcW w:w="4014" w:type="pct"/>
            <w:tcBorders>
              <w:top w:val="single" w:sz="4" w:space="0" w:color="auto"/>
              <w:left w:val="single" w:sz="4" w:space="0" w:color="auto"/>
              <w:bottom w:val="single" w:sz="4" w:space="0" w:color="auto"/>
              <w:right w:val="single" w:sz="4" w:space="0" w:color="auto"/>
            </w:tcBorders>
          </w:tcPr>
          <w:p w14:paraId="134546DF" w14:textId="77777777" w:rsidR="001F50E1" w:rsidRPr="00BA5451" w:rsidRDefault="001F50E1" w:rsidP="001F50E1">
            <w:pPr>
              <w:spacing w:before="120" w:after="120"/>
            </w:pPr>
            <w:r w:rsidRPr="00BA5451">
              <w:t>To enable an employee to undertake specified defence service and, also, enlistment, training and/or deployment with the Australian Defence Force Reserve (ADFR).</w:t>
            </w:r>
            <w:r>
              <w:t xml:space="preserve"> </w:t>
            </w:r>
          </w:p>
        </w:tc>
      </w:tr>
      <w:tr w:rsidR="001F50E1" w:rsidRPr="00BA5451" w14:paraId="04F316B1"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52C57053" w14:textId="77777777" w:rsidR="001F50E1" w:rsidRPr="00BA5451" w:rsidRDefault="001F50E1" w:rsidP="001F50E1">
            <w:pPr>
              <w:spacing w:before="120" w:after="120"/>
            </w:pPr>
            <w:r w:rsidRPr="00BA5451">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7B72FA23" w14:textId="77777777" w:rsidR="001F50E1" w:rsidRPr="00BA5451" w:rsidRDefault="001F50E1" w:rsidP="001F50E1">
            <w:pPr>
              <w:spacing w:before="120" w:after="120"/>
            </w:pPr>
            <w:r>
              <w:t>Available to employees other than casual employees.</w:t>
            </w:r>
          </w:p>
        </w:tc>
      </w:tr>
      <w:tr w:rsidR="001F50E1" w:rsidRPr="00BA5451" w14:paraId="71205B1F" w14:textId="77777777" w:rsidTr="001F50E1">
        <w:trPr>
          <w:trHeight w:val="108"/>
        </w:trPr>
        <w:tc>
          <w:tcPr>
            <w:tcW w:w="986" w:type="pct"/>
            <w:tcBorders>
              <w:top w:val="single" w:sz="4" w:space="0" w:color="auto"/>
              <w:left w:val="single" w:sz="4" w:space="0" w:color="auto"/>
              <w:bottom w:val="single" w:sz="4" w:space="0" w:color="auto"/>
              <w:right w:val="single" w:sz="4" w:space="0" w:color="auto"/>
            </w:tcBorders>
          </w:tcPr>
          <w:p w14:paraId="7CBA2F15" w14:textId="77777777" w:rsidR="001F50E1" w:rsidRPr="00BA5451" w:rsidRDefault="001F50E1" w:rsidP="001F50E1">
            <w:pPr>
              <w:spacing w:before="120" w:after="120"/>
            </w:pPr>
            <w:r w:rsidRPr="00BA5451">
              <w:t>Entitlement</w:t>
            </w:r>
          </w:p>
        </w:tc>
        <w:tc>
          <w:tcPr>
            <w:tcW w:w="4014" w:type="pct"/>
            <w:tcBorders>
              <w:top w:val="single" w:sz="4" w:space="0" w:color="auto"/>
              <w:left w:val="single" w:sz="4" w:space="0" w:color="auto"/>
              <w:bottom w:val="single" w:sz="4" w:space="0" w:color="auto"/>
              <w:right w:val="single" w:sz="4" w:space="0" w:color="auto"/>
            </w:tcBorders>
          </w:tcPr>
          <w:p w14:paraId="0DAD2DF8" w14:textId="77777777" w:rsidR="001F50E1" w:rsidRPr="0059625A" w:rsidRDefault="001F50E1" w:rsidP="001F50E1">
            <w:pPr>
              <w:spacing w:before="120" w:after="120"/>
            </w:pPr>
            <w:r w:rsidRPr="003F25FD">
              <w:t xml:space="preserve">The entitlement to leave for Reserve Service is prescribed under the </w:t>
            </w:r>
            <w:r w:rsidRPr="003F25FD">
              <w:rPr>
                <w:i/>
                <w:iCs/>
              </w:rPr>
              <w:t>Defence Reserve Service (Protection) Act 2001</w:t>
            </w:r>
            <w:r w:rsidRPr="003F25FD">
              <w:t xml:space="preserve">. </w:t>
            </w:r>
          </w:p>
          <w:p w14:paraId="47C947F4" w14:textId="77777777" w:rsidR="001F50E1" w:rsidRPr="000F43D5" w:rsidRDefault="001F50E1" w:rsidP="001F50E1">
            <w:pPr>
              <w:spacing w:before="120" w:after="120"/>
            </w:pPr>
            <w:r w:rsidRPr="003F25FD">
              <w:t xml:space="preserve">An </w:t>
            </w:r>
            <w:r>
              <w:t>e</w:t>
            </w:r>
            <w:r w:rsidRPr="003F25FD">
              <w:t xml:space="preserve">mployee may be granted leave (with or without pay) to enable the </w:t>
            </w:r>
            <w:r>
              <w:t>e</w:t>
            </w:r>
            <w:r w:rsidRPr="003F25FD">
              <w:t>mployee to fulfil Australian Defence Force (ADF) Reserve and Continuous Full Time Service (CFTS) or Cadet Force obligations.</w:t>
            </w:r>
          </w:p>
          <w:p w14:paraId="0FDA32B6" w14:textId="77777777" w:rsidR="001F50E1" w:rsidRDefault="001F50E1" w:rsidP="001F50E1">
            <w:pPr>
              <w:spacing w:before="120" w:after="120"/>
            </w:pPr>
            <w:r w:rsidRPr="003F25FD">
              <w:t xml:space="preserve">An </w:t>
            </w:r>
            <w:r>
              <w:t>e</w:t>
            </w:r>
            <w:r w:rsidRPr="003F25FD">
              <w:t xml:space="preserve">mployee is entitled to ADF Reserve Leave with pay, for up to four weeks during each financial year for the purpose of fulfilling service in the ADF Reserve. These purposes include training and operational duty as required. </w:t>
            </w:r>
          </w:p>
          <w:p w14:paraId="40D82624" w14:textId="77777777" w:rsidR="001F50E1" w:rsidRPr="0059625A" w:rsidRDefault="001F50E1" w:rsidP="001F50E1">
            <w:pPr>
              <w:spacing w:before="120" w:after="120"/>
            </w:pPr>
            <w:r w:rsidRPr="003F25FD">
              <w:t xml:space="preserve">During an </w:t>
            </w:r>
            <w:r>
              <w:t>e</w:t>
            </w:r>
            <w:r w:rsidRPr="003F25FD">
              <w:t xml:space="preserve">mployee‘s first year of ADF Reserve service, a further two weeks paid leave may be granted by the </w:t>
            </w:r>
            <w:r>
              <w:t>head of service</w:t>
            </w:r>
            <w:r w:rsidRPr="003F25FD">
              <w:t xml:space="preserve"> to facilitate participation in additional ADF Reserve training, including induction requirements. </w:t>
            </w:r>
          </w:p>
          <w:p w14:paraId="3F3C0B7E" w14:textId="77777777" w:rsidR="001F50E1" w:rsidRPr="0059625A" w:rsidRDefault="001F50E1" w:rsidP="001F50E1">
            <w:pPr>
              <w:spacing w:before="120" w:after="120"/>
            </w:pPr>
            <w:r w:rsidRPr="003F25FD">
              <w:t xml:space="preserve">With the exception of the additional two weeks in the first year of service, leave can be accumulated and taken over a period of two years, to enable the </w:t>
            </w:r>
            <w:r>
              <w:t>e</w:t>
            </w:r>
            <w:r w:rsidRPr="003F25FD">
              <w:t xml:space="preserve">mployee to undertake training as a member of the ADF Reserves. </w:t>
            </w:r>
          </w:p>
          <w:p w14:paraId="7D91C77F" w14:textId="77777777" w:rsidR="001F50E1" w:rsidRDefault="001F50E1" w:rsidP="001F50E1">
            <w:pPr>
              <w:spacing w:before="120" w:after="120"/>
            </w:pPr>
            <w:r w:rsidRPr="003F25FD">
              <w:t xml:space="preserve">Employees are not required to pay their tax-free ADF Reserve salary to the </w:t>
            </w:r>
            <w:r>
              <w:t>ACTPS</w:t>
            </w:r>
            <w:r w:rsidRPr="003F25FD">
              <w:t xml:space="preserve"> in any circumstances. </w:t>
            </w:r>
          </w:p>
          <w:p w14:paraId="5C9F5476" w14:textId="77777777" w:rsidR="001F50E1" w:rsidRPr="0059625A" w:rsidRDefault="001F50E1" w:rsidP="001F50E1">
            <w:pPr>
              <w:spacing w:before="120" w:after="120"/>
            </w:pPr>
            <w:r w:rsidRPr="008520EA">
              <w:t xml:space="preserve">An employee who is an officer or instructor of cadets in a Cadet Force may be granted paid leave of up to three weeks each financial year to perform duties as an officer or instructor of Cadets. For these purposes </w:t>
            </w:r>
            <w:r>
              <w:t>‘</w:t>
            </w:r>
            <w:r w:rsidRPr="008520EA">
              <w:t>Cadet Force‘</w:t>
            </w:r>
            <w:r>
              <w:t xml:space="preserve"> </w:t>
            </w:r>
            <w:r w:rsidRPr="008520EA">
              <w:t>means the Australian Navy Cadets, Australian Army Cadets, or the Australian Air Force Cadets.</w:t>
            </w:r>
            <w:r w:rsidRPr="003F25FD">
              <w:t xml:space="preserve"> </w:t>
            </w:r>
          </w:p>
          <w:p w14:paraId="6778207C" w14:textId="77777777" w:rsidR="001F50E1" w:rsidRPr="0059625A" w:rsidRDefault="001F50E1" w:rsidP="001F50E1">
            <w:pPr>
              <w:spacing w:before="120" w:after="120"/>
            </w:pPr>
            <w:r w:rsidRPr="003F25FD">
              <w:t>Defence Reserve Leave counts as service for all purposes</w:t>
            </w:r>
            <w:r w:rsidRPr="00BB631B">
              <w:t>, except for unpaid leave to undertake CFTS. Unpaid leave for the purpose of CFTS counts for all purposes except Annual Leave.</w:t>
            </w:r>
            <w:r w:rsidRPr="003F25FD">
              <w:t xml:space="preserve"> </w:t>
            </w:r>
          </w:p>
          <w:p w14:paraId="06832B4A" w14:textId="77777777" w:rsidR="001F50E1" w:rsidRPr="000F43D5" w:rsidRDefault="001F50E1" w:rsidP="001F50E1">
            <w:pPr>
              <w:spacing w:before="120" w:after="120"/>
            </w:pPr>
            <w:r w:rsidRPr="003F25FD">
              <w:t xml:space="preserve">An eligible </w:t>
            </w:r>
            <w:r>
              <w:t>e</w:t>
            </w:r>
            <w:r w:rsidRPr="003F25FD">
              <w:t xml:space="preserve">mployee may also apply for Annual Leave, Long Service Leave, </w:t>
            </w:r>
            <w:r>
              <w:t>l</w:t>
            </w:r>
            <w:r w:rsidRPr="003F25FD">
              <w:t>eave without pay</w:t>
            </w:r>
            <w:r>
              <w:t xml:space="preserve">, </w:t>
            </w:r>
            <w:r w:rsidRPr="003F25FD">
              <w:t>or</w:t>
            </w:r>
            <w:r>
              <w:t xml:space="preserve"> </w:t>
            </w:r>
            <w:r w:rsidRPr="003F25FD">
              <w:t xml:space="preserve">they may use </w:t>
            </w:r>
            <w:r>
              <w:t xml:space="preserve">ADOs or </w:t>
            </w:r>
            <w:proofErr w:type="spellStart"/>
            <w:r w:rsidRPr="003F25FD">
              <w:t>flextime</w:t>
            </w:r>
            <w:proofErr w:type="spellEnd"/>
            <w:r w:rsidRPr="003F25FD">
              <w:t xml:space="preserve"> </w:t>
            </w:r>
            <w:r>
              <w:t xml:space="preserve">(where available) </w:t>
            </w:r>
            <w:r w:rsidRPr="003F25FD">
              <w:t xml:space="preserve">to make up time for the purpose of fulfilling ADF Reserve, CFTS or </w:t>
            </w:r>
            <w:r w:rsidRPr="008520EA">
              <w:t>Cadet Force</w:t>
            </w:r>
            <w:r w:rsidRPr="003F25FD">
              <w:t xml:space="preserve"> obligations. </w:t>
            </w:r>
          </w:p>
        </w:tc>
      </w:tr>
      <w:tr w:rsidR="001F50E1" w:rsidRPr="00BA5451" w14:paraId="124FA3E0" w14:textId="77777777" w:rsidTr="001F50E1">
        <w:trPr>
          <w:trHeight w:val="551"/>
        </w:trPr>
        <w:tc>
          <w:tcPr>
            <w:tcW w:w="986" w:type="pct"/>
            <w:tcBorders>
              <w:top w:val="single" w:sz="4" w:space="0" w:color="auto"/>
              <w:left w:val="single" w:sz="4" w:space="0" w:color="auto"/>
              <w:bottom w:val="single" w:sz="4" w:space="0" w:color="auto"/>
              <w:right w:val="single" w:sz="4" w:space="0" w:color="auto"/>
            </w:tcBorders>
          </w:tcPr>
          <w:p w14:paraId="015498AB" w14:textId="77777777" w:rsidR="001F50E1" w:rsidRPr="00BA5451" w:rsidRDefault="001F50E1" w:rsidP="001F50E1">
            <w:pPr>
              <w:spacing w:before="120"/>
            </w:pPr>
            <w:r w:rsidRPr="00BA5451">
              <w:t>Conditions</w:t>
            </w:r>
          </w:p>
        </w:tc>
        <w:tc>
          <w:tcPr>
            <w:tcW w:w="4014" w:type="pct"/>
            <w:tcBorders>
              <w:top w:val="single" w:sz="4" w:space="0" w:color="auto"/>
              <w:left w:val="single" w:sz="4" w:space="0" w:color="auto"/>
              <w:bottom w:val="single" w:sz="4" w:space="0" w:color="auto"/>
              <w:right w:val="single" w:sz="4" w:space="0" w:color="auto"/>
            </w:tcBorders>
          </w:tcPr>
          <w:p w14:paraId="25719AE2" w14:textId="77777777" w:rsidR="001F50E1" w:rsidRPr="00BA5451" w:rsidRDefault="001F50E1" w:rsidP="001F50E1">
            <w:pPr>
              <w:spacing w:before="120" w:after="120"/>
            </w:pPr>
            <w:r w:rsidRPr="00BA5451">
              <w:t xml:space="preserve">An eligible employee must give notice to the head of service as soon as practicable of their absence or intention to be absent for Defence </w:t>
            </w:r>
            <w:r>
              <w:t>Reserve</w:t>
            </w:r>
            <w:r w:rsidRPr="00BA5451">
              <w:t xml:space="preserve"> Leave, including documentary evidence.</w:t>
            </w:r>
          </w:p>
        </w:tc>
      </w:tr>
      <w:tr w:rsidR="001F50E1" w:rsidRPr="00BA5451" w14:paraId="6035F319" w14:textId="77777777" w:rsidTr="001F50E1">
        <w:trPr>
          <w:trHeight w:val="293"/>
        </w:trPr>
        <w:tc>
          <w:tcPr>
            <w:tcW w:w="986" w:type="pct"/>
            <w:tcBorders>
              <w:top w:val="single" w:sz="4" w:space="0" w:color="auto"/>
              <w:left w:val="single" w:sz="4" w:space="0" w:color="auto"/>
              <w:bottom w:val="single" w:sz="4" w:space="0" w:color="auto"/>
              <w:right w:val="single" w:sz="4" w:space="0" w:color="auto"/>
            </w:tcBorders>
          </w:tcPr>
          <w:p w14:paraId="144E8A34" w14:textId="77777777" w:rsidR="001F50E1" w:rsidRPr="00BA5451" w:rsidRDefault="001F50E1" w:rsidP="001F50E1">
            <w:pPr>
              <w:spacing w:before="120"/>
            </w:pPr>
            <w:r w:rsidRPr="00BA5451">
              <w:t>Rate of payment</w:t>
            </w:r>
          </w:p>
        </w:tc>
        <w:tc>
          <w:tcPr>
            <w:tcW w:w="4014" w:type="pct"/>
            <w:tcBorders>
              <w:top w:val="single" w:sz="4" w:space="0" w:color="auto"/>
              <w:left w:val="single" w:sz="4" w:space="0" w:color="auto"/>
              <w:bottom w:val="single" w:sz="4" w:space="0" w:color="auto"/>
              <w:right w:val="single" w:sz="4" w:space="0" w:color="auto"/>
            </w:tcBorders>
          </w:tcPr>
          <w:p w14:paraId="2418A31A" w14:textId="77777777" w:rsidR="001F50E1" w:rsidRPr="00BA5451" w:rsidRDefault="001F50E1" w:rsidP="001F50E1">
            <w:pPr>
              <w:spacing w:before="120"/>
            </w:pPr>
            <w:r>
              <w:t>With pay or without pay.</w:t>
            </w:r>
          </w:p>
        </w:tc>
      </w:tr>
      <w:tr w:rsidR="001F50E1" w:rsidRPr="00BA5451" w14:paraId="7DA25278" w14:textId="77777777" w:rsidTr="001F50E1">
        <w:trPr>
          <w:trHeight w:val="290"/>
        </w:trPr>
        <w:tc>
          <w:tcPr>
            <w:tcW w:w="986" w:type="pct"/>
            <w:tcBorders>
              <w:top w:val="single" w:sz="4" w:space="0" w:color="auto"/>
              <w:left w:val="single" w:sz="4" w:space="0" w:color="auto"/>
              <w:bottom w:val="single" w:sz="4" w:space="0" w:color="auto"/>
              <w:right w:val="single" w:sz="4" w:space="0" w:color="auto"/>
            </w:tcBorders>
          </w:tcPr>
          <w:p w14:paraId="10BBF5B1" w14:textId="77777777" w:rsidR="001F50E1" w:rsidRPr="00BA5451" w:rsidRDefault="001F50E1" w:rsidP="001F50E1">
            <w:pPr>
              <w:spacing w:before="120"/>
            </w:pPr>
            <w:r w:rsidRPr="00BA5451">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15CD3CCD" w14:textId="77777777" w:rsidR="001F50E1" w:rsidRPr="00BA5451" w:rsidRDefault="001F50E1" w:rsidP="001F50E1">
            <w:pPr>
              <w:spacing w:before="120"/>
            </w:pPr>
            <w:r w:rsidRPr="00BA5451">
              <w:t>As per entitlement.</w:t>
            </w:r>
          </w:p>
        </w:tc>
      </w:tr>
    </w:tbl>
    <w:p w14:paraId="2A4DBC63"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609091B5"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382C4EF6" w14:textId="38798E1D" w:rsidR="001F50E1" w:rsidRPr="00BA5451" w:rsidRDefault="001F50E1" w:rsidP="001F50E1">
            <w:pPr>
              <w:spacing w:before="120" w:after="120"/>
              <w:rPr>
                <w:b/>
                <w:szCs w:val="20"/>
              </w:rPr>
            </w:pPr>
            <w:r>
              <w:br w:type="page"/>
            </w:r>
            <w:r w:rsidRPr="00BA5451">
              <w:br w:type="page"/>
            </w: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16DE1321" w14:textId="77777777" w:rsidR="001F50E1" w:rsidRPr="00F269DD" w:rsidRDefault="001F50E1" w:rsidP="00C760F5">
            <w:pPr>
              <w:pStyle w:val="ListParagraph"/>
              <w:numPr>
                <w:ilvl w:val="5"/>
                <w:numId w:val="20"/>
              </w:numPr>
              <w:spacing w:before="120" w:line="240" w:lineRule="auto"/>
              <w:ind w:left="4143" w:hanging="425"/>
              <w:rPr>
                <w:b/>
                <w:szCs w:val="20"/>
              </w:rPr>
            </w:pPr>
            <w:r w:rsidRPr="00F269DD">
              <w:rPr>
                <w:b/>
                <w:szCs w:val="20"/>
              </w:rPr>
              <w:t>Donate an organ</w:t>
            </w:r>
          </w:p>
        </w:tc>
      </w:tr>
      <w:tr w:rsidR="001F50E1" w:rsidRPr="00BA5451" w14:paraId="67AFE01E"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2532B9DA" w14:textId="77777777" w:rsidR="001F50E1" w:rsidRPr="00BA5451" w:rsidRDefault="001F50E1" w:rsidP="001F50E1">
            <w:pPr>
              <w:spacing w:before="120" w:after="120"/>
              <w:ind w:firstLine="34"/>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2610A5A8" w14:textId="77777777" w:rsidR="001F50E1" w:rsidRPr="00BA5451" w:rsidRDefault="001F50E1" w:rsidP="001F50E1">
            <w:pPr>
              <w:spacing w:before="120" w:after="120"/>
              <w:rPr>
                <w:szCs w:val="20"/>
              </w:rPr>
            </w:pPr>
            <w:r w:rsidRPr="00BA5451">
              <w:rPr>
                <w:szCs w:val="20"/>
              </w:rPr>
              <w:t>To enable an employee to donate an organ.</w:t>
            </w:r>
          </w:p>
        </w:tc>
      </w:tr>
      <w:tr w:rsidR="001F50E1" w:rsidRPr="00BA5451" w14:paraId="0190FAA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6135C0AE"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662DAE9F" w14:textId="77777777" w:rsidR="001F50E1" w:rsidRPr="00BA5451" w:rsidRDefault="001F50E1" w:rsidP="001F50E1">
            <w:pPr>
              <w:spacing w:before="120" w:after="120"/>
              <w:rPr>
                <w:szCs w:val="20"/>
              </w:rPr>
            </w:pPr>
            <w:r w:rsidRPr="00BA5451">
              <w:rPr>
                <w:szCs w:val="20"/>
              </w:rPr>
              <w:t>An employee who volunteers as an organ donor.</w:t>
            </w:r>
          </w:p>
        </w:tc>
      </w:tr>
      <w:tr w:rsidR="001F50E1" w:rsidRPr="00BA5451" w14:paraId="5790878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31EDB4C9"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073D591E" w14:textId="77777777" w:rsidR="001F50E1" w:rsidRPr="00BA5451" w:rsidRDefault="001F50E1" w:rsidP="001F50E1">
            <w:pPr>
              <w:spacing w:before="120" w:after="120"/>
              <w:rPr>
                <w:szCs w:val="20"/>
              </w:rPr>
            </w:pPr>
            <w:r w:rsidRPr="00BA5451">
              <w:rPr>
                <w:szCs w:val="20"/>
              </w:rPr>
              <w:t xml:space="preserve">A maximum period of three months in any 12 month period.  </w:t>
            </w:r>
          </w:p>
        </w:tc>
      </w:tr>
      <w:tr w:rsidR="001F50E1" w:rsidRPr="00BA5451" w14:paraId="522318EB"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5EAD6F39"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3E90C003" w14:textId="77777777" w:rsidR="001F50E1" w:rsidRPr="00BA5451" w:rsidRDefault="001F50E1" w:rsidP="001F50E1">
            <w:pPr>
              <w:spacing w:before="120" w:after="120"/>
              <w:rPr>
                <w:szCs w:val="20"/>
              </w:rPr>
            </w:pPr>
            <w:r w:rsidRPr="00BA5451">
              <w:rPr>
                <w:szCs w:val="20"/>
              </w:rPr>
              <w:t>-</w:t>
            </w:r>
          </w:p>
        </w:tc>
      </w:tr>
      <w:tr w:rsidR="001F50E1" w:rsidRPr="00BA5451" w14:paraId="32D28CB1"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277FC371"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6B79983F" w14:textId="77777777" w:rsidR="001F50E1" w:rsidRPr="00BA5451" w:rsidRDefault="001F50E1" w:rsidP="001F50E1">
            <w:pPr>
              <w:spacing w:before="120" w:after="120"/>
              <w:rPr>
                <w:szCs w:val="20"/>
              </w:rPr>
            </w:pPr>
            <w:r w:rsidRPr="00BA5451">
              <w:rPr>
                <w:szCs w:val="20"/>
              </w:rPr>
              <w:t>Full pay.</w:t>
            </w:r>
          </w:p>
        </w:tc>
      </w:tr>
      <w:tr w:rsidR="001F50E1" w:rsidRPr="00BA5451" w14:paraId="785EC433" w14:textId="77777777" w:rsidTr="001F50E1">
        <w:trPr>
          <w:trHeight w:val="349"/>
        </w:trPr>
        <w:tc>
          <w:tcPr>
            <w:tcW w:w="986" w:type="pct"/>
            <w:tcBorders>
              <w:top w:val="single" w:sz="4" w:space="0" w:color="auto"/>
              <w:left w:val="single" w:sz="4" w:space="0" w:color="auto"/>
              <w:bottom w:val="single" w:sz="4" w:space="0" w:color="auto"/>
              <w:right w:val="single" w:sz="4" w:space="0" w:color="auto"/>
            </w:tcBorders>
          </w:tcPr>
          <w:p w14:paraId="526C3A0A"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1CFB8660"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4102C0F4"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6699C2A0" w14:textId="77777777" w:rsidR="001F50E1" w:rsidRPr="00BA5451" w:rsidRDefault="001F50E1" w:rsidP="001F50E1">
            <w:pPr>
              <w:spacing w:before="120" w:after="120"/>
              <w:rPr>
                <w:b/>
                <w:szCs w:val="20"/>
              </w:rPr>
            </w:pPr>
            <w:r w:rsidRPr="00BA5451">
              <w:rPr>
                <w:szCs w:val="20"/>
              </w:rPr>
              <w:br w:type="page"/>
            </w: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33CC55C2" w14:textId="77777777" w:rsidR="001F50E1" w:rsidRPr="00F269DD" w:rsidRDefault="001F50E1" w:rsidP="00C760F5">
            <w:pPr>
              <w:pStyle w:val="ListParagraph"/>
              <w:numPr>
                <w:ilvl w:val="5"/>
                <w:numId w:val="20"/>
              </w:numPr>
              <w:spacing w:before="120" w:line="240" w:lineRule="auto"/>
              <w:ind w:left="4143" w:hanging="425"/>
              <w:rPr>
                <w:b/>
                <w:szCs w:val="20"/>
              </w:rPr>
            </w:pPr>
            <w:r w:rsidRPr="00F269DD">
              <w:rPr>
                <w:b/>
                <w:szCs w:val="20"/>
              </w:rPr>
              <w:t>Donate blood</w:t>
            </w:r>
          </w:p>
        </w:tc>
      </w:tr>
      <w:tr w:rsidR="001F50E1" w:rsidRPr="00BA5451" w14:paraId="3135D4BA"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21B12370"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23A94E84" w14:textId="77777777" w:rsidR="001F50E1" w:rsidRPr="00BA5451" w:rsidRDefault="001F50E1" w:rsidP="001F50E1">
            <w:pPr>
              <w:spacing w:before="120" w:after="120"/>
              <w:rPr>
                <w:szCs w:val="20"/>
              </w:rPr>
            </w:pPr>
            <w:r w:rsidRPr="00BA5451">
              <w:rPr>
                <w:szCs w:val="20"/>
              </w:rPr>
              <w:t>To enable an employee to donate blood.</w:t>
            </w:r>
          </w:p>
        </w:tc>
      </w:tr>
      <w:tr w:rsidR="001F50E1" w:rsidRPr="00BA5451" w14:paraId="2EA00BBF"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792EB4F0"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0FE0656F" w14:textId="77777777" w:rsidR="001F50E1" w:rsidRPr="00BA5451" w:rsidRDefault="001F50E1" w:rsidP="001F50E1">
            <w:pPr>
              <w:spacing w:before="120" w:after="120"/>
              <w:rPr>
                <w:szCs w:val="20"/>
              </w:rPr>
            </w:pPr>
            <w:r w:rsidRPr="00BA5451">
              <w:rPr>
                <w:szCs w:val="20"/>
              </w:rPr>
              <w:t>An employee, who volunteers as a blood donor.</w:t>
            </w:r>
          </w:p>
        </w:tc>
      </w:tr>
      <w:tr w:rsidR="001F50E1" w:rsidRPr="00BA5451" w14:paraId="554132FC"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4CEF6F9C"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1899899E" w14:textId="77777777" w:rsidR="001F50E1" w:rsidRPr="00BA5451" w:rsidRDefault="001F50E1" w:rsidP="001F50E1">
            <w:pPr>
              <w:spacing w:before="120" w:after="120"/>
              <w:rPr>
                <w:szCs w:val="20"/>
              </w:rPr>
            </w:pPr>
            <w:r w:rsidRPr="00BA5451">
              <w:rPr>
                <w:szCs w:val="20"/>
              </w:rPr>
              <w:t>The time necessary to attend to give blood, including travel and reasonable recovery time.</w:t>
            </w:r>
          </w:p>
        </w:tc>
      </w:tr>
      <w:tr w:rsidR="001F50E1" w:rsidRPr="00BA5451" w14:paraId="5ED4CC75" w14:textId="77777777" w:rsidTr="001F50E1">
        <w:trPr>
          <w:trHeight w:val="360"/>
        </w:trPr>
        <w:tc>
          <w:tcPr>
            <w:tcW w:w="986" w:type="pct"/>
            <w:tcBorders>
              <w:top w:val="single" w:sz="4" w:space="0" w:color="auto"/>
              <w:left w:val="single" w:sz="4" w:space="0" w:color="auto"/>
              <w:bottom w:val="single" w:sz="4" w:space="0" w:color="auto"/>
              <w:right w:val="single" w:sz="4" w:space="0" w:color="auto"/>
            </w:tcBorders>
          </w:tcPr>
          <w:p w14:paraId="414DDD6A"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63340C9D" w14:textId="77777777" w:rsidR="001F50E1" w:rsidRPr="00BA5451" w:rsidRDefault="001F50E1" w:rsidP="001F50E1">
            <w:pPr>
              <w:spacing w:before="120" w:after="120"/>
              <w:rPr>
                <w:szCs w:val="20"/>
              </w:rPr>
            </w:pPr>
            <w:r w:rsidRPr="00BA5451">
              <w:rPr>
                <w:szCs w:val="20"/>
              </w:rPr>
              <w:t>-</w:t>
            </w:r>
          </w:p>
        </w:tc>
      </w:tr>
      <w:tr w:rsidR="001F50E1" w:rsidRPr="00BA5451" w14:paraId="3E851627" w14:textId="77777777" w:rsidTr="001F50E1">
        <w:trPr>
          <w:trHeight w:val="371"/>
        </w:trPr>
        <w:tc>
          <w:tcPr>
            <w:tcW w:w="986" w:type="pct"/>
            <w:tcBorders>
              <w:top w:val="single" w:sz="4" w:space="0" w:color="auto"/>
              <w:left w:val="single" w:sz="4" w:space="0" w:color="auto"/>
              <w:bottom w:val="single" w:sz="4" w:space="0" w:color="auto"/>
              <w:right w:val="single" w:sz="4" w:space="0" w:color="auto"/>
            </w:tcBorders>
          </w:tcPr>
          <w:p w14:paraId="24B49426"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3EA44202" w14:textId="77777777" w:rsidR="001F50E1" w:rsidRPr="00BA5451" w:rsidRDefault="001F50E1" w:rsidP="001F50E1">
            <w:pPr>
              <w:spacing w:before="120" w:after="120"/>
              <w:rPr>
                <w:szCs w:val="20"/>
              </w:rPr>
            </w:pPr>
            <w:r w:rsidRPr="00BA5451">
              <w:rPr>
                <w:szCs w:val="20"/>
              </w:rPr>
              <w:t>Full pay.</w:t>
            </w:r>
          </w:p>
        </w:tc>
      </w:tr>
      <w:tr w:rsidR="001F50E1" w:rsidRPr="00BA5451" w14:paraId="694B9A3F" w14:textId="77777777" w:rsidTr="001F50E1">
        <w:trPr>
          <w:trHeight w:val="157"/>
        </w:trPr>
        <w:tc>
          <w:tcPr>
            <w:tcW w:w="986" w:type="pct"/>
            <w:tcBorders>
              <w:top w:val="single" w:sz="4" w:space="0" w:color="auto"/>
              <w:left w:val="single" w:sz="4" w:space="0" w:color="auto"/>
              <w:bottom w:val="single" w:sz="4" w:space="0" w:color="auto"/>
              <w:right w:val="single" w:sz="4" w:space="0" w:color="auto"/>
            </w:tcBorders>
          </w:tcPr>
          <w:p w14:paraId="12AF9E54"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7659ACEB" w14:textId="77777777" w:rsidR="001F50E1" w:rsidRPr="00BA5451" w:rsidRDefault="001F50E1" w:rsidP="001F50E1">
            <w:pPr>
              <w:spacing w:before="120" w:after="120"/>
              <w:rPr>
                <w:szCs w:val="20"/>
              </w:rPr>
            </w:pPr>
            <w:r w:rsidRPr="00BA5451">
              <w:rPr>
                <w:szCs w:val="20"/>
              </w:rPr>
              <w:t>Will count as service for all purposes.</w:t>
            </w:r>
          </w:p>
        </w:tc>
      </w:tr>
    </w:tbl>
    <w:p w14:paraId="14694BDD" w14:textId="77777777" w:rsidR="001F50E1" w:rsidRDefault="001F50E1" w:rsidP="001F50E1">
      <w:pPr>
        <w:tabs>
          <w:tab w:val="left" w:pos="972"/>
        </w:tabs>
      </w:pPr>
    </w:p>
    <w:p w14:paraId="2690231F"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2316"/>
      </w:tblGrid>
      <w:tr w:rsidR="001F50E1" w:rsidRPr="00BA5451" w14:paraId="40D7A917"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02A01AD5" w14:textId="77777777" w:rsidR="001F50E1" w:rsidRPr="00BA5451" w:rsidRDefault="001F50E1" w:rsidP="001F50E1">
            <w:pPr>
              <w:spacing w:before="120" w:after="120"/>
              <w:rPr>
                <w:b/>
                <w:szCs w:val="20"/>
              </w:rPr>
            </w:pPr>
            <w:r>
              <w:br w:type="page"/>
            </w: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3320431" w14:textId="77777777" w:rsidR="001F50E1" w:rsidRPr="00F269DD" w:rsidRDefault="001F50E1" w:rsidP="00C760F5">
            <w:pPr>
              <w:pStyle w:val="ListParagraph"/>
              <w:numPr>
                <w:ilvl w:val="5"/>
                <w:numId w:val="20"/>
              </w:numPr>
              <w:spacing w:before="120" w:line="240" w:lineRule="auto"/>
              <w:ind w:left="3624" w:hanging="425"/>
              <w:rPr>
                <w:b/>
                <w:szCs w:val="20"/>
              </w:rPr>
            </w:pPr>
            <w:r w:rsidRPr="00F269DD">
              <w:rPr>
                <w:b/>
                <w:szCs w:val="20"/>
              </w:rPr>
              <w:t>Engage in employment associated with compensation</w:t>
            </w:r>
          </w:p>
        </w:tc>
      </w:tr>
      <w:tr w:rsidR="001F50E1" w:rsidRPr="00BA5451" w14:paraId="201EFD91" w14:textId="77777777" w:rsidTr="001F50E1">
        <w:tc>
          <w:tcPr>
            <w:tcW w:w="985" w:type="pct"/>
            <w:tcBorders>
              <w:top w:val="single" w:sz="4" w:space="0" w:color="auto"/>
              <w:left w:val="single" w:sz="4" w:space="0" w:color="auto"/>
              <w:bottom w:val="single" w:sz="4" w:space="0" w:color="auto"/>
              <w:right w:val="single" w:sz="4" w:space="0" w:color="auto"/>
            </w:tcBorders>
          </w:tcPr>
          <w:p w14:paraId="2C7EA74E"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1E52DE9" w14:textId="77777777" w:rsidR="001F50E1" w:rsidRPr="00BA5451" w:rsidRDefault="001F50E1" w:rsidP="001F50E1">
            <w:pPr>
              <w:spacing w:before="120" w:after="120"/>
              <w:rPr>
                <w:b/>
                <w:szCs w:val="20"/>
              </w:rPr>
            </w:pPr>
            <w:r w:rsidRPr="00BA5451">
              <w:rPr>
                <w:szCs w:val="20"/>
              </w:rPr>
              <w:t xml:space="preserve">To enable an employee to engage in employment outside the ACTPS as part of a rehabilitation process under the </w:t>
            </w:r>
            <w:r w:rsidRPr="00BA5451">
              <w:rPr>
                <w:i/>
                <w:iCs/>
                <w:szCs w:val="20"/>
              </w:rPr>
              <w:t>Safety, Rehabilitation and Compensation Act 1988.</w:t>
            </w:r>
          </w:p>
        </w:tc>
      </w:tr>
      <w:tr w:rsidR="001F50E1" w:rsidRPr="00BA5451" w14:paraId="660838A4" w14:textId="77777777" w:rsidTr="001F50E1">
        <w:tc>
          <w:tcPr>
            <w:tcW w:w="985" w:type="pct"/>
            <w:tcBorders>
              <w:top w:val="single" w:sz="4" w:space="0" w:color="auto"/>
              <w:left w:val="single" w:sz="4" w:space="0" w:color="auto"/>
              <w:bottom w:val="single" w:sz="4" w:space="0" w:color="auto"/>
              <w:right w:val="single" w:sz="4" w:space="0" w:color="auto"/>
            </w:tcBorders>
          </w:tcPr>
          <w:p w14:paraId="5FF266CF"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715F09CF" w14:textId="77777777" w:rsidR="001F50E1" w:rsidRPr="00BA5451" w:rsidRDefault="001F50E1" w:rsidP="001F50E1">
            <w:pPr>
              <w:spacing w:before="120" w:after="120"/>
              <w:rPr>
                <w:szCs w:val="20"/>
              </w:rPr>
            </w:pPr>
            <w:r w:rsidRPr="00BA5451">
              <w:rPr>
                <w:szCs w:val="20"/>
              </w:rPr>
              <w:t xml:space="preserve">An employee who is, or was, entitled to compensation leave under the </w:t>
            </w:r>
            <w:r w:rsidRPr="00BA5451">
              <w:rPr>
                <w:i/>
                <w:szCs w:val="20"/>
              </w:rPr>
              <w:t>Safety, Rehabilitation and Compensation Act 1988</w:t>
            </w:r>
            <w:r w:rsidRPr="00BA5451">
              <w:rPr>
                <w:szCs w:val="20"/>
              </w:rPr>
              <w:t xml:space="preserve"> and the employment is part of a rehabilitation process under that Act.</w:t>
            </w:r>
          </w:p>
        </w:tc>
      </w:tr>
      <w:tr w:rsidR="001F50E1" w:rsidRPr="00BA5451" w14:paraId="4442BB56" w14:textId="77777777" w:rsidTr="001F50E1">
        <w:tc>
          <w:tcPr>
            <w:tcW w:w="985" w:type="pct"/>
            <w:tcBorders>
              <w:top w:val="single" w:sz="4" w:space="0" w:color="auto"/>
              <w:left w:val="single" w:sz="4" w:space="0" w:color="auto"/>
              <w:bottom w:val="single" w:sz="4" w:space="0" w:color="auto"/>
              <w:right w:val="single" w:sz="4" w:space="0" w:color="auto"/>
            </w:tcBorders>
          </w:tcPr>
          <w:p w14:paraId="6471E1E3"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7FF3BA65" w14:textId="77777777" w:rsidR="001F50E1" w:rsidRPr="00BA5451" w:rsidRDefault="001F50E1" w:rsidP="001F50E1">
            <w:pPr>
              <w:spacing w:before="120" w:after="120"/>
              <w:rPr>
                <w:szCs w:val="20"/>
              </w:rPr>
            </w:pPr>
            <w:r w:rsidRPr="00BA5451">
              <w:rPr>
                <w:szCs w:val="20"/>
              </w:rPr>
              <w:t>A maximum period of three years.</w:t>
            </w:r>
          </w:p>
        </w:tc>
      </w:tr>
      <w:tr w:rsidR="001F50E1" w:rsidRPr="00BA5451" w14:paraId="27760767" w14:textId="77777777" w:rsidTr="001F50E1">
        <w:tc>
          <w:tcPr>
            <w:tcW w:w="985" w:type="pct"/>
            <w:tcBorders>
              <w:top w:val="single" w:sz="4" w:space="0" w:color="auto"/>
              <w:left w:val="single" w:sz="4" w:space="0" w:color="auto"/>
              <w:bottom w:val="single" w:sz="4" w:space="0" w:color="auto"/>
              <w:right w:val="single" w:sz="4" w:space="0" w:color="auto"/>
            </w:tcBorders>
          </w:tcPr>
          <w:p w14:paraId="4F19BBD1"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29471825" w14:textId="77777777" w:rsidR="001F50E1" w:rsidRPr="00BA5451" w:rsidRDefault="001F50E1" w:rsidP="001F50E1">
            <w:pPr>
              <w:spacing w:before="120" w:after="120"/>
              <w:rPr>
                <w:szCs w:val="20"/>
              </w:rPr>
            </w:pPr>
            <w:r w:rsidRPr="00BA5451">
              <w:rPr>
                <w:szCs w:val="20"/>
              </w:rPr>
              <w:t>-</w:t>
            </w:r>
          </w:p>
        </w:tc>
      </w:tr>
      <w:tr w:rsidR="001F50E1" w:rsidRPr="00BA5451" w14:paraId="21A892E0" w14:textId="77777777" w:rsidTr="001F50E1">
        <w:tc>
          <w:tcPr>
            <w:tcW w:w="985" w:type="pct"/>
            <w:tcBorders>
              <w:top w:val="single" w:sz="4" w:space="0" w:color="auto"/>
              <w:left w:val="single" w:sz="4" w:space="0" w:color="auto"/>
              <w:bottom w:val="single" w:sz="4" w:space="0" w:color="auto"/>
              <w:right w:val="single" w:sz="4" w:space="0" w:color="auto"/>
            </w:tcBorders>
          </w:tcPr>
          <w:p w14:paraId="7606CA97"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7D96EA54" w14:textId="77777777" w:rsidR="001F50E1" w:rsidRPr="00BA5451" w:rsidRDefault="001F50E1" w:rsidP="001F50E1">
            <w:pPr>
              <w:spacing w:before="120" w:after="120"/>
              <w:rPr>
                <w:szCs w:val="20"/>
              </w:rPr>
            </w:pPr>
            <w:r w:rsidRPr="00BA5451">
              <w:rPr>
                <w:szCs w:val="20"/>
              </w:rPr>
              <w:t>Without pay.</w:t>
            </w:r>
          </w:p>
        </w:tc>
      </w:tr>
      <w:tr w:rsidR="001F50E1" w:rsidRPr="00BA5451" w14:paraId="2275F145" w14:textId="77777777" w:rsidTr="001F50E1">
        <w:tc>
          <w:tcPr>
            <w:tcW w:w="985" w:type="pct"/>
            <w:tcBorders>
              <w:top w:val="single" w:sz="4" w:space="0" w:color="auto"/>
              <w:left w:val="single" w:sz="4" w:space="0" w:color="auto"/>
              <w:bottom w:val="single" w:sz="4" w:space="0" w:color="auto"/>
              <w:right w:val="single" w:sz="4" w:space="0" w:color="auto"/>
            </w:tcBorders>
          </w:tcPr>
          <w:p w14:paraId="5B1766AD"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2BCAE9BE"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310B2913"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21B5B657" w14:textId="77777777" w:rsidR="001F50E1" w:rsidRPr="00BA5451" w:rsidRDefault="001F50E1" w:rsidP="001F50E1">
            <w:pPr>
              <w:spacing w:before="120" w:after="120"/>
              <w:rPr>
                <w:b/>
                <w:szCs w:val="20"/>
              </w:rPr>
            </w:pPr>
            <w:r w:rsidRPr="00BA5451">
              <w:rPr>
                <w:b/>
                <w:szCs w:val="20"/>
              </w:rPr>
              <w:t>Leave to:</w:t>
            </w:r>
          </w:p>
        </w:tc>
        <w:tc>
          <w:tcPr>
            <w:tcW w:w="4015" w:type="pct"/>
            <w:tcBorders>
              <w:top w:val="single" w:sz="4" w:space="0" w:color="auto"/>
              <w:left w:val="single" w:sz="4" w:space="0" w:color="auto"/>
              <w:bottom w:val="single" w:sz="4" w:space="0" w:color="auto"/>
              <w:right w:val="single" w:sz="4" w:space="0" w:color="auto"/>
            </w:tcBorders>
            <w:shd w:val="clear" w:color="auto" w:fill="D9D9D9"/>
          </w:tcPr>
          <w:p w14:paraId="5320EC04" w14:textId="77777777" w:rsidR="001F50E1" w:rsidRPr="00F269DD" w:rsidRDefault="001F50E1" w:rsidP="00C760F5">
            <w:pPr>
              <w:pStyle w:val="ListParagraph"/>
              <w:numPr>
                <w:ilvl w:val="5"/>
                <w:numId w:val="20"/>
              </w:numPr>
              <w:spacing w:before="120" w:line="240" w:lineRule="auto"/>
              <w:ind w:left="3624" w:hanging="425"/>
              <w:rPr>
                <w:b/>
                <w:szCs w:val="20"/>
              </w:rPr>
            </w:pPr>
            <w:r w:rsidRPr="00F269DD">
              <w:rPr>
                <w:b/>
                <w:szCs w:val="20"/>
              </w:rPr>
              <w:t>Engage in employment in the interests of defence or public safety</w:t>
            </w:r>
          </w:p>
        </w:tc>
      </w:tr>
      <w:tr w:rsidR="001F50E1" w:rsidRPr="00BA5451" w14:paraId="756ABF3C" w14:textId="77777777" w:rsidTr="001F50E1">
        <w:tc>
          <w:tcPr>
            <w:tcW w:w="985" w:type="pct"/>
            <w:tcBorders>
              <w:top w:val="single" w:sz="4" w:space="0" w:color="auto"/>
              <w:left w:val="single" w:sz="4" w:space="0" w:color="auto"/>
              <w:bottom w:val="single" w:sz="4" w:space="0" w:color="auto"/>
              <w:right w:val="single" w:sz="4" w:space="0" w:color="auto"/>
            </w:tcBorders>
          </w:tcPr>
          <w:p w14:paraId="14338CA8" w14:textId="77777777" w:rsidR="001F50E1" w:rsidRPr="00BA5451" w:rsidRDefault="001F50E1" w:rsidP="001F50E1">
            <w:pPr>
              <w:spacing w:before="120" w:after="120"/>
              <w:rPr>
                <w:szCs w:val="20"/>
              </w:rPr>
            </w:pPr>
            <w:r w:rsidRPr="00BA5451">
              <w:rPr>
                <w:szCs w:val="20"/>
              </w:rPr>
              <w:t>Purpose</w:t>
            </w:r>
          </w:p>
        </w:tc>
        <w:tc>
          <w:tcPr>
            <w:tcW w:w="4015" w:type="pct"/>
            <w:tcBorders>
              <w:top w:val="single" w:sz="4" w:space="0" w:color="auto"/>
              <w:left w:val="single" w:sz="4" w:space="0" w:color="auto"/>
              <w:bottom w:val="single" w:sz="4" w:space="0" w:color="auto"/>
              <w:right w:val="single" w:sz="4" w:space="0" w:color="auto"/>
            </w:tcBorders>
          </w:tcPr>
          <w:p w14:paraId="18A7B8D7" w14:textId="77777777" w:rsidR="001F50E1" w:rsidRPr="00BA5451" w:rsidRDefault="001F50E1" w:rsidP="001F50E1">
            <w:pPr>
              <w:spacing w:before="120" w:after="120"/>
              <w:rPr>
                <w:szCs w:val="20"/>
              </w:rPr>
            </w:pPr>
            <w:r w:rsidRPr="00BA5451">
              <w:rPr>
                <w:szCs w:val="20"/>
              </w:rPr>
              <w:t>To enable the employee to engage in work or employment that the head of service considers is in the interests of the defence or public safety of the Commonwealth or the Territories.</w:t>
            </w:r>
          </w:p>
        </w:tc>
      </w:tr>
      <w:tr w:rsidR="001F50E1" w:rsidRPr="00BA5451" w14:paraId="7A9449BF" w14:textId="77777777" w:rsidTr="001F50E1">
        <w:tc>
          <w:tcPr>
            <w:tcW w:w="985" w:type="pct"/>
            <w:tcBorders>
              <w:top w:val="single" w:sz="4" w:space="0" w:color="auto"/>
              <w:left w:val="single" w:sz="4" w:space="0" w:color="auto"/>
              <w:bottom w:val="single" w:sz="4" w:space="0" w:color="auto"/>
              <w:right w:val="single" w:sz="4" w:space="0" w:color="auto"/>
            </w:tcBorders>
          </w:tcPr>
          <w:p w14:paraId="1B37444E" w14:textId="77777777" w:rsidR="001F50E1" w:rsidRPr="00BA5451" w:rsidRDefault="001F50E1" w:rsidP="001F50E1">
            <w:pPr>
              <w:spacing w:before="120" w:after="120"/>
              <w:rPr>
                <w:szCs w:val="20"/>
              </w:rPr>
            </w:pPr>
            <w:r w:rsidRPr="00BA5451">
              <w:rPr>
                <w:szCs w:val="20"/>
              </w:rPr>
              <w:t xml:space="preserve">Eligibility </w:t>
            </w:r>
          </w:p>
        </w:tc>
        <w:tc>
          <w:tcPr>
            <w:tcW w:w="4015" w:type="pct"/>
            <w:tcBorders>
              <w:top w:val="single" w:sz="4" w:space="0" w:color="auto"/>
              <w:left w:val="single" w:sz="4" w:space="0" w:color="auto"/>
              <w:bottom w:val="single" w:sz="4" w:space="0" w:color="auto"/>
              <w:right w:val="single" w:sz="4" w:space="0" w:color="auto"/>
            </w:tcBorders>
          </w:tcPr>
          <w:p w14:paraId="32442034"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57E188B5" w14:textId="77777777" w:rsidTr="001F50E1">
        <w:tc>
          <w:tcPr>
            <w:tcW w:w="985" w:type="pct"/>
            <w:tcBorders>
              <w:top w:val="single" w:sz="4" w:space="0" w:color="auto"/>
              <w:left w:val="single" w:sz="4" w:space="0" w:color="auto"/>
              <w:bottom w:val="single" w:sz="4" w:space="0" w:color="auto"/>
              <w:right w:val="single" w:sz="4" w:space="0" w:color="auto"/>
            </w:tcBorders>
          </w:tcPr>
          <w:p w14:paraId="25DE22F1" w14:textId="77777777" w:rsidR="001F50E1" w:rsidRPr="00BA5451" w:rsidRDefault="001F50E1" w:rsidP="001F50E1">
            <w:pPr>
              <w:spacing w:before="120" w:after="120"/>
              <w:rPr>
                <w:szCs w:val="20"/>
              </w:rPr>
            </w:pPr>
            <w:r w:rsidRPr="00BA5451">
              <w:rPr>
                <w:szCs w:val="20"/>
              </w:rPr>
              <w:t>Entitlement</w:t>
            </w:r>
          </w:p>
        </w:tc>
        <w:tc>
          <w:tcPr>
            <w:tcW w:w="4015" w:type="pct"/>
            <w:tcBorders>
              <w:top w:val="single" w:sz="4" w:space="0" w:color="auto"/>
              <w:left w:val="single" w:sz="4" w:space="0" w:color="auto"/>
              <w:bottom w:val="single" w:sz="4" w:space="0" w:color="auto"/>
              <w:right w:val="single" w:sz="4" w:space="0" w:color="auto"/>
            </w:tcBorders>
          </w:tcPr>
          <w:p w14:paraId="55EF4972" w14:textId="77777777" w:rsidR="001F50E1" w:rsidRPr="00BA5451" w:rsidRDefault="001F50E1" w:rsidP="001F50E1">
            <w:pPr>
              <w:spacing w:before="120" w:after="120"/>
              <w:rPr>
                <w:szCs w:val="20"/>
              </w:rPr>
            </w:pPr>
            <w:r w:rsidRPr="00BA5451">
              <w:rPr>
                <w:szCs w:val="20"/>
              </w:rPr>
              <w:t>A maximum period of two years.</w:t>
            </w:r>
          </w:p>
        </w:tc>
      </w:tr>
      <w:tr w:rsidR="001F50E1" w:rsidRPr="00BA5451" w14:paraId="125BD03B" w14:textId="77777777" w:rsidTr="001F50E1">
        <w:tc>
          <w:tcPr>
            <w:tcW w:w="985" w:type="pct"/>
            <w:tcBorders>
              <w:top w:val="single" w:sz="4" w:space="0" w:color="auto"/>
              <w:left w:val="single" w:sz="4" w:space="0" w:color="auto"/>
              <w:bottom w:val="single" w:sz="4" w:space="0" w:color="auto"/>
              <w:right w:val="single" w:sz="4" w:space="0" w:color="auto"/>
            </w:tcBorders>
          </w:tcPr>
          <w:p w14:paraId="02466FFC" w14:textId="77777777" w:rsidR="001F50E1" w:rsidRPr="00BA5451" w:rsidRDefault="001F50E1" w:rsidP="001F50E1">
            <w:pPr>
              <w:spacing w:before="120" w:after="120"/>
              <w:rPr>
                <w:szCs w:val="20"/>
              </w:rPr>
            </w:pPr>
            <w:r w:rsidRPr="00BA5451">
              <w:rPr>
                <w:szCs w:val="20"/>
              </w:rPr>
              <w:t>Conditions</w:t>
            </w:r>
          </w:p>
        </w:tc>
        <w:tc>
          <w:tcPr>
            <w:tcW w:w="4015" w:type="pct"/>
            <w:tcBorders>
              <w:top w:val="single" w:sz="4" w:space="0" w:color="auto"/>
              <w:left w:val="single" w:sz="4" w:space="0" w:color="auto"/>
              <w:bottom w:val="single" w:sz="4" w:space="0" w:color="auto"/>
              <w:right w:val="single" w:sz="4" w:space="0" w:color="auto"/>
            </w:tcBorders>
          </w:tcPr>
          <w:p w14:paraId="6342BD0F" w14:textId="77777777" w:rsidR="001F50E1" w:rsidRPr="00BA5451" w:rsidRDefault="001F50E1" w:rsidP="001F50E1">
            <w:pPr>
              <w:spacing w:before="120" w:after="120"/>
              <w:rPr>
                <w:szCs w:val="20"/>
              </w:rPr>
            </w:pPr>
            <w:r w:rsidRPr="00BA5451">
              <w:rPr>
                <w:szCs w:val="20"/>
              </w:rPr>
              <w:t>-</w:t>
            </w:r>
          </w:p>
        </w:tc>
      </w:tr>
      <w:tr w:rsidR="001F50E1" w:rsidRPr="00BA5451" w14:paraId="20A31932" w14:textId="77777777" w:rsidTr="001F50E1">
        <w:tc>
          <w:tcPr>
            <w:tcW w:w="985" w:type="pct"/>
            <w:tcBorders>
              <w:top w:val="single" w:sz="4" w:space="0" w:color="auto"/>
              <w:left w:val="single" w:sz="4" w:space="0" w:color="auto"/>
              <w:bottom w:val="single" w:sz="4" w:space="0" w:color="auto"/>
              <w:right w:val="single" w:sz="4" w:space="0" w:color="auto"/>
            </w:tcBorders>
          </w:tcPr>
          <w:p w14:paraId="67502180" w14:textId="77777777" w:rsidR="001F50E1" w:rsidRPr="00BA5451" w:rsidRDefault="001F50E1" w:rsidP="001F50E1">
            <w:pPr>
              <w:spacing w:before="120" w:after="120"/>
              <w:rPr>
                <w:szCs w:val="20"/>
              </w:rPr>
            </w:pPr>
            <w:r w:rsidRPr="00BA5451">
              <w:rPr>
                <w:szCs w:val="20"/>
              </w:rPr>
              <w:t>Rate of payment</w:t>
            </w:r>
          </w:p>
        </w:tc>
        <w:tc>
          <w:tcPr>
            <w:tcW w:w="4015" w:type="pct"/>
            <w:tcBorders>
              <w:top w:val="single" w:sz="4" w:space="0" w:color="auto"/>
              <w:left w:val="single" w:sz="4" w:space="0" w:color="auto"/>
              <w:bottom w:val="single" w:sz="4" w:space="0" w:color="auto"/>
              <w:right w:val="single" w:sz="4" w:space="0" w:color="auto"/>
            </w:tcBorders>
          </w:tcPr>
          <w:p w14:paraId="082222F0" w14:textId="77777777" w:rsidR="001F50E1" w:rsidRPr="00BA5451" w:rsidRDefault="001F50E1" w:rsidP="001F50E1">
            <w:pPr>
              <w:spacing w:before="120" w:after="120"/>
              <w:rPr>
                <w:szCs w:val="20"/>
              </w:rPr>
            </w:pPr>
            <w:r w:rsidRPr="00BA5451">
              <w:rPr>
                <w:szCs w:val="20"/>
              </w:rPr>
              <w:t>Without pay.</w:t>
            </w:r>
          </w:p>
        </w:tc>
      </w:tr>
      <w:tr w:rsidR="001F50E1" w:rsidRPr="00BA5451" w14:paraId="1EB3BAC1" w14:textId="77777777" w:rsidTr="001F50E1">
        <w:tc>
          <w:tcPr>
            <w:tcW w:w="985" w:type="pct"/>
            <w:tcBorders>
              <w:top w:val="single" w:sz="4" w:space="0" w:color="auto"/>
              <w:left w:val="single" w:sz="4" w:space="0" w:color="auto"/>
              <w:bottom w:val="single" w:sz="4" w:space="0" w:color="auto"/>
              <w:right w:val="single" w:sz="4" w:space="0" w:color="auto"/>
            </w:tcBorders>
          </w:tcPr>
          <w:p w14:paraId="2C0A5BFF" w14:textId="77777777" w:rsidR="001F50E1" w:rsidRPr="00BA5451" w:rsidRDefault="001F50E1" w:rsidP="001F50E1">
            <w:pPr>
              <w:spacing w:before="120" w:after="120"/>
              <w:rPr>
                <w:szCs w:val="20"/>
              </w:rPr>
            </w:pPr>
            <w:r w:rsidRPr="00BA5451">
              <w:rPr>
                <w:szCs w:val="20"/>
              </w:rPr>
              <w:t>Effect on other entitlements</w:t>
            </w:r>
          </w:p>
        </w:tc>
        <w:tc>
          <w:tcPr>
            <w:tcW w:w="4015" w:type="pct"/>
            <w:tcBorders>
              <w:top w:val="single" w:sz="4" w:space="0" w:color="auto"/>
              <w:left w:val="single" w:sz="4" w:space="0" w:color="auto"/>
              <w:bottom w:val="single" w:sz="4" w:space="0" w:color="auto"/>
              <w:right w:val="single" w:sz="4" w:space="0" w:color="auto"/>
            </w:tcBorders>
          </w:tcPr>
          <w:p w14:paraId="24780E65" w14:textId="77777777" w:rsidR="001F50E1" w:rsidRPr="00BA5451" w:rsidRDefault="001F50E1" w:rsidP="001F50E1">
            <w:pPr>
              <w:spacing w:before="120" w:after="120"/>
              <w:rPr>
                <w:szCs w:val="20"/>
              </w:rPr>
            </w:pPr>
            <w:r w:rsidRPr="00BA5451">
              <w:rPr>
                <w:szCs w:val="20"/>
              </w:rPr>
              <w:t>The first twelve months will count as service for all purposes.</w:t>
            </w:r>
          </w:p>
          <w:p w14:paraId="2CCCFA7B" w14:textId="77777777" w:rsidR="001F50E1" w:rsidRPr="00BA5451" w:rsidRDefault="001F50E1" w:rsidP="001F50E1">
            <w:pPr>
              <w:spacing w:before="120" w:after="120"/>
              <w:rPr>
                <w:szCs w:val="20"/>
              </w:rPr>
            </w:pPr>
            <w:r w:rsidRPr="00BA5451">
              <w:rPr>
                <w:szCs w:val="20"/>
              </w:rPr>
              <w:t>Subsequent leave will count as service for all purposes except annual leave.</w:t>
            </w:r>
          </w:p>
          <w:p w14:paraId="4EB20697" w14:textId="77777777" w:rsidR="001F50E1" w:rsidRPr="00BA5451" w:rsidRDefault="001F50E1" w:rsidP="001F50E1">
            <w:pPr>
              <w:spacing w:before="120" w:after="120"/>
              <w:rPr>
                <w:szCs w:val="20"/>
              </w:rPr>
            </w:pPr>
            <w:r w:rsidRPr="00BA5451">
              <w:rPr>
                <w:szCs w:val="20"/>
              </w:rPr>
              <w:t>If an employee does not return to duty with the ACTPS the leave will not count as service for any purpose.</w:t>
            </w:r>
          </w:p>
        </w:tc>
      </w:tr>
    </w:tbl>
    <w:p w14:paraId="7010472A" w14:textId="77777777" w:rsidR="001F50E1" w:rsidRDefault="001F50E1" w:rsidP="001F50E1"/>
    <w:p w14:paraId="3B871A48" w14:textId="7F99B9BC" w:rsidR="001F50E1" w:rsidRDefault="001F50E1" w:rsidP="001F50E1"/>
    <w:p w14:paraId="626D89F6" w14:textId="77777777" w:rsidR="001F50E1" w:rsidRDefault="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2"/>
        <w:gridCol w:w="1368"/>
        <w:gridCol w:w="10948"/>
      </w:tblGrid>
      <w:tr w:rsidR="001F50E1" w:rsidRPr="00BA5451" w14:paraId="195FAA08"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49081818" w14:textId="54B29791" w:rsidR="001F50E1" w:rsidRPr="00BA5451" w:rsidRDefault="001F50E1" w:rsidP="001F50E1">
            <w:pPr>
              <w:spacing w:before="120" w:after="120"/>
              <w:rPr>
                <w:b/>
                <w:szCs w:val="20"/>
              </w:rPr>
            </w:pPr>
            <w:r>
              <w:br w:type="page"/>
            </w:r>
            <w:r w:rsidRPr="00BA5451">
              <w:rPr>
                <w:szCs w:val="20"/>
              </w:rPr>
              <w:br w:type="page"/>
            </w:r>
            <w:r w:rsidRPr="00BA5451">
              <w:rPr>
                <w:b/>
                <w:szCs w:val="20"/>
              </w:rPr>
              <w:t>Leave to:</w:t>
            </w:r>
          </w:p>
        </w:tc>
        <w:tc>
          <w:tcPr>
            <w:tcW w:w="4015" w:type="pct"/>
            <w:gridSpan w:val="2"/>
            <w:tcBorders>
              <w:top w:val="single" w:sz="4" w:space="0" w:color="auto"/>
              <w:left w:val="single" w:sz="4" w:space="0" w:color="auto"/>
              <w:bottom w:val="single" w:sz="4" w:space="0" w:color="auto"/>
              <w:right w:val="single" w:sz="4" w:space="0" w:color="auto"/>
            </w:tcBorders>
            <w:shd w:val="clear" w:color="auto" w:fill="D9D9D9"/>
          </w:tcPr>
          <w:p w14:paraId="569125B0" w14:textId="77777777" w:rsidR="001F50E1" w:rsidRPr="00F269DD" w:rsidRDefault="001F50E1" w:rsidP="00C760F5">
            <w:pPr>
              <w:pStyle w:val="ListParagraph"/>
              <w:numPr>
                <w:ilvl w:val="5"/>
                <w:numId w:val="20"/>
              </w:numPr>
              <w:spacing w:before="120" w:line="240" w:lineRule="auto"/>
              <w:ind w:left="3627"/>
              <w:rPr>
                <w:b/>
                <w:szCs w:val="20"/>
              </w:rPr>
            </w:pPr>
            <w:r w:rsidRPr="00F269DD">
              <w:rPr>
                <w:b/>
                <w:szCs w:val="20"/>
              </w:rPr>
              <w:t>Engage in employment in the interests of the ACTPS</w:t>
            </w:r>
          </w:p>
        </w:tc>
      </w:tr>
      <w:tr w:rsidR="001F50E1" w:rsidRPr="00BA5451" w14:paraId="0780E777" w14:textId="77777777" w:rsidTr="001F50E1">
        <w:tc>
          <w:tcPr>
            <w:tcW w:w="985" w:type="pct"/>
            <w:tcBorders>
              <w:top w:val="single" w:sz="4" w:space="0" w:color="auto"/>
              <w:left w:val="single" w:sz="4" w:space="0" w:color="auto"/>
              <w:bottom w:val="single" w:sz="4" w:space="0" w:color="auto"/>
              <w:right w:val="single" w:sz="4" w:space="0" w:color="auto"/>
            </w:tcBorders>
          </w:tcPr>
          <w:p w14:paraId="060AA743" w14:textId="77777777" w:rsidR="001F50E1" w:rsidRPr="00BA5451" w:rsidRDefault="001F50E1" w:rsidP="001F50E1">
            <w:pPr>
              <w:spacing w:before="120" w:after="120"/>
              <w:rPr>
                <w:szCs w:val="20"/>
              </w:rPr>
            </w:pPr>
            <w:r w:rsidRPr="00BA5451">
              <w:rPr>
                <w:szCs w:val="20"/>
              </w:rPr>
              <w:br w:type="page"/>
              <w:t>Purpose</w:t>
            </w:r>
          </w:p>
        </w:tc>
        <w:tc>
          <w:tcPr>
            <w:tcW w:w="4015" w:type="pct"/>
            <w:gridSpan w:val="2"/>
            <w:tcBorders>
              <w:top w:val="single" w:sz="4" w:space="0" w:color="auto"/>
              <w:left w:val="single" w:sz="4" w:space="0" w:color="auto"/>
              <w:bottom w:val="single" w:sz="4" w:space="0" w:color="auto"/>
              <w:right w:val="single" w:sz="4" w:space="0" w:color="auto"/>
            </w:tcBorders>
          </w:tcPr>
          <w:p w14:paraId="61BF6B36" w14:textId="77777777" w:rsidR="001F50E1" w:rsidRPr="00BA5451" w:rsidRDefault="001F50E1" w:rsidP="001F50E1">
            <w:pPr>
              <w:spacing w:before="120" w:after="120"/>
              <w:rPr>
                <w:szCs w:val="20"/>
              </w:rPr>
            </w:pPr>
            <w:r w:rsidRPr="00BA5451">
              <w:rPr>
                <w:szCs w:val="20"/>
              </w:rPr>
              <w:t>To enable an employee to engage in work or employment outside the ACTPS where the head of service is satisfied that the employment is in the interests of the ACTPS.</w:t>
            </w:r>
          </w:p>
        </w:tc>
      </w:tr>
      <w:tr w:rsidR="001F50E1" w:rsidRPr="00BA5451" w14:paraId="5F7FE422"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7"/>
        </w:trPr>
        <w:tc>
          <w:tcPr>
            <w:tcW w:w="985" w:type="pct"/>
            <w:vMerge w:val="restart"/>
            <w:tcBorders>
              <w:top w:val="single" w:sz="4" w:space="0" w:color="auto"/>
              <w:left w:val="single" w:sz="4" w:space="0" w:color="auto"/>
              <w:right w:val="single" w:sz="4" w:space="0" w:color="auto"/>
            </w:tcBorders>
          </w:tcPr>
          <w:p w14:paraId="773C6278" w14:textId="77777777" w:rsidR="001F50E1" w:rsidRPr="00BA5451" w:rsidRDefault="001F50E1" w:rsidP="001F50E1">
            <w:pPr>
              <w:spacing w:before="120" w:after="120"/>
              <w:rPr>
                <w:szCs w:val="20"/>
              </w:rPr>
            </w:pPr>
            <w:r w:rsidRPr="00BA5451">
              <w:rPr>
                <w:szCs w:val="20"/>
              </w:rPr>
              <w:t xml:space="preserve">Eligibility </w:t>
            </w:r>
          </w:p>
        </w:tc>
        <w:tc>
          <w:tcPr>
            <w:tcW w:w="4015" w:type="pct"/>
            <w:gridSpan w:val="2"/>
            <w:tcBorders>
              <w:top w:val="single" w:sz="4" w:space="0" w:color="auto"/>
              <w:left w:val="single" w:sz="4" w:space="0" w:color="auto"/>
              <w:right w:val="single" w:sz="4" w:space="0" w:color="auto"/>
            </w:tcBorders>
          </w:tcPr>
          <w:p w14:paraId="629A962B" w14:textId="77777777" w:rsidR="001F50E1" w:rsidRPr="00BA5451" w:rsidRDefault="001F50E1" w:rsidP="001F50E1">
            <w:pPr>
              <w:spacing w:before="120" w:after="60"/>
              <w:rPr>
                <w:szCs w:val="20"/>
              </w:rPr>
            </w:pPr>
            <w:r w:rsidRPr="00BA5451">
              <w:rPr>
                <w:szCs w:val="20"/>
              </w:rPr>
              <w:t>An employee, other than an employee:</w:t>
            </w:r>
          </w:p>
        </w:tc>
      </w:tr>
      <w:tr w:rsidR="001F50E1" w:rsidRPr="00BA5451" w14:paraId="3321C166"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7"/>
        </w:trPr>
        <w:tc>
          <w:tcPr>
            <w:tcW w:w="985" w:type="pct"/>
            <w:vMerge/>
            <w:tcBorders>
              <w:left w:val="single" w:sz="4" w:space="0" w:color="auto"/>
              <w:right w:val="single" w:sz="4" w:space="0" w:color="auto"/>
            </w:tcBorders>
          </w:tcPr>
          <w:p w14:paraId="485FD780" w14:textId="77777777" w:rsidR="001F50E1" w:rsidRPr="00BA5451" w:rsidRDefault="001F50E1" w:rsidP="001F50E1">
            <w:pPr>
              <w:spacing w:before="120" w:after="120"/>
              <w:rPr>
                <w:szCs w:val="20"/>
              </w:rPr>
            </w:pPr>
          </w:p>
        </w:tc>
        <w:tc>
          <w:tcPr>
            <w:tcW w:w="446" w:type="pct"/>
            <w:tcBorders>
              <w:left w:val="single" w:sz="4" w:space="0" w:color="auto"/>
            </w:tcBorders>
          </w:tcPr>
          <w:p w14:paraId="1FDB199A" w14:textId="77777777" w:rsidR="001F50E1" w:rsidRPr="00BA5451" w:rsidRDefault="001F50E1" w:rsidP="001F50E1">
            <w:pPr>
              <w:rPr>
                <w:szCs w:val="20"/>
              </w:rPr>
            </w:pPr>
            <w:r w:rsidRPr="00BA5451">
              <w:rPr>
                <w:szCs w:val="20"/>
              </w:rPr>
              <w:t>(a)</w:t>
            </w:r>
          </w:p>
        </w:tc>
        <w:tc>
          <w:tcPr>
            <w:tcW w:w="3569" w:type="pct"/>
            <w:tcBorders>
              <w:right w:val="single" w:sz="4" w:space="0" w:color="auto"/>
            </w:tcBorders>
          </w:tcPr>
          <w:p w14:paraId="3371E317" w14:textId="77777777" w:rsidR="001F50E1" w:rsidRPr="00BA5451" w:rsidRDefault="001F50E1" w:rsidP="001F50E1">
            <w:pPr>
              <w:spacing w:after="60"/>
              <w:rPr>
                <w:szCs w:val="20"/>
              </w:rPr>
            </w:pPr>
            <w:r w:rsidRPr="00BA5451">
              <w:rPr>
                <w:szCs w:val="20"/>
              </w:rPr>
              <w:t>who is a probationary employee; or</w:t>
            </w:r>
          </w:p>
        </w:tc>
      </w:tr>
      <w:tr w:rsidR="001F50E1" w:rsidRPr="00BA5451" w14:paraId="049997AB"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2"/>
        </w:trPr>
        <w:tc>
          <w:tcPr>
            <w:tcW w:w="985" w:type="pct"/>
            <w:tcBorders>
              <w:left w:val="single" w:sz="4" w:space="0" w:color="auto"/>
              <w:bottom w:val="single" w:sz="4" w:space="0" w:color="auto"/>
              <w:right w:val="single" w:sz="4" w:space="0" w:color="auto"/>
            </w:tcBorders>
          </w:tcPr>
          <w:p w14:paraId="310529F1" w14:textId="77777777" w:rsidR="001F50E1" w:rsidRPr="00BA5451" w:rsidRDefault="001F50E1" w:rsidP="001F50E1">
            <w:pPr>
              <w:spacing w:before="120" w:after="120"/>
              <w:rPr>
                <w:szCs w:val="20"/>
              </w:rPr>
            </w:pPr>
          </w:p>
        </w:tc>
        <w:tc>
          <w:tcPr>
            <w:tcW w:w="446" w:type="pct"/>
            <w:tcBorders>
              <w:left w:val="single" w:sz="4" w:space="0" w:color="auto"/>
              <w:bottom w:val="single" w:sz="4" w:space="0" w:color="auto"/>
            </w:tcBorders>
          </w:tcPr>
          <w:p w14:paraId="2E26CBC2" w14:textId="77777777" w:rsidR="001F50E1" w:rsidRPr="00BA5451" w:rsidRDefault="001F50E1" w:rsidP="001F50E1">
            <w:pPr>
              <w:rPr>
                <w:szCs w:val="20"/>
              </w:rPr>
            </w:pPr>
            <w:r w:rsidRPr="00BA5451">
              <w:rPr>
                <w:szCs w:val="20"/>
              </w:rPr>
              <w:t>(b)</w:t>
            </w:r>
          </w:p>
        </w:tc>
        <w:tc>
          <w:tcPr>
            <w:tcW w:w="3569" w:type="pct"/>
            <w:tcBorders>
              <w:bottom w:val="single" w:sz="4" w:space="0" w:color="auto"/>
              <w:right w:val="single" w:sz="4" w:space="0" w:color="auto"/>
            </w:tcBorders>
          </w:tcPr>
          <w:p w14:paraId="216396B6" w14:textId="77777777" w:rsidR="001F50E1" w:rsidRPr="00BA5451" w:rsidRDefault="001F50E1" w:rsidP="001F50E1">
            <w:pPr>
              <w:rPr>
                <w:szCs w:val="20"/>
              </w:rPr>
            </w:pPr>
            <w:r w:rsidRPr="00BA5451">
              <w:rPr>
                <w:szCs w:val="20"/>
              </w:rPr>
              <w:t>who has six months or less continuous employment.</w:t>
            </w:r>
          </w:p>
        </w:tc>
      </w:tr>
      <w:tr w:rsidR="001F50E1" w:rsidRPr="00BA5451" w14:paraId="0879685B" w14:textId="77777777" w:rsidTr="001F50E1">
        <w:tc>
          <w:tcPr>
            <w:tcW w:w="985" w:type="pct"/>
            <w:tcBorders>
              <w:top w:val="single" w:sz="4" w:space="0" w:color="auto"/>
              <w:left w:val="single" w:sz="4" w:space="0" w:color="auto"/>
              <w:bottom w:val="single" w:sz="4" w:space="0" w:color="auto"/>
              <w:right w:val="single" w:sz="4" w:space="0" w:color="auto"/>
            </w:tcBorders>
          </w:tcPr>
          <w:p w14:paraId="135C1C8B" w14:textId="77777777" w:rsidR="001F50E1" w:rsidRPr="00BA5451" w:rsidRDefault="001F50E1" w:rsidP="001F50E1">
            <w:pPr>
              <w:spacing w:before="60" w:after="60"/>
              <w:rPr>
                <w:szCs w:val="20"/>
              </w:rPr>
            </w:pPr>
            <w:r w:rsidRPr="00BA5451">
              <w:rPr>
                <w:szCs w:val="20"/>
              </w:rPr>
              <w:t>Entitlement</w:t>
            </w:r>
          </w:p>
        </w:tc>
        <w:tc>
          <w:tcPr>
            <w:tcW w:w="4015" w:type="pct"/>
            <w:gridSpan w:val="2"/>
            <w:tcBorders>
              <w:top w:val="single" w:sz="4" w:space="0" w:color="auto"/>
              <w:left w:val="single" w:sz="4" w:space="0" w:color="auto"/>
              <w:bottom w:val="single" w:sz="4" w:space="0" w:color="auto"/>
              <w:right w:val="single" w:sz="4" w:space="0" w:color="auto"/>
            </w:tcBorders>
          </w:tcPr>
          <w:p w14:paraId="4FBFB46C" w14:textId="77777777" w:rsidR="001F50E1" w:rsidRPr="00BA5451" w:rsidRDefault="001F50E1" w:rsidP="001F50E1">
            <w:pPr>
              <w:spacing w:before="60" w:after="60"/>
              <w:rPr>
                <w:szCs w:val="20"/>
              </w:rPr>
            </w:pPr>
            <w:r w:rsidRPr="00BA5451">
              <w:rPr>
                <w:szCs w:val="20"/>
              </w:rPr>
              <w:t>A maximum period of five years.</w:t>
            </w:r>
          </w:p>
        </w:tc>
      </w:tr>
      <w:tr w:rsidR="001F50E1" w:rsidRPr="00BA5451" w14:paraId="58A47832" w14:textId="77777777" w:rsidTr="001F50E1">
        <w:tc>
          <w:tcPr>
            <w:tcW w:w="985" w:type="pct"/>
            <w:tcBorders>
              <w:top w:val="single" w:sz="4" w:space="0" w:color="auto"/>
              <w:left w:val="single" w:sz="4" w:space="0" w:color="auto"/>
              <w:bottom w:val="single" w:sz="4" w:space="0" w:color="auto"/>
              <w:right w:val="single" w:sz="4" w:space="0" w:color="auto"/>
            </w:tcBorders>
          </w:tcPr>
          <w:p w14:paraId="34A52BB9" w14:textId="77777777" w:rsidR="001F50E1" w:rsidRPr="00BA5451" w:rsidRDefault="001F50E1" w:rsidP="001F50E1">
            <w:pPr>
              <w:spacing w:before="60" w:after="60"/>
              <w:rPr>
                <w:szCs w:val="20"/>
              </w:rPr>
            </w:pPr>
            <w:r w:rsidRPr="00BA5451">
              <w:rPr>
                <w:szCs w:val="20"/>
              </w:rPr>
              <w:t>Conditions</w:t>
            </w:r>
          </w:p>
        </w:tc>
        <w:tc>
          <w:tcPr>
            <w:tcW w:w="4015" w:type="pct"/>
            <w:gridSpan w:val="2"/>
            <w:tcBorders>
              <w:top w:val="single" w:sz="4" w:space="0" w:color="auto"/>
              <w:left w:val="single" w:sz="4" w:space="0" w:color="auto"/>
              <w:bottom w:val="single" w:sz="4" w:space="0" w:color="auto"/>
              <w:right w:val="single" w:sz="4" w:space="0" w:color="auto"/>
            </w:tcBorders>
          </w:tcPr>
          <w:p w14:paraId="3F8B28AE" w14:textId="77777777" w:rsidR="001F50E1" w:rsidRPr="00BA5451" w:rsidRDefault="001F50E1" w:rsidP="001F50E1">
            <w:pPr>
              <w:spacing w:before="60" w:after="60"/>
              <w:rPr>
                <w:szCs w:val="20"/>
              </w:rPr>
            </w:pPr>
            <w:r w:rsidRPr="00BA5451">
              <w:rPr>
                <w:szCs w:val="20"/>
              </w:rPr>
              <w:t>-</w:t>
            </w:r>
          </w:p>
        </w:tc>
      </w:tr>
      <w:tr w:rsidR="001F50E1" w:rsidRPr="00BA5451" w14:paraId="2D11D55F" w14:textId="77777777" w:rsidTr="001F50E1">
        <w:tc>
          <w:tcPr>
            <w:tcW w:w="985" w:type="pct"/>
            <w:tcBorders>
              <w:top w:val="single" w:sz="4" w:space="0" w:color="auto"/>
              <w:left w:val="single" w:sz="4" w:space="0" w:color="auto"/>
              <w:bottom w:val="single" w:sz="4" w:space="0" w:color="auto"/>
              <w:right w:val="single" w:sz="4" w:space="0" w:color="auto"/>
            </w:tcBorders>
          </w:tcPr>
          <w:p w14:paraId="38A3FFF7" w14:textId="77777777" w:rsidR="001F50E1" w:rsidRPr="00BA5451" w:rsidRDefault="001F50E1" w:rsidP="001F50E1">
            <w:pPr>
              <w:spacing w:before="60" w:after="60"/>
              <w:rPr>
                <w:szCs w:val="20"/>
              </w:rPr>
            </w:pPr>
            <w:r w:rsidRPr="00BA5451">
              <w:rPr>
                <w:szCs w:val="20"/>
              </w:rPr>
              <w:t>Rate of payment</w:t>
            </w:r>
          </w:p>
        </w:tc>
        <w:tc>
          <w:tcPr>
            <w:tcW w:w="4015" w:type="pct"/>
            <w:gridSpan w:val="2"/>
            <w:tcBorders>
              <w:top w:val="single" w:sz="4" w:space="0" w:color="auto"/>
              <w:left w:val="single" w:sz="4" w:space="0" w:color="auto"/>
              <w:bottom w:val="single" w:sz="4" w:space="0" w:color="auto"/>
              <w:right w:val="single" w:sz="4" w:space="0" w:color="auto"/>
            </w:tcBorders>
          </w:tcPr>
          <w:p w14:paraId="069F6C7E" w14:textId="77777777" w:rsidR="001F50E1" w:rsidRPr="00BA5451" w:rsidRDefault="001F50E1" w:rsidP="001F50E1">
            <w:pPr>
              <w:spacing w:before="60" w:after="60"/>
              <w:rPr>
                <w:szCs w:val="20"/>
              </w:rPr>
            </w:pPr>
            <w:r w:rsidRPr="00BA5451">
              <w:rPr>
                <w:szCs w:val="20"/>
              </w:rPr>
              <w:t>Without pay.</w:t>
            </w:r>
          </w:p>
        </w:tc>
      </w:tr>
      <w:tr w:rsidR="001F50E1" w:rsidRPr="00BA5451" w14:paraId="4B9F2951" w14:textId="77777777" w:rsidTr="001F50E1">
        <w:tc>
          <w:tcPr>
            <w:tcW w:w="985" w:type="pct"/>
            <w:tcBorders>
              <w:top w:val="single" w:sz="4" w:space="0" w:color="auto"/>
              <w:left w:val="single" w:sz="4" w:space="0" w:color="auto"/>
              <w:bottom w:val="single" w:sz="4" w:space="0" w:color="auto"/>
              <w:right w:val="single" w:sz="4" w:space="0" w:color="auto"/>
            </w:tcBorders>
          </w:tcPr>
          <w:p w14:paraId="20336ED0" w14:textId="77777777" w:rsidR="001F50E1" w:rsidRPr="00BA5451" w:rsidRDefault="001F50E1" w:rsidP="001F50E1">
            <w:pPr>
              <w:spacing w:before="60" w:after="60"/>
              <w:rPr>
                <w:szCs w:val="20"/>
              </w:rPr>
            </w:pPr>
            <w:r w:rsidRPr="00BA5451">
              <w:rPr>
                <w:szCs w:val="20"/>
              </w:rPr>
              <w:t>Effect on other entitlements</w:t>
            </w:r>
          </w:p>
        </w:tc>
        <w:tc>
          <w:tcPr>
            <w:tcW w:w="4015" w:type="pct"/>
            <w:gridSpan w:val="2"/>
            <w:tcBorders>
              <w:top w:val="single" w:sz="4" w:space="0" w:color="auto"/>
              <w:left w:val="single" w:sz="4" w:space="0" w:color="auto"/>
              <w:bottom w:val="single" w:sz="4" w:space="0" w:color="auto"/>
              <w:right w:val="single" w:sz="4" w:space="0" w:color="auto"/>
            </w:tcBorders>
          </w:tcPr>
          <w:p w14:paraId="702ED81C" w14:textId="77777777" w:rsidR="001F50E1" w:rsidRPr="00BA5451" w:rsidRDefault="001F50E1" w:rsidP="001F50E1">
            <w:pPr>
              <w:spacing w:before="60" w:after="60"/>
              <w:rPr>
                <w:szCs w:val="20"/>
              </w:rPr>
            </w:pPr>
            <w:r w:rsidRPr="00BA5451">
              <w:rPr>
                <w:szCs w:val="20"/>
              </w:rPr>
              <w:t xml:space="preserve">Will counts as service for all purposes except for annual leave.  </w:t>
            </w:r>
          </w:p>
          <w:p w14:paraId="50258D00" w14:textId="77777777" w:rsidR="001F50E1" w:rsidRPr="00BA5451" w:rsidRDefault="001F50E1" w:rsidP="001F50E1">
            <w:pPr>
              <w:spacing w:before="60" w:after="120"/>
              <w:rPr>
                <w:szCs w:val="20"/>
              </w:rPr>
            </w:pPr>
            <w:r w:rsidRPr="00BA5451">
              <w:rPr>
                <w:szCs w:val="20"/>
              </w:rPr>
              <w:t>If an employee does not return to duty with the ACTPS the leave will not count as service for any purpose.</w:t>
            </w:r>
          </w:p>
        </w:tc>
      </w:tr>
      <w:tr w:rsidR="001F50E1" w:rsidRPr="00BA5451" w14:paraId="0FA38EA2" w14:textId="77777777" w:rsidTr="001F50E1">
        <w:tc>
          <w:tcPr>
            <w:tcW w:w="985" w:type="pct"/>
            <w:tcBorders>
              <w:top w:val="single" w:sz="4" w:space="0" w:color="auto"/>
              <w:left w:val="single" w:sz="4" w:space="0" w:color="auto"/>
              <w:bottom w:val="single" w:sz="4" w:space="0" w:color="auto"/>
              <w:right w:val="single" w:sz="4" w:space="0" w:color="auto"/>
            </w:tcBorders>
            <w:shd w:val="clear" w:color="auto" w:fill="D9D9D9"/>
          </w:tcPr>
          <w:p w14:paraId="3400ECFB" w14:textId="77777777" w:rsidR="001F50E1" w:rsidRPr="00503360" w:rsidRDefault="001F50E1" w:rsidP="001F50E1">
            <w:pPr>
              <w:spacing w:before="60" w:after="60"/>
              <w:rPr>
                <w:szCs w:val="20"/>
              </w:rPr>
            </w:pPr>
            <w:r w:rsidRPr="00503360">
              <w:rPr>
                <w:szCs w:val="20"/>
              </w:rPr>
              <w:t>Leave to:</w:t>
            </w:r>
          </w:p>
        </w:tc>
        <w:tc>
          <w:tcPr>
            <w:tcW w:w="4015" w:type="pct"/>
            <w:gridSpan w:val="2"/>
            <w:tcBorders>
              <w:top w:val="single" w:sz="4" w:space="0" w:color="auto"/>
              <w:left w:val="single" w:sz="4" w:space="0" w:color="auto"/>
              <w:bottom w:val="single" w:sz="4" w:space="0" w:color="auto"/>
              <w:right w:val="single" w:sz="4" w:space="0" w:color="auto"/>
            </w:tcBorders>
            <w:shd w:val="clear" w:color="auto" w:fill="D9D9D9"/>
          </w:tcPr>
          <w:p w14:paraId="229029E2" w14:textId="77777777" w:rsidR="001F50E1" w:rsidRPr="00F269DD" w:rsidRDefault="001F50E1" w:rsidP="00C760F5">
            <w:pPr>
              <w:pStyle w:val="ListParagraph"/>
              <w:numPr>
                <w:ilvl w:val="5"/>
                <w:numId w:val="20"/>
              </w:numPr>
              <w:spacing w:before="60" w:after="60" w:line="240" w:lineRule="auto"/>
              <w:ind w:left="3627"/>
              <w:rPr>
                <w:b/>
                <w:szCs w:val="20"/>
              </w:rPr>
            </w:pPr>
            <w:r w:rsidRPr="00F269DD">
              <w:rPr>
                <w:b/>
                <w:szCs w:val="20"/>
              </w:rPr>
              <w:t xml:space="preserve">Hold a full-time office in a staff organisation </w:t>
            </w:r>
          </w:p>
        </w:tc>
      </w:tr>
      <w:tr w:rsidR="001F50E1" w:rsidRPr="00503360" w14:paraId="27AEBD95" w14:textId="77777777" w:rsidTr="001F50E1">
        <w:tc>
          <w:tcPr>
            <w:tcW w:w="985" w:type="pct"/>
            <w:tcBorders>
              <w:top w:val="single" w:sz="4" w:space="0" w:color="auto"/>
              <w:left w:val="single" w:sz="4" w:space="0" w:color="auto"/>
              <w:bottom w:val="single" w:sz="4" w:space="0" w:color="auto"/>
              <w:right w:val="single" w:sz="4" w:space="0" w:color="auto"/>
            </w:tcBorders>
          </w:tcPr>
          <w:p w14:paraId="10A393ED" w14:textId="77777777" w:rsidR="001F50E1" w:rsidRPr="00503360" w:rsidRDefault="001F50E1" w:rsidP="001F50E1">
            <w:pPr>
              <w:spacing w:before="60" w:after="60"/>
              <w:rPr>
                <w:szCs w:val="20"/>
              </w:rPr>
            </w:pPr>
            <w:r w:rsidRPr="00503360">
              <w:rPr>
                <w:szCs w:val="20"/>
              </w:rPr>
              <w:t>Purpose</w:t>
            </w:r>
          </w:p>
        </w:tc>
        <w:tc>
          <w:tcPr>
            <w:tcW w:w="4015" w:type="pct"/>
            <w:gridSpan w:val="2"/>
            <w:tcBorders>
              <w:top w:val="single" w:sz="4" w:space="0" w:color="auto"/>
              <w:left w:val="single" w:sz="4" w:space="0" w:color="auto"/>
              <w:bottom w:val="single" w:sz="4" w:space="0" w:color="auto"/>
              <w:right w:val="single" w:sz="4" w:space="0" w:color="auto"/>
            </w:tcBorders>
          </w:tcPr>
          <w:p w14:paraId="6E6EB1FA" w14:textId="77777777" w:rsidR="001F50E1" w:rsidRPr="00503360" w:rsidRDefault="001F50E1" w:rsidP="001F50E1">
            <w:pPr>
              <w:spacing w:before="60" w:after="120"/>
              <w:rPr>
                <w:szCs w:val="20"/>
              </w:rPr>
            </w:pPr>
            <w:r w:rsidRPr="00503360">
              <w:rPr>
                <w:szCs w:val="20"/>
              </w:rPr>
              <w:t>To enable an employee to hold a full-time office in a staff organisation; council of staff organisations, or credit union, co-operative society, building co-operative or similar body.</w:t>
            </w:r>
          </w:p>
        </w:tc>
      </w:tr>
      <w:tr w:rsidR="001F50E1" w:rsidRPr="00503360" w14:paraId="5151382B" w14:textId="77777777" w:rsidTr="001F50E1">
        <w:tc>
          <w:tcPr>
            <w:tcW w:w="985" w:type="pct"/>
            <w:tcBorders>
              <w:top w:val="single" w:sz="4" w:space="0" w:color="auto"/>
              <w:left w:val="single" w:sz="4" w:space="0" w:color="auto"/>
              <w:bottom w:val="single" w:sz="4" w:space="0" w:color="auto"/>
              <w:right w:val="single" w:sz="4" w:space="0" w:color="auto"/>
            </w:tcBorders>
          </w:tcPr>
          <w:p w14:paraId="75ABB70C" w14:textId="77777777" w:rsidR="001F50E1" w:rsidRPr="00503360" w:rsidRDefault="001F50E1" w:rsidP="001F50E1">
            <w:pPr>
              <w:spacing w:before="60" w:after="60"/>
              <w:rPr>
                <w:szCs w:val="20"/>
              </w:rPr>
            </w:pPr>
            <w:r w:rsidRPr="00503360">
              <w:rPr>
                <w:szCs w:val="20"/>
              </w:rPr>
              <w:t xml:space="preserve">Eligibility </w:t>
            </w:r>
          </w:p>
        </w:tc>
        <w:tc>
          <w:tcPr>
            <w:tcW w:w="4015" w:type="pct"/>
            <w:gridSpan w:val="2"/>
            <w:tcBorders>
              <w:top w:val="single" w:sz="4" w:space="0" w:color="auto"/>
              <w:left w:val="single" w:sz="4" w:space="0" w:color="auto"/>
              <w:bottom w:val="single" w:sz="4" w:space="0" w:color="auto"/>
              <w:right w:val="single" w:sz="4" w:space="0" w:color="auto"/>
            </w:tcBorders>
          </w:tcPr>
          <w:p w14:paraId="579A30DB" w14:textId="77777777" w:rsidR="001F50E1" w:rsidRPr="00503360" w:rsidRDefault="001F50E1" w:rsidP="001F50E1">
            <w:pPr>
              <w:spacing w:before="60" w:after="120"/>
              <w:rPr>
                <w:szCs w:val="20"/>
              </w:rPr>
            </w:pPr>
            <w:r w:rsidRPr="00503360">
              <w:rPr>
                <w:szCs w:val="20"/>
              </w:rPr>
              <w:t>An employee</w:t>
            </w:r>
            <w:r>
              <w:rPr>
                <w:szCs w:val="20"/>
              </w:rPr>
              <w:t>.</w:t>
            </w:r>
          </w:p>
        </w:tc>
      </w:tr>
      <w:tr w:rsidR="001F50E1" w:rsidRPr="00503360" w14:paraId="19B4C275" w14:textId="77777777" w:rsidTr="001F50E1">
        <w:tc>
          <w:tcPr>
            <w:tcW w:w="985" w:type="pct"/>
            <w:tcBorders>
              <w:top w:val="single" w:sz="4" w:space="0" w:color="auto"/>
              <w:left w:val="single" w:sz="4" w:space="0" w:color="auto"/>
              <w:bottom w:val="single" w:sz="4" w:space="0" w:color="auto"/>
              <w:right w:val="single" w:sz="4" w:space="0" w:color="auto"/>
            </w:tcBorders>
          </w:tcPr>
          <w:p w14:paraId="33E4B811" w14:textId="77777777" w:rsidR="001F50E1" w:rsidRPr="00503360" w:rsidRDefault="001F50E1" w:rsidP="001F50E1">
            <w:pPr>
              <w:spacing w:before="60" w:after="60"/>
              <w:rPr>
                <w:szCs w:val="20"/>
              </w:rPr>
            </w:pPr>
            <w:r w:rsidRPr="00503360">
              <w:rPr>
                <w:szCs w:val="20"/>
              </w:rPr>
              <w:t>Entitlement</w:t>
            </w:r>
          </w:p>
        </w:tc>
        <w:tc>
          <w:tcPr>
            <w:tcW w:w="4015" w:type="pct"/>
            <w:gridSpan w:val="2"/>
            <w:tcBorders>
              <w:top w:val="single" w:sz="4" w:space="0" w:color="auto"/>
              <w:left w:val="single" w:sz="4" w:space="0" w:color="auto"/>
              <w:bottom w:val="single" w:sz="4" w:space="0" w:color="auto"/>
              <w:right w:val="single" w:sz="4" w:space="0" w:color="auto"/>
            </w:tcBorders>
          </w:tcPr>
          <w:p w14:paraId="687633F9" w14:textId="77777777" w:rsidR="001F50E1" w:rsidRPr="00503360" w:rsidRDefault="001F50E1" w:rsidP="001F50E1">
            <w:pPr>
              <w:spacing w:before="60" w:after="120"/>
              <w:rPr>
                <w:szCs w:val="20"/>
              </w:rPr>
            </w:pPr>
            <w:r w:rsidRPr="00503360">
              <w:rPr>
                <w:szCs w:val="20"/>
              </w:rPr>
              <w:t xml:space="preserve">The maximum period of leave that may be granted is the period for which the employee is elected to office, or in the case of a non-elected office, three years. </w:t>
            </w:r>
          </w:p>
        </w:tc>
      </w:tr>
      <w:tr w:rsidR="001F50E1" w:rsidRPr="00503360" w14:paraId="261FD085" w14:textId="77777777" w:rsidTr="001F50E1">
        <w:tc>
          <w:tcPr>
            <w:tcW w:w="985" w:type="pct"/>
            <w:tcBorders>
              <w:top w:val="single" w:sz="4" w:space="0" w:color="auto"/>
              <w:left w:val="single" w:sz="4" w:space="0" w:color="auto"/>
              <w:bottom w:val="single" w:sz="4" w:space="0" w:color="auto"/>
              <w:right w:val="single" w:sz="4" w:space="0" w:color="auto"/>
            </w:tcBorders>
          </w:tcPr>
          <w:p w14:paraId="4694C4AA" w14:textId="77777777" w:rsidR="001F50E1" w:rsidRPr="00503360" w:rsidRDefault="001F50E1" w:rsidP="001F50E1">
            <w:pPr>
              <w:spacing w:before="60" w:after="60"/>
              <w:rPr>
                <w:szCs w:val="20"/>
              </w:rPr>
            </w:pPr>
            <w:r w:rsidRPr="00503360">
              <w:rPr>
                <w:szCs w:val="20"/>
              </w:rPr>
              <w:t>Conditions</w:t>
            </w:r>
          </w:p>
        </w:tc>
        <w:tc>
          <w:tcPr>
            <w:tcW w:w="4015" w:type="pct"/>
            <w:gridSpan w:val="2"/>
            <w:tcBorders>
              <w:top w:val="single" w:sz="4" w:space="0" w:color="auto"/>
              <w:left w:val="single" w:sz="4" w:space="0" w:color="auto"/>
              <w:bottom w:val="single" w:sz="4" w:space="0" w:color="auto"/>
              <w:right w:val="single" w:sz="4" w:space="0" w:color="auto"/>
            </w:tcBorders>
          </w:tcPr>
          <w:p w14:paraId="54499682" w14:textId="77777777" w:rsidR="001F50E1" w:rsidRPr="00503360" w:rsidRDefault="001F50E1" w:rsidP="001F50E1">
            <w:pPr>
              <w:spacing w:before="60" w:after="120"/>
              <w:rPr>
                <w:szCs w:val="20"/>
              </w:rPr>
            </w:pPr>
            <w:r w:rsidRPr="00503360">
              <w:rPr>
                <w:szCs w:val="20"/>
              </w:rPr>
              <w:t>To be eligible for leave to hold a non-elected office the employee must have been employed in the ACTPS or in the Australian Public Service for at least four years, at the date at which the leave is proposed to begin. Leave may only be granted for this purpose where the relevant body is incorporated and is conducted by, or on behalf of, a staff organisation for the benefit of the members of the staff organisation or all persons employed in the ACTPS.</w:t>
            </w:r>
          </w:p>
        </w:tc>
      </w:tr>
      <w:tr w:rsidR="001F50E1" w:rsidRPr="00503360" w14:paraId="4491FC0A" w14:textId="77777777" w:rsidTr="001F50E1">
        <w:tc>
          <w:tcPr>
            <w:tcW w:w="985" w:type="pct"/>
            <w:tcBorders>
              <w:top w:val="single" w:sz="4" w:space="0" w:color="auto"/>
              <w:left w:val="single" w:sz="4" w:space="0" w:color="auto"/>
              <w:bottom w:val="single" w:sz="4" w:space="0" w:color="auto"/>
              <w:right w:val="single" w:sz="4" w:space="0" w:color="auto"/>
            </w:tcBorders>
          </w:tcPr>
          <w:p w14:paraId="2D8F493F" w14:textId="77777777" w:rsidR="001F50E1" w:rsidRPr="00503360" w:rsidRDefault="001F50E1" w:rsidP="001F50E1">
            <w:pPr>
              <w:spacing w:before="60" w:after="60"/>
              <w:rPr>
                <w:szCs w:val="20"/>
              </w:rPr>
            </w:pPr>
            <w:r w:rsidRPr="00503360">
              <w:rPr>
                <w:szCs w:val="20"/>
              </w:rPr>
              <w:t>Rate of payment</w:t>
            </w:r>
          </w:p>
        </w:tc>
        <w:tc>
          <w:tcPr>
            <w:tcW w:w="4015" w:type="pct"/>
            <w:gridSpan w:val="2"/>
            <w:tcBorders>
              <w:top w:val="single" w:sz="4" w:space="0" w:color="auto"/>
              <w:left w:val="single" w:sz="4" w:space="0" w:color="auto"/>
              <w:bottom w:val="single" w:sz="4" w:space="0" w:color="auto"/>
              <w:right w:val="single" w:sz="4" w:space="0" w:color="auto"/>
            </w:tcBorders>
          </w:tcPr>
          <w:p w14:paraId="6CF9C1F0" w14:textId="77777777" w:rsidR="001F50E1" w:rsidRPr="00503360" w:rsidRDefault="001F50E1" w:rsidP="001F50E1">
            <w:pPr>
              <w:spacing w:before="60" w:after="120"/>
              <w:rPr>
                <w:szCs w:val="20"/>
              </w:rPr>
            </w:pPr>
            <w:r w:rsidRPr="00503360">
              <w:rPr>
                <w:szCs w:val="20"/>
              </w:rPr>
              <w:t>Without pay.</w:t>
            </w:r>
          </w:p>
        </w:tc>
      </w:tr>
      <w:tr w:rsidR="001F50E1" w:rsidRPr="00503360" w14:paraId="780CC36F" w14:textId="77777777" w:rsidTr="001F50E1">
        <w:tc>
          <w:tcPr>
            <w:tcW w:w="985" w:type="pct"/>
            <w:tcBorders>
              <w:top w:val="single" w:sz="4" w:space="0" w:color="auto"/>
              <w:left w:val="single" w:sz="4" w:space="0" w:color="auto"/>
              <w:bottom w:val="single" w:sz="4" w:space="0" w:color="auto"/>
              <w:right w:val="single" w:sz="4" w:space="0" w:color="auto"/>
            </w:tcBorders>
          </w:tcPr>
          <w:p w14:paraId="2F7EDC2F" w14:textId="77777777" w:rsidR="001F50E1" w:rsidRPr="00503360" w:rsidRDefault="001F50E1" w:rsidP="001F50E1">
            <w:pPr>
              <w:spacing w:before="60" w:after="60"/>
              <w:rPr>
                <w:szCs w:val="20"/>
              </w:rPr>
            </w:pPr>
            <w:r w:rsidRPr="00503360">
              <w:rPr>
                <w:szCs w:val="20"/>
              </w:rPr>
              <w:t>Effect on other entitlements</w:t>
            </w:r>
          </w:p>
        </w:tc>
        <w:tc>
          <w:tcPr>
            <w:tcW w:w="4015" w:type="pct"/>
            <w:gridSpan w:val="2"/>
            <w:tcBorders>
              <w:top w:val="single" w:sz="4" w:space="0" w:color="auto"/>
              <w:left w:val="single" w:sz="4" w:space="0" w:color="auto"/>
              <w:bottom w:val="single" w:sz="4" w:space="0" w:color="auto"/>
              <w:right w:val="single" w:sz="4" w:space="0" w:color="auto"/>
            </w:tcBorders>
          </w:tcPr>
          <w:p w14:paraId="30D1B4AB" w14:textId="77777777" w:rsidR="001F50E1" w:rsidRPr="00503360" w:rsidRDefault="001F50E1" w:rsidP="001F50E1">
            <w:pPr>
              <w:spacing w:before="60" w:after="120"/>
              <w:rPr>
                <w:szCs w:val="20"/>
              </w:rPr>
            </w:pPr>
            <w:r w:rsidRPr="00503360">
              <w:rPr>
                <w:szCs w:val="20"/>
              </w:rPr>
              <w:t>Will count as service for accruing personal leave and calculating the period of service for long service, except where the leave is to enable the employee to take up an honorary office.  Where leave is granted to enable the employee to take up an honorary office, the first two months leave in each calendar year will count as service for all purposes. Leave in excess of two months in a calendar year will not count as service for any purpose other than ongoing</w:t>
            </w:r>
            <w:r>
              <w:rPr>
                <w:szCs w:val="20"/>
              </w:rPr>
              <w:t xml:space="preserve"> eligibility to </w:t>
            </w:r>
            <w:r w:rsidRPr="00D61512">
              <w:rPr>
                <w:szCs w:val="20"/>
              </w:rPr>
              <w:t xml:space="preserve">access birth leave </w:t>
            </w:r>
            <w:r w:rsidRPr="00503360">
              <w:rPr>
                <w:szCs w:val="20"/>
              </w:rPr>
              <w:t xml:space="preserve">as provided by </w:t>
            </w:r>
            <w:r w:rsidRPr="00D61512">
              <w:rPr>
                <w:szCs w:val="20"/>
              </w:rPr>
              <w:t>subclause F14.7.</w:t>
            </w:r>
          </w:p>
        </w:tc>
      </w:tr>
    </w:tbl>
    <w:p w14:paraId="1CB265D3" w14:textId="791BF794" w:rsidR="001F50E1" w:rsidRDefault="001F50E1" w:rsidP="001F50E1"/>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598"/>
        <w:gridCol w:w="11715"/>
      </w:tblGrid>
      <w:tr w:rsidR="001F50E1" w:rsidRPr="00BA5451" w14:paraId="6F79ADE9" w14:textId="77777777" w:rsidTr="001F50E1">
        <w:tc>
          <w:tcPr>
            <w:tcW w:w="986" w:type="pct"/>
            <w:tcBorders>
              <w:top w:val="single" w:sz="4" w:space="0" w:color="auto"/>
              <w:left w:val="single" w:sz="4" w:space="0" w:color="auto"/>
              <w:bottom w:val="single" w:sz="4" w:space="0" w:color="auto"/>
              <w:right w:val="single" w:sz="4" w:space="0" w:color="auto"/>
            </w:tcBorders>
            <w:shd w:val="clear" w:color="auto" w:fill="D9D9D9"/>
          </w:tcPr>
          <w:p w14:paraId="02F903BB" w14:textId="77777777" w:rsidR="001F50E1" w:rsidRPr="00BA5451" w:rsidRDefault="001F50E1" w:rsidP="001F50E1">
            <w:pPr>
              <w:spacing w:before="80" w:after="80"/>
              <w:rPr>
                <w:b/>
                <w:szCs w:val="20"/>
              </w:rPr>
            </w:pPr>
            <w:r>
              <w:br w:type="page"/>
            </w:r>
            <w:r w:rsidRPr="00BA5451">
              <w:rPr>
                <w:szCs w:val="20"/>
              </w:rPr>
              <w:br w:type="page"/>
            </w:r>
            <w:r w:rsidRPr="00BA5451">
              <w:rPr>
                <w:b/>
                <w:szCs w:val="20"/>
              </w:rPr>
              <w:t>Leave for:</w:t>
            </w:r>
          </w:p>
        </w:tc>
        <w:tc>
          <w:tcPr>
            <w:tcW w:w="4014" w:type="pct"/>
            <w:gridSpan w:val="2"/>
            <w:tcBorders>
              <w:top w:val="single" w:sz="4" w:space="0" w:color="auto"/>
              <w:left w:val="single" w:sz="4" w:space="0" w:color="auto"/>
              <w:bottom w:val="single" w:sz="4" w:space="0" w:color="auto"/>
              <w:right w:val="single" w:sz="4" w:space="0" w:color="auto"/>
            </w:tcBorders>
            <w:shd w:val="clear" w:color="auto" w:fill="D9D9D9"/>
          </w:tcPr>
          <w:p w14:paraId="2610D9A1" w14:textId="77777777" w:rsidR="001F50E1" w:rsidRPr="00F269DD" w:rsidRDefault="001F50E1" w:rsidP="00C760F5">
            <w:pPr>
              <w:pStyle w:val="ListParagraph"/>
              <w:numPr>
                <w:ilvl w:val="5"/>
                <w:numId w:val="20"/>
              </w:numPr>
              <w:spacing w:before="80" w:after="80" w:line="240" w:lineRule="auto"/>
              <w:ind w:left="4146"/>
              <w:rPr>
                <w:b/>
                <w:szCs w:val="20"/>
              </w:rPr>
            </w:pPr>
            <w:r w:rsidRPr="00F269DD">
              <w:rPr>
                <w:b/>
                <w:szCs w:val="20"/>
              </w:rPr>
              <w:t>Local government purposes</w:t>
            </w:r>
          </w:p>
        </w:tc>
      </w:tr>
      <w:tr w:rsidR="001F50E1" w:rsidRPr="00BA5451" w14:paraId="7F440A1C" w14:textId="77777777" w:rsidTr="001F50E1">
        <w:tc>
          <w:tcPr>
            <w:tcW w:w="986" w:type="pct"/>
            <w:tcBorders>
              <w:top w:val="single" w:sz="4" w:space="0" w:color="auto"/>
              <w:left w:val="single" w:sz="4" w:space="0" w:color="auto"/>
              <w:bottom w:val="single" w:sz="4" w:space="0" w:color="auto"/>
              <w:right w:val="single" w:sz="4" w:space="0" w:color="auto"/>
            </w:tcBorders>
          </w:tcPr>
          <w:p w14:paraId="2A11ABDF" w14:textId="77777777" w:rsidR="001F50E1" w:rsidRPr="00BA5451" w:rsidRDefault="001F50E1" w:rsidP="001F50E1">
            <w:pPr>
              <w:spacing w:before="80" w:after="80"/>
              <w:rPr>
                <w:szCs w:val="20"/>
              </w:rPr>
            </w:pPr>
            <w:r w:rsidRPr="00BA5451">
              <w:rPr>
                <w:szCs w:val="20"/>
              </w:rPr>
              <w:t>Purpose</w:t>
            </w:r>
          </w:p>
        </w:tc>
        <w:tc>
          <w:tcPr>
            <w:tcW w:w="4014" w:type="pct"/>
            <w:gridSpan w:val="2"/>
            <w:tcBorders>
              <w:top w:val="single" w:sz="4" w:space="0" w:color="auto"/>
              <w:left w:val="single" w:sz="4" w:space="0" w:color="auto"/>
              <w:bottom w:val="single" w:sz="4" w:space="0" w:color="auto"/>
              <w:right w:val="single" w:sz="4" w:space="0" w:color="auto"/>
            </w:tcBorders>
          </w:tcPr>
          <w:p w14:paraId="02FB56F8" w14:textId="77777777" w:rsidR="001F50E1" w:rsidRPr="00BA5451" w:rsidRDefault="001F50E1" w:rsidP="001F50E1">
            <w:pPr>
              <w:spacing w:before="80" w:after="80"/>
              <w:rPr>
                <w:b/>
                <w:szCs w:val="20"/>
              </w:rPr>
            </w:pPr>
            <w:r w:rsidRPr="00BA5451">
              <w:rPr>
                <w:szCs w:val="20"/>
              </w:rPr>
              <w:t>To enable the employee to attend formal meetings, in the capacity of an elected office holder, of a local government council.</w:t>
            </w:r>
          </w:p>
        </w:tc>
      </w:tr>
      <w:tr w:rsidR="001F50E1" w:rsidRPr="00BA5451" w14:paraId="1C5F4E95" w14:textId="77777777" w:rsidTr="001F50E1">
        <w:tc>
          <w:tcPr>
            <w:tcW w:w="986" w:type="pct"/>
            <w:tcBorders>
              <w:top w:val="single" w:sz="4" w:space="0" w:color="auto"/>
              <w:left w:val="single" w:sz="4" w:space="0" w:color="auto"/>
              <w:bottom w:val="single" w:sz="4" w:space="0" w:color="auto"/>
              <w:right w:val="single" w:sz="4" w:space="0" w:color="auto"/>
            </w:tcBorders>
          </w:tcPr>
          <w:p w14:paraId="7044BFD8" w14:textId="77777777" w:rsidR="001F50E1" w:rsidRPr="00BA5451" w:rsidRDefault="001F50E1" w:rsidP="001F50E1">
            <w:pPr>
              <w:spacing w:before="80" w:after="80"/>
              <w:rPr>
                <w:szCs w:val="20"/>
              </w:rPr>
            </w:pPr>
            <w:r w:rsidRPr="00BA5451">
              <w:rPr>
                <w:szCs w:val="20"/>
              </w:rPr>
              <w:t xml:space="preserve">Eligibility </w:t>
            </w:r>
          </w:p>
        </w:tc>
        <w:tc>
          <w:tcPr>
            <w:tcW w:w="4014" w:type="pct"/>
            <w:gridSpan w:val="2"/>
            <w:tcBorders>
              <w:top w:val="single" w:sz="4" w:space="0" w:color="auto"/>
              <w:left w:val="single" w:sz="4" w:space="0" w:color="auto"/>
              <w:bottom w:val="single" w:sz="4" w:space="0" w:color="auto"/>
              <w:right w:val="single" w:sz="4" w:space="0" w:color="auto"/>
            </w:tcBorders>
          </w:tcPr>
          <w:p w14:paraId="1880B2FD" w14:textId="77777777" w:rsidR="001F50E1" w:rsidRPr="00BA5451" w:rsidRDefault="001F50E1" w:rsidP="001F50E1">
            <w:pPr>
              <w:spacing w:before="80" w:after="80"/>
              <w:rPr>
                <w:szCs w:val="20"/>
              </w:rPr>
            </w:pPr>
            <w:r w:rsidRPr="00BA5451">
              <w:rPr>
                <w:szCs w:val="20"/>
              </w:rPr>
              <w:t>An employee who is a duly elected office holder of a local government council.</w:t>
            </w:r>
          </w:p>
        </w:tc>
      </w:tr>
      <w:tr w:rsidR="001F50E1" w:rsidRPr="00BA5451" w14:paraId="0B060C01" w14:textId="77777777" w:rsidTr="001F50E1">
        <w:tc>
          <w:tcPr>
            <w:tcW w:w="986" w:type="pct"/>
            <w:tcBorders>
              <w:top w:val="single" w:sz="4" w:space="0" w:color="auto"/>
              <w:left w:val="single" w:sz="4" w:space="0" w:color="auto"/>
              <w:bottom w:val="nil"/>
              <w:right w:val="single" w:sz="4" w:space="0" w:color="auto"/>
            </w:tcBorders>
          </w:tcPr>
          <w:p w14:paraId="0F56663A" w14:textId="77777777" w:rsidR="001F50E1" w:rsidRPr="00BA5451" w:rsidRDefault="001F50E1" w:rsidP="001F50E1">
            <w:pPr>
              <w:spacing w:before="80" w:after="80"/>
              <w:rPr>
                <w:szCs w:val="20"/>
              </w:rPr>
            </w:pPr>
            <w:r w:rsidRPr="00BA5451">
              <w:rPr>
                <w:szCs w:val="20"/>
              </w:rPr>
              <w:t>Entitlement</w:t>
            </w:r>
          </w:p>
        </w:tc>
        <w:tc>
          <w:tcPr>
            <w:tcW w:w="4014" w:type="pct"/>
            <w:gridSpan w:val="2"/>
            <w:tcBorders>
              <w:top w:val="single" w:sz="4" w:space="0" w:color="auto"/>
              <w:left w:val="single" w:sz="4" w:space="0" w:color="auto"/>
              <w:bottom w:val="nil"/>
              <w:right w:val="single" w:sz="4" w:space="0" w:color="auto"/>
            </w:tcBorders>
          </w:tcPr>
          <w:p w14:paraId="009C661D" w14:textId="77777777" w:rsidR="001F50E1" w:rsidRPr="00BA5451" w:rsidRDefault="001F50E1" w:rsidP="001F50E1">
            <w:pPr>
              <w:spacing w:before="80" w:after="60"/>
              <w:rPr>
                <w:szCs w:val="20"/>
              </w:rPr>
            </w:pPr>
            <w:r w:rsidRPr="00BA5451">
              <w:rPr>
                <w:szCs w:val="20"/>
              </w:rPr>
              <w:t>A maximum period of:</w:t>
            </w:r>
          </w:p>
        </w:tc>
      </w:tr>
      <w:tr w:rsidR="001F50E1" w:rsidRPr="00BA5451" w14:paraId="66620353"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left w:val="single" w:sz="4" w:space="0" w:color="auto"/>
              <w:right w:val="single" w:sz="4" w:space="0" w:color="auto"/>
            </w:tcBorders>
          </w:tcPr>
          <w:p w14:paraId="02072EF3" w14:textId="77777777" w:rsidR="001F50E1" w:rsidRPr="00BA5451" w:rsidRDefault="001F50E1" w:rsidP="001F50E1">
            <w:pPr>
              <w:spacing w:before="80" w:after="80"/>
              <w:rPr>
                <w:szCs w:val="20"/>
              </w:rPr>
            </w:pPr>
          </w:p>
        </w:tc>
        <w:tc>
          <w:tcPr>
            <w:tcW w:w="195" w:type="pct"/>
            <w:tcBorders>
              <w:left w:val="single" w:sz="4" w:space="0" w:color="auto"/>
            </w:tcBorders>
          </w:tcPr>
          <w:p w14:paraId="68A0E22D" w14:textId="77777777" w:rsidR="001F50E1" w:rsidRPr="00BA5451" w:rsidRDefault="001F50E1" w:rsidP="001F50E1">
            <w:pPr>
              <w:spacing w:after="80"/>
              <w:rPr>
                <w:szCs w:val="20"/>
              </w:rPr>
            </w:pPr>
            <w:r w:rsidRPr="00BA5451">
              <w:rPr>
                <w:szCs w:val="20"/>
              </w:rPr>
              <w:t>(a)</w:t>
            </w:r>
          </w:p>
        </w:tc>
        <w:tc>
          <w:tcPr>
            <w:tcW w:w="3819" w:type="pct"/>
            <w:tcBorders>
              <w:right w:val="single" w:sz="4" w:space="0" w:color="auto"/>
            </w:tcBorders>
          </w:tcPr>
          <w:p w14:paraId="7F11BBE4" w14:textId="77777777" w:rsidR="001F50E1" w:rsidRPr="00BA5451" w:rsidRDefault="001F50E1" w:rsidP="001F50E1">
            <w:pPr>
              <w:spacing w:after="80"/>
              <w:rPr>
                <w:szCs w:val="20"/>
              </w:rPr>
            </w:pPr>
            <w:r w:rsidRPr="00BA5451">
              <w:rPr>
                <w:szCs w:val="20"/>
              </w:rPr>
              <w:t>in the case of an employee who is mayor or president of the council, five days in any 12 month period; or</w:t>
            </w:r>
          </w:p>
        </w:tc>
      </w:tr>
      <w:tr w:rsidR="001F50E1" w:rsidRPr="00BA5451" w14:paraId="5B85DE6C" w14:textId="77777777" w:rsidTr="001F50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6" w:type="pct"/>
            <w:tcBorders>
              <w:left w:val="single" w:sz="4" w:space="0" w:color="auto"/>
              <w:bottom w:val="single" w:sz="4" w:space="0" w:color="auto"/>
              <w:right w:val="single" w:sz="4" w:space="0" w:color="auto"/>
            </w:tcBorders>
          </w:tcPr>
          <w:p w14:paraId="59267DC3" w14:textId="77777777" w:rsidR="001F50E1" w:rsidRPr="00BA5451" w:rsidRDefault="001F50E1" w:rsidP="001F50E1">
            <w:pPr>
              <w:spacing w:before="80" w:after="80"/>
              <w:rPr>
                <w:szCs w:val="20"/>
              </w:rPr>
            </w:pPr>
          </w:p>
        </w:tc>
        <w:tc>
          <w:tcPr>
            <w:tcW w:w="195" w:type="pct"/>
            <w:tcBorders>
              <w:left w:val="single" w:sz="4" w:space="0" w:color="auto"/>
              <w:bottom w:val="single" w:sz="4" w:space="0" w:color="auto"/>
            </w:tcBorders>
          </w:tcPr>
          <w:p w14:paraId="34B39049" w14:textId="77777777" w:rsidR="001F50E1" w:rsidRPr="00BA5451" w:rsidRDefault="001F50E1" w:rsidP="001F50E1">
            <w:pPr>
              <w:spacing w:after="80"/>
              <w:rPr>
                <w:szCs w:val="20"/>
              </w:rPr>
            </w:pPr>
            <w:r w:rsidRPr="00BA5451">
              <w:rPr>
                <w:szCs w:val="20"/>
              </w:rPr>
              <w:t>(b)</w:t>
            </w:r>
          </w:p>
        </w:tc>
        <w:tc>
          <w:tcPr>
            <w:tcW w:w="3819" w:type="pct"/>
            <w:tcBorders>
              <w:bottom w:val="single" w:sz="4" w:space="0" w:color="auto"/>
              <w:right w:val="single" w:sz="4" w:space="0" w:color="auto"/>
            </w:tcBorders>
          </w:tcPr>
          <w:p w14:paraId="67B31051" w14:textId="77777777" w:rsidR="001F50E1" w:rsidRPr="00BA5451" w:rsidRDefault="001F50E1" w:rsidP="001F50E1">
            <w:pPr>
              <w:spacing w:after="120"/>
              <w:rPr>
                <w:szCs w:val="20"/>
              </w:rPr>
            </w:pPr>
            <w:r w:rsidRPr="00BA5451">
              <w:rPr>
                <w:szCs w:val="20"/>
              </w:rPr>
              <w:t>in any other case three days in any 12 month period.</w:t>
            </w:r>
          </w:p>
        </w:tc>
      </w:tr>
      <w:tr w:rsidR="001F50E1" w:rsidRPr="00BA5451" w14:paraId="7A771C5C" w14:textId="77777777" w:rsidTr="001F50E1">
        <w:tc>
          <w:tcPr>
            <w:tcW w:w="986" w:type="pct"/>
            <w:tcBorders>
              <w:top w:val="single" w:sz="4" w:space="0" w:color="auto"/>
              <w:left w:val="single" w:sz="4" w:space="0" w:color="auto"/>
              <w:bottom w:val="single" w:sz="4" w:space="0" w:color="auto"/>
              <w:right w:val="single" w:sz="4" w:space="0" w:color="auto"/>
            </w:tcBorders>
          </w:tcPr>
          <w:p w14:paraId="39B2BDC3" w14:textId="77777777" w:rsidR="001F50E1" w:rsidRPr="00BA5451" w:rsidRDefault="001F50E1" w:rsidP="001F50E1">
            <w:pPr>
              <w:spacing w:before="80" w:after="80"/>
              <w:rPr>
                <w:szCs w:val="20"/>
              </w:rPr>
            </w:pPr>
            <w:r w:rsidRPr="00BA5451">
              <w:rPr>
                <w:szCs w:val="20"/>
              </w:rPr>
              <w:t>Conditions</w:t>
            </w:r>
          </w:p>
        </w:tc>
        <w:tc>
          <w:tcPr>
            <w:tcW w:w="4014" w:type="pct"/>
            <w:gridSpan w:val="2"/>
            <w:tcBorders>
              <w:top w:val="single" w:sz="4" w:space="0" w:color="auto"/>
              <w:left w:val="single" w:sz="4" w:space="0" w:color="auto"/>
              <w:bottom w:val="single" w:sz="4" w:space="0" w:color="auto"/>
              <w:right w:val="single" w:sz="4" w:space="0" w:color="auto"/>
            </w:tcBorders>
            <w:shd w:val="clear" w:color="auto" w:fill="auto"/>
          </w:tcPr>
          <w:p w14:paraId="1926A43B" w14:textId="77777777" w:rsidR="001F50E1" w:rsidRPr="00BA5451" w:rsidRDefault="001F50E1" w:rsidP="001F50E1">
            <w:pPr>
              <w:spacing w:before="80" w:after="80"/>
              <w:rPr>
                <w:szCs w:val="20"/>
              </w:rPr>
            </w:pPr>
            <w:r w:rsidRPr="00BA5451">
              <w:rPr>
                <w:szCs w:val="20"/>
              </w:rPr>
              <w:t>-</w:t>
            </w:r>
          </w:p>
        </w:tc>
      </w:tr>
      <w:tr w:rsidR="001F50E1" w:rsidRPr="00BA5451" w14:paraId="408F3742" w14:textId="77777777" w:rsidTr="001F50E1">
        <w:tc>
          <w:tcPr>
            <w:tcW w:w="986" w:type="pct"/>
            <w:tcBorders>
              <w:top w:val="single" w:sz="4" w:space="0" w:color="auto"/>
              <w:left w:val="single" w:sz="4" w:space="0" w:color="auto"/>
              <w:bottom w:val="single" w:sz="4" w:space="0" w:color="auto"/>
              <w:right w:val="single" w:sz="4" w:space="0" w:color="auto"/>
            </w:tcBorders>
          </w:tcPr>
          <w:p w14:paraId="4687E6B7" w14:textId="77777777" w:rsidR="001F50E1" w:rsidRPr="00BA5451" w:rsidRDefault="001F50E1" w:rsidP="001F50E1">
            <w:pPr>
              <w:spacing w:before="80" w:after="80"/>
              <w:rPr>
                <w:szCs w:val="20"/>
              </w:rPr>
            </w:pPr>
            <w:r w:rsidRPr="00BA5451">
              <w:rPr>
                <w:szCs w:val="20"/>
              </w:rPr>
              <w:t>Rate of payment</w:t>
            </w:r>
          </w:p>
        </w:tc>
        <w:tc>
          <w:tcPr>
            <w:tcW w:w="4014" w:type="pct"/>
            <w:gridSpan w:val="2"/>
            <w:tcBorders>
              <w:top w:val="single" w:sz="4" w:space="0" w:color="auto"/>
              <w:left w:val="single" w:sz="4" w:space="0" w:color="auto"/>
              <w:bottom w:val="single" w:sz="4" w:space="0" w:color="auto"/>
              <w:right w:val="single" w:sz="4" w:space="0" w:color="auto"/>
            </w:tcBorders>
          </w:tcPr>
          <w:p w14:paraId="66AAC688" w14:textId="77777777" w:rsidR="001F50E1" w:rsidRPr="00BA5451" w:rsidRDefault="001F50E1" w:rsidP="001F50E1">
            <w:pPr>
              <w:spacing w:before="80" w:after="80"/>
              <w:rPr>
                <w:szCs w:val="20"/>
              </w:rPr>
            </w:pPr>
            <w:r w:rsidRPr="00BA5451">
              <w:rPr>
                <w:szCs w:val="20"/>
              </w:rPr>
              <w:t>Full pay.</w:t>
            </w:r>
          </w:p>
        </w:tc>
      </w:tr>
      <w:tr w:rsidR="001F50E1" w:rsidRPr="00BA5451" w14:paraId="4CDDD7BF" w14:textId="77777777" w:rsidTr="001F50E1">
        <w:tc>
          <w:tcPr>
            <w:tcW w:w="986" w:type="pct"/>
            <w:tcBorders>
              <w:top w:val="single" w:sz="4" w:space="0" w:color="auto"/>
              <w:left w:val="single" w:sz="4" w:space="0" w:color="auto"/>
              <w:bottom w:val="single" w:sz="4" w:space="0" w:color="auto"/>
              <w:right w:val="single" w:sz="4" w:space="0" w:color="auto"/>
            </w:tcBorders>
          </w:tcPr>
          <w:p w14:paraId="5147AF60" w14:textId="77777777" w:rsidR="001F50E1" w:rsidRPr="00BA5451" w:rsidRDefault="001F50E1" w:rsidP="001F50E1">
            <w:pPr>
              <w:spacing w:before="80" w:after="80"/>
              <w:rPr>
                <w:szCs w:val="20"/>
              </w:rPr>
            </w:pPr>
            <w:r w:rsidRPr="00BA5451">
              <w:rPr>
                <w:szCs w:val="20"/>
              </w:rPr>
              <w:t>Effect on other entitlements</w:t>
            </w:r>
          </w:p>
        </w:tc>
        <w:tc>
          <w:tcPr>
            <w:tcW w:w="4014" w:type="pct"/>
            <w:gridSpan w:val="2"/>
            <w:tcBorders>
              <w:top w:val="single" w:sz="4" w:space="0" w:color="auto"/>
              <w:left w:val="single" w:sz="4" w:space="0" w:color="auto"/>
              <w:bottom w:val="single" w:sz="4" w:space="0" w:color="auto"/>
              <w:right w:val="single" w:sz="4" w:space="0" w:color="auto"/>
            </w:tcBorders>
          </w:tcPr>
          <w:p w14:paraId="461FCBE5" w14:textId="77777777" w:rsidR="001F50E1" w:rsidRPr="00BA5451" w:rsidRDefault="001F50E1" w:rsidP="001F50E1">
            <w:pPr>
              <w:spacing w:before="80" w:after="80"/>
              <w:rPr>
                <w:szCs w:val="20"/>
              </w:rPr>
            </w:pPr>
            <w:r w:rsidRPr="00BA5451">
              <w:rPr>
                <w:szCs w:val="20"/>
              </w:rPr>
              <w:t>Will count as service for all purposes.</w:t>
            </w:r>
          </w:p>
        </w:tc>
      </w:tr>
    </w:tbl>
    <w:p w14:paraId="75AAA621" w14:textId="77777777" w:rsidR="001F50E1" w:rsidRDefault="001F50E1" w:rsidP="001F50E1"/>
    <w:p w14:paraId="2EB447D6" w14:textId="77777777" w:rsidR="001F50E1" w:rsidRDefault="001F50E1" w:rsidP="001F50E1">
      <w:r>
        <w:br w:type="page"/>
      </w:r>
    </w:p>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04EA2322" w14:textId="77777777" w:rsidTr="001F50E1">
        <w:tc>
          <w:tcPr>
            <w:tcW w:w="986" w:type="pct"/>
            <w:tcBorders>
              <w:top w:val="single" w:sz="4" w:space="0" w:color="auto"/>
              <w:left w:val="single" w:sz="4" w:space="0" w:color="auto"/>
              <w:bottom w:val="single" w:sz="4" w:space="0" w:color="auto"/>
              <w:right w:val="single" w:sz="4" w:space="0" w:color="auto"/>
            </w:tcBorders>
            <w:shd w:val="clear" w:color="auto" w:fill="D9D9D9"/>
          </w:tcPr>
          <w:p w14:paraId="55349C5B" w14:textId="77777777" w:rsidR="001F50E1" w:rsidRPr="00A124C4" w:rsidRDefault="001F50E1" w:rsidP="001F50E1">
            <w:pPr>
              <w:spacing w:before="60" w:after="60"/>
              <w:rPr>
                <w:szCs w:val="20"/>
              </w:rPr>
            </w:pPr>
            <w:r w:rsidRPr="00A124C4">
              <w:rPr>
                <w:szCs w:val="20"/>
              </w:rPr>
              <w:br w:type="page"/>
            </w:r>
            <w:r w:rsidRPr="00A124C4">
              <w:rPr>
                <w:szCs w:val="20"/>
              </w:rPr>
              <w:br w:type="page"/>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5E5F3110" w14:textId="77777777" w:rsidR="001F50E1" w:rsidRPr="00A124C4" w:rsidRDefault="001F50E1" w:rsidP="00C760F5">
            <w:pPr>
              <w:pStyle w:val="ListParagraph"/>
              <w:numPr>
                <w:ilvl w:val="5"/>
                <w:numId w:val="20"/>
              </w:numPr>
              <w:spacing w:before="80" w:after="80" w:line="240" w:lineRule="auto"/>
              <w:ind w:left="3627"/>
              <w:rPr>
                <w:b/>
                <w:szCs w:val="20"/>
              </w:rPr>
            </w:pPr>
            <w:r w:rsidRPr="00A124C4">
              <w:rPr>
                <w:b/>
                <w:szCs w:val="20"/>
              </w:rPr>
              <w:t>Operational Service Personal Leave</w:t>
            </w:r>
          </w:p>
        </w:tc>
      </w:tr>
      <w:tr w:rsidR="001F50E1" w:rsidRPr="00BA5451" w14:paraId="67B4EFB1" w14:textId="77777777" w:rsidTr="001F50E1">
        <w:tc>
          <w:tcPr>
            <w:tcW w:w="986" w:type="pct"/>
            <w:tcBorders>
              <w:top w:val="single" w:sz="4" w:space="0" w:color="auto"/>
              <w:left w:val="single" w:sz="4" w:space="0" w:color="auto"/>
              <w:bottom w:val="single" w:sz="4" w:space="0" w:color="auto"/>
              <w:right w:val="single" w:sz="4" w:space="0" w:color="auto"/>
            </w:tcBorders>
          </w:tcPr>
          <w:p w14:paraId="25528D8B" w14:textId="77777777" w:rsidR="001F50E1" w:rsidRPr="00BA5451" w:rsidRDefault="001F50E1" w:rsidP="001F50E1">
            <w:pPr>
              <w:spacing w:before="60" w:after="6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6B0CDE31" w14:textId="77777777" w:rsidR="001F50E1" w:rsidRPr="00A124C4" w:rsidRDefault="001F50E1" w:rsidP="001F50E1">
            <w:pPr>
              <w:spacing w:before="60" w:after="120"/>
              <w:rPr>
                <w:szCs w:val="20"/>
              </w:rPr>
            </w:pPr>
            <w:r w:rsidRPr="00BA5451">
              <w:rPr>
                <w:szCs w:val="20"/>
              </w:rPr>
              <w:t>To enable officers and employees who have rendered operational service to be absent from duty when they are unfit for work because of war-caused injuries or diseases.</w:t>
            </w:r>
          </w:p>
        </w:tc>
      </w:tr>
      <w:tr w:rsidR="001F50E1" w:rsidRPr="00BA5451" w14:paraId="340A22E4" w14:textId="77777777" w:rsidTr="001F50E1">
        <w:tc>
          <w:tcPr>
            <w:tcW w:w="986" w:type="pct"/>
            <w:tcBorders>
              <w:top w:val="single" w:sz="4" w:space="0" w:color="auto"/>
              <w:left w:val="single" w:sz="4" w:space="0" w:color="auto"/>
              <w:bottom w:val="single" w:sz="4" w:space="0" w:color="auto"/>
              <w:right w:val="single" w:sz="4" w:space="0" w:color="auto"/>
            </w:tcBorders>
          </w:tcPr>
          <w:p w14:paraId="235C36BD" w14:textId="77777777" w:rsidR="001F50E1" w:rsidRPr="00BA5451" w:rsidRDefault="001F50E1" w:rsidP="001F50E1">
            <w:pPr>
              <w:spacing w:before="60" w:after="6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23ACB78B" w14:textId="77777777" w:rsidR="001F50E1" w:rsidRPr="00BA5451" w:rsidRDefault="001F50E1" w:rsidP="001F50E1">
            <w:pPr>
              <w:spacing w:before="60" w:after="120"/>
              <w:rPr>
                <w:szCs w:val="20"/>
              </w:rPr>
            </w:pPr>
            <w:r w:rsidRPr="00A124C4">
              <w:rPr>
                <w:szCs w:val="20"/>
              </w:rPr>
              <w:t>An officer or employee, other than a casual employee, who has rendered operational service.</w:t>
            </w:r>
          </w:p>
        </w:tc>
      </w:tr>
      <w:tr w:rsidR="001F50E1" w:rsidRPr="00BA5451" w14:paraId="0C3E4D06" w14:textId="77777777" w:rsidTr="001F50E1">
        <w:tc>
          <w:tcPr>
            <w:tcW w:w="986" w:type="pct"/>
            <w:tcBorders>
              <w:top w:val="single" w:sz="4" w:space="0" w:color="auto"/>
              <w:left w:val="single" w:sz="4" w:space="0" w:color="auto"/>
              <w:bottom w:val="single" w:sz="4" w:space="0" w:color="auto"/>
              <w:right w:val="single" w:sz="4" w:space="0" w:color="auto"/>
            </w:tcBorders>
          </w:tcPr>
          <w:p w14:paraId="03E9650A" w14:textId="77777777" w:rsidR="001F50E1" w:rsidRPr="00BA5451" w:rsidRDefault="001F50E1" w:rsidP="001F50E1">
            <w:pPr>
              <w:spacing w:before="60" w:after="6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2BD5ECCD" w14:textId="77777777" w:rsidR="001F50E1" w:rsidRPr="00A124C4" w:rsidRDefault="001F50E1" w:rsidP="001F50E1">
            <w:pPr>
              <w:spacing w:before="60" w:after="120"/>
              <w:rPr>
                <w:szCs w:val="20"/>
              </w:rPr>
            </w:pPr>
            <w:r w:rsidRPr="00A124C4">
              <w:rPr>
                <w:szCs w:val="20"/>
              </w:rPr>
              <w:t xml:space="preserve">Operational service personal leave is cumulative and is additional to personal leave entitlements contained in clause </w:t>
            </w:r>
            <w:r w:rsidRPr="0094221A">
              <w:rPr>
                <w:color w:val="FF0000"/>
                <w:szCs w:val="20"/>
              </w:rPr>
              <w:t>F4</w:t>
            </w:r>
            <w:r w:rsidRPr="00A124C4">
              <w:rPr>
                <w:szCs w:val="20"/>
              </w:rPr>
              <w:t>.</w:t>
            </w:r>
          </w:p>
          <w:p w14:paraId="48EA48D7" w14:textId="77777777" w:rsidR="001F50E1" w:rsidRPr="00A124C4" w:rsidRDefault="001F50E1" w:rsidP="001F50E1">
            <w:pPr>
              <w:spacing w:before="60" w:after="120"/>
              <w:rPr>
                <w:szCs w:val="20"/>
              </w:rPr>
            </w:pPr>
            <w:r w:rsidRPr="00A124C4">
              <w:rPr>
                <w:szCs w:val="20"/>
              </w:rPr>
              <w:t>Officers:</w:t>
            </w:r>
          </w:p>
          <w:p w14:paraId="5EF94E2C" w14:textId="77777777" w:rsidR="001F50E1" w:rsidRPr="00A124C4" w:rsidRDefault="001F50E1" w:rsidP="001F50E1">
            <w:pPr>
              <w:spacing w:before="60" w:after="120"/>
              <w:rPr>
                <w:szCs w:val="20"/>
              </w:rPr>
            </w:pPr>
            <w:r w:rsidRPr="00A124C4">
              <w:rPr>
                <w:szCs w:val="20"/>
              </w:rPr>
              <w:t>On appointment, an eligible officer is entitled to nine weeks operational service personal leave.</w:t>
            </w:r>
          </w:p>
          <w:p w14:paraId="1D38E7AC" w14:textId="77777777" w:rsidR="001F50E1" w:rsidRPr="00A124C4" w:rsidRDefault="001F50E1" w:rsidP="00DD764C">
            <w:pPr>
              <w:spacing w:before="60"/>
              <w:rPr>
                <w:szCs w:val="20"/>
              </w:rPr>
            </w:pPr>
            <w:r w:rsidRPr="00A124C4">
              <w:rPr>
                <w:szCs w:val="20"/>
              </w:rPr>
              <w:t>An eligible officer is entitled to receive an additional credit of three weeks operational service personal leave:</w:t>
            </w:r>
          </w:p>
          <w:p w14:paraId="2B1C645D" w14:textId="22B7A85F" w:rsidR="001F50E1" w:rsidRPr="00A124C4" w:rsidRDefault="00DD764C" w:rsidP="00DD764C">
            <w:pPr>
              <w:spacing w:before="60"/>
              <w:rPr>
                <w:szCs w:val="20"/>
              </w:rPr>
            </w:pPr>
            <w:r>
              <w:rPr>
                <w:szCs w:val="20"/>
              </w:rPr>
              <w:t xml:space="preserve">   </w:t>
            </w:r>
            <w:r w:rsidR="001F50E1" w:rsidRPr="00A124C4">
              <w:rPr>
                <w:szCs w:val="20"/>
              </w:rPr>
              <w:t>12 months after the date of appointment; and</w:t>
            </w:r>
          </w:p>
          <w:p w14:paraId="7B430412" w14:textId="7AC31A74" w:rsidR="001F50E1" w:rsidRPr="00A124C4" w:rsidRDefault="00DD764C" w:rsidP="00DD764C">
            <w:pPr>
              <w:spacing w:before="60"/>
              <w:rPr>
                <w:szCs w:val="20"/>
              </w:rPr>
            </w:pPr>
            <w:r>
              <w:rPr>
                <w:szCs w:val="20"/>
              </w:rPr>
              <w:t xml:space="preserve">   </w:t>
            </w:r>
            <w:r w:rsidR="001F50E1" w:rsidRPr="00A124C4">
              <w:rPr>
                <w:szCs w:val="20"/>
              </w:rPr>
              <w:t>24 months after the date of appointment; and</w:t>
            </w:r>
          </w:p>
          <w:p w14:paraId="550020E5" w14:textId="29DABB18" w:rsidR="001F50E1" w:rsidRPr="00A124C4" w:rsidRDefault="00DD764C" w:rsidP="00DD764C">
            <w:pPr>
              <w:spacing w:before="60" w:after="120"/>
              <w:rPr>
                <w:szCs w:val="20"/>
              </w:rPr>
            </w:pPr>
            <w:r>
              <w:rPr>
                <w:szCs w:val="20"/>
              </w:rPr>
              <w:t xml:space="preserve">   </w:t>
            </w:r>
            <w:r w:rsidR="001F50E1" w:rsidRPr="00A124C4">
              <w:rPr>
                <w:szCs w:val="20"/>
              </w:rPr>
              <w:t>36 months after the date of appointment.</w:t>
            </w:r>
          </w:p>
          <w:p w14:paraId="00FAE2DD" w14:textId="77777777" w:rsidR="001F50E1" w:rsidRPr="00A124C4" w:rsidRDefault="001F50E1" w:rsidP="001F50E1">
            <w:pPr>
              <w:spacing w:before="60" w:after="120"/>
              <w:rPr>
                <w:szCs w:val="20"/>
              </w:rPr>
            </w:pPr>
            <w:r w:rsidRPr="00A124C4">
              <w:rPr>
                <w:szCs w:val="20"/>
              </w:rPr>
              <w:t>The maximum operational service personal leave balance that an eligible officer may have is eighteen weeks.</w:t>
            </w:r>
          </w:p>
          <w:p w14:paraId="33DDDA74" w14:textId="77777777" w:rsidR="001F50E1" w:rsidRPr="00A124C4" w:rsidRDefault="001F50E1" w:rsidP="001F50E1">
            <w:pPr>
              <w:spacing w:before="60" w:after="120"/>
              <w:rPr>
                <w:szCs w:val="20"/>
              </w:rPr>
            </w:pPr>
            <w:r w:rsidRPr="00A124C4">
              <w:rPr>
                <w:szCs w:val="20"/>
              </w:rPr>
              <w:t>Employees other than Officers:</w:t>
            </w:r>
          </w:p>
          <w:p w14:paraId="61126763" w14:textId="77777777" w:rsidR="001F50E1" w:rsidRPr="00A124C4" w:rsidRDefault="001F50E1" w:rsidP="001F50E1">
            <w:pPr>
              <w:spacing w:before="60" w:after="120"/>
              <w:rPr>
                <w:szCs w:val="20"/>
              </w:rPr>
            </w:pPr>
            <w:r w:rsidRPr="00A124C4">
              <w:rPr>
                <w:szCs w:val="20"/>
              </w:rPr>
              <w:t>On engagement, an eligible employee is entitled to nine days operational service personal leave.</w:t>
            </w:r>
          </w:p>
          <w:p w14:paraId="1A151EBE" w14:textId="77777777" w:rsidR="001F50E1" w:rsidRPr="00A124C4" w:rsidRDefault="001F50E1" w:rsidP="00DD764C">
            <w:pPr>
              <w:spacing w:before="60"/>
              <w:rPr>
                <w:szCs w:val="20"/>
              </w:rPr>
            </w:pPr>
            <w:r w:rsidRPr="00A124C4">
              <w:rPr>
                <w:szCs w:val="20"/>
              </w:rPr>
              <w:t>An eligible employee is entitled to receive an additional credit of three days operational service personal leave:</w:t>
            </w:r>
          </w:p>
          <w:p w14:paraId="37490BAE" w14:textId="47485160" w:rsidR="001F50E1" w:rsidRPr="00A124C4" w:rsidRDefault="00DD764C" w:rsidP="00DD764C">
            <w:pPr>
              <w:spacing w:before="60"/>
              <w:rPr>
                <w:szCs w:val="20"/>
              </w:rPr>
            </w:pPr>
            <w:r>
              <w:rPr>
                <w:szCs w:val="20"/>
              </w:rPr>
              <w:t xml:space="preserve">   </w:t>
            </w:r>
            <w:r w:rsidR="001F50E1" w:rsidRPr="00A124C4">
              <w:rPr>
                <w:szCs w:val="20"/>
              </w:rPr>
              <w:t>12 months after the date of engagement; and</w:t>
            </w:r>
          </w:p>
          <w:p w14:paraId="0851F5F2" w14:textId="3C66988E" w:rsidR="001F50E1" w:rsidRPr="00A124C4" w:rsidRDefault="00DD764C" w:rsidP="00DD764C">
            <w:pPr>
              <w:spacing w:before="60"/>
              <w:rPr>
                <w:szCs w:val="20"/>
              </w:rPr>
            </w:pPr>
            <w:r>
              <w:rPr>
                <w:szCs w:val="20"/>
              </w:rPr>
              <w:t xml:space="preserve">   </w:t>
            </w:r>
            <w:r w:rsidR="001F50E1" w:rsidRPr="00A124C4">
              <w:rPr>
                <w:szCs w:val="20"/>
              </w:rPr>
              <w:t>24 months after the date of engagement; and</w:t>
            </w:r>
          </w:p>
          <w:p w14:paraId="4B54EF53" w14:textId="46F760C5" w:rsidR="001F50E1" w:rsidRPr="00A124C4" w:rsidRDefault="00DD764C" w:rsidP="001F50E1">
            <w:pPr>
              <w:spacing w:before="60" w:after="120"/>
              <w:rPr>
                <w:szCs w:val="20"/>
              </w:rPr>
            </w:pPr>
            <w:r>
              <w:rPr>
                <w:szCs w:val="20"/>
              </w:rPr>
              <w:t xml:space="preserve">   </w:t>
            </w:r>
            <w:r w:rsidR="001F50E1" w:rsidRPr="00A124C4">
              <w:rPr>
                <w:szCs w:val="20"/>
              </w:rPr>
              <w:t>36 months after the date of engagement.</w:t>
            </w:r>
          </w:p>
          <w:p w14:paraId="146E15A7" w14:textId="77777777" w:rsidR="001F50E1" w:rsidRPr="00A124C4" w:rsidRDefault="001F50E1" w:rsidP="001F50E1">
            <w:pPr>
              <w:spacing w:before="60" w:after="120"/>
              <w:rPr>
                <w:szCs w:val="20"/>
              </w:rPr>
            </w:pPr>
            <w:r w:rsidRPr="00A124C4">
              <w:rPr>
                <w:szCs w:val="20"/>
              </w:rPr>
              <w:t>The maximum operational service personal leave balance that an eligible employee may have is eighteen days.</w:t>
            </w:r>
          </w:p>
          <w:p w14:paraId="5E415A9E" w14:textId="77777777" w:rsidR="001F50E1" w:rsidRPr="00A124C4" w:rsidRDefault="001F50E1" w:rsidP="001F50E1">
            <w:pPr>
              <w:spacing w:before="60" w:after="120"/>
              <w:rPr>
                <w:szCs w:val="20"/>
              </w:rPr>
            </w:pPr>
            <w:r w:rsidRPr="00A124C4">
              <w:rPr>
                <w:szCs w:val="20"/>
              </w:rPr>
              <w:t>Where operational service personal leave credits have been exhausted, the head of service may grant an employee personal leave or a period of unpaid operational service personal leave.</w:t>
            </w:r>
          </w:p>
        </w:tc>
      </w:tr>
      <w:tr w:rsidR="001F50E1" w:rsidRPr="00BA5451" w14:paraId="72EAC947" w14:textId="77777777" w:rsidTr="001F50E1">
        <w:tc>
          <w:tcPr>
            <w:tcW w:w="986" w:type="pct"/>
            <w:tcBorders>
              <w:top w:val="single" w:sz="4" w:space="0" w:color="auto"/>
              <w:left w:val="single" w:sz="4" w:space="0" w:color="auto"/>
              <w:bottom w:val="single" w:sz="4" w:space="0" w:color="auto"/>
              <w:right w:val="single" w:sz="4" w:space="0" w:color="auto"/>
            </w:tcBorders>
          </w:tcPr>
          <w:p w14:paraId="4D1D88B1" w14:textId="77777777" w:rsidR="001F50E1" w:rsidRPr="00BA5451" w:rsidRDefault="001F50E1" w:rsidP="001F50E1">
            <w:pPr>
              <w:spacing w:before="60" w:after="60"/>
              <w:rPr>
                <w:szCs w:val="20"/>
              </w:rPr>
            </w:pPr>
            <w:r w:rsidRPr="00BA5451">
              <w:rPr>
                <w:szCs w:val="20"/>
              </w:rPr>
              <w:t>Evidence and Conditions</w:t>
            </w:r>
          </w:p>
        </w:tc>
        <w:tc>
          <w:tcPr>
            <w:tcW w:w="4014" w:type="pct"/>
            <w:tcBorders>
              <w:top w:val="single" w:sz="4" w:space="0" w:color="auto"/>
              <w:left w:val="single" w:sz="4" w:space="0" w:color="auto"/>
              <w:bottom w:val="single" w:sz="4" w:space="0" w:color="auto"/>
              <w:right w:val="single" w:sz="4" w:space="0" w:color="auto"/>
            </w:tcBorders>
          </w:tcPr>
          <w:p w14:paraId="0111B9E8" w14:textId="77777777" w:rsidR="001F50E1" w:rsidRPr="00A347AD" w:rsidRDefault="001F50E1" w:rsidP="001F50E1">
            <w:pPr>
              <w:spacing w:before="60" w:after="120"/>
              <w:rPr>
                <w:szCs w:val="20"/>
              </w:rPr>
            </w:pPr>
            <w:r w:rsidRPr="00A347AD">
              <w:rPr>
                <w:szCs w:val="20"/>
              </w:rPr>
              <w:t>An eligible officer or employee should discuss with their manager/supervisor, as soon as practicable, of their absence or intention to be absent on operational service personal leave.</w:t>
            </w:r>
          </w:p>
          <w:p w14:paraId="2015B753" w14:textId="77777777" w:rsidR="001F50E1" w:rsidRPr="00A347AD" w:rsidRDefault="001F50E1" w:rsidP="001F50E1">
            <w:pPr>
              <w:spacing w:before="60" w:after="120"/>
              <w:rPr>
                <w:szCs w:val="20"/>
              </w:rPr>
            </w:pPr>
            <w:r w:rsidRPr="00A347AD">
              <w:rPr>
                <w:szCs w:val="20"/>
              </w:rPr>
              <w:t>An eligible officer or employee must make an application to the head of service to access their operational service personal leave entitlement.</w:t>
            </w:r>
          </w:p>
          <w:p w14:paraId="7C26ADE9" w14:textId="77777777" w:rsidR="001F50E1" w:rsidRPr="00A347AD" w:rsidRDefault="001F50E1" w:rsidP="001F50E1">
            <w:pPr>
              <w:spacing w:before="60" w:after="120"/>
              <w:rPr>
                <w:szCs w:val="20"/>
              </w:rPr>
            </w:pPr>
            <w:r w:rsidRPr="00A347AD">
              <w:rPr>
                <w:szCs w:val="20"/>
              </w:rPr>
              <w:t>Having considered the requirements of this clause the head of service may approve an eligible officer or employee’s application to access operational service personal leave. A decision not to approve the leave will be taken</w:t>
            </w:r>
            <w:r>
              <w:rPr>
                <w:szCs w:val="20"/>
              </w:rPr>
              <w:t xml:space="preserve"> in accordance with subclause </w:t>
            </w:r>
            <w:r w:rsidRPr="00D61512">
              <w:rPr>
                <w:szCs w:val="20"/>
              </w:rPr>
              <w:t>F3.1</w:t>
            </w:r>
            <w:r w:rsidRPr="00CB676F">
              <w:rPr>
                <w:szCs w:val="20"/>
              </w:rPr>
              <w:t>.</w:t>
            </w:r>
          </w:p>
        </w:tc>
      </w:tr>
      <w:tr w:rsidR="001F50E1" w:rsidRPr="00BA5451" w14:paraId="7BE2625A" w14:textId="77777777" w:rsidTr="001F50E1">
        <w:trPr>
          <w:trHeight w:val="439"/>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3438942B" w14:textId="77777777" w:rsidR="001F50E1" w:rsidRPr="00BA5451" w:rsidRDefault="001F50E1" w:rsidP="001F50E1">
            <w:pPr>
              <w:spacing w:before="120" w:after="120"/>
              <w:ind w:left="34"/>
              <w:rPr>
                <w:szCs w:val="20"/>
              </w:rPr>
            </w:pP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7998F455" w14:textId="77777777" w:rsidR="001F50E1" w:rsidRPr="00C7067F" w:rsidRDefault="001F50E1" w:rsidP="00C760F5">
            <w:pPr>
              <w:pStyle w:val="AnnexSubTitle"/>
              <w:numPr>
                <w:ilvl w:val="0"/>
                <w:numId w:val="21"/>
              </w:numPr>
              <w:tabs>
                <w:tab w:val="left" w:pos="3658"/>
              </w:tabs>
              <w:spacing w:before="120"/>
              <w:ind w:left="3658" w:hanging="425"/>
              <w:jc w:val="left"/>
              <w:rPr>
                <w:szCs w:val="20"/>
              </w:rPr>
            </w:pPr>
            <w:r w:rsidRPr="00C7067F">
              <w:rPr>
                <w:szCs w:val="20"/>
              </w:rPr>
              <w:t>Operational Service Personal Leave (</w:t>
            </w:r>
            <w:proofErr w:type="spellStart"/>
            <w:r w:rsidRPr="00C7067F">
              <w:rPr>
                <w:szCs w:val="20"/>
              </w:rPr>
              <w:t>cont</w:t>
            </w:r>
            <w:proofErr w:type="spellEnd"/>
            <w:r w:rsidRPr="00C7067F">
              <w:rPr>
                <w:szCs w:val="20"/>
              </w:rPr>
              <w:t>)</w:t>
            </w:r>
          </w:p>
        </w:tc>
      </w:tr>
      <w:tr w:rsidR="001F50E1" w:rsidRPr="00BA5451" w14:paraId="7098030E" w14:textId="77777777" w:rsidTr="001F50E1">
        <w:trPr>
          <w:trHeight w:val="1340"/>
        </w:trPr>
        <w:tc>
          <w:tcPr>
            <w:tcW w:w="986" w:type="pct"/>
            <w:tcBorders>
              <w:top w:val="single" w:sz="4" w:space="0" w:color="auto"/>
              <w:left w:val="single" w:sz="4" w:space="0" w:color="auto"/>
              <w:bottom w:val="single" w:sz="4" w:space="0" w:color="auto"/>
              <w:right w:val="single" w:sz="4" w:space="0" w:color="auto"/>
            </w:tcBorders>
          </w:tcPr>
          <w:p w14:paraId="36E4121A" w14:textId="77777777" w:rsidR="001F50E1" w:rsidRPr="00BA5451" w:rsidRDefault="001F50E1" w:rsidP="001F50E1">
            <w:pPr>
              <w:spacing w:before="120" w:after="120"/>
              <w:rPr>
                <w:szCs w:val="20"/>
              </w:rPr>
            </w:pPr>
          </w:p>
        </w:tc>
        <w:tc>
          <w:tcPr>
            <w:tcW w:w="4014" w:type="pct"/>
            <w:tcBorders>
              <w:top w:val="single" w:sz="4" w:space="0" w:color="auto"/>
              <w:left w:val="single" w:sz="4" w:space="0" w:color="auto"/>
              <w:bottom w:val="single" w:sz="4" w:space="0" w:color="auto"/>
              <w:right w:val="single" w:sz="4" w:space="0" w:color="auto"/>
            </w:tcBorders>
          </w:tcPr>
          <w:p w14:paraId="66974F94" w14:textId="77777777" w:rsidR="001F50E1" w:rsidRPr="00BA5451" w:rsidRDefault="001F50E1" w:rsidP="001F50E1">
            <w:pPr>
              <w:spacing w:before="120" w:after="60"/>
            </w:pPr>
            <w:r w:rsidRPr="00BA5451">
              <w:t>Operational service personal leave may be granted by the head of service:</w:t>
            </w:r>
          </w:p>
          <w:p w14:paraId="55D4BC54" w14:textId="77777777" w:rsidR="001F50E1" w:rsidRPr="00A57BFC" w:rsidRDefault="001F50E1" w:rsidP="001F50E1">
            <w:pPr>
              <w:pStyle w:val="ListParagraph"/>
              <w:numPr>
                <w:ilvl w:val="4"/>
                <w:numId w:val="6"/>
              </w:numPr>
              <w:ind w:left="539" w:hanging="539"/>
              <w:rPr>
                <w:szCs w:val="20"/>
              </w:rPr>
            </w:pPr>
            <w:r w:rsidRPr="00BA5451">
              <w:t>to cover absences resulting from war-caused injury or diseases; and</w:t>
            </w:r>
          </w:p>
          <w:p w14:paraId="5D49BB01" w14:textId="77777777" w:rsidR="001F50E1" w:rsidRPr="00A57BFC" w:rsidRDefault="001F50E1" w:rsidP="001F50E1">
            <w:pPr>
              <w:pStyle w:val="ListParagraph"/>
              <w:numPr>
                <w:ilvl w:val="4"/>
                <w:numId w:val="6"/>
              </w:numPr>
              <w:spacing w:line="240" w:lineRule="auto"/>
              <w:ind w:left="539" w:hanging="539"/>
              <w:rPr>
                <w:szCs w:val="20"/>
              </w:rPr>
            </w:pPr>
            <w:r w:rsidRPr="00BA5451">
              <w:t xml:space="preserve">following a written request from an eligible officer or employee, which must include documentary evidence that the absence is due to the war-caused injury or disease, including evidence that the injury or disease is a the war-caused injury or disease in accordance with the requirements of the </w:t>
            </w:r>
            <w:r w:rsidRPr="00A57BFC">
              <w:rPr>
                <w:i/>
              </w:rPr>
              <w:t>Veterans’ Entitlement Act 1986 (Commonwealth)</w:t>
            </w:r>
            <w:r w:rsidRPr="00BA5451">
              <w:t>.</w:t>
            </w:r>
          </w:p>
        </w:tc>
      </w:tr>
      <w:tr w:rsidR="001F50E1" w:rsidRPr="00BA5451" w14:paraId="3DE36D38"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12BA2D4B"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0B685DCE" w14:textId="77777777" w:rsidR="001F50E1" w:rsidRPr="00BA5451" w:rsidRDefault="001F50E1" w:rsidP="001F50E1">
            <w:pPr>
              <w:spacing w:before="120" w:after="120"/>
              <w:rPr>
                <w:szCs w:val="20"/>
              </w:rPr>
            </w:pPr>
            <w:r w:rsidRPr="00BA5451">
              <w:rPr>
                <w:szCs w:val="20"/>
              </w:rPr>
              <w:t>With pay. The rate of payment to be paid to the employee during a period of operational service personal leave is the same rate as would be paid if the employee was granted personal leave, except where it is granted without pay.</w:t>
            </w:r>
          </w:p>
        </w:tc>
      </w:tr>
      <w:tr w:rsidR="001F50E1" w:rsidRPr="00BA5451" w14:paraId="62D81C46"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58E1DED3"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6C2E2A8D" w14:textId="77777777" w:rsidR="001F50E1" w:rsidRPr="00BA5451" w:rsidRDefault="001F50E1" w:rsidP="001F50E1">
            <w:pPr>
              <w:spacing w:before="120" w:after="120"/>
              <w:rPr>
                <w:szCs w:val="20"/>
              </w:rPr>
            </w:pPr>
            <w:r w:rsidRPr="00BA5451">
              <w:rPr>
                <w:szCs w:val="20"/>
              </w:rPr>
              <w:t>Operational service personal leave with pay will count as service for all purposes.</w:t>
            </w:r>
          </w:p>
          <w:p w14:paraId="422364A0" w14:textId="77777777" w:rsidR="001F50E1" w:rsidRPr="00BA5451" w:rsidRDefault="001F50E1" w:rsidP="001F50E1">
            <w:pPr>
              <w:spacing w:before="120" w:after="120"/>
              <w:rPr>
                <w:szCs w:val="20"/>
              </w:rPr>
            </w:pPr>
            <w:r w:rsidRPr="00BA5451">
              <w:rPr>
                <w:szCs w:val="20"/>
              </w:rPr>
              <w:t>Operational service personal leave without pay will not count as service.</w:t>
            </w:r>
          </w:p>
        </w:tc>
      </w:tr>
      <w:tr w:rsidR="001F50E1" w:rsidRPr="00BA5451" w14:paraId="633E12C9"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17C19494" w14:textId="77777777" w:rsidR="001F50E1" w:rsidRPr="00BA5451" w:rsidRDefault="001F50E1" w:rsidP="001F50E1">
            <w:pPr>
              <w:spacing w:before="120" w:after="120"/>
              <w:rPr>
                <w:szCs w:val="20"/>
              </w:rPr>
            </w:pPr>
            <w:r w:rsidRPr="00BA5451">
              <w:rPr>
                <w:szCs w:val="20"/>
              </w:rPr>
              <w:t>Interpretation</w:t>
            </w:r>
          </w:p>
        </w:tc>
        <w:tc>
          <w:tcPr>
            <w:tcW w:w="4014" w:type="pct"/>
            <w:tcBorders>
              <w:top w:val="single" w:sz="4" w:space="0" w:color="auto"/>
              <w:left w:val="single" w:sz="4" w:space="0" w:color="auto"/>
              <w:bottom w:val="single" w:sz="4" w:space="0" w:color="auto"/>
              <w:right w:val="single" w:sz="4" w:space="0" w:color="auto"/>
            </w:tcBorders>
          </w:tcPr>
          <w:p w14:paraId="786DC1DC" w14:textId="77777777" w:rsidR="001F50E1" w:rsidRPr="00BA5451" w:rsidRDefault="001F50E1" w:rsidP="001F50E1">
            <w:pPr>
              <w:spacing w:before="120" w:after="120"/>
            </w:pPr>
            <w:r w:rsidRPr="00BA5451">
              <w:rPr>
                <w:b/>
                <w:bCs/>
              </w:rPr>
              <w:t xml:space="preserve">operational service </w:t>
            </w:r>
            <w:r w:rsidRPr="00BA5451">
              <w:t xml:space="preserve">has the same meaning as in the </w:t>
            </w:r>
            <w:r w:rsidRPr="00BA5451">
              <w:rPr>
                <w:i/>
              </w:rPr>
              <w:t>Veterans’ Entitlement Act 1986</w:t>
            </w:r>
            <w:r w:rsidRPr="00BA5451">
              <w:t xml:space="preserve"> (Commonwealth).</w:t>
            </w:r>
          </w:p>
          <w:p w14:paraId="25B31BCB" w14:textId="77777777" w:rsidR="001F50E1" w:rsidRPr="00BA5451" w:rsidRDefault="001F50E1" w:rsidP="001F50E1">
            <w:pPr>
              <w:spacing w:before="120" w:after="120"/>
              <w:rPr>
                <w:szCs w:val="20"/>
              </w:rPr>
            </w:pPr>
            <w:r w:rsidRPr="00BA5451">
              <w:rPr>
                <w:b/>
                <w:bCs/>
              </w:rPr>
              <w:t xml:space="preserve">war-caused injuries or diseases </w:t>
            </w:r>
            <w:r w:rsidRPr="00BA5451">
              <w:t xml:space="preserve">has the same meaning as in the </w:t>
            </w:r>
            <w:r w:rsidRPr="00BA5451">
              <w:rPr>
                <w:i/>
              </w:rPr>
              <w:t>Veterans’ Entitlement Act 1986</w:t>
            </w:r>
            <w:r w:rsidRPr="00BA5451">
              <w:t xml:space="preserve"> (Commonwealth).</w:t>
            </w:r>
          </w:p>
        </w:tc>
      </w:tr>
      <w:tr w:rsidR="001F50E1" w:rsidRPr="00BA5451" w14:paraId="76F34DA9"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shd w:val="clear" w:color="auto" w:fill="D9D9D9"/>
          </w:tcPr>
          <w:p w14:paraId="5F639344" w14:textId="77777777" w:rsidR="001F50E1" w:rsidRPr="00BA5451" w:rsidRDefault="001F50E1" w:rsidP="001F50E1">
            <w:pPr>
              <w:spacing w:before="120" w:after="120"/>
              <w:rPr>
                <w:b/>
                <w:szCs w:val="20"/>
              </w:rPr>
            </w:pPr>
            <w:r w:rsidRPr="00BA5451">
              <w:br w:type="page"/>
            </w:r>
            <w:r w:rsidRPr="00BA5451">
              <w:br w:type="page"/>
            </w: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0A158746" w14:textId="77777777" w:rsidR="001F50E1" w:rsidRPr="002856AB" w:rsidRDefault="001F50E1" w:rsidP="001F50E1">
            <w:pPr>
              <w:pStyle w:val="AnnexSubTitle"/>
              <w:numPr>
                <w:ilvl w:val="0"/>
                <w:numId w:val="8"/>
              </w:numPr>
              <w:spacing w:before="120"/>
              <w:ind w:left="3658" w:hanging="425"/>
              <w:jc w:val="left"/>
              <w:rPr>
                <w:szCs w:val="20"/>
              </w:rPr>
            </w:pPr>
            <w:r w:rsidRPr="002856AB">
              <w:rPr>
                <w:szCs w:val="20"/>
              </w:rPr>
              <w:t>Religious purposes</w:t>
            </w:r>
          </w:p>
        </w:tc>
      </w:tr>
      <w:tr w:rsidR="001F50E1" w:rsidRPr="00BA5451" w14:paraId="7D9BC721"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6EF7464D"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1F50E632" w14:textId="77777777" w:rsidR="001F50E1" w:rsidRPr="00BA5451" w:rsidRDefault="001F50E1" w:rsidP="001F50E1">
            <w:pPr>
              <w:spacing w:before="120" w:after="120"/>
              <w:rPr>
                <w:szCs w:val="20"/>
              </w:rPr>
            </w:pPr>
            <w:r w:rsidRPr="00BA5451">
              <w:rPr>
                <w:szCs w:val="20"/>
              </w:rPr>
              <w:t xml:space="preserve">To enable an employee to attend a ceremony integral to the practice of the employee’s religious faith. </w:t>
            </w:r>
          </w:p>
        </w:tc>
      </w:tr>
      <w:tr w:rsidR="001F50E1" w:rsidRPr="00BA5451" w14:paraId="65F12DD2"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5C333B51"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347775DB" w14:textId="77777777" w:rsidR="001F50E1" w:rsidRPr="00BA5451" w:rsidRDefault="001F50E1" w:rsidP="001F50E1">
            <w:pPr>
              <w:spacing w:before="120" w:after="120"/>
              <w:rPr>
                <w:szCs w:val="20"/>
              </w:rPr>
            </w:pPr>
            <w:r w:rsidRPr="00BA5451">
              <w:rPr>
                <w:szCs w:val="20"/>
              </w:rPr>
              <w:t>An employee who is an adherent to the particular religious faith and who is a practising member of that religious faith.</w:t>
            </w:r>
          </w:p>
        </w:tc>
      </w:tr>
      <w:tr w:rsidR="001F50E1" w:rsidRPr="00BA5451" w14:paraId="5D4EBD72"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7077B444"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3B4B92E2" w14:textId="77777777" w:rsidR="001F50E1" w:rsidRPr="00BA5451" w:rsidRDefault="001F50E1" w:rsidP="001F50E1">
            <w:pPr>
              <w:spacing w:before="120" w:after="120"/>
              <w:rPr>
                <w:szCs w:val="20"/>
              </w:rPr>
            </w:pPr>
            <w:r w:rsidRPr="00BA5451">
              <w:rPr>
                <w:szCs w:val="20"/>
              </w:rPr>
              <w:t>A maximum period of ten days in any two year period.</w:t>
            </w:r>
          </w:p>
        </w:tc>
      </w:tr>
      <w:tr w:rsidR="001F50E1" w:rsidRPr="00BA5451" w14:paraId="0FFB8125"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30C693FC"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4D27EEA8" w14:textId="77777777" w:rsidR="001F50E1" w:rsidRPr="00BA5451" w:rsidRDefault="001F50E1" w:rsidP="001F50E1">
            <w:pPr>
              <w:spacing w:before="120" w:after="120"/>
              <w:rPr>
                <w:szCs w:val="20"/>
              </w:rPr>
            </w:pPr>
            <w:r w:rsidRPr="00BA5451">
              <w:rPr>
                <w:szCs w:val="20"/>
              </w:rPr>
              <w:t>Religious leave is only available for ceremonies that are of significant importance to the particular faith that are generally observed by the entire faith. Leave is not available for ceremonies that are only of significance to the individual member of the particular religious faith.</w:t>
            </w:r>
          </w:p>
        </w:tc>
      </w:tr>
      <w:tr w:rsidR="001F50E1" w:rsidRPr="00BA5451" w14:paraId="3B6FBF84"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3E962150"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2088CEBC" w14:textId="77777777" w:rsidR="001F50E1" w:rsidRPr="00BA5451" w:rsidRDefault="001F50E1" w:rsidP="001F50E1">
            <w:pPr>
              <w:spacing w:before="120" w:after="120"/>
              <w:rPr>
                <w:szCs w:val="20"/>
              </w:rPr>
            </w:pPr>
            <w:r w:rsidRPr="00BA5451">
              <w:rPr>
                <w:szCs w:val="20"/>
              </w:rPr>
              <w:t>Without pay.</w:t>
            </w:r>
          </w:p>
        </w:tc>
      </w:tr>
      <w:tr w:rsidR="001F50E1" w:rsidRPr="00BA5451" w14:paraId="0C5132D5" w14:textId="77777777" w:rsidTr="001F50E1">
        <w:trPr>
          <w:trHeight w:val="130"/>
        </w:trPr>
        <w:tc>
          <w:tcPr>
            <w:tcW w:w="986" w:type="pct"/>
            <w:tcBorders>
              <w:top w:val="single" w:sz="4" w:space="0" w:color="auto"/>
              <w:left w:val="single" w:sz="4" w:space="0" w:color="auto"/>
              <w:bottom w:val="single" w:sz="4" w:space="0" w:color="auto"/>
              <w:right w:val="single" w:sz="4" w:space="0" w:color="auto"/>
            </w:tcBorders>
          </w:tcPr>
          <w:p w14:paraId="4912EDCA"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7639391E" w14:textId="77777777" w:rsidR="001F50E1" w:rsidRPr="00BA5451" w:rsidRDefault="001F50E1" w:rsidP="001F50E1">
            <w:pPr>
              <w:spacing w:before="120" w:after="120"/>
              <w:rPr>
                <w:szCs w:val="20"/>
              </w:rPr>
            </w:pPr>
            <w:r w:rsidRPr="00BA5451">
              <w:rPr>
                <w:szCs w:val="20"/>
              </w:rPr>
              <w:t>Will not count for any purpose.</w:t>
            </w:r>
          </w:p>
        </w:tc>
      </w:tr>
    </w:tbl>
    <w:p w14:paraId="2217BD78" w14:textId="77777777" w:rsidR="001F50E1" w:rsidRDefault="001F50E1" w:rsidP="001F50E1"/>
    <w:tbl>
      <w:tblPr>
        <w:tblW w:w="4800"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25"/>
        <w:gridCol w:w="12313"/>
      </w:tblGrid>
      <w:tr w:rsidR="001F50E1" w:rsidRPr="00BA5451" w14:paraId="28EF8668" w14:textId="77777777" w:rsidTr="00DD764C">
        <w:tc>
          <w:tcPr>
            <w:tcW w:w="986" w:type="pct"/>
            <w:tcBorders>
              <w:top w:val="single" w:sz="4" w:space="0" w:color="auto"/>
              <w:left w:val="single" w:sz="4" w:space="0" w:color="auto"/>
              <w:bottom w:val="single" w:sz="4" w:space="0" w:color="auto"/>
              <w:right w:val="single" w:sz="4" w:space="0" w:color="auto"/>
            </w:tcBorders>
            <w:shd w:val="clear" w:color="auto" w:fill="D9D9D9"/>
          </w:tcPr>
          <w:p w14:paraId="52611071" w14:textId="77777777" w:rsidR="001F50E1" w:rsidRPr="00BA5451" w:rsidRDefault="001F50E1" w:rsidP="001F50E1">
            <w:pPr>
              <w:spacing w:before="120" w:after="120"/>
              <w:ind w:left="34"/>
              <w:rPr>
                <w:b/>
                <w:szCs w:val="20"/>
              </w:rPr>
            </w:pPr>
            <w:r w:rsidRPr="00BA5451">
              <w:br w:type="page"/>
            </w:r>
            <w:r w:rsidRPr="00BA5451">
              <w:rPr>
                <w:b/>
                <w:szCs w:val="20"/>
              </w:rPr>
              <w:t>Leave for:</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70C0A10E" w14:textId="77777777" w:rsidR="001F50E1" w:rsidRPr="002856AB" w:rsidRDefault="001F50E1" w:rsidP="001F50E1">
            <w:pPr>
              <w:pStyle w:val="AnnexSubTitle"/>
              <w:numPr>
                <w:ilvl w:val="0"/>
                <w:numId w:val="8"/>
              </w:numPr>
              <w:spacing w:before="120"/>
              <w:ind w:left="3659" w:hanging="425"/>
              <w:jc w:val="left"/>
              <w:rPr>
                <w:szCs w:val="20"/>
              </w:rPr>
            </w:pPr>
            <w:r w:rsidRPr="002856AB">
              <w:rPr>
                <w:szCs w:val="20"/>
              </w:rPr>
              <w:t>Returned soldiers for medical purposes</w:t>
            </w:r>
          </w:p>
        </w:tc>
      </w:tr>
      <w:tr w:rsidR="001F50E1" w:rsidRPr="00BA5451" w14:paraId="5A56F9F3" w14:textId="77777777" w:rsidTr="00DD764C">
        <w:tc>
          <w:tcPr>
            <w:tcW w:w="986" w:type="pct"/>
            <w:tcBorders>
              <w:top w:val="single" w:sz="4" w:space="0" w:color="auto"/>
              <w:left w:val="single" w:sz="4" w:space="0" w:color="auto"/>
              <w:bottom w:val="single" w:sz="4" w:space="0" w:color="auto"/>
              <w:right w:val="single" w:sz="4" w:space="0" w:color="auto"/>
            </w:tcBorders>
          </w:tcPr>
          <w:p w14:paraId="0804020D"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1CCF5E07" w14:textId="77777777" w:rsidR="001F50E1" w:rsidRPr="00BA5451" w:rsidRDefault="001F50E1" w:rsidP="001F50E1">
            <w:pPr>
              <w:spacing w:before="120" w:after="120"/>
              <w:rPr>
                <w:b/>
                <w:szCs w:val="20"/>
              </w:rPr>
            </w:pPr>
            <w:r w:rsidRPr="00BA5451">
              <w:rPr>
                <w:szCs w:val="20"/>
              </w:rPr>
              <w:t xml:space="preserve">To enable an employee to attend an appointment for treatment or review as a returned soldier under the </w:t>
            </w:r>
            <w:r w:rsidRPr="00BA5451">
              <w:rPr>
                <w:i/>
                <w:szCs w:val="20"/>
              </w:rPr>
              <w:t xml:space="preserve">Veterans’ Entitlement Act 1986 </w:t>
            </w:r>
            <w:r w:rsidRPr="00BA5451">
              <w:rPr>
                <w:szCs w:val="20"/>
              </w:rPr>
              <w:t>(Commonwealth)</w:t>
            </w:r>
            <w:r w:rsidRPr="00BA5451">
              <w:rPr>
                <w:i/>
                <w:szCs w:val="20"/>
              </w:rPr>
              <w:t>.</w:t>
            </w:r>
          </w:p>
        </w:tc>
      </w:tr>
      <w:tr w:rsidR="001F50E1" w:rsidRPr="00BA5451" w14:paraId="3CFDF7A2" w14:textId="77777777" w:rsidTr="00DD764C">
        <w:tc>
          <w:tcPr>
            <w:tcW w:w="986" w:type="pct"/>
            <w:tcBorders>
              <w:top w:val="single" w:sz="4" w:space="0" w:color="auto"/>
              <w:left w:val="single" w:sz="4" w:space="0" w:color="auto"/>
              <w:bottom w:val="single" w:sz="4" w:space="0" w:color="auto"/>
              <w:right w:val="single" w:sz="4" w:space="0" w:color="auto"/>
            </w:tcBorders>
          </w:tcPr>
          <w:p w14:paraId="55BFBD16"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37C5DEB8" w14:textId="77777777" w:rsidR="001F50E1" w:rsidRPr="00BA5451" w:rsidRDefault="001F50E1" w:rsidP="001F50E1">
            <w:pPr>
              <w:spacing w:before="120" w:after="120"/>
              <w:rPr>
                <w:szCs w:val="20"/>
              </w:rPr>
            </w:pPr>
            <w:r w:rsidRPr="00BA5451">
              <w:rPr>
                <w:szCs w:val="20"/>
              </w:rPr>
              <w:t>An employee who is a returned soldier.</w:t>
            </w:r>
          </w:p>
        </w:tc>
      </w:tr>
      <w:tr w:rsidR="001F50E1" w:rsidRPr="00BA5451" w14:paraId="795C37D1" w14:textId="77777777" w:rsidTr="00DD764C">
        <w:tc>
          <w:tcPr>
            <w:tcW w:w="986" w:type="pct"/>
            <w:tcBorders>
              <w:top w:val="single" w:sz="4" w:space="0" w:color="auto"/>
              <w:left w:val="single" w:sz="4" w:space="0" w:color="auto"/>
              <w:bottom w:val="single" w:sz="4" w:space="0" w:color="auto"/>
              <w:right w:val="single" w:sz="4" w:space="0" w:color="auto"/>
            </w:tcBorders>
          </w:tcPr>
          <w:p w14:paraId="7611E3EE"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276218C0" w14:textId="77777777" w:rsidR="001F50E1" w:rsidRPr="00BA5451" w:rsidRDefault="001F50E1" w:rsidP="001F50E1">
            <w:pPr>
              <w:spacing w:before="120" w:after="120"/>
              <w:rPr>
                <w:szCs w:val="20"/>
              </w:rPr>
            </w:pPr>
            <w:r w:rsidRPr="00BA5451">
              <w:rPr>
                <w:szCs w:val="20"/>
              </w:rPr>
              <w:t>A maximum period of two weeks in any twelve month period.</w:t>
            </w:r>
          </w:p>
        </w:tc>
      </w:tr>
      <w:tr w:rsidR="001F50E1" w:rsidRPr="00BA5451" w14:paraId="287ED352" w14:textId="77777777" w:rsidTr="00DD764C">
        <w:tc>
          <w:tcPr>
            <w:tcW w:w="986" w:type="pct"/>
            <w:tcBorders>
              <w:top w:val="single" w:sz="4" w:space="0" w:color="auto"/>
              <w:left w:val="single" w:sz="4" w:space="0" w:color="auto"/>
              <w:bottom w:val="single" w:sz="4" w:space="0" w:color="auto"/>
              <w:right w:val="single" w:sz="4" w:space="0" w:color="auto"/>
            </w:tcBorders>
          </w:tcPr>
          <w:p w14:paraId="61D6445C"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74096BF0" w14:textId="77777777" w:rsidR="001F50E1" w:rsidRPr="00BA5451" w:rsidRDefault="001F50E1" w:rsidP="001F50E1">
            <w:pPr>
              <w:spacing w:before="120" w:after="120"/>
              <w:rPr>
                <w:szCs w:val="20"/>
              </w:rPr>
            </w:pPr>
            <w:r w:rsidRPr="00BA5451">
              <w:rPr>
                <w:szCs w:val="20"/>
              </w:rPr>
              <w:t>-</w:t>
            </w:r>
          </w:p>
        </w:tc>
      </w:tr>
      <w:tr w:rsidR="001F50E1" w:rsidRPr="00BA5451" w14:paraId="71E58705" w14:textId="77777777" w:rsidTr="00DD764C">
        <w:tc>
          <w:tcPr>
            <w:tcW w:w="986" w:type="pct"/>
            <w:tcBorders>
              <w:top w:val="single" w:sz="4" w:space="0" w:color="auto"/>
              <w:left w:val="single" w:sz="4" w:space="0" w:color="auto"/>
              <w:bottom w:val="single" w:sz="4" w:space="0" w:color="auto"/>
              <w:right w:val="single" w:sz="4" w:space="0" w:color="auto"/>
            </w:tcBorders>
          </w:tcPr>
          <w:p w14:paraId="247DB174"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050D7F9E" w14:textId="77777777" w:rsidR="001F50E1" w:rsidRPr="00BA5451" w:rsidRDefault="001F50E1" w:rsidP="001F50E1">
            <w:pPr>
              <w:spacing w:before="120" w:after="120"/>
              <w:rPr>
                <w:szCs w:val="20"/>
              </w:rPr>
            </w:pPr>
            <w:r w:rsidRPr="00BA5451">
              <w:rPr>
                <w:szCs w:val="20"/>
              </w:rPr>
              <w:t>Full pay.</w:t>
            </w:r>
          </w:p>
        </w:tc>
      </w:tr>
      <w:tr w:rsidR="001F50E1" w:rsidRPr="00BA5451" w14:paraId="1AD4F77E" w14:textId="77777777" w:rsidTr="00DD764C">
        <w:tc>
          <w:tcPr>
            <w:tcW w:w="986" w:type="pct"/>
            <w:tcBorders>
              <w:top w:val="single" w:sz="4" w:space="0" w:color="auto"/>
              <w:left w:val="single" w:sz="4" w:space="0" w:color="auto"/>
              <w:bottom w:val="single" w:sz="4" w:space="0" w:color="auto"/>
              <w:right w:val="single" w:sz="4" w:space="0" w:color="auto"/>
            </w:tcBorders>
          </w:tcPr>
          <w:p w14:paraId="0D79B49E"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1112D729" w14:textId="77777777" w:rsidR="001F50E1" w:rsidRPr="00BA5451" w:rsidRDefault="001F50E1" w:rsidP="001F50E1">
            <w:pPr>
              <w:spacing w:before="120" w:after="120"/>
              <w:rPr>
                <w:szCs w:val="20"/>
              </w:rPr>
            </w:pPr>
            <w:r w:rsidRPr="00BA5451">
              <w:rPr>
                <w:szCs w:val="20"/>
              </w:rPr>
              <w:t>Will count as service for all purposes.</w:t>
            </w:r>
          </w:p>
        </w:tc>
      </w:tr>
      <w:tr w:rsidR="001F50E1" w:rsidRPr="00BA5451" w14:paraId="7B2A6F9B" w14:textId="77777777" w:rsidTr="00DD764C">
        <w:tc>
          <w:tcPr>
            <w:tcW w:w="986" w:type="pct"/>
            <w:tcBorders>
              <w:top w:val="single" w:sz="4" w:space="0" w:color="auto"/>
              <w:left w:val="single" w:sz="4" w:space="0" w:color="auto"/>
              <w:bottom w:val="single" w:sz="4" w:space="0" w:color="auto"/>
              <w:right w:val="single" w:sz="4" w:space="0" w:color="auto"/>
            </w:tcBorders>
            <w:shd w:val="clear" w:color="auto" w:fill="D9D9D9"/>
          </w:tcPr>
          <w:p w14:paraId="77276E11" w14:textId="77777777" w:rsidR="001F50E1" w:rsidRPr="00BA5451" w:rsidRDefault="001F50E1" w:rsidP="001F50E1">
            <w:pPr>
              <w:spacing w:before="120" w:after="120"/>
              <w:rPr>
                <w:b/>
                <w:szCs w:val="20"/>
              </w:rPr>
            </w:pPr>
            <w:r w:rsidRPr="00BA5451">
              <w:rPr>
                <w:b/>
                <w:szCs w:val="20"/>
              </w:rPr>
              <w:t>Leave to:</w:t>
            </w:r>
          </w:p>
        </w:tc>
        <w:tc>
          <w:tcPr>
            <w:tcW w:w="4014" w:type="pct"/>
            <w:tcBorders>
              <w:top w:val="single" w:sz="4" w:space="0" w:color="auto"/>
              <w:left w:val="single" w:sz="4" w:space="0" w:color="auto"/>
              <w:bottom w:val="single" w:sz="4" w:space="0" w:color="auto"/>
              <w:right w:val="single" w:sz="4" w:space="0" w:color="auto"/>
            </w:tcBorders>
            <w:shd w:val="clear" w:color="auto" w:fill="D9D9D9"/>
          </w:tcPr>
          <w:p w14:paraId="3EB68573" w14:textId="77777777" w:rsidR="001F50E1" w:rsidRPr="002856AB" w:rsidRDefault="001F50E1" w:rsidP="001F50E1">
            <w:pPr>
              <w:pStyle w:val="AnnexSubTitle"/>
              <w:numPr>
                <w:ilvl w:val="0"/>
                <w:numId w:val="8"/>
              </w:numPr>
              <w:spacing w:before="120"/>
              <w:ind w:left="3659" w:hanging="425"/>
              <w:jc w:val="left"/>
              <w:rPr>
                <w:szCs w:val="20"/>
              </w:rPr>
            </w:pPr>
            <w:r w:rsidRPr="002856AB">
              <w:rPr>
                <w:szCs w:val="20"/>
              </w:rPr>
              <w:t>Take leave where leave cannot be granted under any other provision</w:t>
            </w:r>
          </w:p>
        </w:tc>
      </w:tr>
      <w:tr w:rsidR="001F50E1" w:rsidRPr="00BA5451" w14:paraId="663204C2" w14:textId="77777777" w:rsidTr="00DD764C">
        <w:tc>
          <w:tcPr>
            <w:tcW w:w="986" w:type="pct"/>
            <w:tcBorders>
              <w:top w:val="single" w:sz="4" w:space="0" w:color="auto"/>
              <w:left w:val="single" w:sz="4" w:space="0" w:color="auto"/>
              <w:bottom w:val="single" w:sz="4" w:space="0" w:color="auto"/>
              <w:right w:val="single" w:sz="4" w:space="0" w:color="auto"/>
            </w:tcBorders>
          </w:tcPr>
          <w:p w14:paraId="26087D8E" w14:textId="77777777" w:rsidR="001F50E1" w:rsidRPr="00BA5451" w:rsidRDefault="001F50E1" w:rsidP="001F50E1">
            <w:pPr>
              <w:spacing w:before="120" w:after="120"/>
              <w:rPr>
                <w:szCs w:val="20"/>
              </w:rPr>
            </w:pPr>
            <w:r w:rsidRPr="00BA5451">
              <w:rPr>
                <w:szCs w:val="20"/>
              </w:rPr>
              <w:t>Purpose</w:t>
            </w:r>
          </w:p>
        </w:tc>
        <w:tc>
          <w:tcPr>
            <w:tcW w:w="4014" w:type="pct"/>
            <w:tcBorders>
              <w:top w:val="single" w:sz="4" w:space="0" w:color="auto"/>
              <w:left w:val="single" w:sz="4" w:space="0" w:color="auto"/>
              <w:bottom w:val="single" w:sz="4" w:space="0" w:color="auto"/>
              <w:right w:val="single" w:sz="4" w:space="0" w:color="auto"/>
            </w:tcBorders>
          </w:tcPr>
          <w:p w14:paraId="2EC567F6" w14:textId="77777777" w:rsidR="001F50E1" w:rsidRPr="00BA5451" w:rsidRDefault="001F50E1" w:rsidP="001F50E1">
            <w:pPr>
              <w:spacing w:before="120" w:after="120"/>
              <w:rPr>
                <w:szCs w:val="20"/>
              </w:rPr>
            </w:pPr>
            <w:r w:rsidRPr="00BA5451">
              <w:rPr>
                <w:szCs w:val="20"/>
              </w:rPr>
              <w:t>To enable an employee to be absent from duty where the leave cannot be provided for elsewhere</w:t>
            </w:r>
            <w:r>
              <w:rPr>
                <w:szCs w:val="20"/>
              </w:rPr>
              <w:t>.</w:t>
            </w:r>
          </w:p>
        </w:tc>
      </w:tr>
      <w:tr w:rsidR="001F50E1" w:rsidRPr="00BA5451" w14:paraId="1D692EF3" w14:textId="77777777" w:rsidTr="00DD764C">
        <w:tc>
          <w:tcPr>
            <w:tcW w:w="986" w:type="pct"/>
            <w:tcBorders>
              <w:top w:val="single" w:sz="4" w:space="0" w:color="auto"/>
              <w:left w:val="single" w:sz="4" w:space="0" w:color="auto"/>
              <w:bottom w:val="single" w:sz="4" w:space="0" w:color="auto"/>
              <w:right w:val="single" w:sz="4" w:space="0" w:color="auto"/>
            </w:tcBorders>
          </w:tcPr>
          <w:p w14:paraId="27ED6FC1" w14:textId="77777777" w:rsidR="001F50E1" w:rsidRPr="00BA5451" w:rsidRDefault="001F50E1" w:rsidP="001F50E1">
            <w:pPr>
              <w:spacing w:before="120" w:after="120"/>
              <w:rPr>
                <w:szCs w:val="20"/>
              </w:rPr>
            </w:pPr>
            <w:r w:rsidRPr="00BA5451">
              <w:rPr>
                <w:szCs w:val="20"/>
              </w:rPr>
              <w:t xml:space="preserve">Eligibility </w:t>
            </w:r>
          </w:p>
        </w:tc>
        <w:tc>
          <w:tcPr>
            <w:tcW w:w="4014" w:type="pct"/>
            <w:tcBorders>
              <w:top w:val="single" w:sz="4" w:space="0" w:color="auto"/>
              <w:left w:val="single" w:sz="4" w:space="0" w:color="auto"/>
              <w:bottom w:val="single" w:sz="4" w:space="0" w:color="auto"/>
              <w:right w:val="single" w:sz="4" w:space="0" w:color="auto"/>
            </w:tcBorders>
          </w:tcPr>
          <w:p w14:paraId="5AE4FA75" w14:textId="77777777" w:rsidR="001F50E1" w:rsidRPr="00BA5451" w:rsidRDefault="001F50E1" w:rsidP="001F50E1">
            <w:pPr>
              <w:spacing w:before="120" w:after="120"/>
              <w:rPr>
                <w:szCs w:val="20"/>
              </w:rPr>
            </w:pPr>
            <w:r w:rsidRPr="00BA5451">
              <w:rPr>
                <w:szCs w:val="20"/>
              </w:rPr>
              <w:t>An employee</w:t>
            </w:r>
            <w:r>
              <w:rPr>
                <w:szCs w:val="20"/>
              </w:rPr>
              <w:t>.</w:t>
            </w:r>
          </w:p>
        </w:tc>
      </w:tr>
      <w:tr w:rsidR="001F50E1" w:rsidRPr="00BA5451" w14:paraId="713172B8" w14:textId="77777777" w:rsidTr="00DD764C">
        <w:tc>
          <w:tcPr>
            <w:tcW w:w="986" w:type="pct"/>
            <w:tcBorders>
              <w:top w:val="single" w:sz="4" w:space="0" w:color="auto"/>
              <w:left w:val="single" w:sz="4" w:space="0" w:color="auto"/>
              <w:bottom w:val="single" w:sz="4" w:space="0" w:color="auto"/>
              <w:right w:val="single" w:sz="4" w:space="0" w:color="auto"/>
            </w:tcBorders>
          </w:tcPr>
          <w:p w14:paraId="673AEEF3" w14:textId="77777777" w:rsidR="001F50E1" w:rsidRPr="00BA5451" w:rsidRDefault="001F50E1" w:rsidP="001F50E1">
            <w:pPr>
              <w:spacing w:before="120" w:after="120"/>
              <w:rPr>
                <w:szCs w:val="20"/>
              </w:rPr>
            </w:pPr>
            <w:r w:rsidRPr="00BA5451">
              <w:rPr>
                <w:szCs w:val="20"/>
              </w:rPr>
              <w:t>Entitlement</w:t>
            </w:r>
          </w:p>
        </w:tc>
        <w:tc>
          <w:tcPr>
            <w:tcW w:w="4014" w:type="pct"/>
            <w:tcBorders>
              <w:top w:val="single" w:sz="4" w:space="0" w:color="auto"/>
              <w:left w:val="single" w:sz="4" w:space="0" w:color="auto"/>
              <w:bottom w:val="single" w:sz="4" w:space="0" w:color="auto"/>
              <w:right w:val="single" w:sz="4" w:space="0" w:color="auto"/>
            </w:tcBorders>
          </w:tcPr>
          <w:p w14:paraId="5AEDD5D7" w14:textId="77777777" w:rsidR="001F50E1" w:rsidRPr="00BA5451" w:rsidRDefault="001F50E1" w:rsidP="001F50E1">
            <w:pPr>
              <w:spacing w:before="120" w:after="120"/>
              <w:rPr>
                <w:szCs w:val="20"/>
              </w:rPr>
            </w:pPr>
            <w:r w:rsidRPr="00BA5451">
              <w:rPr>
                <w:szCs w:val="20"/>
              </w:rPr>
              <w:t>A maximum period of twelve months.</w:t>
            </w:r>
          </w:p>
        </w:tc>
      </w:tr>
      <w:tr w:rsidR="001F50E1" w:rsidRPr="00BA5451" w14:paraId="39857997" w14:textId="77777777" w:rsidTr="00DD764C">
        <w:tc>
          <w:tcPr>
            <w:tcW w:w="986" w:type="pct"/>
            <w:tcBorders>
              <w:top w:val="single" w:sz="4" w:space="0" w:color="auto"/>
              <w:left w:val="single" w:sz="4" w:space="0" w:color="auto"/>
              <w:bottom w:val="single" w:sz="4" w:space="0" w:color="auto"/>
              <w:right w:val="single" w:sz="4" w:space="0" w:color="auto"/>
            </w:tcBorders>
          </w:tcPr>
          <w:p w14:paraId="110ADFFA" w14:textId="77777777" w:rsidR="001F50E1" w:rsidRPr="00BA5451" w:rsidRDefault="001F50E1" w:rsidP="001F50E1">
            <w:pPr>
              <w:spacing w:before="120" w:after="120"/>
              <w:rPr>
                <w:szCs w:val="20"/>
              </w:rPr>
            </w:pPr>
            <w:r w:rsidRPr="00BA5451">
              <w:rPr>
                <w:szCs w:val="20"/>
              </w:rPr>
              <w:t>Conditions</w:t>
            </w:r>
          </w:p>
        </w:tc>
        <w:tc>
          <w:tcPr>
            <w:tcW w:w="4014" w:type="pct"/>
            <w:tcBorders>
              <w:top w:val="single" w:sz="4" w:space="0" w:color="auto"/>
              <w:left w:val="single" w:sz="4" w:space="0" w:color="auto"/>
              <w:bottom w:val="single" w:sz="4" w:space="0" w:color="auto"/>
              <w:right w:val="single" w:sz="4" w:space="0" w:color="auto"/>
            </w:tcBorders>
          </w:tcPr>
          <w:p w14:paraId="693F3948" w14:textId="77777777" w:rsidR="001F50E1" w:rsidRPr="00BA5451" w:rsidRDefault="001F50E1" w:rsidP="001F50E1">
            <w:pPr>
              <w:spacing w:before="120" w:after="120"/>
              <w:rPr>
                <w:szCs w:val="20"/>
              </w:rPr>
            </w:pPr>
            <w:r w:rsidRPr="00BA5451">
              <w:rPr>
                <w:szCs w:val="20"/>
              </w:rPr>
              <w:t>-</w:t>
            </w:r>
          </w:p>
        </w:tc>
      </w:tr>
      <w:tr w:rsidR="001F50E1" w:rsidRPr="00BA5451" w14:paraId="1A7A00E0" w14:textId="77777777" w:rsidTr="00DD764C">
        <w:tc>
          <w:tcPr>
            <w:tcW w:w="986" w:type="pct"/>
            <w:tcBorders>
              <w:top w:val="single" w:sz="4" w:space="0" w:color="auto"/>
              <w:left w:val="single" w:sz="4" w:space="0" w:color="auto"/>
              <w:bottom w:val="single" w:sz="4" w:space="0" w:color="auto"/>
              <w:right w:val="single" w:sz="4" w:space="0" w:color="auto"/>
            </w:tcBorders>
          </w:tcPr>
          <w:p w14:paraId="5096680D" w14:textId="77777777" w:rsidR="001F50E1" w:rsidRPr="00BA5451" w:rsidRDefault="001F50E1" w:rsidP="001F50E1">
            <w:pPr>
              <w:spacing w:before="120" w:after="120"/>
              <w:rPr>
                <w:szCs w:val="20"/>
              </w:rPr>
            </w:pPr>
            <w:r w:rsidRPr="00BA5451">
              <w:rPr>
                <w:szCs w:val="20"/>
              </w:rPr>
              <w:t>Rate of payment</w:t>
            </w:r>
          </w:p>
        </w:tc>
        <w:tc>
          <w:tcPr>
            <w:tcW w:w="4014" w:type="pct"/>
            <w:tcBorders>
              <w:top w:val="single" w:sz="4" w:space="0" w:color="auto"/>
              <w:left w:val="single" w:sz="4" w:space="0" w:color="auto"/>
              <w:bottom w:val="single" w:sz="4" w:space="0" w:color="auto"/>
              <w:right w:val="single" w:sz="4" w:space="0" w:color="auto"/>
            </w:tcBorders>
          </w:tcPr>
          <w:p w14:paraId="35229E87" w14:textId="77777777" w:rsidR="001F50E1" w:rsidRDefault="001F50E1" w:rsidP="001F50E1">
            <w:pPr>
              <w:spacing w:before="120" w:after="60"/>
            </w:pPr>
            <w:r w:rsidRPr="00DC148D">
              <w:t>Without pay, except where the head of service determines there are special circumstances, having regard to:</w:t>
            </w:r>
          </w:p>
          <w:p w14:paraId="0C2878CA" w14:textId="77777777" w:rsidR="001F50E1" w:rsidRPr="00E25F99" w:rsidRDefault="001F50E1" w:rsidP="0006774B">
            <w:pPr>
              <w:pStyle w:val="ListParagraph"/>
              <w:numPr>
                <w:ilvl w:val="4"/>
                <w:numId w:val="10"/>
              </w:numPr>
              <w:spacing w:after="60"/>
              <w:ind w:left="680" w:hanging="680"/>
            </w:pPr>
            <w:r w:rsidRPr="00DC148D">
              <w:t>the purpose for which the leave is being taken; and</w:t>
            </w:r>
          </w:p>
          <w:p w14:paraId="07AE8566" w14:textId="77777777" w:rsidR="001F50E1" w:rsidRPr="00E25F99" w:rsidRDefault="001F50E1" w:rsidP="0006774B">
            <w:pPr>
              <w:pStyle w:val="ListParagraph"/>
              <w:numPr>
                <w:ilvl w:val="4"/>
                <w:numId w:val="10"/>
              </w:numPr>
              <w:spacing w:after="60"/>
              <w:ind w:left="680" w:hanging="680"/>
            </w:pPr>
            <w:r w:rsidRPr="00DC148D">
              <w:t>the length of service of the employee; and</w:t>
            </w:r>
          </w:p>
          <w:p w14:paraId="4D404D61" w14:textId="77777777" w:rsidR="001F50E1" w:rsidRDefault="001F50E1" w:rsidP="0006774B">
            <w:pPr>
              <w:pStyle w:val="ListParagraph"/>
              <w:numPr>
                <w:ilvl w:val="4"/>
                <w:numId w:val="10"/>
              </w:numPr>
              <w:spacing w:line="240" w:lineRule="auto"/>
              <w:ind w:left="681" w:hanging="681"/>
            </w:pPr>
            <w:r w:rsidRPr="00DC148D">
              <w:t>the length of the period for which the leave is being taken</w:t>
            </w:r>
            <w:r>
              <w:t>.</w:t>
            </w:r>
          </w:p>
          <w:p w14:paraId="36E56C56" w14:textId="77777777" w:rsidR="001F50E1" w:rsidRPr="00E25F99" w:rsidRDefault="001F50E1" w:rsidP="001F50E1">
            <w:pPr>
              <w:spacing w:before="120" w:after="120"/>
            </w:pPr>
            <w:r w:rsidRPr="00DC148D">
              <w:t>In special circumstances the head of service determines whether leave is at full pay or half pay</w:t>
            </w:r>
            <w:r>
              <w:t>.</w:t>
            </w:r>
          </w:p>
        </w:tc>
      </w:tr>
      <w:tr w:rsidR="001F50E1" w:rsidRPr="00BA5451" w14:paraId="44771619" w14:textId="77777777" w:rsidTr="00DD764C">
        <w:tc>
          <w:tcPr>
            <w:tcW w:w="986" w:type="pct"/>
            <w:tcBorders>
              <w:top w:val="single" w:sz="4" w:space="0" w:color="auto"/>
              <w:left w:val="single" w:sz="4" w:space="0" w:color="auto"/>
              <w:bottom w:val="single" w:sz="4" w:space="0" w:color="auto"/>
              <w:right w:val="single" w:sz="4" w:space="0" w:color="auto"/>
            </w:tcBorders>
          </w:tcPr>
          <w:p w14:paraId="55805EDA" w14:textId="77777777" w:rsidR="001F50E1" w:rsidRPr="00BA5451" w:rsidRDefault="001F50E1" w:rsidP="001F50E1">
            <w:pPr>
              <w:spacing w:before="120" w:after="120"/>
              <w:rPr>
                <w:szCs w:val="20"/>
              </w:rPr>
            </w:pPr>
            <w:r w:rsidRPr="00BA5451">
              <w:rPr>
                <w:szCs w:val="20"/>
              </w:rPr>
              <w:t>Effect on other entitlements</w:t>
            </w:r>
          </w:p>
        </w:tc>
        <w:tc>
          <w:tcPr>
            <w:tcW w:w="4014" w:type="pct"/>
            <w:tcBorders>
              <w:top w:val="single" w:sz="4" w:space="0" w:color="auto"/>
              <w:left w:val="single" w:sz="4" w:space="0" w:color="auto"/>
              <w:bottom w:val="single" w:sz="4" w:space="0" w:color="auto"/>
              <w:right w:val="single" w:sz="4" w:space="0" w:color="auto"/>
            </w:tcBorders>
          </w:tcPr>
          <w:p w14:paraId="38C3A3FE" w14:textId="77777777" w:rsidR="001F50E1" w:rsidRPr="00BA5451" w:rsidRDefault="001F50E1" w:rsidP="001F50E1">
            <w:pPr>
              <w:spacing w:before="120" w:after="120"/>
              <w:rPr>
                <w:szCs w:val="20"/>
              </w:rPr>
            </w:pPr>
            <w:r w:rsidRPr="00BA5451">
              <w:rPr>
                <w:szCs w:val="20"/>
              </w:rPr>
              <w:t>Leave without pay will not count as service for any purpose. However where the head of service determines there are special circumstances and that the period of leave granted is to be with pay then the paid leave will count as service for all purposes.</w:t>
            </w:r>
          </w:p>
        </w:tc>
      </w:tr>
    </w:tbl>
    <w:p w14:paraId="6775A9E6" w14:textId="77777777" w:rsidR="001F50E1" w:rsidRPr="001F50E1" w:rsidRDefault="001F50E1" w:rsidP="001F50E1"/>
    <w:p w14:paraId="05B7B80F" w14:textId="77777777" w:rsidR="00DD764C" w:rsidRDefault="00DD764C" w:rsidP="001F50E1">
      <w:pPr>
        <w:sectPr w:rsidR="00DD764C" w:rsidSect="001F50E1">
          <w:pgSz w:w="16838" w:h="11906" w:orient="landscape"/>
          <w:pgMar w:top="993" w:right="0" w:bottom="426" w:left="851" w:header="568" w:footer="179" w:gutter="0"/>
          <w:cols w:space="708"/>
          <w:docGrid w:linePitch="360"/>
        </w:sectPr>
      </w:pPr>
    </w:p>
    <w:p w14:paraId="557D327D" w14:textId="324A4F5D" w:rsidR="00DD764C" w:rsidRDefault="00D40964" w:rsidP="00DD764C">
      <w:pPr>
        <w:pStyle w:val="Heading1"/>
        <w:numPr>
          <w:ilvl w:val="0"/>
          <w:numId w:val="0"/>
        </w:numPr>
        <w:spacing w:before="240"/>
      </w:pPr>
      <w:r>
        <w:rPr>
          <w:noProof/>
        </w:rPr>
        <w:t>SIGNATORY PAGE</w:t>
      </w:r>
    </w:p>
    <w:p w14:paraId="120E9BD7" w14:textId="53660FA9" w:rsidR="00DD764C" w:rsidRPr="001F50E1" w:rsidRDefault="00DD764C" w:rsidP="001F50E1"/>
    <w:sectPr w:rsidR="00DD764C" w:rsidRPr="001F50E1" w:rsidSect="00DD764C">
      <w:pgSz w:w="11906" w:h="16838"/>
      <w:pgMar w:top="0" w:right="426" w:bottom="851" w:left="993" w:header="568"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9E9F3" w14:textId="77777777" w:rsidR="00496EE5" w:rsidRDefault="00496EE5" w:rsidP="00A07898">
      <w:r>
        <w:separator/>
      </w:r>
    </w:p>
  </w:endnote>
  <w:endnote w:type="continuationSeparator" w:id="0">
    <w:p w14:paraId="3C82A3AB" w14:textId="77777777" w:rsidR="00496EE5" w:rsidRDefault="00496EE5" w:rsidP="00A07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F634" w14:textId="77777777" w:rsidR="00496EE5" w:rsidRDefault="00496E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7522263"/>
      <w:docPartObj>
        <w:docPartGallery w:val="Page Numbers (Bottom of Page)"/>
        <w:docPartUnique/>
      </w:docPartObj>
    </w:sdtPr>
    <w:sdtEndPr>
      <w:rPr>
        <w:noProof/>
      </w:rPr>
    </w:sdtEndPr>
    <w:sdtContent>
      <w:p w14:paraId="1C0C8C49" w14:textId="330BA17B" w:rsidR="00496EE5" w:rsidRDefault="00496EE5">
        <w:pPr>
          <w:pStyle w:val="Footer"/>
          <w:jc w:val="center"/>
        </w:pPr>
        <w:r>
          <w:fldChar w:fldCharType="begin"/>
        </w:r>
        <w:r>
          <w:instrText xml:space="preserve"> PAGE   \* MERGEFORMAT </w:instrText>
        </w:r>
        <w:r>
          <w:fldChar w:fldCharType="separate"/>
        </w:r>
        <w:r>
          <w:rPr>
            <w:noProof/>
          </w:rPr>
          <w:t>128</w:t>
        </w:r>
        <w:r>
          <w:rPr>
            <w:noProof/>
          </w:rPr>
          <w:fldChar w:fldCharType="end"/>
        </w:r>
      </w:p>
    </w:sdtContent>
  </w:sdt>
  <w:p w14:paraId="16319BE6" w14:textId="77777777" w:rsidR="00496EE5" w:rsidRDefault="00496E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0673F" w14:textId="77777777" w:rsidR="00496EE5" w:rsidRDefault="00496EE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4892717"/>
      <w:docPartObj>
        <w:docPartGallery w:val="Page Numbers (Bottom of Page)"/>
        <w:docPartUnique/>
      </w:docPartObj>
    </w:sdtPr>
    <w:sdtEndPr>
      <w:rPr>
        <w:noProof/>
      </w:rPr>
    </w:sdtEndPr>
    <w:sdtContent>
      <w:p w14:paraId="4485E880" w14:textId="77777777" w:rsidR="00496EE5" w:rsidRDefault="00496EE5" w:rsidP="00B67C78">
        <w:pPr>
          <w:pStyle w:val="Footer"/>
          <w:jc w:val="center"/>
          <w:rPr>
            <w:noProof/>
          </w:rPr>
        </w:pPr>
        <w:r>
          <w:fldChar w:fldCharType="begin"/>
        </w:r>
        <w:r>
          <w:instrText xml:space="preserve"> PAGE   \* MERGEFORMAT </w:instrText>
        </w:r>
        <w:r>
          <w:fldChar w:fldCharType="separate"/>
        </w:r>
        <w:r>
          <w:t>198</w:t>
        </w:r>
        <w:r>
          <w:rPr>
            <w:noProof/>
          </w:rPr>
          <w:fldChar w:fldCharType="end"/>
        </w:r>
      </w:p>
    </w:sdtContent>
  </w:sdt>
  <w:p w14:paraId="37CD5E02" w14:textId="77777777" w:rsidR="00496EE5" w:rsidRPr="00497921" w:rsidRDefault="00496EE5" w:rsidP="00497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C3389" w14:textId="77777777" w:rsidR="00496EE5" w:rsidRDefault="00496EE5" w:rsidP="00A07898">
      <w:r>
        <w:separator/>
      </w:r>
    </w:p>
  </w:footnote>
  <w:footnote w:type="continuationSeparator" w:id="0">
    <w:p w14:paraId="75640B5B" w14:textId="77777777" w:rsidR="00496EE5" w:rsidRDefault="00496EE5" w:rsidP="00A07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C0EBD" w14:textId="77777777" w:rsidR="00496EE5" w:rsidRDefault="00384694">
    <w:pPr>
      <w:pStyle w:val="Header"/>
    </w:pPr>
    <w:r>
      <w:rPr>
        <w:noProof/>
      </w:rPr>
      <w:pict w14:anchorId="04AF83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526.9pt;height:58.5pt;rotation:315;z-index:-251652096;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F1D7" w14:textId="5B25CC94" w:rsidR="00496EE5" w:rsidRDefault="00496EE5" w:rsidP="00B774AE">
    <w:pPr>
      <w:pStyle w:val="Header"/>
      <w:tabs>
        <w:tab w:val="clear" w:pos="4513"/>
        <w:tab w:val="left" w:pos="949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B32FF" w14:textId="77777777" w:rsidR="00496EE5" w:rsidRDefault="00384694">
    <w:pPr>
      <w:pStyle w:val="Header"/>
    </w:pPr>
    <w:r>
      <w:rPr>
        <w:noProof/>
      </w:rPr>
      <w:pict w14:anchorId="697E89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26.9pt;height:58.5pt;rotation:315;z-index:-251653120;mso-position-horizontal:center;mso-position-horizontal-relative:margin;mso-position-vertical:center;mso-position-vertical-relative:margin" o:allowincell="f" fillcolor="silver" stroked="f">
          <v:fill opacity=".5"/>
          <v:textpath style="font-family:&quot;Times New Roman&quot;;font-size:1pt" string="Without prejudic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46378" w14:textId="59D6F8F3" w:rsidR="00496EE5" w:rsidRDefault="00496EE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018FB" w14:textId="50F90CFE" w:rsidR="00496EE5" w:rsidRPr="00B40ACD" w:rsidRDefault="00496EE5" w:rsidP="00B40AC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30B29" w14:textId="54263BF5" w:rsidR="00496EE5" w:rsidRDefault="00496E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2944"/>
    <w:multiLevelType w:val="hybridMultilevel"/>
    <w:tmpl w:val="0652F760"/>
    <w:lvl w:ilvl="0" w:tplc="8D4AF25A">
      <w:start w:val="1"/>
      <w:numFmt w:val="lowerLetter"/>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5D0E6F"/>
    <w:multiLevelType w:val="hybridMultilevel"/>
    <w:tmpl w:val="0C522B0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B638B2"/>
    <w:multiLevelType w:val="hybridMultilevel"/>
    <w:tmpl w:val="B8FE7884"/>
    <w:lvl w:ilvl="0" w:tplc="DE5E4740">
      <w:start w:val="1"/>
      <w:numFmt w:val="lowerLetter"/>
      <w:lvlText w:val="9.1.4(%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 w15:restartNumberingAfterBreak="0">
    <w:nsid w:val="073C307B"/>
    <w:multiLevelType w:val="hybridMultilevel"/>
    <w:tmpl w:val="DBB2F72E"/>
    <w:lvl w:ilvl="0" w:tplc="864ED966">
      <w:start w:val="1"/>
      <w:numFmt w:val="decimal"/>
      <w:lvlText w:val="7.%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7BF629D"/>
    <w:multiLevelType w:val="multilevel"/>
    <w:tmpl w:val="0930C49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8695931"/>
    <w:multiLevelType w:val="multilevel"/>
    <w:tmpl w:val="A4CE2296"/>
    <w:styleLink w:val="Test2"/>
    <w:lvl w:ilvl="0">
      <w:start w:val="1"/>
      <w:numFmt w:val="decimal"/>
      <w:pStyle w:val="Heading6"/>
      <w:lvlText w:val="%1"/>
      <w:lvlJc w:val="left"/>
      <w:pPr>
        <w:ind w:left="360" w:hanging="360"/>
      </w:pPr>
      <w:rPr>
        <w:rFonts w:ascii="Calibri" w:hAnsi="Calibri" w:cs="Times New Roman" w:hint="default"/>
        <w:b/>
        <w:i w:val="0"/>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lowerLetter"/>
      <w:lvlText w:val="%4)"/>
      <w:lvlJc w:val="left"/>
      <w:pPr>
        <w:ind w:left="1440" w:hanging="360"/>
      </w:pPr>
      <w:rPr>
        <w:rFonts w:ascii="Calibri" w:eastAsia="Times New Roman" w:hAnsi="Calibri" w:cs="Times New Roman"/>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08DF100A"/>
    <w:multiLevelType w:val="hybridMultilevel"/>
    <w:tmpl w:val="6FD6CA1A"/>
    <w:lvl w:ilvl="0" w:tplc="94364862">
      <w:start w:val="1"/>
      <w:numFmt w:val="decimal"/>
      <w:lvlText w:val="%1."/>
      <w:lvlJc w:val="left"/>
      <w:pPr>
        <w:ind w:left="365" w:hanging="360"/>
      </w:pPr>
      <w:rPr>
        <w:rFonts w:hint="default"/>
        <w:color w:val="000000"/>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7" w15:restartNumberingAfterBreak="0">
    <w:nsid w:val="097336C5"/>
    <w:multiLevelType w:val="hybridMultilevel"/>
    <w:tmpl w:val="6FD6CA1A"/>
    <w:lvl w:ilvl="0" w:tplc="94364862">
      <w:start w:val="1"/>
      <w:numFmt w:val="decimal"/>
      <w:lvlText w:val="%1."/>
      <w:lvlJc w:val="left"/>
      <w:pPr>
        <w:ind w:left="365" w:hanging="360"/>
      </w:pPr>
      <w:rPr>
        <w:rFonts w:hint="default"/>
        <w:color w:val="000000"/>
      </w:rPr>
    </w:lvl>
    <w:lvl w:ilvl="1" w:tplc="0C090019" w:tentative="1">
      <w:start w:val="1"/>
      <w:numFmt w:val="lowerLetter"/>
      <w:lvlText w:val="%2."/>
      <w:lvlJc w:val="left"/>
      <w:pPr>
        <w:ind w:left="1085" w:hanging="360"/>
      </w:pPr>
    </w:lvl>
    <w:lvl w:ilvl="2" w:tplc="0C09001B" w:tentative="1">
      <w:start w:val="1"/>
      <w:numFmt w:val="lowerRoman"/>
      <w:lvlText w:val="%3."/>
      <w:lvlJc w:val="right"/>
      <w:pPr>
        <w:ind w:left="1805" w:hanging="180"/>
      </w:pPr>
    </w:lvl>
    <w:lvl w:ilvl="3" w:tplc="0C09000F" w:tentative="1">
      <w:start w:val="1"/>
      <w:numFmt w:val="decimal"/>
      <w:lvlText w:val="%4."/>
      <w:lvlJc w:val="left"/>
      <w:pPr>
        <w:ind w:left="2525" w:hanging="360"/>
      </w:pPr>
    </w:lvl>
    <w:lvl w:ilvl="4" w:tplc="0C090019" w:tentative="1">
      <w:start w:val="1"/>
      <w:numFmt w:val="lowerLetter"/>
      <w:lvlText w:val="%5."/>
      <w:lvlJc w:val="left"/>
      <w:pPr>
        <w:ind w:left="3245" w:hanging="360"/>
      </w:pPr>
    </w:lvl>
    <w:lvl w:ilvl="5" w:tplc="0C09001B" w:tentative="1">
      <w:start w:val="1"/>
      <w:numFmt w:val="lowerRoman"/>
      <w:lvlText w:val="%6."/>
      <w:lvlJc w:val="right"/>
      <w:pPr>
        <w:ind w:left="3965" w:hanging="180"/>
      </w:pPr>
    </w:lvl>
    <w:lvl w:ilvl="6" w:tplc="0C09000F" w:tentative="1">
      <w:start w:val="1"/>
      <w:numFmt w:val="decimal"/>
      <w:lvlText w:val="%7."/>
      <w:lvlJc w:val="left"/>
      <w:pPr>
        <w:ind w:left="4685" w:hanging="360"/>
      </w:pPr>
    </w:lvl>
    <w:lvl w:ilvl="7" w:tplc="0C090019" w:tentative="1">
      <w:start w:val="1"/>
      <w:numFmt w:val="lowerLetter"/>
      <w:lvlText w:val="%8."/>
      <w:lvlJc w:val="left"/>
      <w:pPr>
        <w:ind w:left="5405" w:hanging="360"/>
      </w:pPr>
    </w:lvl>
    <w:lvl w:ilvl="8" w:tplc="0C09001B" w:tentative="1">
      <w:start w:val="1"/>
      <w:numFmt w:val="lowerRoman"/>
      <w:lvlText w:val="%9."/>
      <w:lvlJc w:val="right"/>
      <w:pPr>
        <w:ind w:left="6125" w:hanging="180"/>
      </w:pPr>
    </w:lvl>
  </w:abstractNum>
  <w:abstractNum w:abstractNumId="8" w15:restartNumberingAfterBreak="0">
    <w:nsid w:val="09DC6ACE"/>
    <w:multiLevelType w:val="hybridMultilevel"/>
    <w:tmpl w:val="44B68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AEB026D"/>
    <w:multiLevelType w:val="hybridMultilevel"/>
    <w:tmpl w:val="CAEC718A"/>
    <w:lvl w:ilvl="0" w:tplc="664AA8A8">
      <w:start w:val="1"/>
      <w:numFmt w:val="lowerLetter"/>
      <w:lvlText w:val="9.1.8(%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10" w15:restartNumberingAfterBreak="0">
    <w:nsid w:val="0BC410A4"/>
    <w:multiLevelType w:val="multilevel"/>
    <w:tmpl w:val="97041C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5.%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BE1A2C"/>
    <w:multiLevelType w:val="hybridMultilevel"/>
    <w:tmpl w:val="C1E4FBA8"/>
    <w:lvl w:ilvl="0" w:tplc="ECD44756">
      <w:start w:val="1"/>
      <w:numFmt w:val="decimal"/>
      <w:pStyle w:val="Style545"/>
      <w:lvlText w:val="R17.1.%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0FC824E5"/>
    <w:multiLevelType w:val="hybridMultilevel"/>
    <w:tmpl w:val="87E86C92"/>
    <w:lvl w:ilvl="0" w:tplc="B4D62D70">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13" w15:restartNumberingAfterBreak="0">
    <w:nsid w:val="115948A5"/>
    <w:multiLevelType w:val="hybridMultilevel"/>
    <w:tmpl w:val="B5F27FD2"/>
    <w:lvl w:ilvl="0" w:tplc="0D3635C2">
      <w:start w:val="1"/>
      <w:numFmt w:val="lowerLetter"/>
      <w:lvlText w:val="%1)"/>
      <w:lvlJc w:val="left"/>
      <w:pPr>
        <w:ind w:left="760" w:hanging="40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2F7468B"/>
    <w:multiLevelType w:val="hybridMultilevel"/>
    <w:tmpl w:val="21482D64"/>
    <w:lvl w:ilvl="0" w:tplc="97041EC0">
      <w:start w:val="1"/>
      <w:numFmt w:val="lowerLetter"/>
      <w:lvlText w:val="%1)"/>
      <w:lvlJc w:val="left"/>
      <w:pPr>
        <w:ind w:left="720" w:hanging="360"/>
      </w:pPr>
      <w:rPr>
        <w:rFonts w:ascii="Times New Roman" w:hAnsi="Times New Roman"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572437"/>
    <w:multiLevelType w:val="hybridMultilevel"/>
    <w:tmpl w:val="578880F0"/>
    <w:lvl w:ilvl="0" w:tplc="6D502E3A">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4A409EA"/>
    <w:multiLevelType w:val="hybridMultilevel"/>
    <w:tmpl w:val="64186086"/>
    <w:lvl w:ilvl="0" w:tplc="750A9908">
      <w:start w:val="1"/>
      <w:numFmt w:val="lowerLetter"/>
      <w:pStyle w:val="Style10"/>
      <w:lvlText w:val="%1)"/>
      <w:lvlJc w:val="left"/>
      <w:pPr>
        <w:ind w:left="1800" w:hanging="360"/>
      </w:pPr>
      <w:rPr>
        <w:rFonts w:ascii="Calibri" w:hAnsi="Calibri"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16C659FB"/>
    <w:multiLevelType w:val="multilevel"/>
    <w:tmpl w:val="92A09B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1.%3"/>
      <w:lvlJc w:val="left"/>
      <w:pPr>
        <w:ind w:left="1224" w:hanging="504"/>
      </w:pPr>
      <w:rPr>
        <w:rFonts w:hint="default"/>
      </w:rPr>
    </w:lvl>
    <w:lvl w:ilvl="3">
      <w:start w:val="1"/>
      <w:numFmt w:val="decimal"/>
      <w:lvlText w:val="9.1.%4(a)"/>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7C04A32"/>
    <w:multiLevelType w:val="multilevel"/>
    <w:tmpl w:val="2DE4D9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8D30AEB"/>
    <w:multiLevelType w:val="multilevel"/>
    <w:tmpl w:val="F796D11A"/>
    <w:styleLink w:val="AnnexStyle1"/>
    <w:lvl w:ilvl="0">
      <w:start w:val="1"/>
      <w:numFmt w:val="decimal"/>
      <w:lvlText w:val="%1."/>
      <w:lvlJc w:val="left"/>
      <w:pPr>
        <w:ind w:left="360" w:hanging="360"/>
      </w:pPr>
      <w:rPr>
        <w:rFonts w:ascii="Calibri" w:hAnsi="Calibri" w:cs="Times New Roman" w:hint="default"/>
        <w:b/>
        <w:sz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15:restartNumberingAfterBreak="0">
    <w:nsid w:val="1A112AB5"/>
    <w:multiLevelType w:val="hybridMultilevel"/>
    <w:tmpl w:val="583210AC"/>
    <w:lvl w:ilvl="0" w:tplc="225A4D70">
      <w:start w:val="1"/>
      <w:numFmt w:val="lowerLetter"/>
      <w:lvlText w:val="(%1)"/>
      <w:lvlJc w:val="left"/>
      <w:pPr>
        <w:ind w:left="731" w:hanging="360"/>
      </w:pPr>
      <w:rPr>
        <w:rFonts w:hint="default"/>
      </w:rPr>
    </w:lvl>
    <w:lvl w:ilvl="1" w:tplc="0C090019" w:tentative="1">
      <w:start w:val="1"/>
      <w:numFmt w:val="lowerLetter"/>
      <w:lvlText w:val="%2."/>
      <w:lvlJc w:val="left"/>
      <w:pPr>
        <w:ind w:left="1451" w:hanging="360"/>
      </w:pPr>
    </w:lvl>
    <w:lvl w:ilvl="2" w:tplc="0C09001B" w:tentative="1">
      <w:start w:val="1"/>
      <w:numFmt w:val="lowerRoman"/>
      <w:lvlText w:val="%3."/>
      <w:lvlJc w:val="right"/>
      <w:pPr>
        <w:ind w:left="2171" w:hanging="180"/>
      </w:pPr>
    </w:lvl>
    <w:lvl w:ilvl="3" w:tplc="0C09000F" w:tentative="1">
      <w:start w:val="1"/>
      <w:numFmt w:val="decimal"/>
      <w:lvlText w:val="%4."/>
      <w:lvlJc w:val="left"/>
      <w:pPr>
        <w:ind w:left="2891" w:hanging="360"/>
      </w:pPr>
    </w:lvl>
    <w:lvl w:ilvl="4" w:tplc="0C090019" w:tentative="1">
      <w:start w:val="1"/>
      <w:numFmt w:val="lowerLetter"/>
      <w:lvlText w:val="%5."/>
      <w:lvlJc w:val="left"/>
      <w:pPr>
        <w:ind w:left="3611" w:hanging="360"/>
      </w:pPr>
    </w:lvl>
    <w:lvl w:ilvl="5" w:tplc="0C09001B" w:tentative="1">
      <w:start w:val="1"/>
      <w:numFmt w:val="lowerRoman"/>
      <w:lvlText w:val="%6."/>
      <w:lvlJc w:val="right"/>
      <w:pPr>
        <w:ind w:left="4331" w:hanging="180"/>
      </w:pPr>
    </w:lvl>
    <w:lvl w:ilvl="6" w:tplc="0C09000F" w:tentative="1">
      <w:start w:val="1"/>
      <w:numFmt w:val="decimal"/>
      <w:lvlText w:val="%7."/>
      <w:lvlJc w:val="left"/>
      <w:pPr>
        <w:ind w:left="5051" w:hanging="360"/>
      </w:pPr>
    </w:lvl>
    <w:lvl w:ilvl="7" w:tplc="0C090019" w:tentative="1">
      <w:start w:val="1"/>
      <w:numFmt w:val="lowerLetter"/>
      <w:lvlText w:val="%8."/>
      <w:lvlJc w:val="left"/>
      <w:pPr>
        <w:ind w:left="5771" w:hanging="360"/>
      </w:pPr>
    </w:lvl>
    <w:lvl w:ilvl="8" w:tplc="0C09001B" w:tentative="1">
      <w:start w:val="1"/>
      <w:numFmt w:val="lowerRoman"/>
      <w:lvlText w:val="%9."/>
      <w:lvlJc w:val="right"/>
      <w:pPr>
        <w:ind w:left="6491" w:hanging="180"/>
      </w:pPr>
    </w:lvl>
  </w:abstractNum>
  <w:abstractNum w:abstractNumId="21" w15:restartNumberingAfterBreak="0">
    <w:nsid w:val="1B291F28"/>
    <w:multiLevelType w:val="hybridMultilevel"/>
    <w:tmpl w:val="3C8C5B8C"/>
    <w:lvl w:ilvl="0" w:tplc="49166208">
      <w:start w:val="1"/>
      <w:numFmt w:val="lowerLetter"/>
      <w:lvlText w:val="%1)"/>
      <w:lvlJc w:val="left"/>
      <w:pPr>
        <w:ind w:left="681" w:hanging="360"/>
      </w:pPr>
      <w:rPr>
        <w:rFonts w:hint="default"/>
      </w:rPr>
    </w:lvl>
    <w:lvl w:ilvl="1" w:tplc="0C090019" w:tentative="1">
      <w:start w:val="1"/>
      <w:numFmt w:val="lowerLetter"/>
      <w:lvlText w:val="%2."/>
      <w:lvlJc w:val="left"/>
      <w:pPr>
        <w:ind w:left="1401" w:hanging="360"/>
      </w:pPr>
    </w:lvl>
    <w:lvl w:ilvl="2" w:tplc="0C09001B" w:tentative="1">
      <w:start w:val="1"/>
      <w:numFmt w:val="lowerRoman"/>
      <w:lvlText w:val="%3."/>
      <w:lvlJc w:val="right"/>
      <w:pPr>
        <w:ind w:left="2121" w:hanging="180"/>
      </w:pPr>
    </w:lvl>
    <w:lvl w:ilvl="3" w:tplc="0C09000F" w:tentative="1">
      <w:start w:val="1"/>
      <w:numFmt w:val="decimal"/>
      <w:lvlText w:val="%4."/>
      <w:lvlJc w:val="left"/>
      <w:pPr>
        <w:ind w:left="2841" w:hanging="360"/>
      </w:pPr>
    </w:lvl>
    <w:lvl w:ilvl="4" w:tplc="0C090019" w:tentative="1">
      <w:start w:val="1"/>
      <w:numFmt w:val="lowerLetter"/>
      <w:lvlText w:val="%5."/>
      <w:lvlJc w:val="left"/>
      <w:pPr>
        <w:ind w:left="3561" w:hanging="360"/>
      </w:pPr>
    </w:lvl>
    <w:lvl w:ilvl="5" w:tplc="0C09001B" w:tentative="1">
      <w:start w:val="1"/>
      <w:numFmt w:val="lowerRoman"/>
      <w:lvlText w:val="%6."/>
      <w:lvlJc w:val="right"/>
      <w:pPr>
        <w:ind w:left="4281" w:hanging="180"/>
      </w:pPr>
    </w:lvl>
    <w:lvl w:ilvl="6" w:tplc="0C09000F" w:tentative="1">
      <w:start w:val="1"/>
      <w:numFmt w:val="decimal"/>
      <w:lvlText w:val="%7."/>
      <w:lvlJc w:val="left"/>
      <w:pPr>
        <w:ind w:left="5001" w:hanging="360"/>
      </w:pPr>
    </w:lvl>
    <w:lvl w:ilvl="7" w:tplc="0C090019" w:tentative="1">
      <w:start w:val="1"/>
      <w:numFmt w:val="lowerLetter"/>
      <w:lvlText w:val="%8."/>
      <w:lvlJc w:val="left"/>
      <w:pPr>
        <w:ind w:left="5721" w:hanging="360"/>
      </w:pPr>
    </w:lvl>
    <w:lvl w:ilvl="8" w:tplc="0C09001B" w:tentative="1">
      <w:start w:val="1"/>
      <w:numFmt w:val="lowerRoman"/>
      <w:lvlText w:val="%9."/>
      <w:lvlJc w:val="right"/>
      <w:pPr>
        <w:ind w:left="6441" w:hanging="180"/>
      </w:pPr>
    </w:lvl>
  </w:abstractNum>
  <w:abstractNum w:abstractNumId="22" w15:restartNumberingAfterBreak="0">
    <w:nsid w:val="1B500D84"/>
    <w:multiLevelType w:val="multilevel"/>
    <w:tmpl w:val="01FEC32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2.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CC90DD9"/>
    <w:multiLevelType w:val="hybridMultilevel"/>
    <w:tmpl w:val="65B89B5A"/>
    <w:lvl w:ilvl="0" w:tplc="4AD072CA">
      <w:start w:val="1"/>
      <w:numFmt w:val="decimal"/>
      <w:pStyle w:val="Style279"/>
      <w:lvlText w:val="U15.7.%1"/>
      <w:lvlJc w:val="left"/>
      <w:pPr>
        <w:ind w:left="3555" w:hanging="360"/>
      </w:pPr>
      <w:rPr>
        <w:rFonts w:hint="default"/>
      </w:rPr>
    </w:lvl>
    <w:lvl w:ilvl="1" w:tplc="0C090019" w:tentative="1">
      <w:start w:val="1"/>
      <w:numFmt w:val="lowerLetter"/>
      <w:lvlText w:val="%2."/>
      <w:lvlJc w:val="left"/>
      <w:pPr>
        <w:ind w:left="4275" w:hanging="360"/>
      </w:pPr>
    </w:lvl>
    <w:lvl w:ilvl="2" w:tplc="0C09001B" w:tentative="1">
      <w:start w:val="1"/>
      <w:numFmt w:val="lowerRoman"/>
      <w:lvlText w:val="%3."/>
      <w:lvlJc w:val="right"/>
      <w:pPr>
        <w:ind w:left="4995" w:hanging="180"/>
      </w:pPr>
    </w:lvl>
    <w:lvl w:ilvl="3" w:tplc="0C09000F" w:tentative="1">
      <w:start w:val="1"/>
      <w:numFmt w:val="decimal"/>
      <w:lvlText w:val="%4."/>
      <w:lvlJc w:val="left"/>
      <w:pPr>
        <w:ind w:left="5715" w:hanging="360"/>
      </w:pPr>
    </w:lvl>
    <w:lvl w:ilvl="4" w:tplc="0C090019" w:tentative="1">
      <w:start w:val="1"/>
      <w:numFmt w:val="lowerLetter"/>
      <w:lvlText w:val="%5."/>
      <w:lvlJc w:val="left"/>
      <w:pPr>
        <w:ind w:left="6435" w:hanging="360"/>
      </w:pPr>
    </w:lvl>
    <w:lvl w:ilvl="5" w:tplc="0C09001B" w:tentative="1">
      <w:start w:val="1"/>
      <w:numFmt w:val="lowerRoman"/>
      <w:lvlText w:val="%6."/>
      <w:lvlJc w:val="right"/>
      <w:pPr>
        <w:ind w:left="7155" w:hanging="180"/>
      </w:pPr>
    </w:lvl>
    <w:lvl w:ilvl="6" w:tplc="0C09000F" w:tentative="1">
      <w:start w:val="1"/>
      <w:numFmt w:val="decimal"/>
      <w:lvlText w:val="%7."/>
      <w:lvlJc w:val="left"/>
      <w:pPr>
        <w:ind w:left="7875" w:hanging="360"/>
      </w:pPr>
    </w:lvl>
    <w:lvl w:ilvl="7" w:tplc="0C090019" w:tentative="1">
      <w:start w:val="1"/>
      <w:numFmt w:val="lowerLetter"/>
      <w:lvlText w:val="%8."/>
      <w:lvlJc w:val="left"/>
      <w:pPr>
        <w:ind w:left="8595" w:hanging="360"/>
      </w:pPr>
    </w:lvl>
    <w:lvl w:ilvl="8" w:tplc="0C09001B" w:tentative="1">
      <w:start w:val="1"/>
      <w:numFmt w:val="lowerRoman"/>
      <w:lvlText w:val="%9."/>
      <w:lvlJc w:val="right"/>
      <w:pPr>
        <w:ind w:left="9315" w:hanging="180"/>
      </w:pPr>
    </w:lvl>
  </w:abstractNum>
  <w:abstractNum w:abstractNumId="24" w15:restartNumberingAfterBreak="0">
    <w:nsid w:val="1DED3BCC"/>
    <w:multiLevelType w:val="hybridMultilevel"/>
    <w:tmpl w:val="DE76F8E2"/>
    <w:lvl w:ilvl="0" w:tplc="0C090017">
      <w:start w:val="1"/>
      <w:numFmt w:val="lowerLetter"/>
      <w:lvlText w:val="%1)"/>
      <w:lvlJc w:val="left"/>
      <w:pPr>
        <w:ind w:left="1800" w:hanging="360"/>
      </w:pPr>
      <w:rPr>
        <w:rFonts w:cs="Times New Roman"/>
      </w:rPr>
    </w:lvl>
    <w:lvl w:ilvl="1" w:tplc="47166F60">
      <w:start w:val="1"/>
      <w:numFmt w:val="lowerLetter"/>
      <w:pStyle w:val="Style3"/>
      <w:lvlText w:val="%2)"/>
      <w:lvlJc w:val="left"/>
      <w:pPr>
        <w:ind w:left="2520" w:hanging="360"/>
      </w:pPr>
      <w:rPr>
        <w:rFonts w:ascii="Calibri" w:eastAsia="Times New Roman" w:hAnsi="Calibri" w:cs="Times New Roman"/>
      </w:rPr>
    </w:lvl>
    <w:lvl w:ilvl="2" w:tplc="0C09001B">
      <w:start w:val="1"/>
      <w:numFmt w:val="lowerRoman"/>
      <w:lvlText w:val="%3."/>
      <w:lvlJc w:val="right"/>
      <w:pPr>
        <w:ind w:left="3240" w:hanging="180"/>
      </w:pPr>
      <w:rPr>
        <w:rFonts w:cs="Times New Roman"/>
      </w:rPr>
    </w:lvl>
    <w:lvl w:ilvl="3" w:tplc="0C09000F">
      <w:start w:val="12"/>
      <w:numFmt w:val="decimal"/>
      <w:lvlText w:val="%4"/>
      <w:lvlJc w:val="left"/>
      <w:pPr>
        <w:ind w:left="3960" w:hanging="360"/>
      </w:pPr>
      <w:rPr>
        <w:rFonts w:hint="default"/>
      </w:rPr>
    </w:lvl>
    <w:lvl w:ilvl="4" w:tplc="0C090019">
      <w:start w:val="1"/>
      <w:numFmt w:val="lowerLetter"/>
      <w:lvlText w:val="(%5)"/>
      <w:lvlJc w:val="left"/>
      <w:pPr>
        <w:ind w:left="4680" w:hanging="360"/>
      </w:pPr>
      <w:rPr>
        <w:rFonts w:hint="default"/>
      </w:rPr>
    </w:lvl>
    <w:lvl w:ilvl="5" w:tplc="796A3B7E">
      <w:start w:val="1"/>
      <w:numFmt w:val="upperLetter"/>
      <w:lvlText w:val="%6."/>
      <w:lvlJc w:val="left"/>
      <w:pPr>
        <w:ind w:left="5580" w:hanging="360"/>
      </w:pPr>
      <w:rPr>
        <w:rFonts w:hint="default"/>
        <w:color w:val="0000CC"/>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5" w15:restartNumberingAfterBreak="0">
    <w:nsid w:val="1E525461"/>
    <w:multiLevelType w:val="hybridMultilevel"/>
    <w:tmpl w:val="F4DAFB0E"/>
    <w:lvl w:ilvl="0" w:tplc="7BA87D06">
      <w:start w:val="1"/>
      <w:numFmt w:val="lowerLetter"/>
      <w:lvlText w:val="(%1)"/>
      <w:lvlJc w:val="left"/>
      <w:pPr>
        <w:ind w:left="367" w:hanging="360"/>
      </w:pPr>
      <w:rPr>
        <w:rFonts w:hint="default"/>
      </w:rPr>
    </w:lvl>
    <w:lvl w:ilvl="1" w:tplc="0C090019" w:tentative="1">
      <w:start w:val="1"/>
      <w:numFmt w:val="lowerLetter"/>
      <w:lvlText w:val="%2."/>
      <w:lvlJc w:val="left"/>
      <w:pPr>
        <w:ind w:left="1087" w:hanging="360"/>
      </w:pPr>
    </w:lvl>
    <w:lvl w:ilvl="2" w:tplc="0C09001B" w:tentative="1">
      <w:start w:val="1"/>
      <w:numFmt w:val="lowerRoman"/>
      <w:lvlText w:val="%3."/>
      <w:lvlJc w:val="right"/>
      <w:pPr>
        <w:ind w:left="1807" w:hanging="180"/>
      </w:pPr>
    </w:lvl>
    <w:lvl w:ilvl="3" w:tplc="0C09000F" w:tentative="1">
      <w:start w:val="1"/>
      <w:numFmt w:val="decimal"/>
      <w:lvlText w:val="%4."/>
      <w:lvlJc w:val="left"/>
      <w:pPr>
        <w:ind w:left="2527" w:hanging="360"/>
      </w:pPr>
    </w:lvl>
    <w:lvl w:ilvl="4" w:tplc="0C090019" w:tentative="1">
      <w:start w:val="1"/>
      <w:numFmt w:val="lowerLetter"/>
      <w:lvlText w:val="%5."/>
      <w:lvlJc w:val="left"/>
      <w:pPr>
        <w:ind w:left="3247" w:hanging="360"/>
      </w:pPr>
    </w:lvl>
    <w:lvl w:ilvl="5" w:tplc="0C09001B" w:tentative="1">
      <w:start w:val="1"/>
      <w:numFmt w:val="lowerRoman"/>
      <w:lvlText w:val="%6."/>
      <w:lvlJc w:val="right"/>
      <w:pPr>
        <w:ind w:left="3967" w:hanging="180"/>
      </w:pPr>
    </w:lvl>
    <w:lvl w:ilvl="6" w:tplc="0C09000F" w:tentative="1">
      <w:start w:val="1"/>
      <w:numFmt w:val="decimal"/>
      <w:lvlText w:val="%7."/>
      <w:lvlJc w:val="left"/>
      <w:pPr>
        <w:ind w:left="4687" w:hanging="360"/>
      </w:pPr>
    </w:lvl>
    <w:lvl w:ilvl="7" w:tplc="0C090019" w:tentative="1">
      <w:start w:val="1"/>
      <w:numFmt w:val="lowerLetter"/>
      <w:lvlText w:val="%8."/>
      <w:lvlJc w:val="left"/>
      <w:pPr>
        <w:ind w:left="5407" w:hanging="360"/>
      </w:pPr>
    </w:lvl>
    <w:lvl w:ilvl="8" w:tplc="0C09001B" w:tentative="1">
      <w:start w:val="1"/>
      <w:numFmt w:val="lowerRoman"/>
      <w:lvlText w:val="%9."/>
      <w:lvlJc w:val="right"/>
      <w:pPr>
        <w:ind w:left="6127" w:hanging="180"/>
      </w:pPr>
    </w:lvl>
  </w:abstractNum>
  <w:abstractNum w:abstractNumId="26" w15:restartNumberingAfterBreak="0">
    <w:nsid w:val="1F441B00"/>
    <w:multiLevelType w:val="hybridMultilevel"/>
    <w:tmpl w:val="42DA357C"/>
    <w:lvl w:ilvl="0" w:tplc="3FFAE100">
      <w:start w:val="1"/>
      <w:numFmt w:val="decimal"/>
      <w:lvlText w:val="%1."/>
      <w:lvlJc w:val="left"/>
      <w:pPr>
        <w:ind w:left="367" w:hanging="360"/>
      </w:pPr>
      <w:rPr>
        <w:rFonts w:hint="default"/>
        <w:color w:val="auto"/>
      </w:rPr>
    </w:lvl>
    <w:lvl w:ilvl="1" w:tplc="0C090019" w:tentative="1">
      <w:start w:val="1"/>
      <w:numFmt w:val="lowerLetter"/>
      <w:lvlText w:val="%2."/>
      <w:lvlJc w:val="left"/>
      <w:pPr>
        <w:ind w:left="1087" w:hanging="360"/>
      </w:pPr>
    </w:lvl>
    <w:lvl w:ilvl="2" w:tplc="0C09001B" w:tentative="1">
      <w:start w:val="1"/>
      <w:numFmt w:val="lowerRoman"/>
      <w:lvlText w:val="%3."/>
      <w:lvlJc w:val="right"/>
      <w:pPr>
        <w:ind w:left="1807" w:hanging="180"/>
      </w:pPr>
    </w:lvl>
    <w:lvl w:ilvl="3" w:tplc="0C09000F" w:tentative="1">
      <w:start w:val="1"/>
      <w:numFmt w:val="decimal"/>
      <w:lvlText w:val="%4."/>
      <w:lvlJc w:val="left"/>
      <w:pPr>
        <w:ind w:left="2527" w:hanging="360"/>
      </w:pPr>
    </w:lvl>
    <w:lvl w:ilvl="4" w:tplc="0C090019" w:tentative="1">
      <w:start w:val="1"/>
      <w:numFmt w:val="lowerLetter"/>
      <w:lvlText w:val="%5."/>
      <w:lvlJc w:val="left"/>
      <w:pPr>
        <w:ind w:left="3247" w:hanging="360"/>
      </w:pPr>
    </w:lvl>
    <w:lvl w:ilvl="5" w:tplc="0C09001B" w:tentative="1">
      <w:start w:val="1"/>
      <w:numFmt w:val="lowerRoman"/>
      <w:lvlText w:val="%6."/>
      <w:lvlJc w:val="right"/>
      <w:pPr>
        <w:ind w:left="3967" w:hanging="180"/>
      </w:pPr>
    </w:lvl>
    <w:lvl w:ilvl="6" w:tplc="0C09000F" w:tentative="1">
      <w:start w:val="1"/>
      <w:numFmt w:val="decimal"/>
      <w:lvlText w:val="%7."/>
      <w:lvlJc w:val="left"/>
      <w:pPr>
        <w:ind w:left="4687" w:hanging="360"/>
      </w:pPr>
    </w:lvl>
    <w:lvl w:ilvl="7" w:tplc="0C090019" w:tentative="1">
      <w:start w:val="1"/>
      <w:numFmt w:val="lowerLetter"/>
      <w:lvlText w:val="%8."/>
      <w:lvlJc w:val="left"/>
      <w:pPr>
        <w:ind w:left="5407" w:hanging="360"/>
      </w:pPr>
    </w:lvl>
    <w:lvl w:ilvl="8" w:tplc="0C09001B" w:tentative="1">
      <w:start w:val="1"/>
      <w:numFmt w:val="lowerRoman"/>
      <w:lvlText w:val="%9."/>
      <w:lvlJc w:val="right"/>
      <w:pPr>
        <w:ind w:left="6127" w:hanging="180"/>
      </w:pPr>
    </w:lvl>
  </w:abstractNum>
  <w:abstractNum w:abstractNumId="27" w15:restartNumberingAfterBreak="0">
    <w:nsid w:val="1FFF25C8"/>
    <w:multiLevelType w:val="hybridMultilevel"/>
    <w:tmpl w:val="045216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48A0705"/>
    <w:multiLevelType w:val="multilevel"/>
    <w:tmpl w:val="92B82688"/>
    <w:styleLink w:val="Style1"/>
    <w:lvl w:ilvl="0">
      <w:start w:val="1"/>
      <w:numFmt w:val="upperLetter"/>
      <w:lvlText w:val="Section %1 -"/>
      <w:lvlJc w:val="left"/>
      <w:pPr>
        <w:ind w:left="2354" w:hanging="1644"/>
      </w:pPr>
      <w:rPr>
        <w:rFonts w:ascii="Calibri" w:hAnsi="Calibri" w:cs="Times New Roman" w:hint="default"/>
        <w:b/>
        <w:i w:val="0"/>
      </w:rPr>
    </w:lvl>
    <w:lvl w:ilvl="1">
      <w:start w:val="1"/>
      <w:numFmt w:val="decimal"/>
      <w:lvlText w:val="%1.%2"/>
      <w:lvlJc w:val="left"/>
      <w:pPr>
        <w:ind w:left="2050" w:hanging="1341"/>
      </w:pPr>
      <w:rPr>
        <w:rFonts w:ascii="Calibri" w:hAnsi="Calibri" w:cs="Times New Roman" w:hint="default"/>
        <w:b/>
        <w:i w:val="0"/>
        <w:caps/>
        <w:sz w:val="28"/>
      </w:rPr>
    </w:lvl>
    <w:lvl w:ilvl="2">
      <w:start w:val="1"/>
      <w:numFmt w:val="decimal"/>
      <w:lvlText w:val="%1%2.%3"/>
      <w:lvlJc w:val="left"/>
      <w:pPr>
        <w:ind w:left="1747" w:hanging="754"/>
      </w:pPr>
      <w:rPr>
        <w:rFonts w:cs="Times New Roman" w:hint="default"/>
        <w:color w:val="auto"/>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283B244A"/>
    <w:multiLevelType w:val="hybridMultilevel"/>
    <w:tmpl w:val="714AB4E2"/>
    <w:lvl w:ilvl="0" w:tplc="F236B510">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A02442A"/>
    <w:multiLevelType w:val="hybridMultilevel"/>
    <w:tmpl w:val="6C6CEEBE"/>
    <w:lvl w:ilvl="0" w:tplc="527237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A885C28"/>
    <w:multiLevelType w:val="hybridMultilevel"/>
    <w:tmpl w:val="E1040CEA"/>
    <w:lvl w:ilvl="0" w:tplc="D310CD76">
      <w:start w:val="1"/>
      <w:numFmt w:val="lowerLetter"/>
      <w:pStyle w:val="Style16"/>
      <w:lvlText w:val="%1)"/>
      <w:lvlJc w:val="left"/>
      <w:pPr>
        <w:ind w:left="1778" w:hanging="360"/>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32" w15:restartNumberingAfterBreak="0">
    <w:nsid w:val="2BEE7CB8"/>
    <w:multiLevelType w:val="hybridMultilevel"/>
    <w:tmpl w:val="6E682DAE"/>
    <w:lvl w:ilvl="0" w:tplc="DF30B42E">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2D530134"/>
    <w:multiLevelType w:val="multilevel"/>
    <w:tmpl w:val="734475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D6D6243"/>
    <w:multiLevelType w:val="hybridMultilevel"/>
    <w:tmpl w:val="DCB4986C"/>
    <w:lvl w:ilvl="0" w:tplc="58541A26">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2E147F2E"/>
    <w:multiLevelType w:val="multilevel"/>
    <w:tmpl w:val="64F44D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2EA418CC"/>
    <w:multiLevelType w:val="multilevel"/>
    <w:tmpl w:val="C64CF334"/>
    <w:styleLink w:val="ARINFORMATTING"/>
    <w:lvl w:ilvl="0">
      <w:start w:val="1"/>
      <w:numFmt w:val="decimal"/>
      <w:pStyle w:val="Style7"/>
      <w:lvlText w:val="%1."/>
      <w:lvlJc w:val="left"/>
      <w:pPr>
        <w:ind w:left="1400" w:hanging="360"/>
      </w:pPr>
      <w:rPr>
        <w:rFonts w:ascii="Calibri" w:hAnsi="Calibri" w:hint="default"/>
        <w:b w:val="0"/>
        <w:i w:val="0"/>
        <w:color w:val="000000" w:themeColor="text1"/>
        <w:sz w:val="20"/>
      </w:rPr>
    </w:lvl>
    <w:lvl w:ilvl="1">
      <w:start w:val="1"/>
      <w:numFmt w:val="decimal"/>
      <w:lvlText w:val="%1.%2"/>
      <w:lvlJc w:val="left"/>
      <w:pPr>
        <w:ind w:left="2120" w:hanging="360"/>
      </w:pPr>
      <w:rPr>
        <w:rFonts w:hint="default"/>
      </w:rPr>
    </w:lvl>
    <w:lvl w:ilvl="2">
      <w:start w:val="1"/>
      <w:numFmt w:val="lowerRoman"/>
      <w:lvlText w:val="%3."/>
      <w:lvlJc w:val="right"/>
      <w:pPr>
        <w:ind w:left="2840" w:hanging="180"/>
      </w:pPr>
      <w:rPr>
        <w:rFonts w:hint="default"/>
      </w:rPr>
    </w:lvl>
    <w:lvl w:ilvl="3">
      <w:start w:val="1"/>
      <w:numFmt w:val="decimal"/>
      <w:lvlText w:val="%4."/>
      <w:lvlJc w:val="left"/>
      <w:pPr>
        <w:ind w:left="3560" w:hanging="360"/>
      </w:pPr>
      <w:rPr>
        <w:rFonts w:hint="default"/>
      </w:rPr>
    </w:lvl>
    <w:lvl w:ilvl="4">
      <w:start w:val="1"/>
      <w:numFmt w:val="lowerLetter"/>
      <w:lvlText w:val="%5."/>
      <w:lvlJc w:val="left"/>
      <w:pPr>
        <w:ind w:left="4280" w:hanging="360"/>
      </w:pPr>
      <w:rPr>
        <w:rFonts w:hint="default"/>
      </w:rPr>
    </w:lvl>
    <w:lvl w:ilvl="5">
      <w:start w:val="1"/>
      <w:numFmt w:val="lowerRoman"/>
      <w:lvlText w:val="%6."/>
      <w:lvlJc w:val="right"/>
      <w:pPr>
        <w:ind w:left="5000" w:hanging="180"/>
      </w:pPr>
      <w:rPr>
        <w:rFonts w:hint="default"/>
      </w:rPr>
    </w:lvl>
    <w:lvl w:ilvl="6">
      <w:start w:val="1"/>
      <w:numFmt w:val="decimal"/>
      <w:lvlText w:val="%7."/>
      <w:lvlJc w:val="left"/>
      <w:pPr>
        <w:ind w:left="5720" w:hanging="360"/>
      </w:pPr>
      <w:rPr>
        <w:rFonts w:hint="default"/>
      </w:rPr>
    </w:lvl>
    <w:lvl w:ilvl="7">
      <w:start w:val="1"/>
      <w:numFmt w:val="lowerLetter"/>
      <w:lvlText w:val="%8."/>
      <w:lvlJc w:val="left"/>
      <w:pPr>
        <w:ind w:left="6440" w:hanging="360"/>
      </w:pPr>
      <w:rPr>
        <w:rFonts w:hint="default"/>
      </w:rPr>
    </w:lvl>
    <w:lvl w:ilvl="8">
      <w:start w:val="1"/>
      <w:numFmt w:val="lowerRoman"/>
      <w:lvlText w:val="%9."/>
      <w:lvlJc w:val="right"/>
      <w:rPr>
        <w:rFonts w:hint="default"/>
      </w:rPr>
    </w:lvl>
  </w:abstractNum>
  <w:abstractNum w:abstractNumId="37" w15:restartNumberingAfterBreak="0">
    <w:nsid w:val="2ED965AB"/>
    <w:multiLevelType w:val="multilevel"/>
    <w:tmpl w:val="A62C75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2FE7724A"/>
    <w:multiLevelType w:val="multilevel"/>
    <w:tmpl w:val="DAA0A68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4.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31792464"/>
    <w:multiLevelType w:val="multilevel"/>
    <w:tmpl w:val="EC74D556"/>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32342160"/>
    <w:multiLevelType w:val="hybridMultilevel"/>
    <w:tmpl w:val="2F448F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2EB3030"/>
    <w:multiLevelType w:val="hybridMultilevel"/>
    <w:tmpl w:val="E0943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663276D"/>
    <w:multiLevelType w:val="hybridMultilevel"/>
    <w:tmpl w:val="BA3AB144"/>
    <w:lvl w:ilvl="0" w:tplc="11AC6B2A">
      <w:start w:val="1"/>
      <w:numFmt w:val="decimal"/>
      <w:lvlText w:val="%1."/>
      <w:lvlJc w:val="left"/>
      <w:pPr>
        <w:ind w:left="367" w:hanging="360"/>
      </w:pPr>
      <w:rPr>
        <w:rFonts w:hint="default"/>
        <w:color w:val="auto"/>
      </w:rPr>
    </w:lvl>
    <w:lvl w:ilvl="1" w:tplc="0C090019" w:tentative="1">
      <w:start w:val="1"/>
      <w:numFmt w:val="lowerLetter"/>
      <w:lvlText w:val="%2."/>
      <w:lvlJc w:val="left"/>
      <w:pPr>
        <w:ind w:left="1087" w:hanging="360"/>
      </w:pPr>
    </w:lvl>
    <w:lvl w:ilvl="2" w:tplc="0C09001B" w:tentative="1">
      <w:start w:val="1"/>
      <w:numFmt w:val="lowerRoman"/>
      <w:lvlText w:val="%3."/>
      <w:lvlJc w:val="right"/>
      <w:pPr>
        <w:ind w:left="1807" w:hanging="180"/>
      </w:pPr>
    </w:lvl>
    <w:lvl w:ilvl="3" w:tplc="0C09000F" w:tentative="1">
      <w:start w:val="1"/>
      <w:numFmt w:val="decimal"/>
      <w:lvlText w:val="%4."/>
      <w:lvlJc w:val="left"/>
      <w:pPr>
        <w:ind w:left="2527" w:hanging="360"/>
      </w:pPr>
    </w:lvl>
    <w:lvl w:ilvl="4" w:tplc="0C090019" w:tentative="1">
      <w:start w:val="1"/>
      <w:numFmt w:val="lowerLetter"/>
      <w:lvlText w:val="%5."/>
      <w:lvlJc w:val="left"/>
      <w:pPr>
        <w:ind w:left="3247" w:hanging="360"/>
      </w:pPr>
    </w:lvl>
    <w:lvl w:ilvl="5" w:tplc="0C09001B" w:tentative="1">
      <w:start w:val="1"/>
      <w:numFmt w:val="lowerRoman"/>
      <w:lvlText w:val="%6."/>
      <w:lvlJc w:val="right"/>
      <w:pPr>
        <w:ind w:left="3967" w:hanging="180"/>
      </w:pPr>
    </w:lvl>
    <w:lvl w:ilvl="6" w:tplc="0C09000F" w:tentative="1">
      <w:start w:val="1"/>
      <w:numFmt w:val="decimal"/>
      <w:lvlText w:val="%7."/>
      <w:lvlJc w:val="left"/>
      <w:pPr>
        <w:ind w:left="4687" w:hanging="360"/>
      </w:pPr>
    </w:lvl>
    <w:lvl w:ilvl="7" w:tplc="0C090019" w:tentative="1">
      <w:start w:val="1"/>
      <w:numFmt w:val="lowerLetter"/>
      <w:lvlText w:val="%8."/>
      <w:lvlJc w:val="left"/>
      <w:pPr>
        <w:ind w:left="5407" w:hanging="360"/>
      </w:pPr>
    </w:lvl>
    <w:lvl w:ilvl="8" w:tplc="0C09001B" w:tentative="1">
      <w:start w:val="1"/>
      <w:numFmt w:val="lowerRoman"/>
      <w:lvlText w:val="%9."/>
      <w:lvlJc w:val="right"/>
      <w:pPr>
        <w:ind w:left="6127" w:hanging="180"/>
      </w:pPr>
    </w:lvl>
  </w:abstractNum>
  <w:abstractNum w:abstractNumId="43" w15:restartNumberingAfterBreak="0">
    <w:nsid w:val="37D41113"/>
    <w:multiLevelType w:val="hybridMultilevel"/>
    <w:tmpl w:val="57829A3E"/>
    <w:lvl w:ilvl="0" w:tplc="57827C5C">
      <w:start w:val="1"/>
      <w:numFmt w:val="decimal"/>
      <w:lvlText w:val="6.%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38414962"/>
    <w:multiLevelType w:val="hybridMultilevel"/>
    <w:tmpl w:val="076E40AE"/>
    <w:lvl w:ilvl="0" w:tplc="0A2232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9565AF2"/>
    <w:multiLevelType w:val="hybridMultilevel"/>
    <w:tmpl w:val="19A8C258"/>
    <w:lvl w:ilvl="0" w:tplc="49D606B2">
      <w:start w:val="1"/>
      <w:numFmt w:val="decimal"/>
      <w:pStyle w:val="Style274"/>
      <w:lvlText w:val="V2.7.%1"/>
      <w:lvlJc w:val="left"/>
      <w:pPr>
        <w:ind w:left="2345" w:hanging="360"/>
      </w:pPr>
      <w:rPr>
        <w:rFonts w:hint="default"/>
      </w:rPr>
    </w:lvl>
    <w:lvl w:ilvl="1" w:tplc="0C090019" w:tentative="1">
      <w:start w:val="1"/>
      <w:numFmt w:val="lowerLetter"/>
      <w:lvlText w:val="%2."/>
      <w:lvlJc w:val="left"/>
      <w:pPr>
        <w:ind w:left="3065" w:hanging="360"/>
      </w:pPr>
    </w:lvl>
    <w:lvl w:ilvl="2" w:tplc="0C09001B" w:tentative="1">
      <w:start w:val="1"/>
      <w:numFmt w:val="lowerRoman"/>
      <w:lvlText w:val="%3."/>
      <w:lvlJc w:val="right"/>
      <w:pPr>
        <w:ind w:left="3785" w:hanging="180"/>
      </w:pPr>
    </w:lvl>
    <w:lvl w:ilvl="3" w:tplc="0C09000F" w:tentative="1">
      <w:start w:val="1"/>
      <w:numFmt w:val="decimal"/>
      <w:lvlText w:val="%4."/>
      <w:lvlJc w:val="left"/>
      <w:pPr>
        <w:ind w:left="4505" w:hanging="360"/>
      </w:pPr>
    </w:lvl>
    <w:lvl w:ilvl="4" w:tplc="0C090019" w:tentative="1">
      <w:start w:val="1"/>
      <w:numFmt w:val="lowerLetter"/>
      <w:lvlText w:val="%5."/>
      <w:lvlJc w:val="left"/>
      <w:pPr>
        <w:ind w:left="5225" w:hanging="360"/>
      </w:pPr>
    </w:lvl>
    <w:lvl w:ilvl="5" w:tplc="0C09001B" w:tentative="1">
      <w:start w:val="1"/>
      <w:numFmt w:val="lowerRoman"/>
      <w:lvlText w:val="%6."/>
      <w:lvlJc w:val="right"/>
      <w:pPr>
        <w:ind w:left="5945" w:hanging="180"/>
      </w:pPr>
    </w:lvl>
    <w:lvl w:ilvl="6" w:tplc="0C09000F" w:tentative="1">
      <w:start w:val="1"/>
      <w:numFmt w:val="decimal"/>
      <w:lvlText w:val="%7."/>
      <w:lvlJc w:val="left"/>
      <w:pPr>
        <w:ind w:left="6665" w:hanging="360"/>
      </w:pPr>
    </w:lvl>
    <w:lvl w:ilvl="7" w:tplc="0C090019" w:tentative="1">
      <w:start w:val="1"/>
      <w:numFmt w:val="lowerLetter"/>
      <w:lvlText w:val="%8."/>
      <w:lvlJc w:val="left"/>
      <w:pPr>
        <w:ind w:left="7385" w:hanging="360"/>
      </w:pPr>
    </w:lvl>
    <w:lvl w:ilvl="8" w:tplc="0C09001B" w:tentative="1">
      <w:start w:val="1"/>
      <w:numFmt w:val="lowerRoman"/>
      <w:lvlText w:val="%9."/>
      <w:lvlJc w:val="right"/>
      <w:pPr>
        <w:ind w:left="8105" w:hanging="180"/>
      </w:pPr>
    </w:lvl>
  </w:abstractNum>
  <w:abstractNum w:abstractNumId="46" w15:restartNumberingAfterBreak="0">
    <w:nsid w:val="401064FC"/>
    <w:multiLevelType w:val="multilevel"/>
    <w:tmpl w:val="022A5B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5.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F70344"/>
    <w:multiLevelType w:val="multilevel"/>
    <w:tmpl w:val="1D98C5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6.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E065BA"/>
    <w:multiLevelType w:val="multilevel"/>
    <w:tmpl w:val="53A8B0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8.%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AB37EAA"/>
    <w:multiLevelType w:val="multilevel"/>
    <w:tmpl w:val="281C2F9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9.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C6E6A98"/>
    <w:multiLevelType w:val="multilevel"/>
    <w:tmpl w:val="C64CF334"/>
    <w:numStyleLink w:val="ARINFORMATTING"/>
  </w:abstractNum>
  <w:abstractNum w:abstractNumId="51" w15:restartNumberingAfterBreak="0">
    <w:nsid w:val="4E3464E7"/>
    <w:multiLevelType w:val="hybridMultilevel"/>
    <w:tmpl w:val="66763BE0"/>
    <w:lvl w:ilvl="0" w:tplc="906AB382">
      <w:start w:val="1"/>
      <w:numFmt w:val="decimal"/>
      <w:pStyle w:val="Style559"/>
      <w:lvlText w:val="R27.%1"/>
      <w:lvlJc w:val="left"/>
      <w:pPr>
        <w:ind w:left="1440" w:hanging="360"/>
      </w:pPr>
      <w:rPr>
        <w:rFonts w:hint="default"/>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2" w15:restartNumberingAfterBreak="0">
    <w:nsid w:val="509120BD"/>
    <w:multiLevelType w:val="multilevel"/>
    <w:tmpl w:val="A87294FA"/>
    <w:lvl w:ilvl="0">
      <w:start w:val="13"/>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52A708DE"/>
    <w:multiLevelType w:val="hybridMultilevel"/>
    <w:tmpl w:val="A914E99E"/>
    <w:lvl w:ilvl="0" w:tplc="52FA9DDE">
      <w:start w:val="1"/>
      <w:numFmt w:val="decimal"/>
      <w:lvlText w:val="9.%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5DD409B"/>
    <w:multiLevelType w:val="hybridMultilevel"/>
    <w:tmpl w:val="13C02CAC"/>
    <w:lvl w:ilvl="0" w:tplc="27E00876">
      <w:start w:val="1"/>
      <w:numFmt w:val="decimal"/>
      <w:lvlText w:val="8.%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56DF7070"/>
    <w:multiLevelType w:val="hybridMultilevel"/>
    <w:tmpl w:val="A512295A"/>
    <w:lvl w:ilvl="0" w:tplc="2B3E49D8">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B9529BF"/>
    <w:multiLevelType w:val="hybridMultilevel"/>
    <w:tmpl w:val="316AFE2E"/>
    <w:lvl w:ilvl="0" w:tplc="8FF2D9DE">
      <w:start w:val="1"/>
      <w:numFmt w:val="decimal"/>
      <w:lvlText w:val="10.%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CE161F0"/>
    <w:multiLevelType w:val="multilevel"/>
    <w:tmpl w:val="91887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34A6C3E"/>
    <w:multiLevelType w:val="hybridMultilevel"/>
    <w:tmpl w:val="9F668260"/>
    <w:lvl w:ilvl="0" w:tplc="D868B146">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65472B0A"/>
    <w:multiLevelType w:val="hybridMultilevel"/>
    <w:tmpl w:val="755010BA"/>
    <w:lvl w:ilvl="0" w:tplc="DF7C44AC">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BE06F7"/>
    <w:multiLevelType w:val="hybridMultilevel"/>
    <w:tmpl w:val="AA5612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66883A97"/>
    <w:multiLevelType w:val="multilevel"/>
    <w:tmpl w:val="28B283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4.%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8113189"/>
    <w:multiLevelType w:val="multilevel"/>
    <w:tmpl w:val="C9DC7D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8.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8B357E9"/>
    <w:multiLevelType w:val="multilevel"/>
    <w:tmpl w:val="75AE139C"/>
    <w:lvl w:ilvl="0">
      <w:start w:val="1"/>
      <w:numFmt w:val="upperLetter"/>
      <w:pStyle w:val="Heading1"/>
      <w:lvlText w:val="Section %1"/>
      <w:lvlJc w:val="left"/>
      <w:pPr>
        <w:ind w:left="0" w:firstLine="0"/>
      </w:pPr>
      <w:rPr>
        <w:rFonts w:hint="default"/>
      </w:rPr>
    </w:lvl>
    <w:lvl w:ilvl="1">
      <w:start w:val="1"/>
      <w:numFmt w:val="decimal"/>
      <w:pStyle w:val="Heading2"/>
      <w:suff w:val="space"/>
      <w:lvlText w:val="%1%2 -"/>
      <w:lvlJc w:val="left"/>
      <w:pPr>
        <w:ind w:left="6096" w:hanging="1134"/>
      </w:pPr>
      <w:rPr>
        <w:rFonts w:hint="default"/>
      </w:rPr>
    </w:lvl>
    <w:lvl w:ilvl="2">
      <w:start w:val="1"/>
      <w:numFmt w:val="decimal"/>
      <w:pStyle w:val="Agreement-ParagraphLevel1"/>
      <w:lvlText w:val="%1%2.%3"/>
      <w:lvlJc w:val="left"/>
      <w:pPr>
        <w:ind w:left="1134" w:hanging="1134"/>
      </w:pPr>
      <w:rPr>
        <w:rFonts w:hint="default"/>
        <w:strike w:val="0"/>
      </w:rPr>
    </w:lvl>
    <w:lvl w:ilvl="3">
      <w:start w:val="1"/>
      <w:numFmt w:val="decimal"/>
      <w:pStyle w:val="Agreement-ParagraphLevel2"/>
      <w:lvlText w:val="%1%2.%3.%4"/>
      <w:lvlJc w:val="left"/>
      <w:pPr>
        <w:ind w:left="3686" w:hanging="1134"/>
      </w:pPr>
      <w:rPr>
        <w:rFonts w:hint="default"/>
      </w:rPr>
    </w:lvl>
    <w:lvl w:ilvl="4">
      <w:start w:val="1"/>
      <w:numFmt w:val="lowerLetter"/>
      <w:pStyle w:val="Agreement-ParagraphLevel3"/>
      <w:lvlText w:val="%1%2.%3.%4 (%5)"/>
      <w:lvlJc w:val="left"/>
      <w:pPr>
        <w:ind w:left="9356" w:hanging="1134"/>
      </w:pPr>
      <w:rPr>
        <w:rFonts w:hint="default"/>
      </w:rPr>
    </w:lvl>
    <w:lvl w:ilvl="5">
      <w:start w:val="1"/>
      <w:numFmt w:val="lowerRoman"/>
      <w:pStyle w:val="Agreement-ParagraphLevel4"/>
      <w:lvlText w:val="%1%2.%3.%4 (%5) (%6)"/>
      <w:lvlJc w:val="left"/>
      <w:pPr>
        <w:tabs>
          <w:tab w:val="num" w:pos="3402"/>
        </w:tabs>
        <w:ind w:left="5103" w:hanging="1701"/>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6A870390"/>
    <w:multiLevelType w:val="hybridMultilevel"/>
    <w:tmpl w:val="6770CFA8"/>
    <w:lvl w:ilvl="0" w:tplc="FFFFFFFF">
      <w:start w:val="1"/>
      <w:numFmt w:val="lowerLetter"/>
      <w:pStyle w:val="Style13"/>
      <w:lvlText w:val="%1)"/>
      <w:lvlJc w:val="left"/>
      <w:pPr>
        <w:ind w:left="1713" w:hanging="360"/>
      </w:pPr>
      <w:rPr>
        <w:rFonts w:hint="default"/>
      </w:r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65" w15:restartNumberingAfterBreak="0">
    <w:nsid w:val="6CAA0C0D"/>
    <w:multiLevelType w:val="hybridMultilevel"/>
    <w:tmpl w:val="0B10E2E4"/>
    <w:lvl w:ilvl="0" w:tplc="A68AAC8C">
      <w:start w:val="1"/>
      <w:numFmt w:val="decimal"/>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6E4F1D6B"/>
    <w:multiLevelType w:val="hybridMultilevel"/>
    <w:tmpl w:val="9FB207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70B528D6"/>
    <w:multiLevelType w:val="hybridMultilevel"/>
    <w:tmpl w:val="9C608D4A"/>
    <w:lvl w:ilvl="0" w:tplc="B31831C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68" w15:restartNumberingAfterBreak="0">
    <w:nsid w:val="721A1DB6"/>
    <w:multiLevelType w:val="multilevel"/>
    <w:tmpl w:val="9F088618"/>
    <w:lvl w:ilvl="0">
      <w:start w:val="1"/>
      <w:numFmt w:val="none"/>
      <w:pStyle w:val="AnnexHeading1"/>
      <w:lvlText w:val=""/>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2533AAB"/>
    <w:multiLevelType w:val="hybridMultilevel"/>
    <w:tmpl w:val="E29AB31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3A30A9D"/>
    <w:multiLevelType w:val="hybridMultilevel"/>
    <w:tmpl w:val="592080AE"/>
    <w:lvl w:ilvl="0" w:tplc="1F0C55E8">
      <w:start w:val="1"/>
      <w:numFmt w:val="decimal"/>
      <w:pStyle w:val="Style546"/>
      <w:lvlText w:val="R17.%1"/>
      <w:lvlJc w:val="left"/>
      <w:pPr>
        <w:ind w:left="1440" w:hanging="360"/>
      </w:pPr>
      <w:rPr>
        <w:rFonts w:hint="default"/>
        <w:b w:val="0"/>
        <w:color w:val="auto"/>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1" w15:restartNumberingAfterBreak="0">
    <w:nsid w:val="75F45D2B"/>
    <w:multiLevelType w:val="hybridMultilevel"/>
    <w:tmpl w:val="30B861A6"/>
    <w:lvl w:ilvl="0" w:tplc="527237C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772632E3"/>
    <w:multiLevelType w:val="hybridMultilevel"/>
    <w:tmpl w:val="F3D6F3D8"/>
    <w:lvl w:ilvl="0" w:tplc="260AD7D0">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7B1C2778"/>
    <w:multiLevelType w:val="hybridMultilevel"/>
    <w:tmpl w:val="B8B21F9A"/>
    <w:lvl w:ilvl="0" w:tplc="42DC4E46">
      <w:start w:val="1"/>
      <w:numFmt w:val="decimal"/>
      <w:pStyle w:val="Heading7"/>
      <w:lvlText w:val="3.%1"/>
      <w:lvlJc w:val="left"/>
      <w:pPr>
        <w:ind w:left="720" w:hanging="360"/>
      </w:pPr>
      <w:rPr>
        <w:rFonts w:cs="Times New Roman" w:hint="default"/>
      </w:rPr>
    </w:lvl>
    <w:lvl w:ilvl="1" w:tplc="0C090017">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74" w15:restartNumberingAfterBreak="0">
    <w:nsid w:val="7C43749C"/>
    <w:multiLevelType w:val="hybridMultilevel"/>
    <w:tmpl w:val="6A885764"/>
    <w:lvl w:ilvl="0" w:tplc="E9F2911E">
      <w:start w:val="1"/>
      <w:numFmt w:val="lowerRoman"/>
      <w:pStyle w:val="Style70"/>
      <w:lvlText w:val="%1)"/>
      <w:lvlJc w:val="left"/>
      <w:pPr>
        <w:ind w:left="1995" w:hanging="720"/>
      </w:pPr>
      <w:rPr>
        <w:rFonts w:hint="default"/>
      </w:rPr>
    </w:lvl>
    <w:lvl w:ilvl="1" w:tplc="0C090019" w:tentative="1">
      <w:start w:val="1"/>
      <w:numFmt w:val="lowerLetter"/>
      <w:lvlText w:val="%2."/>
      <w:lvlJc w:val="left"/>
      <w:pPr>
        <w:ind w:left="2355" w:hanging="360"/>
      </w:pPr>
    </w:lvl>
    <w:lvl w:ilvl="2" w:tplc="0C09001B" w:tentative="1">
      <w:start w:val="1"/>
      <w:numFmt w:val="lowerRoman"/>
      <w:lvlText w:val="%3."/>
      <w:lvlJc w:val="right"/>
      <w:pPr>
        <w:ind w:left="3075" w:hanging="180"/>
      </w:pPr>
    </w:lvl>
    <w:lvl w:ilvl="3" w:tplc="0C09000F" w:tentative="1">
      <w:start w:val="1"/>
      <w:numFmt w:val="decimal"/>
      <w:lvlText w:val="%4."/>
      <w:lvlJc w:val="left"/>
      <w:pPr>
        <w:ind w:left="3795" w:hanging="360"/>
      </w:pPr>
    </w:lvl>
    <w:lvl w:ilvl="4" w:tplc="0C090019" w:tentative="1">
      <w:start w:val="1"/>
      <w:numFmt w:val="lowerLetter"/>
      <w:lvlText w:val="%5."/>
      <w:lvlJc w:val="left"/>
      <w:pPr>
        <w:ind w:left="4515" w:hanging="360"/>
      </w:pPr>
    </w:lvl>
    <w:lvl w:ilvl="5" w:tplc="0C09001B" w:tentative="1">
      <w:start w:val="1"/>
      <w:numFmt w:val="lowerRoman"/>
      <w:lvlText w:val="%6."/>
      <w:lvlJc w:val="right"/>
      <w:pPr>
        <w:ind w:left="5235" w:hanging="180"/>
      </w:pPr>
    </w:lvl>
    <w:lvl w:ilvl="6" w:tplc="0C09000F" w:tentative="1">
      <w:start w:val="1"/>
      <w:numFmt w:val="decimal"/>
      <w:lvlText w:val="%7."/>
      <w:lvlJc w:val="left"/>
      <w:pPr>
        <w:ind w:left="5955" w:hanging="360"/>
      </w:pPr>
    </w:lvl>
    <w:lvl w:ilvl="7" w:tplc="0C090019" w:tentative="1">
      <w:start w:val="1"/>
      <w:numFmt w:val="lowerLetter"/>
      <w:lvlText w:val="%8."/>
      <w:lvlJc w:val="left"/>
      <w:pPr>
        <w:ind w:left="6675" w:hanging="360"/>
      </w:pPr>
    </w:lvl>
    <w:lvl w:ilvl="8" w:tplc="0C09001B" w:tentative="1">
      <w:start w:val="1"/>
      <w:numFmt w:val="lowerRoman"/>
      <w:lvlText w:val="%9."/>
      <w:lvlJc w:val="right"/>
      <w:pPr>
        <w:ind w:left="7395" w:hanging="180"/>
      </w:pPr>
    </w:lvl>
  </w:abstractNum>
  <w:abstractNum w:abstractNumId="75" w15:restartNumberingAfterBreak="0">
    <w:nsid w:val="7C9E1A9C"/>
    <w:multiLevelType w:val="hybridMultilevel"/>
    <w:tmpl w:val="D1CAB0D8"/>
    <w:lvl w:ilvl="0" w:tplc="0C090017">
      <w:start w:val="1"/>
      <w:numFmt w:val="lowerLetter"/>
      <w:lvlText w:val="%1)"/>
      <w:lvlJc w:val="left"/>
      <w:pPr>
        <w:ind w:left="1800" w:hanging="360"/>
      </w:pPr>
      <w:rPr>
        <w:rFonts w:cs="Times New Roman"/>
      </w:rPr>
    </w:lvl>
    <w:lvl w:ilvl="1" w:tplc="0C090017">
      <w:start w:val="1"/>
      <w:numFmt w:val="lowerLetter"/>
      <w:lvlText w:val="%2)"/>
      <w:lvlJc w:val="left"/>
      <w:pPr>
        <w:ind w:left="2520" w:hanging="360"/>
      </w:pPr>
      <w:rPr>
        <w:rFonts w:cs="Times New Roman"/>
      </w:rPr>
    </w:lvl>
    <w:lvl w:ilvl="2" w:tplc="0C09001B">
      <w:start w:val="1"/>
      <w:numFmt w:val="lowerRoman"/>
      <w:lvlText w:val="%3."/>
      <w:lvlJc w:val="right"/>
      <w:pPr>
        <w:ind w:left="3240" w:hanging="180"/>
      </w:pPr>
      <w:rPr>
        <w:rFonts w:cs="Times New Roman"/>
      </w:rPr>
    </w:lvl>
    <w:lvl w:ilvl="3" w:tplc="E69EFED6">
      <w:start w:val="1"/>
      <w:numFmt w:val="decimal"/>
      <w:lvlText w:val="%4"/>
      <w:lvlJc w:val="left"/>
      <w:pPr>
        <w:ind w:left="3960" w:hanging="360"/>
      </w:pPr>
      <w:rPr>
        <w:rFonts w:hint="default"/>
      </w:rPr>
    </w:lvl>
    <w:lvl w:ilvl="4" w:tplc="0C090019">
      <w:start w:val="1"/>
      <w:numFmt w:val="lowerLetter"/>
      <w:lvlText w:val="%5."/>
      <w:lvlJc w:val="left"/>
      <w:pPr>
        <w:ind w:left="4680" w:hanging="360"/>
      </w:pPr>
      <w:rPr>
        <w:rFonts w:cs="Times New Roman"/>
      </w:rPr>
    </w:lvl>
    <w:lvl w:ilvl="5" w:tplc="F3E41448">
      <w:start w:val="11"/>
      <w:numFmt w:val="decimal"/>
      <w:lvlText w:val="%6."/>
      <w:lvlJc w:val="left"/>
      <w:pPr>
        <w:ind w:left="5580" w:hanging="360"/>
      </w:pPr>
      <w:rPr>
        <w:rFonts w:hint="default"/>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76" w15:restartNumberingAfterBreak="0">
    <w:nsid w:val="7D5E4007"/>
    <w:multiLevelType w:val="multilevel"/>
    <w:tmpl w:val="F97EDC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6.%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DFF7194"/>
    <w:multiLevelType w:val="hybridMultilevel"/>
    <w:tmpl w:val="8E0A7F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E234CFA"/>
    <w:multiLevelType w:val="hybridMultilevel"/>
    <w:tmpl w:val="654465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EF73025"/>
    <w:multiLevelType w:val="multilevel"/>
    <w:tmpl w:val="2D28D7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7.3.%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3"/>
  </w:num>
  <w:num w:numId="2">
    <w:abstractNumId w:val="73"/>
  </w:num>
  <w:num w:numId="3">
    <w:abstractNumId w:val="19"/>
  </w:num>
  <w:num w:numId="4">
    <w:abstractNumId w:val="5"/>
  </w:num>
  <w:num w:numId="5">
    <w:abstractNumId w:val="28"/>
  </w:num>
  <w:num w:numId="6">
    <w:abstractNumId w:val="68"/>
  </w:num>
  <w:num w:numId="7">
    <w:abstractNumId w:val="36"/>
  </w:num>
  <w:num w:numId="8">
    <w:abstractNumId w:val="50"/>
    <w:lvlOverride w:ilvl="0">
      <w:lvl w:ilvl="0">
        <w:start w:val="1"/>
        <w:numFmt w:val="decimal"/>
        <w:pStyle w:val="Style11"/>
        <w:lvlText w:val="%1."/>
        <w:lvlJc w:val="left"/>
        <w:pPr>
          <w:ind w:left="1400" w:hanging="360"/>
        </w:pPr>
        <w:rPr>
          <w:rFonts w:ascii="Calibri" w:hAnsi="Calibri" w:hint="default"/>
          <w:b/>
          <w:i w:val="0"/>
          <w:color w:val="000000" w:themeColor="text1"/>
          <w:sz w:val="20"/>
        </w:rPr>
      </w:lvl>
    </w:lvlOverride>
    <w:lvlOverride w:ilvl="1">
      <w:lvl w:ilvl="1">
        <w:start w:val="1"/>
        <w:numFmt w:val="decimal"/>
        <w:lvlText w:val="%1.%2"/>
        <w:lvlJc w:val="left"/>
        <w:pPr>
          <w:ind w:left="2120" w:hanging="360"/>
        </w:pPr>
        <w:rPr>
          <w:rFonts w:hint="default"/>
        </w:rPr>
      </w:lvl>
    </w:lvlOverride>
    <w:lvlOverride w:ilvl="2">
      <w:lvl w:ilvl="2">
        <w:start w:val="1"/>
        <w:numFmt w:val="lowerRoman"/>
        <w:lvlText w:val="%3."/>
        <w:lvlJc w:val="right"/>
        <w:pPr>
          <w:ind w:left="2840" w:hanging="180"/>
        </w:pPr>
        <w:rPr>
          <w:rFonts w:hint="default"/>
        </w:rPr>
      </w:lvl>
    </w:lvlOverride>
    <w:lvlOverride w:ilvl="3">
      <w:lvl w:ilvl="3">
        <w:start w:val="1"/>
        <w:numFmt w:val="decimal"/>
        <w:lvlText w:val="%4."/>
        <w:lvlJc w:val="left"/>
        <w:pPr>
          <w:ind w:left="3560" w:hanging="360"/>
        </w:pPr>
        <w:rPr>
          <w:rFonts w:hint="default"/>
        </w:rPr>
      </w:lvl>
    </w:lvlOverride>
    <w:lvlOverride w:ilvl="4">
      <w:lvl w:ilvl="4">
        <w:start w:val="1"/>
        <w:numFmt w:val="lowerLetter"/>
        <w:lvlText w:val="%5."/>
        <w:lvlJc w:val="left"/>
        <w:pPr>
          <w:ind w:left="4280" w:hanging="360"/>
        </w:pPr>
        <w:rPr>
          <w:rFonts w:hint="default"/>
        </w:rPr>
      </w:lvl>
    </w:lvlOverride>
    <w:lvlOverride w:ilvl="5">
      <w:lvl w:ilvl="5">
        <w:start w:val="1"/>
        <w:numFmt w:val="lowerRoman"/>
        <w:lvlText w:val="%6."/>
        <w:lvlJc w:val="right"/>
        <w:pPr>
          <w:ind w:left="5000" w:hanging="180"/>
        </w:pPr>
        <w:rPr>
          <w:rFonts w:hint="default"/>
        </w:rPr>
      </w:lvl>
    </w:lvlOverride>
    <w:lvlOverride w:ilvl="6">
      <w:lvl w:ilvl="6">
        <w:start w:val="1"/>
        <w:numFmt w:val="decimal"/>
        <w:lvlText w:val="%7."/>
        <w:lvlJc w:val="left"/>
        <w:pPr>
          <w:ind w:left="5720" w:hanging="360"/>
        </w:pPr>
        <w:rPr>
          <w:rFonts w:hint="default"/>
        </w:rPr>
      </w:lvl>
    </w:lvlOverride>
    <w:lvlOverride w:ilvl="7">
      <w:lvl w:ilvl="7">
        <w:start w:val="1"/>
        <w:numFmt w:val="lowerLetter"/>
        <w:lvlText w:val="%8."/>
        <w:lvlJc w:val="left"/>
        <w:pPr>
          <w:ind w:left="6440" w:hanging="360"/>
        </w:pPr>
        <w:rPr>
          <w:rFonts w:hint="default"/>
        </w:rPr>
      </w:lvl>
    </w:lvlOverride>
    <w:lvlOverride w:ilvl="8">
      <w:lvl w:ilvl="8">
        <w:start w:val="1"/>
        <w:numFmt w:val="lowerRoman"/>
        <w:lvlText w:val="%9."/>
        <w:lvlJc w:val="right"/>
        <w:pPr>
          <w:ind w:left="7160" w:hanging="180"/>
        </w:pPr>
        <w:rPr>
          <w:rFonts w:hint="default"/>
        </w:rPr>
      </w:lvl>
    </w:lvlOverride>
  </w:num>
  <w:num w:numId="9">
    <w:abstractNumId w:val="0"/>
  </w:num>
  <w:num w:numId="10">
    <w:abstractNumId w:val="24"/>
  </w:num>
  <w:num w:numId="11">
    <w:abstractNumId w:val="16"/>
  </w:num>
  <w:num w:numId="12">
    <w:abstractNumId w:val="64"/>
  </w:num>
  <w:num w:numId="13">
    <w:abstractNumId w:val="31"/>
  </w:num>
  <w:num w:numId="14">
    <w:abstractNumId w:val="74"/>
  </w:num>
  <w:num w:numId="15">
    <w:abstractNumId w:val="78"/>
  </w:num>
  <w:num w:numId="16">
    <w:abstractNumId w:val="8"/>
  </w:num>
  <w:num w:numId="17">
    <w:abstractNumId w:val="77"/>
  </w:num>
  <w:num w:numId="18">
    <w:abstractNumId w:val="27"/>
  </w:num>
  <w:num w:numId="19">
    <w:abstractNumId w:val="41"/>
  </w:num>
  <w:num w:numId="20">
    <w:abstractNumId w:val="75"/>
  </w:num>
  <w:num w:numId="21">
    <w:abstractNumId w:val="50"/>
    <w:lvlOverride w:ilvl="0">
      <w:startOverride w:val="18"/>
      <w:lvl w:ilvl="0">
        <w:start w:val="18"/>
        <w:numFmt w:val="decimal"/>
        <w:pStyle w:val="Style11"/>
        <w:lvlText w:val="%1."/>
        <w:lvlJc w:val="left"/>
        <w:pPr>
          <w:ind w:left="1400" w:hanging="360"/>
        </w:pPr>
        <w:rPr>
          <w:rFonts w:ascii="Calibri" w:hAnsi="Calibri" w:hint="default"/>
          <w:b/>
          <w:i w:val="0"/>
          <w:color w:val="000000" w:themeColor="text1"/>
          <w:sz w:val="20"/>
        </w:rPr>
      </w:lvl>
    </w:lvlOverride>
    <w:lvlOverride w:ilvl="1">
      <w:startOverride w:val="1"/>
      <w:lvl w:ilvl="1">
        <w:start w:val="1"/>
        <w:numFmt w:val="decimal"/>
        <w:lvlText w:val="%1.%2"/>
        <w:lvlJc w:val="left"/>
        <w:pPr>
          <w:ind w:left="2120" w:hanging="360"/>
        </w:pPr>
        <w:rPr>
          <w:rFonts w:hint="default"/>
        </w:rPr>
      </w:lvl>
    </w:lvlOverride>
    <w:lvlOverride w:ilvl="2">
      <w:startOverride w:val="1"/>
      <w:lvl w:ilvl="2">
        <w:start w:val="1"/>
        <w:numFmt w:val="lowerRoman"/>
        <w:lvlText w:val="%3."/>
        <w:lvlJc w:val="right"/>
        <w:pPr>
          <w:ind w:left="2840" w:hanging="180"/>
        </w:pPr>
        <w:rPr>
          <w:rFonts w:hint="default"/>
        </w:rPr>
      </w:lvl>
    </w:lvlOverride>
    <w:lvlOverride w:ilvl="3">
      <w:startOverride w:val="1"/>
      <w:lvl w:ilvl="3">
        <w:start w:val="1"/>
        <w:numFmt w:val="decimal"/>
        <w:lvlText w:val="%4."/>
        <w:lvlJc w:val="left"/>
        <w:pPr>
          <w:ind w:left="3560" w:hanging="360"/>
        </w:pPr>
        <w:rPr>
          <w:rFonts w:hint="default"/>
        </w:rPr>
      </w:lvl>
    </w:lvlOverride>
    <w:lvlOverride w:ilvl="4">
      <w:startOverride w:val="1"/>
      <w:lvl w:ilvl="4">
        <w:start w:val="1"/>
        <w:numFmt w:val="lowerLetter"/>
        <w:lvlText w:val="%5."/>
        <w:lvlJc w:val="left"/>
        <w:pPr>
          <w:ind w:left="4280" w:hanging="360"/>
        </w:pPr>
        <w:rPr>
          <w:rFonts w:hint="default"/>
        </w:rPr>
      </w:lvl>
    </w:lvlOverride>
    <w:lvlOverride w:ilvl="5">
      <w:startOverride w:val="1"/>
      <w:lvl w:ilvl="5">
        <w:start w:val="1"/>
        <w:numFmt w:val="lowerRoman"/>
        <w:lvlText w:val="%6."/>
        <w:lvlJc w:val="right"/>
        <w:pPr>
          <w:ind w:left="5000" w:hanging="180"/>
        </w:pPr>
        <w:rPr>
          <w:rFonts w:hint="default"/>
        </w:rPr>
      </w:lvl>
    </w:lvlOverride>
    <w:lvlOverride w:ilvl="6">
      <w:startOverride w:val="1"/>
      <w:lvl w:ilvl="6">
        <w:start w:val="1"/>
        <w:numFmt w:val="decimal"/>
        <w:lvlText w:val="%7."/>
        <w:lvlJc w:val="left"/>
        <w:pPr>
          <w:ind w:left="5720" w:hanging="360"/>
        </w:pPr>
        <w:rPr>
          <w:rFonts w:hint="default"/>
        </w:rPr>
      </w:lvl>
    </w:lvlOverride>
    <w:lvlOverride w:ilvl="7">
      <w:startOverride w:val="1"/>
      <w:lvl w:ilvl="7">
        <w:start w:val="1"/>
        <w:numFmt w:val="lowerLetter"/>
        <w:lvlText w:val="%8."/>
        <w:lvlJc w:val="left"/>
        <w:pPr>
          <w:ind w:left="6440" w:hanging="360"/>
        </w:pPr>
        <w:rPr>
          <w:rFonts w:hint="default"/>
        </w:rPr>
      </w:lvl>
    </w:lvlOverride>
    <w:lvlOverride w:ilvl="8">
      <w:startOverride w:val="1"/>
      <w:lvl w:ilvl="8">
        <w:start w:val="1"/>
        <w:numFmt w:val="lowerRoman"/>
        <w:lvlText w:val="%9."/>
        <w:lvlJc w:val="right"/>
        <w:pPr>
          <w:ind w:left="7160" w:hanging="180"/>
        </w:pPr>
        <w:rPr>
          <w:rFonts w:hint="default"/>
        </w:rPr>
      </w:lvl>
    </w:lvlOverride>
  </w:num>
  <w:num w:numId="22">
    <w:abstractNumId w:val="70"/>
  </w:num>
  <w:num w:numId="23">
    <w:abstractNumId w:val="11"/>
  </w:num>
  <w:num w:numId="24">
    <w:abstractNumId w:val="51"/>
  </w:num>
  <w:num w:numId="25">
    <w:abstractNumId w:val="45"/>
  </w:num>
  <w:num w:numId="26">
    <w:abstractNumId w:val="23"/>
  </w:num>
  <w:num w:numId="27">
    <w:abstractNumId w:val="39"/>
  </w:num>
  <w:num w:numId="28">
    <w:abstractNumId w:val="58"/>
  </w:num>
  <w:num w:numId="29">
    <w:abstractNumId w:val="55"/>
  </w:num>
  <w:num w:numId="30">
    <w:abstractNumId w:val="59"/>
  </w:num>
  <w:num w:numId="31">
    <w:abstractNumId w:val="29"/>
  </w:num>
  <w:num w:numId="32">
    <w:abstractNumId w:val="72"/>
  </w:num>
  <w:num w:numId="33">
    <w:abstractNumId w:val="43"/>
  </w:num>
  <w:num w:numId="34">
    <w:abstractNumId w:val="3"/>
  </w:num>
  <w:num w:numId="35">
    <w:abstractNumId w:val="54"/>
  </w:num>
  <w:num w:numId="36">
    <w:abstractNumId w:val="53"/>
  </w:num>
  <w:num w:numId="37">
    <w:abstractNumId w:val="56"/>
  </w:num>
  <w:num w:numId="38">
    <w:abstractNumId w:val="34"/>
  </w:num>
  <w:num w:numId="39">
    <w:abstractNumId w:val="15"/>
  </w:num>
  <w:num w:numId="40">
    <w:abstractNumId w:val="17"/>
  </w:num>
  <w:num w:numId="41">
    <w:abstractNumId w:val="52"/>
  </w:num>
  <w:num w:numId="42">
    <w:abstractNumId w:val="22"/>
  </w:num>
  <w:num w:numId="43">
    <w:abstractNumId w:val="4"/>
  </w:num>
  <w:num w:numId="44">
    <w:abstractNumId w:val="61"/>
  </w:num>
  <w:num w:numId="45">
    <w:abstractNumId w:val="76"/>
  </w:num>
  <w:num w:numId="46">
    <w:abstractNumId w:val="33"/>
  </w:num>
  <w:num w:numId="47">
    <w:abstractNumId w:val="38"/>
  </w:num>
  <w:num w:numId="48">
    <w:abstractNumId w:val="46"/>
  </w:num>
  <w:num w:numId="49">
    <w:abstractNumId w:val="47"/>
  </w:num>
  <w:num w:numId="50">
    <w:abstractNumId w:val="57"/>
  </w:num>
  <w:num w:numId="51">
    <w:abstractNumId w:val="35"/>
  </w:num>
  <w:num w:numId="52">
    <w:abstractNumId w:val="79"/>
  </w:num>
  <w:num w:numId="53">
    <w:abstractNumId w:val="48"/>
  </w:num>
  <w:num w:numId="54">
    <w:abstractNumId w:val="62"/>
  </w:num>
  <w:num w:numId="55">
    <w:abstractNumId w:val="18"/>
  </w:num>
  <w:num w:numId="56">
    <w:abstractNumId w:val="10"/>
  </w:num>
  <w:num w:numId="57">
    <w:abstractNumId w:val="37"/>
  </w:num>
  <w:num w:numId="58">
    <w:abstractNumId w:val="49"/>
  </w:num>
  <w:num w:numId="59">
    <w:abstractNumId w:val="2"/>
  </w:num>
  <w:num w:numId="60">
    <w:abstractNumId w:val="9"/>
  </w:num>
  <w:num w:numId="61">
    <w:abstractNumId w:val="67"/>
  </w:num>
  <w:num w:numId="62">
    <w:abstractNumId w:val="14"/>
  </w:num>
  <w:num w:numId="63">
    <w:abstractNumId w:val="40"/>
  </w:num>
  <w:num w:numId="64">
    <w:abstractNumId w:val="60"/>
  </w:num>
  <w:num w:numId="65">
    <w:abstractNumId w:val="6"/>
  </w:num>
  <w:num w:numId="66">
    <w:abstractNumId w:val="69"/>
  </w:num>
  <w:num w:numId="67">
    <w:abstractNumId w:val="7"/>
  </w:num>
  <w:num w:numId="68">
    <w:abstractNumId w:val="66"/>
  </w:num>
  <w:num w:numId="69">
    <w:abstractNumId w:val="65"/>
  </w:num>
  <w:num w:numId="70">
    <w:abstractNumId w:val="13"/>
  </w:num>
  <w:num w:numId="71">
    <w:abstractNumId w:val="30"/>
  </w:num>
  <w:num w:numId="72">
    <w:abstractNumId w:val="71"/>
  </w:num>
  <w:num w:numId="73">
    <w:abstractNumId w:val="12"/>
  </w:num>
  <w:num w:numId="74">
    <w:abstractNumId w:val="20"/>
  </w:num>
  <w:num w:numId="75">
    <w:abstractNumId w:val="21"/>
  </w:num>
  <w:num w:numId="76">
    <w:abstractNumId w:val="32"/>
  </w:num>
  <w:num w:numId="77">
    <w:abstractNumId w:val="44"/>
  </w:num>
  <w:num w:numId="78">
    <w:abstractNumId w:val="1"/>
  </w:num>
  <w:num w:numId="79">
    <w:abstractNumId w:val="42"/>
  </w:num>
  <w:num w:numId="80">
    <w:abstractNumId w:val="26"/>
  </w:num>
  <w:num w:numId="81">
    <w:abstractNumId w:val="25"/>
  </w:num>
  <w:num w:numId="82">
    <w:abstractNumId w:val="63"/>
  </w:num>
  <w:num w:numId="83">
    <w:abstractNumId w:val="63"/>
  </w:num>
  <w:num w:numId="84">
    <w:abstractNumId w:val="63"/>
  </w:num>
  <w:num w:numId="85">
    <w:abstractNumId w:val="63"/>
  </w:num>
  <w:num w:numId="86">
    <w:abstractNumId w:val="63"/>
  </w:num>
  <w:num w:numId="87">
    <w:abstractNumId w:val="63"/>
  </w:num>
  <w:num w:numId="88">
    <w:abstractNumId w:val="63"/>
  </w:num>
  <w:num w:numId="89">
    <w:abstractNumId w:val="63"/>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ratton, Ian">
    <w15:presenceInfo w15:providerId="AD" w15:userId="S::Ian.Gratton@act.gov.au::5a3103f7-8896-4391-924a-57485ec2f481"/>
  </w15:person>
  <w15:person w15:author="Lind, Lena">
    <w15:presenceInfo w15:providerId="AD" w15:userId="S::Lena.Lind@act.gov.au::6fcb34a9-b345-4f7e-8c1f-467e6301f2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52EB"/>
    <w:rsid w:val="0000050C"/>
    <w:rsid w:val="00001768"/>
    <w:rsid w:val="00001D14"/>
    <w:rsid w:val="00002C6C"/>
    <w:rsid w:val="00004A38"/>
    <w:rsid w:val="00005BB0"/>
    <w:rsid w:val="00006267"/>
    <w:rsid w:val="0000649A"/>
    <w:rsid w:val="000108E9"/>
    <w:rsid w:val="0001192E"/>
    <w:rsid w:val="0001360D"/>
    <w:rsid w:val="00014037"/>
    <w:rsid w:val="0001474C"/>
    <w:rsid w:val="00014757"/>
    <w:rsid w:val="00017540"/>
    <w:rsid w:val="00022FCB"/>
    <w:rsid w:val="000239E9"/>
    <w:rsid w:val="0002482D"/>
    <w:rsid w:val="00026052"/>
    <w:rsid w:val="00026420"/>
    <w:rsid w:val="00026DE8"/>
    <w:rsid w:val="0002723B"/>
    <w:rsid w:val="00027BFE"/>
    <w:rsid w:val="00027D76"/>
    <w:rsid w:val="00031733"/>
    <w:rsid w:val="00037148"/>
    <w:rsid w:val="0004063F"/>
    <w:rsid w:val="00041F41"/>
    <w:rsid w:val="00043385"/>
    <w:rsid w:val="00043532"/>
    <w:rsid w:val="00043CF0"/>
    <w:rsid w:val="000453AA"/>
    <w:rsid w:val="00047DE2"/>
    <w:rsid w:val="00050CC4"/>
    <w:rsid w:val="00051FA9"/>
    <w:rsid w:val="000524F8"/>
    <w:rsid w:val="00052EA2"/>
    <w:rsid w:val="000532C3"/>
    <w:rsid w:val="000538AB"/>
    <w:rsid w:val="00053912"/>
    <w:rsid w:val="000574B3"/>
    <w:rsid w:val="000645FF"/>
    <w:rsid w:val="00064F15"/>
    <w:rsid w:val="0006682C"/>
    <w:rsid w:val="0006774B"/>
    <w:rsid w:val="00070297"/>
    <w:rsid w:val="00072503"/>
    <w:rsid w:val="00072EB8"/>
    <w:rsid w:val="0007762D"/>
    <w:rsid w:val="0007765A"/>
    <w:rsid w:val="00077924"/>
    <w:rsid w:val="000804FE"/>
    <w:rsid w:val="0008111B"/>
    <w:rsid w:val="0008571C"/>
    <w:rsid w:val="000867A8"/>
    <w:rsid w:val="00091146"/>
    <w:rsid w:val="000961B0"/>
    <w:rsid w:val="0009665B"/>
    <w:rsid w:val="00097ABD"/>
    <w:rsid w:val="000A088C"/>
    <w:rsid w:val="000A0D33"/>
    <w:rsid w:val="000A117E"/>
    <w:rsid w:val="000A120F"/>
    <w:rsid w:val="000A2066"/>
    <w:rsid w:val="000A2BDD"/>
    <w:rsid w:val="000B003F"/>
    <w:rsid w:val="000B1426"/>
    <w:rsid w:val="000B1BB5"/>
    <w:rsid w:val="000B2670"/>
    <w:rsid w:val="000B2ACD"/>
    <w:rsid w:val="000B392E"/>
    <w:rsid w:val="000B5F3A"/>
    <w:rsid w:val="000C2B48"/>
    <w:rsid w:val="000C361E"/>
    <w:rsid w:val="000C372C"/>
    <w:rsid w:val="000C537A"/>
    <w:rsid w:val="000C5FAC"/>
    <w:rsid w:val="000C6888"/>
    <w:rsid w:val="000C6E25"/>
    <w:rsid w:val="000C7151"/>
    <w:rsid w:val="000D1275"/>
    <w:rsid w:val="000D3ECE"/>
    <w:rsid w:val="000E085E"/>
    <w:rsid w:val="000E66FF"/>
    <w:rsid w:val="000F00A7"/>
    <w:rsid w:val="000F024C"/>
    <w:rsid w:val="000F2B18"/>
    <w:rsid w:val="0010039B"/>
    <w:rsid w:val="00100E76"/>
    <w:rsid w:val="00101DE6"/>
    <w:rsid w:val="001021ED"/>
    <w:rsid w:val="001030EB"/>
    <w:rsid w:val="00104837"/>
    <w:rsid w:val="00106ECE"/>
    <w:rsid w:val="001072B9"/>
    <w:rsid w:val="0011014A"/>
    <w:rsid w:val="00110656"/>
    <w:rsid w:val="00112496"/>
    <w:rsid w:val="00120AC9"/>
    <w:rsid w:val="00121919"/>
    <w:rsid w:val="00124250"/>
    <w:rsid w:val="00124742"/>
    <w:rsid w:val="00125AAB"/>
    <w:rsid w:val="0013081E"/>
    <w:rsid w:val="00131E6E"/>
    <w:rsid w:val="00131FA1"/>
    <w:rsid w:val="0013275D"/>
    <w:rsid w:val="00133A7C"/>
    <w:rsid w:val="00135F48"/>
    <w:rsid w:val="00135F89"/>
    <w:rsid w:val="0013756A"/>
    <w:rsid w:val="0014300C"/>
    <w:rsid w:val="0014379E"/>
    <w:rsid w:val="00144076"/>
    <w:rsid w:val="0014452A"/>
    <w:rsid w:val="001447A5"/>
    <w:rsid w:val="00145A4B"/>
    <w:rsid w:val="0015163F"/>
    <w:rsid w:val="00153890"/>
    <w:rsid w:val="00154F09"/>
    <w:rsid w:val="00155F20"/>
    <w:rsid w:val="00160C36"/>
    <w:rsid w:val="0016109D"/>
    <w:rsid w:val="00161444"/>
    <w:rsid w:val="00162070"/>
    <w:rsid w:val="001653FC"/>
    <w:rsid w:val="00166289"/>
    <w:rsid w:val="001662D8"/>
    <w:rsid w:val="00166567"/>
    <w:rsid w:val="001679C2"/>
    <w:rsid w:val="00167A15"/>
    <w:rsid w:val="001713CC"/>
    <w:rsid w:val="00173733"/>
    <w:rsid w:val="0017397C"/>
    <w:rsid w:val="001741B2"/>
    <w:rsid w:val="00174B41"/>
    <w:rsid w:val="00174EF6"/>
    <w:rsid w:val="001761C9"/>
    <w:rsid w:val="00180C61"/>
    <w:rsid w:val="00181294"/>
    <w:rsid w:val="00185DEA"/>
    <w:rsid w:val="00185F70"/>
    <w:rsid w:val="00192E93"/>
    <w:rsid w:val="00193624"/>
    <w:rsid w:val="00194307"/>
    <w:rsid w:val="00194E3A"/>
    <w:rsid w:val="00194ECF"/>
    <w:rsid w:val="00195125"/>
    <w:rsid w:val="001960DA"/>
    <w:rsid w:val="001970B0"/>
    <w:rsid w:val="00197831"/>
    <w:rsid w:val="00197A65"/>
    <w:rsid w:val="00197CA3"/>
    <w:rsid w:val="001A172D"/>
    <w:rsid w:val="001A7E8F"/>
    <w:rsid w:val="001B08F8"/>
    <w:rsid w:val="001B123A"/>
    <w:rsid w:val="001B2190"/>
    <w:rsid w:val="001B2A34"/>
    <w:rsid w:val="001B3205"/>
    <w:rsid w:val="001B3660"/>
    <w:rsid w:val="001B398B"/>
    <w:rsid w:val="001B416A"/>
    <w:rsid w:val="001B53B9"/>
    <w:rsid w:val="001B5E2F"/>
    <w:rsid w:val="001B6519"/>
    <w:rsid w:val="001B655E"/>
    <w:rsid w:val="001B75AC"/>
    <w:rsid w:val="001C0855"/>
    <w:rsid w:val="001C0935"/>
    <w:rsid w:val="001C1383"/>
    <w:rsid w:val="001C1DBB"/>
    <w:rsid w:val="001C3F19"/>
    <w:rsid w:val="001C55AF"/>
    <w:rsid w:val="001C76BC"/>
    <w:rsid w:val="001D38E3"/>
    <w:rsid w:val="001E1507"/>
    <w:rsid w:val="001E19CF"/>
    <w:rsid w:val="001E2917"/>
    <w:rsid w:val="001E45A5"/>
    <w:rsid w:val="001E716A"/>
    <w:rsid w:val="001F36D6"/>
    <w:rsid w:val="001F50E1"/>
    <w:rsid w:val="001F7123"/>
    <w:rsid w:val="001F7463"/>
    <w:rsid w:val="001F79F2"/>
    <w:rsid w:val="00200E47"/>
    <w:rsid w:val="00202FC8"/>
    <w:rsid w:val="00204551"/>
    <w:rsid w:val="00205BAD"/>
    <w:rsid w:val="002060FA"/>
    <w:rsid w:val="00206919"/>
    <w:rsid w:val="002122D9"/>
    <w:rsid w:val="002129FD"/>
    <w:rsid w:val="00212A21"/>
    <w:rsid w:val="00213836"/>
    <w:rsid w:val="00214BC0"/>
    <w:rsid w:val="00216F47"/>
    <w:rsid w:val="00216FB6"/>
    <w:rsid w:val="00217F8A"/>
    <w:rsid w:val="00221637"/>
    <w:rsid w:val="00223757"/>
    <w:rsid w:val="0022536A"/>
    <w:rsid w:val="002277B2"/>
    <w:rsid w:val="00230A53"/>
    <w:rsid w:val="002333F0"/>
    <w:rsid w:val="00234D0A"/>
    <w:rsid w:val="00235CD4"/>
    <w:rsid w:val="00235D06"/>
    <w:rsid w:val="00242EEA"/>
    <w:rsid w:val="002460AB"/>
    <w:rsid w:val="00246301"/>
    <w:rsid w:val="00246614"/>
    <w:rsid w:val="0024674C"/>
    <w:rsid w:val="002509EA"/>
    <w:rsid w:val="00253CC8"/>
    <w:rsid w:val="002568FD"/>
    <w:rsid w:val="00263F7E"/>
    <w:rsid w:val="0026538E"/>
    <w:rsid w:val="002659A7"/>
    <w:rsid w:val="00266A4C"/>
    <w:rsid w:val="00267C2D"/>
    <w:rsid w:val="00270CA6"/>
    <w:rsid w:val="00273818"/>
    <w:rsid w:val="0027516A"/>
    <w:rsid w:val="00275F9C"/>
    <w:rsid w:val="002761A6"/>
    <w:rsid w:val="002766BB"/>
    <w:rsid w:val="002767EE"/>
    <w:rsid w:val="002768D1"/>
    <w:rsid w:val="00277760"/>
    <w:rsid w:val="002814ED"/>
    <w:rsid w:val="00290D47"/>
    <w:rsid w:val="00290E73"/>
    <w:rsid w:val="00291227"/>
    <w:rsid w:val="0029635B"/>
    <w:rsid w:val="002A04ED"/>
    <w:rsid w:val="002A118F"/>
    <w:rsid w:val="002B24EA"/>
    <w:rsid w:val="002B36B0"/>
    <w:rsid w:val="002B443F"/>
    <w:rsid w:val="002B769A"/>
    <w:rsid w:val="002C0209"/>
    <w:rsid w:val="002C17B4"/>
    <w:rsid w:val="002C2407"/>
    <w:rsid w:val="002C412E"/>
    <w:rsid w:val="002C46AF"/>
    <w:rsid w:val="002D0FEA"/>
    <w:rsid w:val="002D2793"/>
    <w:rsid w:val="002D3B11"/>
    <w:rsid w:val="002D6321"/>
    <w:rsid w:val="002D6400"/>
    <w:rsid w:val="002D65EC"/>
    <w:rsid w:val="002D767F"/>
    <w:rsid w:val="002E057B"/>
    <w:rsid w:val="002E4086"/>
    <w:rsid w:val="002E413D"/>
    <w:rsid w:val="002E494E"/>
    <w:rsid w:val="002E4FC8"/>
    <w:rsid w:val="002E6EB0"/>
    <w:rsid w:val="002E76ED"/>
    <w:rsid w:val="002E7A24"/>
    <w:rsid w:val="002F1308"/>
    <w:rsid w:val="002F3E20"/>
    <w:rsid w:val="002F4678"/>
    <w:rsid w:val="002F4EEC"/>
    <w:rsid w:val="002F5C57"/>
    <w:rsid w:val="0030170C"/>
    <w:rsid w:val="00302C65"/>
    <w:rsid w:val="00304F4B"/>
    <w:rsid w:val="00306181"/>
    <w:rsid w:val="00306B55"/>
    <w:rsid w:val="00315602"/>
    <w:rsid w:val="00316FC4"/>
    <w:rsid w:val="00317421"/>
    <w:rsid w:val="003202F8"/>
    <w:rsid w:val="00321979"/>
    <w:rsid w:val="00322C0B"/>
    <w:rsid w:val="00322EDE"/>
    <w:rsid w:val="003232B6"/>
    <w:rsid w:val="00323691"/>
    <w:rsid w:val="0032755C"/>
    <w:rsid w:val="00333CCA"/>
    <w:rsid w:val="003400FD"/>
    <w:rsid w:val="00341D19"/>
    <w:rsid w:val="003448E2"/>
    <w:rsid w:val="0034689F"/>
    <w:rsid w:val="003470A8"/>
    <w:rsid w:val="003473B1"/>
    <w:rsid w:val="0034763E"/>
    <w:rsid w:val="00350420"/>
    <w:rsid w:val="00356613"/>
    <w:rsid w:val="00356DFC"/>
    <w:rsid w:val="00357327"/>
    <w:rsid w:val="00357507"/>
    <w:rsid w:val="003579A1"/>
    <w:rsid w:val="00360158"/>
    <w:rsid w:val="003617C0"/>
    <w:rsid w:val="003643D8"/>
    <w:rsid w:val="00372DB4"/>
    <w:rsid w:val="00374F57"/>
    <w:rsid w:val="003754D2"/>
    <w:rsid w:val="00376527"/>
    <w:rsid w:val="00376C20"/>
    <w:rsid w:val="00380A70"/>
    <w:rsid w:val="00381641"/>
    <w:rsid w:val="00381EED"/>
    <w:rsid w:val="00381F7C"/>
    <w:rsid w:val="00382554"/>
    <w:rsid w:val="003834A0"/>
    <w:rsid w:val="00384694"/>
    <w:rsid w:val="00385AB5"/>
    <w:rsid w:val="00390517"/>
    <w:rsid w:val="00392919"/>
    <w:rsid w:val="00395195"/>
    <w:rsid w:val="00395E84"/>
    <w:rsid w:val="003960AD"/>
    <w:rsid w:val="00396F9B"/>
    <w:rsid w:val="003A244D"/>
    <w:rsid w:val="003A283B"/>
    <w:rsid w:val="003A297D"/>
    <w:rsid w:val="003A2ED6"/>
    <w:rsid w:val="003A4174"/>
    <w:rsid w:val="003A5646"/>
    <w:rsid w:val="003B0AF7"/>
    <w:rsid w:val="003B4A53"/>
    <w:rsid w:val="003B69A8"/>
    <w:rsid w:val="003C0C60"/>
    <w:rsid w:val="003C13D2"/>
    <w:rsid w:val="003C1E3D"/>
    <w:rsid w:val="003C2243"/>
    <w:rsid w:val="003C2704"/>
    <w:rsid w:val="003C319F"/>
    <w:rsid w:val="003C3807"/>
    <w:rsid w:val="003C3D44"/>
    <w:rsid w:val="003C75E6"/>
    <w:rsid w:val="003D025D"/>
    <w:rsid w:val="003D0A96"/>
    <w:rsid w:val="003D5D59"/>
    <w:rsid w:val="003E21CF"/>
    <w:rsid w:val="003E6C59"/>
    <w:rsid w:val="003E759E"/>
    <w:rsid w:val="003F0B04"/>
    <w:rsid w:val="003F114C"/>
    <w:rsid w:val="003F2414"/>
    <w:rsid w:val="003F28DA"/>
    <w:rsid w:val="003F2AF7"/>
    <w:rsid w:val="003F3027"/>
    <w:rsid w:val="003F31C8"/>
    <w:rsid w:val="003F4AB7"/>
    <w:rsid w:val="003F7E9B"/>
    <w:rsid w:val="0040053B"/>
    <w:rsid w:val="004008A4"/>
    <w:rsid w:val="0040090F"/>
    <w:rsid w:val="0040146A"/>
    <w:rsid w:val="00402795"/>
    <w:rsid w:val="00402C81"/>
    <w:rsid w:val="004040FA"/>
    <w:rsid w:val="00406CA6"/>
    <w:rsid w:val="00406D38"/>
    <w:rsid w:val="00406F68"/>
    <w:rsid w:val="004124E4"/>
    <w:rsid w:val="00412EBA"/>
    <w:rsid w:val="00413A0D"/>
    <w:rsid w:val="0041481E"/>
    <w:rsid w:val="00414D34"/>
    <w:rsid w:val="004150EF"/>
    <w:rsid w:val="0041697E"/>
    <w:rsid w:val="00416A5C"/>
    <w:rsid w:val="00416C63"/>
    <w:rsid w:val="00422ED0"/>
    <w:rsid w:val="00424667"/>
    <w:rsid w:val="004251A3"/>
    <w:rsid w:val="00425818"/>
    <w:rsid w:val="00425ACF"/>
    <w:rsid w:val="004262D2"/>
    <w:rsid w:val="0042633C"/>
    <w:rsid w:val="00426765"/>
    <w:rsid w:val="004304AE"/>
    <w:rsid w:val="004306A0"/>
    <w:rsid w:val="00432129"/>
    <w:rsid w:val="00433C6F"/>
    <w:rsid w:val="004341F3"/>
    <w:rsid w:val="00435E2A"/>
    <w:rsid w:val="00437B4B"/>
    <w:rsid w:val="004402D3"/>
    <w:rsid w:val="004415F9"/>
    <w:rsid w:val="00441B42"/>
    <w:rsid w:val="004420E5"/>
    <w:rsid w:val="00442293"/>
    <w:rsid w:val="00442B18"/>
    <w:rsid w:val="004439C0"/>
    <w:rsid w:val="0044488F"/>
    <w:rsid w:val="004452F1"/>
    <w:rsid w:val="004460B3"/>
    <w:rsid w:val="00454FA7"/>
    <w:rsid w:val="0046130F"/>
    <w:rsid w:val="00466385"/>
    <w:rsid w:val="00466AE3"/>
    <w:rsid w:val="00466B25"/>
    <w:rsid w:val="00470565"/>
    <w:rsid w:val="00472059"/>
    <w:rsid w:val="00473E67"/>
    <w:rsid w:val="00474861"/>
    <w:rsid w:val="004753EC"/>
    <w:rsid w:val="004778D6"/>
    <w:rsid w:val="004813FB"/>
    <w:rsid w:val="004832C8"/>
    <w:rsid w:val="00483D2E"/>
    <w:rsid w:val="00485559"/>
    <w:rsid w:val="00485EB2"/>
    <w:rsid w:val="004879C6"/>
    <w:rsid w:val="00487D42"/>
    <w:rsid w:val="00491E02"/>
    <w:rsid w:val="00494C13"/>
    <w:rsid w:val="004952EB"/>
    <w:rsid w:val="00495394"/>
    <w:rsid w:val="00496328"/>
    <w:rsid w:val="004969D4"/>
    <w:rsid w:val="00496EE5"/>
    <w:rsid w:val="00497921"/>
    <w:rsid w:val="004A34DE"/>
    <w:rsid w:val="004A54D7"/>
    <w:rsid w:val="004A6C39"/>
    <w:rsid w:val="004A7C56"/>
    <w:rsid w:val="004B297D"/>
    <w:rsid w:val="004B3A5F"/>
    <w:rsid w:val="004B4E3A"/>
    <w:rsid w:val="004B7E0B"/>
    <w:rsid w:val="004C037A"/>
    <w:rsid w:val="004C045D"/>
    <w:rsid w:val="004C12B0"/>
    <w:rsid w:val="004C1E72"/>
    <w:rsid w:val="004D12C7"/>
    <w:rsid w:val="004D52E9"/>
    <w:rsid w:val="004D78EE"/>
    <w:rsid w:val="004E14CF"/>
    <w:rsid w:val="004E2967"/>
    <w:rsid w:val="004E3297"/>
    <w:rsid w:val="004E439D"/>
    <w:rsid w:val="004E50DE"/>
    <w:rsid w:val="004F0EF3"/>
    <w:rsid w:val="004F2212"/>
    <w:rsid w:val="004F2DB2"/>
    <w:rsid w:val="004F3F7F"/>
    <w:rsid w:val="004F75A6"/>
    <w:rsid w:val="004F7E8D"/>
    <w:rsid w:val="005004DB"/>
    <w:rsid w:val="005022EA"/>
    <w:rsid w:val="00503106"/>
    <w:rsid w:val="005033B5"/>
    <w:rsid w:val="00505E61"/>
    <w:rsid w:val="005121FE"/>
    <w:rsid w:val="0051402E"/>
    <w:rsid w:val="005146E5"/>
    <w:rsid w:val="00514F30"/>
    <w:rsid w:val="00517FA5"/>
    <w:rsid w:val="00522450"/>
    <w:rsid w:val="00522A64"/>
    <w:rsid w:val="00524C41"/>
    <w:rsid w:val="00530955"/>
    <w:rsid w:val="00532C3B"/>
    <w:rsid w:val="00532CB8"/>
    <w:rsid w:val="0053457E"/>
    <w:rsid w:val="00536205"/>
    <w:rsid w:val="00537C05"/>
    <w:rsid w:val="00537EA0"/>
    <w:rsid w:val="00540534"/>
    <w:rsid w:val="00542CF2"/>
    <w:rsid w:val="005440F9"/>
    <w:rsid w:val="00551BAD"/>
    <w:rsid w:val="00553747"/>
    <w:rsid w:val="00553D52"/>
    <w:rsid w:val="00555E02"/>
    <w:rsid w:val="0055753D"/>
    <w:rsid w:val="0056186E"/>
    <w:rsid w:val="00565C66"/>
    <w:rsid w:val="005725E8"/>
    <w:rsid w:val="0057578B"/>
    <w:rsid w:val="00575C0F"/>
    <w:rsid w:val="00576749"/>
    <w:rsid w:val="005774D1"/>
    <w:rsid w:val="00577F11"/>
    <w:rsid w:val="005801AF"/>
    <w:rsid w:val="00580EEF"/>
    <w:rsid w:val="00580FB2"/>
    <w:rsid w:val="0058196E"/>
    <w:rsid w:val="00582F39"/>
    <w:rsid w:val="00585755"/>
    <w:rsid w:val="00593A9D"/>
    <w:rsid w:val="00596F8C"/>
    <w:rsid w:val="0059770D"/>
    <w:rsid w:val="00597938"/>
    <w:rsid w:val="005A01AA"/>
    <w:rsid w:val="005A0473"/>
    <w:rsid w:val="005A164F"/>
    <w:rsid w:val="005A1732"/>
    <w:rsid w:val="005A4029"/>
    <w:rsid w:val="005A6B7D"/>
    <w:rsid w:val="005B3487"/>
    <w:rsid w:val="005B4CE3"/>
    <w:rsid w:val="005B75DE"/>
    <w:rsid w:val="005C217E"/>
    <w:rsid w:val="005C5431"/>
    <w:rsid w:val="005D0FDD"/>
    <w:rsid w:val="005D2288"/>
    <w:rsid w:val="005D29BD"/>
    <w:rsid w:val="005D3416"/>
    <w:rsid w:val="005E074E"/>
    <w:rsid w:val="005E075E"/>
    <w:rsid w:val="005E4D2A"/>
    <w:rsid w:val="005E64B8"/>
    <w:rsid w:val="005E6549"/>
    <w:rsid w:val="005E68CA"/>
    <w:rsid w:val="005E7245"/>
    <w:rsid w:val="005E7984"/>
    <w:rsid w:val="005F339F"/>
    <w:rsid w:val="00601C76"/>
    <w:rsid w:val="006036CB"/>
    <w:rsid w:val="00603A26"/>
    <w:rsid w:val="006059BC"/>
    <w:rsid w:val="00605E37"/>
    <w:rsid w:val="0060669E"/>
    <w:rsid w:val="00606ACC"/>
    <w:rsid w:val="00607DDD"/>
    <w:rsid w:val="00611470"/>
    <w:rsid w:val="006146CA"/>
    <w:rsid w:val="0061585D"/>
    <w:rsid w:val="006159CE"/>
    <w:rsid w:val="0062015B"/>
    <w:rsid w:val="006209A0"/>
    <w:rsid w:val="00637592"/>
    <w:rsid w:val="00641AAE"/>
    <w:rsid w:val="00642925"/>
    <w:rsid w:val="00642BE8"/>
    <w:rsid w:val="00644335"/>
    <w:rsid w:val="00646CA5"/>
    <w:rsid w:val="00655B2D"/>
    <w:rsid w:val="006623D0"/>
    <w:rsid w:val="00662805"/>
    <w:rsid w:val="006659E9"/>
    <w:rsid w:val="00670D32"/>
    <w:rsid w:val="00670E32"/>
    <w:rsid w:val="00671872"/>
    <w:rsid w:val="00672779"/>
    <w:rsid w:val="00673A89"/>
    <w:rsid w:val="00673F83"/>
    <w:rsid w:val="00676DC3"/>
    <w:rsid w:val="0068015B"/>
    <w:rsid w:val="006802B7"/>
    <w:rsid w:val="00685EF0"/>
    <w:rsid w:val="006863C2"/>
    <w:rsid w:val="00692E73"/>
    <w:rsid w:val="00693EF5"/>
    <w:rsid w:val="00697DB9"/>
    <w:rsid w:val="006A2069"/>
    <w:rsid w:val="006A2E07"/>
    <w:rsid w:val="006A348F"/>
    <w:rsid w:val="006A44EB"/>
    <w:rsid w:val="006A552D"/>
    <w:rsid w:val="006A64D2"/>
    <w:rsid w:val="006A6D29"/>
    <w:rsid w:val="006A7FD6"/>
    <w:rsid w:val="006B0238"/>
    <w:rsid w:val="006B1718"/>
    <w:rsid w:val="006B289E"/>
    <w:rsid w:val="006B46B1"/>
    <w:rsid w:val="006B4E75"/>
    <w:rsid w:val="006B4FEF"/>
    <w:rsid w:val="006B6A46"/>
    <w:rsid w:val="006C01F2"/>
    <w:rsid w:val="006C1176"/>
    <w:rsid w:val="006C1763"/>
    <w:rsid w:val="006C35D0"/>
    <w:rsid w:val="006C4646"/>
    <w:rsid w:val="006C46F6"/>
    <w:rsid w:val="006C6ADA"/>
    <w:rsid w:val="006D0D6B"/>
    <w:rsid w:val="006D0F06"/>
    <w:rsid w:val="006D1A63"/>
    <w:rsid w:val="006D2CF8"/>
    <w:rsid w:val="006D4990"/>
    <w:rsid w:val="006E1F29"/>
    <w:rsid w:val="006E5EE5"/>
    <w:rsid w:val="006E7851"/>
    <w:rsid w:val="006E78D5"/>
    <w:rsid w:val="006F12D0"/>
    <w:rsid w:val="006F359C"/>
    <w:rsid w:val="006F47CF"/>
    <w:rsid w:val="006F5191"/>
    <w:rsid w:val="006F56B5"/>
    <w:rsid w:val="006F70AF"/>
    <w:rsid w:val="007006E9"/>
    <w:rsid w:val="00700B38"/>
    <w:rsid w:val="00700F31"/>
    <w:rsid w:val="00701B6C"/>
    <w:rsid w:val="007020D3"/>
    <w:rsid w:val="00702367"/>
    <w:rsid w:val="00702F36"/>
    <w:rsid w:val="00703317"/>
    <w:rsid w:val="007052DA"/>
    <w:rsid w:val="007100D6"/>
    <w:rsid w:val="00711B39"/>
    <w:rsid w:val="007125A3"/>
    <w:rsid w:val="007133A4"/>
    <w:rsid w:val="00716C68"/>
    <w:rsid w:val="00716DD6"/>
    <w:rsid w:val="00716DEE"/>
    <w:rsid w:val="0072349F"/>
    <w:rsid w:val="0072434C"/>
    <w:rsid w:val="0072539F"/>
    <w:rsid w:val="00726E94"/>
    <w:rsid w:val="00726F2E"/>
    <w:rsid w:val="0073402E"/>
    <w:rsid w:val="00736C9B"/>
    <w:rsid w:val="00737085"/>
    <w:rsid w:val="007379B0"/>
    <w:rsid w:val="00742A7C"/>
    <w:rsid w:val="00743395"/>
    <w:rsid w:val="0074340C"/>
    <w:rsid w:val="00744815"/>
    <w:rsid w:val="00744B53"/>
    <w:rsid w:val="007456F4"/>
    <w:rsid w:val="007510C9"/>
    <w:rsid w:val="00754977"/>
    <w:rsid w:val="00754EC8"/>
    <w:rsid w:val="007562F7"/>
    <w:rsid w:val="0075769D"/>
    <w:rsid w:val="00761AE4"/>
    <w:rsid w:val="007620F9"/>
    <w:rsid w:val="007630A5"/>
    <w:rsid w:val="00765C0D"/>
    <w:rsid w:val="00765C1E"/>
    <w:rsid w:val="00765D16"/>
    <w:rsid w:val="007678E0"/>
    <w:rsid w:val="00767C23"/>
    <w:rsid w:val="00767EF4"/>
    <w:rsid w:val="00770D39"/>
    <w:rsid w:val="0077175A"/>
    <w:rsid w:val="00772950"/>
    <w:rsid w:val="00773A43"/>
    <w:rsid w:val="00773B7C"/>
    <w:rsid w:val="007751F3"/>
    <w:rsid w:val="007754D0"/>
    <w:rsid w:val="00775CD2"/>
    <w:rsid w:val="00775E59"/>
    <w:rsid w:val="00776655"/>
    <w:rsid w:val="007770CB"/>
    <w:rsid w:val="007806A0"/>
    <w:rsid w:val="00782C16"/>
    <w:rsid w:val="00783C91"/>
    <w:rsid w:val="00786421"/>
    <w:rsid w:val="00790085"/>
    <w:rsid w:val="00791078"/>
    <w:rsid w:val="007915F0"/>
    <w:rsid w:val="00792BA6"/>
    <w:rsid w:val="007936C9"/>
    <w:rsid w:val="007940F8"/>
    <w:rsid w:val="0079787D"/>
    <w:rsid w:val="007A3DE6"/>
    <w:rsid w:val="007A459E"/>
    <w:rsid w:val="007A6022"/>
    <w:rsid w:val="007A650F"/>
    <w:rsid w:val="007A7CC7"/>
    <w:rsid w:val="007B1A65"/>
    <w:rsid w:val="007B2373"/>
    <w:rsid w:val="007B2811"/>
    <w:rsid w:val="007B49F1"/>
    <w:rsid w:val="007C0A37"/>
    <w:rsid w:val="007C1BB8"/>
    <w:rsid w:val="007C1E30"/>
    <w:rsid w:val="007C548B"/>
    <w:rsid w:val="007C5818"/>
    <w:rsid w:val="007C6284"/>
    <w:rsid w:val="007D020C"/>
    <w:rsid w:val="007D1513"/>
    <w:rsid w:val="007D278A"/>
    <w:rsid w:val="007D3B84"/>
    <w:rsid w:val="007D3FF9"/>
    <w:rsid w:val="007D426B"/>
    <w:rsid w:val="007D592E"/>
    <w:rsid w:val="007D68B8"/>
    <w:rsid w:val="007E1A39"/>
    <w:rsid w:val="007E1D5C"/>
    <w:rsid w:val="007E2265"/>
    <w:rsid w:val="007E371D"/>
    <w:rsid w:val="007E72BE"/>
    <w:rsid w:val="007F04EE"/>
    <w:rsid w:val="007F1F63"/>
    <w:rsid w:val="007F3245"/>
    <w:rsid w:val="007F42F6"/>
    <w:rsid w:val="007F4569"/>
    <w:rsid w:val="007F5995"/>
    <w:rsid w:val="007F6B59"/>
    <w:rsid w:val="007F7FA3"/>
    <w:rsid w:val="00801A31"/>
    <w:rsid w:val="00802B42"/>
    <w:rsid w:val="008037CA"/>
    <w:rsid w:val="00803A8F"/>
    <w:rsid w:val="00805A49"/>
    <w:rsid w:val="0080770A"/>
    <w:rsid w:val="00816072"/>
    <w:rsid w:val="0081641A"/>
    <w:rsid w:val="00817B47"/>
    <w:rsid w:val="008205CC"/>
    <w:rsid w:val="00820956"/>
    <w:rsid w:val="00822193"/>
    <w:rsid w:val="0082791D"/>
    <w:rsid w:val="00836BC6"/>
    <w:rsid w:val="00840A84"/>
    <w:rsid w:val="008426BA"/>
    <w:rsid w:val="00843023"/>
    <w:rsid w:val="008501CA"/>
    <w:rsid w:val="008510E5"/>
    <w:rsid w:val="00852E4C"/>
    <w:rsid w:val="00852FC0"/>
    <w:rsid w:val="00856098"/>
    <w:rsid w:val="0086007A"/>
    <w:rsid w:val="00860B0A"/>
    <w:rsid w:val="00861C7B"/>
    <w:rsid w:val="0086488F"/>
    <w:rsid w:val="00866115"/>
    <w:rsid w:val="00867118"/>
    <w:rsid w:val="008677BE"/>
    <w:rsid w:val="0087013F"/>
    <w:rsid w:val="0087663A"/>
    <w:rsid w:val="0087738B"/>
    <w:rsid w:val="00882803"/>
    <w:rsid w:val="00883521"/>
    <w:rsid w:val="008840F7"/>
    <w:rsid w:val="00884AC3"/>
    <w:rsid w:val="0089120D"/>
    <w:rsid w:val="008954C9"/>
    <w:rsid w:val="00896242"/>
    <w:rsid w:val="0089641D"/>
    <w:rsid w:val="0089677E"/>
    <w:rsid w:val="0089741F"/>
    <w:rsid w:val="008979BC"/>
    <w:rsid w:val="00897BB8"/>
    <w:rsid w:val="008A1FC7"/>
    <w:rsid w:val="008A3102"/>
    <w:rsid w:val="008A3DDD"/>
    <w:rsid w:val="008A4C5C"/>
    <w:rsid w:val="008A5B4B"/>
    <w:rsid w:val="008A7234"/>
    <w:rsid w:val="008B06C5"/>
    <w:rsid w:val="008B156E"/>
    <w:rsid w:val="008B2015"/>
    <w:rsid w:val="008B22D1"/>
    <w:rsid w:val="008B317D"/>
    <w:rsid w:val="008B4A9B"/>
    <w:rsid w:val="008B4EC5"/>
    <w:rsid w:val="008C0430"/>
    <w:rsid w:val="008C0A15"/>
    <w:rsid w:val="008C0A28"/>
    <w:rsid w:val="008C15A8"/>
    <w:rsid w:val="008C1D3F"/>
    <w:rsid w:val="008C40D2"/>
    <w:rsid w:val="008C6243"/>
    <w:rsid w:val="008C636F"/>
    <w:rsid w:val="008C7784"/>
    <w:rsid w:val="008D2967"/>
    <w:rsid w:val="008D2F67"/>
    <w:rsid w:val="008D642D"/>
    <w:rsid w:val="008E18F3"/>
    <w:rsid w:val="008E3B96"/>
    <w:rsid w:val="008E3CA1"/>
    <w:rsid w:val="008E3D56"/>
    <w:rsid w:val="008E5273"/>
    <w:rsid w:val="008F0C77"/>
    <w:rsid w:val="008F497F"/>
    <w:rsid w:val="008F4EE6"/>
    <w:rsid w:val="008F50B3"/>
    <w:rsid w:val="008F5D88"/>
    <w:rsid w:val="008F6F01"/>
    <w:rsid w:val="008F74D4"/>
    <w:rsid w:val="009003F9"/>
    <w:rsid w:val="00900609"/>
    <w:rsid w:val="00901EA8"/>
    <w:rsid w:val="00906869"/>
    <w:rsid w:val="0090715F"/>
    <w:rsid w:val="009102A4"/>
    <w:rsid w:val="009103A3"/>
    <w:rsid w:val="00912B26"/>
    <w:rsid w:val="00914A3C"/>
    <w:rsid w:val="00917E77"/>
    <w:rsid w:val="00922114"/>
    <w:rsid w:val="009231F0"/>
    <w:rsid w:val="00923C1F"/>
    <w:rsid w:val="00926E16"/>
    <w:rsid w:val="00927E12"/>
    <w:rsid w:val="00932DF3"/>
    <w:rsid w:val="00934152"/>
    <w:rsid w:val="009347D9"/>
    <w:rsid w:val="00935431"/>
    <w:rsid w:val="00941333"/>
    <w:rsid w:val="0094255B"/>
    <w:rsid w:val="00945115"/>
    <w:rsid w:val="00947227"/>
    <w:rsid w:val="009509D3"/>
    <w:rsid w:val="00950E19"/>
    <w:rsid w:val="00953ED2"/>
    <w:rsid w:val="00955092"/>
    <w:rsid w:val="00960AF4"/>
    <w:rsid w:val="0096747A"/>
    <w:rsid w:val="0097357D"/>
    <w:rsid w:val="009736ED"/>
    <w:rsid w:val="00974CA5"/>
    <w:rsid w:val="009750E5"/>
    <w:rsid w:val="00980294"/>
    <w:rsid w:val="009859FE"/>
    <w:rsid w:val="009860ED"/>
    <w:rsid w:val="00987E7B"/>
    <w:rsid w:val="00993BDB"/>
    <w:rsid w:val="00993FB5"/>
    <w:rsid w:val="00996182"/>
    <w:rsid w:val="009A086A"/>
    <w:rsid w:val="009A1F76"/>
    <w:rsid w:val="009A43B9"/>
    <w:rsid w:val="009A55EF"/>
    <w:rsid w:val="009B048C"/>
    <w:rsid w:val="009B1AF6"/>
    <w:rsid w:val="009B4FE1"/>
    <w:rsid w:val="009C011B"/>
    <w:rsid w:val="009C0755"/>
    <w:rsid w:val="009C1158"/>
    <w:rsid w:val="009C503D"/>
    <w:rsid w:val="009C6F99"/>
    <w:rsid w:val="009D2949"/>
    <w:rsid w:val="009D6E85"/>
    <w:rsid w:val="009D7C83"/>
    <w:rsid w:val="009E0E22"/>
    <w:rsid w:val="009E1C61"/>
    <w:rsid w:val="009E232B"/>
    <w:rsid w:val="009E3515"/>
    <w:rsid w:val="009E35A1"/>
    <w:rsid w:val="009E5292"/>
    <w:rsid w:val="009E76D2"/>
    <w:rsid w:val="009E774B"/>
    <w:rsid w:val="009E79D2"/>
    <w:rsid w:val="009F055B"/>
    <w:rsid w:val="009F0B2B"/>
    <w:rsid w:val="009F0EBD"/>
    <w:rsid w:val="009F0EF3"/>
    <w:rsid w:val="009F12B6"/>
    <w:rsid w:val="009F22C7"/>
    <w:rsid w:val="009F2EB7"/>
    <w:rsid w:val="009F5859"/>
    <w:rsid w:val="009F7B7E"/>
    <w:rsid w:val="009F7BF6"/>
    <w:rsid w:val="00A03955"/>
    <w:rsid w:val="00A03F9D"/>
    <w:rsid w:val="00A0420B"/>
    <w:rsid w:val="00A07898"/>
    <w:rsid w:val="00A11B60"/>
    <w:rsid w:val="00A13928"/>
    <w:rsid w:val="00A14256"/>
    <w:rsid w:val="00A16933"/>
    <w:rsid w:val="00A17FD6"/>
    <w:rsid w:val="00A21039"/>
    <w:rsid w:val="00A214ED"/>
    <w:rsid w:val="00A23357"/>
    <w:rsid w:val="00A25110"/>
    <w:rsid w:val="00A25E17"/>
    <w:rsid w:val="00A30896"/>
    <w:rsid w:val="00A32DCD"/>
    <w:rsid w:val="00A32F48"/>
    <w:rsid w:val="00A34A3E"/>
    <w:rsid w:val="00A357FE"/>
    <w:rsid w:val="00A375EE"/>
    <w:rsid w:val="00A42AF8"/>
    <w:rsid w:val="00A45B05"/>
    <w:rsid w:val="00A45DAC"/>
    <w:rsid w:val="00A5009F"/>
    <w:rsid w:val="00A503B4"/>
    <w:rsid w:val="00A53592"/>
    <w:rsid w:val="00A53C25"/>
    <w:rsid w:val="00A5451C"/>
    <w:rsid w:val="00A54794"/>
    <w:rsid w:val="00A54F0A"/>
    <w:rsid w:val="00A56599"/>
    <w:rsid w:val="00A5697D"/>
    <w:rsid w:val="00A61FE0"/>
    <w:rsid w:val="00A622BA"/>
    <w:rsid w:val="00A623F6"/>
    <w:rsid w:val="00A627D0"/>
    <w:rsid w:val="00A62827"/>
    <w:rsid w:val="00A71FE9"/>
    <w:rsid w:val="00A727E1"/>
    <w:rsid w:val="00A72D31"/>
    <w:rsid w:val="00A74FE0"/>
    <w:rsid w:val="00A75A5D"/>
    <w:rsid w:val="00A77546"/>
    <w:rsid w:val="00A828C2"/>
    <w:rsid w:val="00A83378"/>
    <w:rsid w:val="00A84BC4"/>
    <w:rsid w:val="00A84C35"/>
    <w:rsid w:val="00A85CF5"/>
    <w:rsid w:val="00A91BF4"/>
    <w:rsid w:val="00A920D2"/>
    <w:rsid w:val="00A93E3B"/>
    <w:rsid w:val="00A95EE3"/>
    <w:rsid w:val="00A96FD4"/>
    <w:rsid w:val="00A971C6"/>
    <w:rsid w:val="00AA020D"/>
    <w:rsid w:val="00AA0257"/>
    <w:rsid w:val="00AA09FE"/>
    <w:rsid w:val="00AA3095"/>
    <w:rsid w:val="00AA4B06"/>
    <w:rsid w:val="00AA7238"/>
    <w:rsid w:val="00AB1ED3"/>
    <w:rsid w:val="00AB2237"/>
    <w:rsid w:val="00AB619E"/>
    <w:rsid w:val="00AB6475"/>
    <w:rsid w:val="00AB6B8B"/>
    <w:rsid w:val="00AC13AF"/>
    <w:rsid w:val="00AC1FCE"/>
    <w:rsid w:val="00AC4669"/>
    <w:rsid w:val="00AC5435"/>
    <w:rsid w:val="00AC58C2"/>
    <w:rsid w:val="00AC68C5"/>
    <w:rsid w:val="00AC7FE4"/>
    <w:rsid w:val="00AD07A2"/>
    <w:rsid w:val="00AD1F2E"/>
    <w:rsid w:val="00AD7C8B"/>
    <w:rsid w:val="00AE1725"/>
    <w:rsid w:val="00AE4E0C"/>
    <w:rsid w:val="00AE5E00"/>
    <w:rsid w:val="00AE7CE6"/>
    <w:rsid w:val="00AF061D"/>
    <w:rsid w:val="00AF4002"/>
    <w:rsid w:val="00AF4700"/>
    <w:rsid w:val="00AF5AED"/>
    <w:rsid w:val="00B00536"/>
    <w:rsid w:val="00B00939"/>
    <w:rsid w:val="00B00F61"/>
    <w:rsid w:val="00B02A72"/>
    <w:rsid w:val="00B02F63"/>
    <w:rsid w:val="00B0305A"/>
    <w:rsid w:val="00B044E2"/>
    <w:rsid w:val="00B05E50"/>
    <w:rsid w:val="00B103FB"/>
    <w:rsid w:val="00B1058A"/>
    <w:rsid w:val="00B13944"/>
    <w:rsid w:val="00B16131"/>
    <w:rsid w:val="00B20252"/>
    <w:rsid w:val="00B21EB6"/>
    <w:rsid w:val="00B2320F"/>
    <w:rsid w:val="00B2623E"/>
    <w:rsid w:val="00B277A7"/>
    <w:rsid w:val="00B32CC4"/>
    <w:rsid w:val="00B35338"/>
    <w:rsid w:val="00B35FCA"/>
    <w:rsid w:val="00B37B92"/>
    <w:rsid w:val="00B40ACD"/>
    <w:rsid w:val="00B41805"/>
    <w:rsid w:val="00B41B25"/>
    <w:rsid w:val="00B41B5F"/>
    <w:rsid w:val="00B42071"/>
    <w:rsid w:val="00B42DCA"/>
    <w:rsid w:val="00B44FF4"/>
    <w:rsid w:val="00B46154"/>
    <w:rsid w:val="00B4708A"/>
    <w:rsid w:val="00B47500"/>
    <w:rsid w:val="00B5101E"/>
    <w:rsid w:val="00B5251B"/>
    <w:rsid w:val="00B54593"/>
    <w:rsid w:val="00B54882"/>
    <w:rsid w:val="00B5624E"/>
    <w:rsid w:val="00B56FED"/>
    <w:rsid w:val="00B6226E"/>
    <w:rsid w:val="00B62F9B"/>
    <w:rsid w:val="00B63218"/>
    <w:rsid w:val="00B64FD5"/>
    <w:rsid w:val="00B67C78"/>
    <w:rsid w:val="00B7119A"/>
    <w:rsid w:val="00B71D16"/>
    <w:rsid w:val="00B73AD2"/>
    <w:rsid w:val="00B7418B"/>
    <w:rsid w:val="00B774AE"/>
    <w:rsid w:val="00B819A4"/>
    <w:rsid w:val="00B83D73"/>
    <w:rsid w:val="00B83ECF"/>
    <w:rsid w:val="00B85661"/>
    <w:rsid w:val="00B87C97"/>
    <w:rsid w:val="00B90713"/>
    <w:rsid w:val="00B910DC"/>
    <w:rsid w:val="00B93AA3"/>
    <w:rsid w:val="00B9703D"/>
    <w:rsid w:val="00BA0417"/>
    <w:rsid w:val="00BA0980"/>
    <w:rsid w:val="00BA3E87"/>
    <w:rsid w:val="00BA4A2A"/>
    <w:rsid w:val="00BB0123"/>
    <w:rsid w:val="00BB127A"/>
    <w:rsid w:val="00BB145F"/>
    <w:rsid w:val="00BB417D"/>
    <w:rsid w:val="00BB7154"/>
    <w:rsid w:val="00BC1BAF"/>
    <w:rsid w:val="00BC6FDC"/>
    <w:rsid w:val="00BC7A1E"/>
    <w:rsid w:val="00BD05EE"/>
    <w:rsid w:val="00BD0652"/>
    <w:rsid w:val="00BD1764"/>
    <w:rsid w:val="00BD179E"/>
    <w:rsid w:val="00BD1CCA"/>
    <w:rsid w:val="00BD303A"/>
    <w:rsid w:val="00BD4582"/>
    <w:rsid w:val="00BD538F"/>
    <w:rsid w:val="00BD5827"/>
    <w:rsid w:val="00BD7852"/>
    <w:rsid w:val="00BE0133"/>
    <w:rsid w:val="00BE066A"/>
    <w:rsid w:val="00BE07A4"/>
    <w:rsid w:val="00BE66B7"/>
    <w:rsid w:val="00BF03EF"/>
    <w:rsid w:val="00BF1104"/>
    <w:rsid w:val="00BF1A83"/>
    <w:rsid w:val="00BF2181"/>
    <w:rsid w:val="00BF25C5"/>
    <w:rsid w:val="00BF3EE9"/>
    <w:rsid w:val="00BF72E8"/>
    <w:rsid w:val="00BF7BAD"/>
    <w:rsid w:val="00C00FBE"/>
    <w:rsid w:val="00C0295E"/>
    <w:rsid w:val="00C04194"/>
    <w:rsid w:val="00C04D98"/>
    <w:rsid w:val="00C061C8"/>
    <w:rsid w:val="00C10961"/>
    <w:rsid w:val="00C11ED6"/>
    <w:rsid w:val="00C132A3"/>
    <w:rsid w:val="00C1335A"/>
    <w:rsid w:val="00C143CB"/>
    <w:rsid w:val="00C17396"/>
    <w:rsid w:val="00C21598"/>
    <w:rsid w:val="00C21E30"/>
    <w:rsid w:val="00C30F81"/>
    <w:rsid w:val="00C3277F"/>
    <w:rsid w:val="00C3401D"/>
    <w:rsid w:val="00C368B4"/>
    <w:rsid w:val="00C37B01"/>
    <w:rsid w:val="00C45DD5"/>
    <w:rsid w:val="00C50EBA"/>
    <w:rsid w:val="00C525E2"/>
    <w:rsid w:val="00C56BC7"/>
    <w:rsid w:val="00C56D1B"/>
    <w:rsid w:val="00C57C93"/>
    <w:rsid w:val="00C6120D"/>
    <w:rsid w:val="00C62498"/>
    <w:rsid w:val="00C62CBE"/>
    <w:rsid w:val="00C6458B"/>
    <w:rsid w:val="00C64B1E"/>
    <w:rsid w:val="00C7094C"/>
    <w:rsid w:val="00C74D01"/>
    <w:rsid w:val="00C75CC8"/>
    <w:rsid w:val="00C760F5"/>
    <w:rsid w:val="00C83452"/>
    <w:rsid w:val="00C84263"/>
    <w:rsid w:val="00C86982"/>
    <w:rsid w:val="00C97986"/>
    <w:rsid w:val="00C979AE"/>
    <w:rsid w:val="00CA2086"/>
    <w:rsid w:val="00CA28BA"/>
    <w:rsid w:val="00CA34B4"/>
    <w:rsid w:val="00CA4671"/>
    <w:rsid w:val="00CA6D4F"/>
    <w:rsid w:val="00CC1112"/>
    <w:rsid w:val="00CC1AC3"/>
    <w:rsid w:val="00CC2692"/>
    <w:rsid w:val="00CC4788"/>
    <w:rsid w:val="00CC4F22"/>
    <w:rsid w:val="00CC5297"/>
    <w:rsid w:val="00CD0F88"/>
    <w:rsid w:val="00CD14F2"/>
    <w:rsid w:val="00CD1EED"/>
    <w:rsid w:val="00CD20EB"/>
    <w:rsid w:val="00CD663B"/>
    <w:rsid w:val="00CE0C8B"/>
    <w:rsid w:val="00CE65DE"/>
    <w:rsid w:val="00CE79C7"/>
    <w:rsid w:val="00CE7BEC"/>
    <w:rsid w:val="00CF063F"/>
    <w:rsid w:val="00CF07C9"/>
    <w:rsid w:val="00CF13F2"/>
    <w:rsid w:val="00CF21E8"/>
    <w:rsid w:val="00CF2A5C"/>
    <w:rsid w:val="00CF6A01"/>
    <w:rsid w:val="00CF709D"/>
    <w:rsid w:val="00D03B37"/>
    <w:rsid w:val="00D06FD2"/>
    <w:rsid w:val="00D07FCA"/>
    <w:rsid w:val="00D12012"/>
    <w:rsid w:val="00D136F7"/>
    <w:rsid w:val="00D20F2B"/>
    <w:rsid w:val="00D21CA9"/>
    <w:rsid w:val="00D223C1"/>
    <w:rsid w:val="00D234DB"/>
    <w:rsid w:val="00D256AE"/>
    <w:rsid w:val="00D335F1"/>
    <w:rsid w:val="00D34618"/>
    <w:rsid w:val="00D35B9C"/>
    <w:rsid w:val="00D40964"/>
    <w:rsid w:val="00D427D8"/>
    <w:rsid w:val="00D4407B"/>
    <w:rsid w:val="00D44889"/>
    <w:rsid w:val="00D449D6"/>
    <w:rsid w:val="00D45373"/>
    <w:rsid w:val="00D500B1"/>
    <w:rsid w:val="00D50B8E"/>
    <w:rsid w:val="00D50DB5"/>
    <w:rsid w:val="00D51349"/>
    <w:rsid w:val="00D514B9"/>
    <w:rsid w:val="00D600F6"/>
    <w:rsid w:val="00D61512"/>
    <w:rsid w:val="00D641D5"/>
    <w:rsid w:val="00D64FD4"/>
    <w:rsid w:val="00D65748"/>
    <w:rsid w:val="00D65D3B"/>
    <w:rsid w:val="00D67BFA"/>
    <w:rsid w:val="00D67E4C"/>
    <w:rsid w:val="00D73670"/>
    <w:rsid w:val="00D74330"/>
    <w:rsid w:val="00D74F59"/>
    <w:rsid w:val="00D75FED"/>
    <w:rsid w:val="00D77586"/>
    <w:rsid w:val="00D77720"/>
    <w:rsid w:val="00D80743"/>
    <w:rsid w:val="00D83292"/>
    <w:rsid w:val="00D90151"/>
    <w:rsid w:val="00D90171"/>
    <w:rsid w:val="00D91F0D"/>
    <w:rsid w:val="00D92D9F"/>
    <w:rsid w:val="00DA0A9F"/>
    <w:rsid w:val="00DA3627"/>
    <w:rsid w:val="00DA432C"/>
    <w:rsid w:val="00DA5267"/>
    <w:rsid w:val="00DA6C99"/>
    <w:rsid w:val="00DB5025"/>
    <w:rsid w:val="00DB6A48"/>
    <w:rsid w:val="00DB7521"/>
    <w:rsid w:val="00DB7FBD"/>
    <w:rsid w:val="00DC1138"/>
    <w:rsid w:val="00DC1976"/>
    <w:rsid w:val="00DC1B15"/>
    <w:rsid w:val="00DC2104"/>
    <w:rsid w:val="00DC2D13"/>
    <w:rsid w:val="00DC49BC"/>
    <w:rsid w:val="00DC6A2E"/>
    <w:rsid w:val="00DD3ECA"/>
    <w:rsid w:val="00DD4566"/>
    <w:rsid w:val="00DD6AA0"/>
    <w:rsid w:val="00DD6B2B"/>
    <w:rsid w:val="00DD71FF"/>
    <w:rsid w:val="00DD764C"/>
    <w:rsid w:val="00DE070A"/>
    <w:rsid w:val="00DE0B5D"/>
    <w:rsid w:val="00DE1535"/>
    <w:rsid w:val="00DE20E0"/>
    <w:rsid w:val="00DE36A1"/>
    <w:rsid w:val="00DE3CB1"/>
    <w:rsid w:val="00DE5E48"/>
    <w:rsid w:val="00DF016A"/>
    <w:rsid w:val="00DF06CD"/>
    <w:rsid w:val="00DF162B"/>
    <w:rsid w:val="00DF1A1A"/>
    <w:rsid w:val="00DF3389"/>
    <w:rsid w:val="00DF3C78"/>
    <w:rsid w:val="00DF4123"/>
    <w:rsid w:val="00DF466C"/>
    <w:rsid w:val="00DF7DD9"/>
    <w:rsid w:val="00E00B92"/>
    <w:rsid w:val="00E029D6"/>
    <w:rsid w:val="00E02D4B"/>
    <w:rsid w:val="00E03B04"/>
    <w:rsid w:val="00E04502"/>
    <w:rsid w:val="00E063E3"/>
    <w:rsid w:val="00E06DBA"/>
    <w:rsid w:val="00E07418"/>
    <w:rsid w:val="00E10CB5"/>
    <w:rsid w:val="00E110DE"/>
    <w:rsid w:val="00E12525"/>
    <w:rsid w:val="00E12B08"/>
    <w:rsid w:val="00E13E40"/>
    <w:rsid w:val="00E14799"/>
    <w:rsid w:val="00E14BC7"/>
    <w:rsid w:val="00E15523"/>
    <w:rsid w:val="00E15C44"/>
    <w:rsid w:val="00E164D0"/>
    <w:rsid w:val="00E16C99"/>
    <w:rsid w:val="00E219E8"/>
    <w:rsid w:val="00E21C35"/>
    <w:rsid w:val="00E2514E"/>
    <w:rsid w:val="00E2608C"/>
    <w:rsid w:val="00E273AD"/>
    <w:rsid w:val="00E33291"/>
    <w:rsid w:val="00E34416"/>
    <w:rsid w:val="00E34878"/>
    <w:rsid w:val="00E3715C"/>
    <w:rsid w:val="00E3759F"/>
    <w:rsid w:val="00E37F18"/>
    <w:rsid w:val="00E41C30"/>
    <w:rsid w:val="00E42BEC"/>
    <w:rsid w:val="00E43688"/>
    <w:rsid w:val="00E43DA9"/>
    <w:rsid w:val="00E44A3C"/>
    <w:rsid w:val="00E4720D"/>
    <w:rsid w:val="00E474C1"/>
    <w:rsid w:val="00E4785A"/>
    <w:rsid w:val="00E5496F"/>
    <w:rsid w:val="00E55B9E"/>
    <w:rsid w:val="00E55EFC"/>
    <w:rsid w:val="00E5621B"/>
    <w:rsid w:val="00E5756C"/>
    <w:rsid w:val="00E60291"/>
    <w:rsid w:val="00E6252C"/>
    <w:rsid w:val="00E6504A"/>
    <w:rsid w:val="00E66F20"/>
    <w:rsid w:val="00E7087D"/>
    <w:rsid w:val="00E70BD4"/>
    <w:rsid w:val="00E71949"/>
    <w:rsid w:val="00E71BDC"/>
    <w:rsid w:val="00E73B8C"/>
    <w:rsid w:val="00E74296"/>
    <w:rsid w:val="00E74DBC"/>
    <w:rsid w:val="00E7598F"/>
    <w:rsid w:val="00E76AC5"/>
    <w:rsid w:val="00E76F9C"/>
    <w:rsid w:val="00E81064"/>
    <w:rsid w:val="00E8186A"/>
    <w:rsid w:val="00E822E4"/>
    <w:rsid w:val="00E840E7"/>
    <w:rsid w:val="00E86165"/>
    <w:rsid w:val="00E86DA0"/>
    <w:rsid w:val="00E9017D"/>
    <w:rsid w:val="00E90560"/>
    <w:rsid w:val="00E9522C"/>
    <w:rsid w:val="00E97963"/>
    <w:rsid w:val="00EA2E81"/>
    <w:rsid w:val="00EA4D52"/>
    <w:rsid w:val="00EA7FB7"/>
    <w:rsid w:val="00EB0B31"/>
    <w:rsid w:val="00EB38FD"/>
    <w:rsid w:val="00EB58D5"/>
    <w:rsid w:val="00ED2566"/>
    <w:rsid w:val="00ED2573"/>
    <w:rsid w:val="00ED2C6B"/>
    <w:rsid w:val="00ED4BDA"/>
    <w:rsid w:val="00ED51ED"/>
    <w:rsid w:val="00ED5CB4"/>
    <w:rsid w:val="00ED5CF4"/>
    <w:rsid w:val="00ED7006"/>
    <w:rsid w:val="00ED7C14"/>
    <w:rsid w:val="00EE05D2"/>
    <w:rsid w:val="00EE05E9"/>
    <w:rsid w:val="00EE1040"/>
    <w:rsid w:val="00EE238A"/>
    <w:rsid w:val="00EE5D5F"/>
    <w:rsid w:val="00EE753B"/>
    <w:rsid w:val="00EF016A"/>
    <w:rsid w:val="00EF136E"/>
    <w:rsid w:val="00EF14BE"/>
    <w:rsid w:val="00EF1B82"/>
    <w:rsid w:val="00EF1DBC"/>
    <w:rsid w:val="00EF43D5"/>
    <w:rsid w:val="00EF52EC"/>
    <w:rsid w:val="00F00501"/>
    <w:rsid w:val="00F0237B"/>
    <w:rsid w:val="00F02D7A"/>
    <w:rsid w:val="00F04571"/>
    <w:rsid w:val="00F045BF"/>
    <w:rsid w:val="00F07FF0"/>
    <w:rsid w:val="00F11063"/>
    <w:rsid w:val="00F11A53"/>
    <w:rsid w:val="00F130F7"/>
    <w:rsid w:val="00F14414"/>
    <w:rsid w:val="00F14715"/>
    <w:rsid w:val="00F14EA2"/>
    <w:rsid w:val="00F15020"/>
    <w:rsid w:val="00F15107"/>
    <w:rsid w:val="00F23D1E"/>
    <w:rsid w:val="00F25DEF"/>
    <w:rsid w:val="00F32055"/>
    <w:rsid w:val="00F32ECF"/>
    <w:rsid w:val="00F3455F"/>
    <w:rsid w:val="00F366B9"/>
    <w:rsid w:val="00F37066"/>
    <w:rsid w:val="00F37149"/>
    <w:rsid w:val="00F42A86"/>
    <w:rsid w:val="00F42B37"/>
    <w:rsid w:val="00F44F06"/>
    <w:rsid w:val="00F45659"/>
    <w:rsid w:val="00F466C1"/>
    <w:rsid w:val="00F523E8"/>
    <w:rsid w:val="00F54B68"/>
    <w:rsid w:val="00F54BE0"/>
    <w:rsid w:val="00F55A60"/>
    <w:rsid w:val="00F56F15"/>
    <w:rsid w:val="00F57F3C"/>
    <w:rsid w:val="00F602DA"/>
    <w:rsid w:val="00F60AAB"/>
    <w:rsid w:val="00F6292A"/>
    <w:rsid w:val="00F630B0"/>
    <w:rsid w:val="00F65405"/>
    <w:rsid w:val="00F66597"/>
    <w:rsid w:val="00F6669E"/>
    <w:rsid w:val="00F67E58"/>
    <w:rsid w:val="00F70A12"/>
    <w:rsid w:val="00F74B8E"/>
    <w:rsid w:val="00F77406"/>
    <w:rsid w:val="00F826CB"/>
    <w:rsid w:val="00F864A2"/>
    <w:rsid w:val="00F92874"/>
    <w:rsid w:val="00F95889"/>
    <w:rsid w:val="00F96E36"/>
    <w:rsid w:val="00F97758"/>
    <w:rsid w:val="00FA161B"/>
    <w:rsid w:val="00FA21B8"/>
    <w:rsid w:val="00FA21E0"/>
    <w:rsid w:val="00FA6DEC"/>
    <w:rsid w:val="00FB2A92"/>
    <w:rsid w:val="00FB484E"/>
    <w:rsid w:val="00FB49FE"/>
    <w:rsid w:val="00FB5F72"/>
    <w:rsid w:val="00FB6116"/>
    <w:rsid w:val="00FB7DB3"/>
    <w:rsid w:val="00FC019A"/>
    <w:rsid w:val="00FC1B9D"/>
    <w:rsid w:val="00FC3A8D"/>
    <w:rsid w:val="00FC3F07"/>
    <w:rsid w:val="00FC547B"/>
    <w:rsid w:val="00FD0327"/>
    <w:rsid w:val="00FD12A1"/>
    <w:rsid w:val="00FD20F4"/>
    <w:rsid w:val="00FD50F9"/>
    <w:rsid w:val="00FD5D73"/>
    <w:rsid w:val="00FE07AE"/>
    <w:rsid w:val="00FE0C69"/>
    <w:rsid w:val="00FE178A"/>
    <w:rsid w:val="00FE18ED"/>
    <w:rsid w:val="00FE3BAA"/>
    <w:rsid w:val="00FE3CBC"/>
    <w:rsid w:val="00FE7EBD"/>
    <w:rsid w:val="00FF2829"/>
    <w:rsid w:val="00FF286F"/>
    <w:rsid w:val="00FF7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2C3F4DB3"/>
  <w15:docId w15:val="{06AB17C8-4EB8-4AB9-BEBB-E6F36030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952EB"/>
    <w:rPr>
      <w:sz w:val="24"/>
      <w:szCs w:val="24"/>
    </w:rPr>
  </w:style>
  <w:style w:type="paragraph" w:styleId="Heading1">
    <w:name w:val="heading 1"/>
    <w:aliases w:val="ACTPS Heading 3"/>
    <w:basedOn w:val="Normal"/>
    <w:next w:val="Normal"/>
    <w:link w:val="Heading1Char"/>
    <w:uiPriority w:val="1"/>
    <w:qFormat/>
    <w:rsid w:val="00A0420B"/>
    <w:pPr>
      <w:keepNext/>
      <w:keepLines/>
      <w:numPr>
        <w:numId w:val="1"/>
      </w:numPr>
      <w:spacing w:before="480"/>
      <w:jc w:val="center"/>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greement Heading 2,ACTPS Heading 2"/>
    <w:basedOn w:val="Normal"/>
    <w:next w:val="Normal"/>
    <w:link w:val="Heading2Char"/>
    <w:uiPriority w:val="1"/>
    <w:unhideWhenUsed/>
    <w:qFormat/>
    <w:rsid w:val="00B64FD5"/>
    <w:pPr>
      <w:keepNext/>
      <w:keepLines/>
      <w:numPr>
        <w:ilvl w:val="1"/>
        <w:numId w:val="1"/>
      </w:numPr>
      <w:spacing w:before="200"/>
      <w:ind w:left="2269"/>
      <w:jc w:val="center"/>
      <w:outlineLvl w:val="1"/>
    </w:pPr>
    <w:rPr>
      <w:rFonts w:asciiTheme="minorHAnsi" w:eastAsiaTheme="majorEastAsia" w:hAnsiTheme="minorHAnsi" w:cstheme="majorBidi"/>
      <w:b/>
      <w:bCs/>
      <w:sz w:val="26"/>
      <w:szCs w:val="26"/>
    </w:rPr>
  </w:style>
  <w:style w:type="paragraph" w:styleId="Heading3">
    <w:name w:val="heading 3"/>
    <w:aliases w:val="ACTPS Main Body"/>
    <w:basedOn w:val="Normal"/>
    <w:next w:val="Normal"/>
    <w:link w:val="Heading3Char"/>
    <w:uiPriority w:val="9"/>
    <w:unhideWhenUsed/>
    <w:qFormat/>
    <w:rsid w:val="004952E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aliases w:val="Annex"/>
    <w:basedOn w:val="Normal"/>
    <w:next w:val="Normal"/>
    <w:link w:val="Heading4Char"/>
    <w:uiPriority w:val="99"/>
    <w:qFormat/>
    <w:rsid w:val="00A07898"/>
    <w:pPr>
      <w:keepNext/>
      <w:framePr w:hSpace="180" w:wrap="around" w:hAnchor="margin" w:x="341" w:y="-208"/>
      <w:spacing w:before="60" w:after="60" w:line="360" w:lineRule="auto"/>
      <w:ind w:left="1728" w:hanging="648"/>
      <w:jc w:val="center"/>
      <w:outlineLvl w:val="3"/>
    </w:pPr>
    <w:rPr>
      <w:rFonts w:ascii="Calibri" w:hAnsi="Calibri"/>
      <w:b/>
      <w:bCs/>
      <w:sz w:val="32"/>
      <w:lang w:eastAsia="en-US"/>
    </w:rPr>
  </w:style>
  <w:style w:type="paragraph" w:styleId="Heading5">
    <w:name w:val="heading 5"/>
    <w:aliases w:val="ACTPS Annex Heading"/>
    <w:basedOn w:val="Normal"/>
    <w:next w:val="Normal"/>
    <w:link w:val="Heading5Char"/>
    <w:uiPriority w:val="99"/>
    <w:qFormat/>
    <w:rsid w:val="00A07898"/>
    <w:pPr>
      <w:keepNext/>
      <w:keepLines/>
      <w:spacing w:before="440" w:after="240" w:line="360" w:lineRule="auto"/>
      <w:ind w:left="2232" w:hanging="792"/>
      <w:jc w:val="center"/>
      <w:outlineLvl w:val="4"/>
    </w:pPr>
    <w:rPr>
      <w:rFonts w:ascii="Calibri" w:hAnsi="Calibri"/>
      <w:b/>
      <w:color w:val="000000"/>
      <w:sz w:val="32"/>
      <w:szCs w:val="22"/>
      <w:lang w:eastAsia="en-US"/>
    </w:rPr>
  </w:style>
  <w:style w:type="paragraph" w:styleId="Heading6">
    <w:name w:val="heading 6"/>
    <w:basedOn w:val="Normal"/>
    <w:next w:val="Normal"/>
    <w:link w:val="Heading6Char"/>
    <w:uiPriority w:val="99"/>
    <w:qFormat/>
    <w:rsid w:val="00A07898"/>
    <w:pPr>
      <w:numPr>
        <w:numId w:val="4"/>
      </w:numPr>
      <w:spacing w:line="360" w:lineRule="auto"/>
      <w:jc w:val="center"/>
      <w:outlineLvl w:val="5"/>
    </w:pPr>
    <w:rPr>
      <w:rFonts w:ascii="Calibri" w:eastAsia="Calibri" w:hAnsi="Calibri"/>
      <w:b/>
      <w:sz w:val="28"/>
      <w:szCs w:val="20"/>
      <w:lang w:eastAsia="en-US"/>
    </w:rPr>
  </w:style>
  <w:style w:type="paragraph" w:styleId="Heading7">
    <w:name w:val="heading 7"/>
    <w:basedOn w:val="Heading6"/>
    <w:link w:val="Heading7Char"/>
    <w:uiPriority w:val="99"/>
    <w:qFormat/>
    <w:rsid w:val="00A07898"/>
    <w:pPr>
      <w:numPr>
        <w:numId w:val="2"/>
      </w:numPr>
      <w:spacing w:before="360" w:after="180" w:line="240" w:lineRule="auto"/>
      <w:jc w:val="left"/>
      <w:outlineLvl w:val="6"/>
    </w:pPr>
    <w:rPr>
      <w:b w:val="0"/>
      <w:sz w:val="20"/>
    </w:rPr>
  </w:style>
  <w:style w:type="paragraph" w:styleId="Heading8">
    <w:name w:val="heading 8"/>
    <w:basedOn w:val="Normal"/>
    <w:next w:val="Normal"/>
    <w:link w:val="Heading8Char"/>
    <w:uiPriority w:val="99"/>
    <w:qFormat/>
    <w:rsid w:val="00A07898"/>
    <w:pPr>
      <w:keepNext/>
      <w:keepLines/>
      <w:spacing w:before="200" w:line="360" w:lineRule="auto"/>
      <w:outlineLvl w:val="7"/>
    </w:pPr>
    <w:rPr>
      <w:rFonts w:ascii="Cambria" w:hAnsi="Cambria"/>
      <w:color w:val="404040"/>
      <w:sz w:val="20"/>
      <w:szCs w:val="20"/>
      <w:lang w:eastAsia="en-US"/>
    </w:rPr>
  </w:style>
  <w:style w:type="paragraph" w:styleId="Heading9">
    <w:name w:val="heading 9"/>
    <w:basedOn w:val="Normal"/>
    <w:next w:val="Normal"/>
    <w:link w:val="Heading9Char"/>
    <w:uiPriority w:val="99"/>
    <w:qFormat/>
    <w:rsid w:val="00A07898"/>
    <w:pPr>
      <w:keepNext/>
      <w:keepLines/>
      <w:spacing w:before="200" w:line="360" w:lineRule="auto"/>
      <w:outlineLvl w:val="8"/>
    </w:pPr>
    <w:rPr>
      <w:rFonts w:ascii="Cambria" w:hAnsi="Cambria"/>
      <w:i/>
      <w:iCs/>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CTPS Heading 3 Char"/>
    <w:basedOn w:val="DefaultParagraphFont"/>
    <w:link w:val="Heading1"/>
    <w:uiPriority w:val="9"/>
    <w:rsid w:val="00A0420B"/>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greement Heading 2 Char,ACTPS Heading 2 Char"/>
    <w:basedOn w:val="DefaultParagraphFont"/>
    <w:link w:val="Heading2"/>
    <w:uiPriority w:val="9"/>
    <w:rsid w:val="00B64FD5"/>
    <w:rPr>
      <w:rFonts w:asciiTheme="minorHAnsi" w:eastAsiaTheme="majorEastAsia" w:hAnsiTheme="minorHAnsi" w:cstheme="majorBidi"/>
      <w:b/>
      <w:bCs/>
      <w:sz w:val="26"/>
      <w:szCs w:val="26"/>
    </w:rPr>
  </w:style>
  <w:style w:type="character" w:customStyle="1" w:styleId="Heading3Char">
    <w:name w:val="Heading 3 Char"/>
    <w:aliases w:val="ACTPS Main Body Char"/>
    <w:basedOn w:val="DefaultParagraphFont"/>
    <w:link w:val="Heading3"/>
    <w:uiPriority w:val="1"/>
    <w:rsid w:val="004952EB"/>
    <w:rPr>
      <w:rFonts w:asciiTheme="majorHAnsi" w:eastAsiaTheme="majorEastAsia" w:hAnsiTheme="majorHAnsi" w:cstheme="majorBidi"/>
      <w:b/>
      <w:bCs/>
      <w:color w:val="5B9BD5" w:themeColor="accent1"/>
      <w:sz w:val="24"/>
      <w:szCs w:val="24"/>
    </w:rPr>
  </w:style>
  <w:style w:type="paragraph" w:customStyle="1" w:styleId="Agreement-ParagraphLevel1">
    <w:name w:val="Agreement - Paragraph Level 1"/>
    <w:basedOn w:val="Normal"/>
    <w:qFormat/>
    <w:rsid w:val="00BD0652"/>
    <w:pPr>
      <w:numPr>
        <w:ilvl w:val="2"/>
        <w:numId w:val="1"/>
      </w:numPr>
      <w:spacing w:before="120" w:after="120"/>
    </w:pPr>
    <w:rPr>
      <w:rFonts w:asciiTheme="minorHAnsi" w:hAnsiTheme="minorHAnsi"/>
      <w:noProof/>
      <w:sz w:val="22"/>
      <w:szCs w:val="22"/>
    </w:rPr>
  </w:style>
  <w:style w:type="paragraph" w:customStyle="1" w:styleId="Agreement-ParagraphLevel2">
    <w:name w:val="Agreement - Paragraph Level 2"/>
    <w:basedOn w:val="Normal"/>
    <w:qFormat/>
    <w:rsid w:val="00A07898"/>
    <w:pPr>
      <w:numPr>
        <w:ilvl w:val="3"/>
        <w:numId w:val="1"/>
      </w:numPr>
      <w:spacing w:before="120" w:after="120"/>
    </w:pPr>
    <w:rPr>
      <w:rFonts w:asciiTheme="minorHAnsi" w:hAnsiTheme="minorHAnsi"/>
      <w:sz w:val="22"/>
      <w:szCs w:val="22"/>
    </w:rPr>
  </w:style>
  <w:style w:type="paragraph" w:customStyle="1" w:styleId="Agreement-ParagraphLevel3">
    <w:name w:val="Agreement - Paragraph Level 3"/>
    <w:basedOn w:val="Normal"/>
    <w:qFormat/>
    <w:rsid w:val="00843023"/>
    <w:pPr>
      <w:numPr>
        <w:ilvl w:val="4"/>
        <w:numId w:val="1"/>
      </w:numPr>
      <w:spacing w:before="120" w:after="120"/>
    </w:pPr>
    <w:rPr>
      <w:rFonts w:asciiTheme="minorHAnsi" w:hAnsiTheme="minorHAnsi"/>
      <w:noProof/>
      <w:sz w:val="22"/>
      <w:szCs w:val="22"/>
    </w:rPr>
  </w:style>
  <w:style w:type="paragraph" w:customStyle="1" w:styleId="Agreement-ParagraphLevel4">
    <w:name w:val="Agreement - Paragraph Level 4"/>
    <w:basedOn w:val="Normal"/>
    <w:qFormat/>
    <w:rsid w:val="001A172D"/>
    <w:pPr>
      <w:numPr>
        <w:ilvl w:val="5"/>
        <w:numId w:val="1"/>
      </w:numPr>
      <w:spacing w:before="120" w:after="120"/>
    </w:pPr>
    <w:rPr>
      <w:rFonts w:asciiTheme="minorHAnsi" w:hAnsiTheme="minorHAnsi"/>
      <w:noProof/>
      <w:sz w:val="22"/>
      <w:szCs w:val="22"/>
    </w:rPr>
  </w:style>
  <w:style w:type="character" w:styleId="Hyperlink">
    <w:name w:val="Hyperlink"/>
    <w:basedOn w:val="DefaultParagraphFont"/>
    <w:uiPriority w:val="99"/>
    <w:rsid w:val="00193624"/>
    <w:rPr>
      <w:color w:val="0563C1" w:themeColor="hyperlink"/>
      <w:u w:val="single"/>
    </w:rPr>
  </w:style>
  <w:style w:type="character" w:styleId="FollowedHyperlink">
    <w:name w:val="FollowedHyperlink"/>
    <w:basedOn w:val="DefaultParagraphFont"/>
    <w:rsid w:val="00E60291"/>
    <w:rPr>
      <w:color w:val="954F72" w:themeColor="followedHyperlink"/>
      <w:u w:val="single"/>
    </w:rPr>
  </w:style>
  <w:style w:type="character" w:styleId="Strong">
    <w:name w:val="Strong"/>
    <w:basedOn w:val="DefaultParagraphFont"/>
    <w:uiPriority w:val="22"/>
    <w:qFormat/>
    <w:rsid w:val="008A4C5C"/>
    <w:rPr>
      <w:b/>
      <w:bCs/>
    </w:rPr>
  </w:style>
  <w:style w:type="character" w:styleId="Emphasis">
    <w:name w:val="Emphasis"/>
    <w:basedOn w:val="DefaultParagraphFont"/>
    <w:qFormat/>
    <w:rsid w:val="008A4C5C"/>
    <w:rPr>
      <w:i/>
      <w:iCs/>
    </w:rPr>
  </w:style>
  <w:style w:type="character" w:customStyle="1" w:styleId="Heading4Char">
    <w:name w:val="Heading 4 Char"/>
    <w:aliases w:val="Annex Char"/>
    <w:basedOn w:val="DefaultParagraphFont"/>
    <w:link w:val="Heading4"/>
    <w:uiPriority w:val="99"/>
    <w:rsid w:val="00A07898"/>
    <w:rPr>
      <w:rFonts w:ascii="Calibri" w:hAnsi="Calibri"/>
      <w:b/>
      <w:bCs/>
      <w:sz w:val="32"/>
      <w:szCs w:val="24"/>
      <w:lang w:eastAsia="en-US"/>
    </w:rPr>
  </w:style>
  <w:style w:type="character" w:customStyle="1" w:styleId="Heading5Char">
    <w:name w:val="Heading 5 Char"/>
    <w:aliases w:val="ACTPS Annex Heading Char"/>
    <w:basedOn w:val="DefaultParagraphFont"/>
    <w:link w:val="Heading5"/>
    <w:uiPriority w:val="99"/>
    <w:rsid w:val="00A07898"/>
    <w:rPr>
      <w:rFonts w:ascii="Calibri" w:hAnsi="Calibri"/>
      <w:b/>
      <w:color w:val="000000"/>
      <w:sz w:val="32"/>
      <w:szCs w:val="22"/>
      <w:lang w:eastAsia="en-US"/>
    </w:rPr>
  </w:style>
  <w:style w:type="character" w:customStyle="1" w:styleId="Heading6Char">
    <w:name w:val="Heading 6 Char"/>
    <w:basedOn w:val="DefaultParagraphFont"/>
    <w:link w:val="Heading6"/>
    <w:uiPriority w:val="99"/>
    <w:rsid w:val="00A07898"/>
    <w:rPr>
      <w:rFonts w:ascii="Calibri" w:eastAsia="Calibri" w:hAnsi="Calibri"/>
      <w:b/>
      <w:sz w:val="28"/>
      <w:lang w:eastAsia="en-US"/>
    </w:rPr>
  </w:style>
  <w:style w:type="character" w:customStyle="1" w:styleId="Heading7Char">
    <w:name w:val="Heading 7 Char"/>
    <w:basedOn w:val="DefaultParagraphFont"/>
    <w:link w:val="Heading7"/>
    <w:uiPriority w:val="99"/>
    <w:rsid w:val="00A07898"/>
    <w:rPr>
      <w:rFonts w:ascii="Calibri" w:eastAsia="Calibri" w:hAnsi="Calibri"/>
      <w:lang w:eastAsia="en-US"/>
    </w:rPr>
  </w:style>
  <w:style w:type="character" w:customStyle="1" w:styleId="Heading8Char">
    <w:name w:val="Heading 8 Char"/>
    <w:basedOn w:val="DefaultParagraphFont"/>
    <w:link w:val="Heading8"/>
    <w:uiPriority w:val="99"/>
    <w:rsid w:val="00A07898"/>
    <w:rPr>
      <w:rFonts w:ascii="Cambria" w:hAnsi="Cambria"/>
      <w:color w:val="404040"/>
      <w:lang w:eastAsia="en-US"/>
    </w:rPr>
  </w:style>
  <w:style w:type="character" w:customStyle="1" w:styleId="Heading9Char">
    <w:name w:val="Heading 9 Char"/>
    <w:basedOn w:val="DefaultParagraphFont"/>
    <w:link w:val="Heading9"/>
    <w:uiPriority w:val="99"/>
    <w:rsid w:val="00A07898"/>
    <w:rPr>
      <w:rFonts w:ascii="Cambria" w:hAnsi="Cambria"/>
      <w:i/>
      <w:iCs/>
      <w:color w:val="404040"/>
      <w:lang w:eastAsia="en-US"/>
    </w:rPr>
  </w:style>
  <w:style w:type="paragraph" w:customStyle="1" w:styleId="TitlePage">
    <w:name w:val="Title Page"/>
    <w:basedOn w:val="Normal"/>
    <w:link w:val="TitlePageChar"/>
    <w:uiPriority w:val="99"/>
    <w:rsid w:val="00A07898"/>
    <w:pPr>
      <w:spacing w:before="240" w:after="360" w:line="360" w:lineRule="auto"/>
      <w:jc w:val="center"/>
    </w:pPr>
    <w:rPr>
      <w:rFonts w:ascii="Calibri" w:eastAsia="Calibri" w:hAnsi="Calibri"/>
      <w:b/>
      <w:sz w:val="52"/>
      <w:szCs w:val="52"/>
    </w:rPr>
  </w:style>
  <w:style w:type="character" w:customStyle="1" w:styleId="TitlePageChar">
    <w:name w:val="Title Page Char"/>
    <w:link w:val="TitlePage"/>
    <w:uiPriority w:val="99"/>
    <w:locked/>
    <w:rsid w:val="00A07898"/>
    <w:rPr>
      <w:rFonts w:ascii="Calibri" w:eastAsia="Calibri" w:hAnsi="Calibri"/>
      <w:b/>
      <w:sz w:val="52"/>
      <w:szCs w:val="52"/>
    </w:rPr>
  </w:style>
  <w:style w:type="paragraph" w:styleId="Header">
    <w:name w:val="header"/>
    <w:basedOn w:val="Normal"/>
    <w:link w:val="HeaderChar"/>
    <w:rsid w:val="00A07898"/>
    <w:pPr>
      <w:tabs>
        <w:tab w:val="center" w:pos="4513"/>
        <w:tab w:val="right" w:pos="9026"/>
      </w:tabs>
    </w:pPr>
    <w:rPr>
      <w:rFonts w:ascii="Calibri" w:eastAsia="Calibri" w:hAnsi="Calibri"/>
      <w:sz w:val="20"/>
      <w:szCs w:val="22"/>
      <w:lang w:eastAsia="en-US"/>
    </w:rPr>
  </w:style>
  <w:style w:type="character" w:customStyle="1" w:styleId="HeaderChar">
    <w:name w:val="Header Char"/>
    <w:basedOn w:val="DefaultParagraphFont"/>
    <w:link w:val="Header"/>
    <w:rsid w:val="00A07898"/>
    <w:rPr>
      <w:rFonts w:ascii="Calibri" w:eastAsia="Calibri" w:hAnsi="Calibri"/>
      <w:szCs w:val="22"/>
      <w:lang w:eastAsia="en-US"/>
    </w:rPr>
  </w:style>
  <w:style w:type="paragraph" w:styleId="Caption">
    <w:name w:val="caption"/>
    <w:basedOn w:val="Normal"/>
    <w:next w:val="Normal"/>
    <w:uiPriority w:val="99"/>
    <w:qFormat/>
    <w:rsid w:val="00A07898"/>
    <w:pPr>
      <w:spacing w:before="240" w:after="360" w:line="360" w:lineRule="auto"/>
    </w:pPr>
    <w:rPr>
      <w:rFonts w:ascii="Calibri" w:eastAsia="Calibri" w:hAnsi="Calibri"/>
      <w:b/>
      <w:bCs/>
      <w:sz w:val="20"/>
      <w:szCs w:val="20"/>
      <w:lang w:eastAsia="en-US"/>
    </w:rPr>
  </w:style>
  <w:style w:type="paragraph" w:styleId="BalloonText">
    <w:name w:val="Balloon Text"/>
    <w:basedOn w:val="Normal"/>
    <w:link w:val="BalloonTextChar"/>
    <w:uiPriority w:val="99"/>
    <w:rsid w:val="00A07898"/>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A07898"/>
    <w:rPr>
      <w:rFonts w:ascii="Tahoma" w:eastAsia="Calibri" w:hAnsi="Tahoma" w:cs="Tahoma"/>
      <w:sz w:val="16"/>
      <w:szCs w:val="16"/>
      <w:lang w:eastAsia="en-US"/>
    </w:rPr>
  </w:style>
  <w:style w:type="character" w:styleId="CommentReference">
    <w:name w:val="annotation reference"/>
    <w:basedOn w:val="DefaultParagraphFont"/>
    <w:uiPriority w:val="99"/>
    <w:rsid w:val="00A07898"/>
    <w:rPr>
      <w:rFonts w:cs="Times New Roman"/>
      <w:sz w:val="16"/>
    </w:rPr>
  </w:style>
  <w:style w:type="paragraph" w:styleId="CommentText">
    <w:name w:val="annotation text"/>
    <w:basedOn w:val="Normal"/>
    <w:link w:val="CommentTextChar"/>
    <w:uiPriority w:val="99"/>
    <w:rsid w:val="00A07898"/>
    <w:pPr>
      <w:spacing w:before="240" w:after="3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A07898"/>
    <w:rPr>
      <w:rFonts w:ascii="Calibri" w:eastAsia="Calibri" w:hAnsi="Calibri"/>
      <w:lang w:eastAsia="en-US"/>
    </w:rPr>
  </w:style>
  <w:style w:type="paragraph" w:styleId="DocumentMap">
    <w:name w:val="Document Map"/>
    <w:basedOn w:val="Normal"/>
    <w:link w:val="DocumentMapChar"/>
    <w:uiPriority w:val="99"/>
    <w:rsid w:val="00A07898"/>
    <w:pPr>
      <w:spacing w:before="240" w:after="360" w:line="360" w:lineRule="auto"/>
    </w:pPr>
    <w:rPr>
      <w:rFonts w:ascii="Tahoma" w:eastAsia="Calibri" w:hAnsi="Tahoma"/>
      <w:sz w:val="16"/>
      <w:szCs w:val="16"/>
      <w:lang w:eastAsia="en-US"/>
    </w:rPr>
  </w:style>
  <w:style w:type="character" w:customStyle="1" w:styleId="DocumentMapChar">
    <w:name w:val="Document Map Char"/>
    <w:basedOn w:val="DefaultParagraphFont"/>
    <w:link w:val="DocumentMap"/>
    <w:uiPriority w:val="99"/>
    <w:rsid w:val="00A07898"/>
    <w:rPr>
      <w:rFonts w:ascii="Tahoma" w:eastAsia="Calibri" w:hAnsi="Tahoma"/>
      <w:sz w:val="16"/>
      <w:szCs w:val="16"/>
      <w:lang w:eastAsia="en-US"/>
    </w:rPr>
  </w:style>
  <w:style w:type="paragraph" w:styleId="Title">
    <w:name w:val="Title"/>
    <w:aliases w:val="Style 4"/>
    <w:basedOn w:val="Normal"/>
    <w:next w:val="Normal"/>
    <w:link w:val="TitleChar"/>
    <w:uiPriority w:val="99"/>
    <w:qFormat/>
    <w:rsid w:val="00A07898"/>
    <w:pPr>
      <w:spacing w:before="360" w:after="180" w:line="360" w:lineRule="auto"/>
      <w:outlineLvl w:val="0"/>
    </w:pPr>
    <w:rPr>
      <w:rFonts w:ascii="Calibri" w:hAnsi="Calibri"/>
      <w:b/>
      <w:bCs/>
      <w:i/>
      <w:kern w:val="28"/>
      <w:sz w:val="20"/>
      <w:szCs w:val="32"/>
      <w:lang w:eastAsia="en-US"/>
    </w:rPr>
  </w:style>
  <w:style w:type="character" w:customStyle="1" w:styleId="TitleChar">
    <w:name w:val="Title Char"/>
    <w:aliases w:val="Style 4 Char"/>
    <w:basedOn w:val="DefaultParagraphFont"/>
    <w:link w:val="Title"/>
    <w:uiPriority w:val="99"/>
    <w:rsid w:val="00A07898"/>
    <w:rPr>
      <w:rFonts w:ascii="Calibri" w:hAnsi="Calibri"/>
      <w:b/>
      <w:bCs/>
      <w:i/>
      <w:kern w:val="28"/>
      <w:szCs w:val="32"/>
      <w:lang w:eastAsia="en-US"/>
    </w:rPr>
  </w:style>
  <w:style w:type="paragraph" w:styleId="TOCHeading">
    <w:name w:val="TOC Heading"/>
    <w:basedOn w:val="Heading1"/>
    <w:next w:val="Normal"/>
    <w:uiPriority w:val="39"/>
    <w:qFormat/>
    <w:rsid w:val="00A07898"/>
    <w:pPr>
      <w:spacing w:line="360" w:lineRule="auto"/>
      <w:ind w:left="2354" w:hanging="1644"/>
      <w:jc w:val="left"/>
      <w:outlineLvl w:val="9"/>
    </w:pPr>
    <w:rPr>
      <w:rFonts w:ascii="Cambria" w:eastAsia="Times New Roman" w:hAnsi="Cambria" w:cs="Times New Roman"/>
      <w:color w:val="365F91"/>
      <w:lang w:val="en-US" w:eastAsia="en-US"/>
    </w:rPr>
  </w:style>
  <w:style w:type="paragraph" w:styleId="TOC1">
    <w:name w:val="toc 1"/>
    <w:basedOn w:val="Normal"/>
    <w:next w:val="Normal"/>
    <w:autoRedefine/>
    <w:uiPriority w:val="39"/>
    <w:rsid w:val="00DC2104"/>
    <w:pPr>
      <w:tabs>
        <w:tab w:val="right" w:leader="dot" w:pos="10490"/>
      </w:tabs>
      <w:spacing w:before="120" w:after="120" w:line="360" w:lineRule="auto"/>
      <w:ind w:left="1560" w:hanging="1560"/>
    </w:pPr>
    <w:rPr>
      <w:rFonts w:ascii="Calibri" w:eastAsia="Calibri" w:hAnsi="Calibri"/>
      <w:b/>
      <w:noProof/>
      <w:sz w:val="28"/>
      <w:szCs w:val="28"/>
      <w:lang w:eastAsia="en-US"/>
    </w:rPr>
  </w:style>
  <w:style w:type="paragraph" w:styleId="TOC2">
    <w:name w:val="toc 2"/>
    <w:basedOn w:val="Normal"/>
    <w:next w:val="Normal"/>
    <w:autoRedefine/>
    <w:uiPriority w:val="39"/>
    <w:rsid w:val="00A07898"/>
    <w:pPr>
      <w:tabs>
        <w:tab w:val="left" w:pos="964"/>
        <w:tab w:val="right" w:leader="dot" w:pos="9118"/>
      </w:tabs>
      <w:spacing w:before="120" w:after="120" w:line="360" w:lineRule="auto"/>
      <w:ind w:left="992" w:hanging="794"/>
    </w:pPr>
    <w:rPr>
      <w:rFonts w:ascii="Calibri" w:eastAsia="Calibri" w:hAnsi="Calibri"/>
      <w:b/>
      <w:caps/>
      <w:noProof/>
      <w:sz w:val="20"/>
      <w:szCs w:val="22"/>
      <w:lang w:eastAsia="en-US"/>
    </w:rPr>
  </w:style>
  <w:style w:type="paragraph" w:styleId="NoSpacing">
    <w:name w:val="No Spacing"/>
    <w:aliases w:val="ACTPS Heading 1"/>
    <w:link w:val="NoSpacingChar"/>
    <w:uiPriority w:val="99"/>
    <w:qFormat/>
    <w:rsid w:val="00A07898"/>
    <w:pPr>
      <w:spacing w:before="120" w:after="120"/>
      <w:ind w:left="680"/>
    </w:pPr>
    <w:rPr>
      <w:rFonts w:ascii="Calibri" w:eastAsia="Calibri" w:hAnsi="Calibri"/>
      <w:b/>
      <w:i/>
      <w:sz w:val="22"/>
      <w:szCs w:val="22"/>
      <w:lang w:eastAsia="en-US"/>
    </w:rPr>
  </w:style>
  <w:style w:type="paragraph" w:customStyle="1" w:styleId="font5">
    <w:name w:val="font5"/>
    <w:basedOn w:val="Normal"/>
    <w:uiPriority w:val="99"/>
    <w:rsid w:val="00A07898"/>
    <w:pPr>
      <w:spacing w:before="100" w:beforeAutospacing="1" w:after="100" w:afterAutospacing="1"/>
    </w:pPr>
    <w:rPr>
      <w:rFonts w:ascii="Calibri" w:hAnsi="Calibri" w:cs="Arial"/>
      <w:b/>
      <w:bCs/>
      <w:sz w:val="20"/>
      <w:szCs w:val="20"/>
    </w:rPr>
  </w:style>
  <w:style w:type="paragraph" w:customStyle="1" w:styleId="font6">
    <w:name w:val="font6"/>
    <w:basedOn w:val="Normal"/>
    <w:uiPriority w:val="99"/>
    <w:rsid w:val="00A07898"/>
    <w:pPr>
      <w:spacing w:before="100" w:beforeAutospacing="1" w:after="100" w:afterAutospacing="1"/>
    </w:pPr>
    <w:rPr>
      <w:rFonts w:ascii="Calibri" w:hAnsi="Calibri" w:cs="Arial"/>
      <w:sz w:val="20"/>
      <w:szCs w:val="20"/>
    </w:rPr>
  </w:style>
  <w:style w:type="paragraph" w:customStyle="1" w:styleId="font7">
    <w:name w:val="font7"/>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font8">
    <w:name w:val="font8"/>
    <w:basedOn w:val="Normal"/>
    <w:uiPriority w:val="99"/>
    <w:rsid w:val="00A07898"/>
    <w:pPr>
      <w:spacing w:before="100" w:beforeAutospacing="1" w:after="100" w:afterAutospacing="1"/>
    </w:pPr>
    <w:rPr>
      <w:rFonts w:ascii="Calibri" w:hAnsi="Calibri" w:cs="Arial"/>
      <w:i/>
      <w:iCs/>
      <w:sz w:val="20"/>
      <w:szCs w:val="20"/>
    </w:rPr>
  </w:style>
  <w:style w:type="paragraph" w:customStyle="1" w:styleId="font9">
    <w:name w:val="font9"/>
    <w:basedOn w:val="Normal"/>
    <w:uiPriority w:val="99"/>
    <w:rsid w:val="00A07898"/>
    <w:pPr>
      <w:spacing w:before="100" w:beforeAutospacing="1" w:after="100" w:afterAutospacing="1"/>
    </w:pPr>
    <w:rPr>
      <w:rFonts w:ascii="Calibri" w:hAnsi="Calibri" w:cs="Arial"/>
      <w:sz w:val="20"/>
    </w:rPr>
  </w:style>
  <w:style w:type="paragraph" w:customStyle="1" w:styleId="font10">
    <w:name w:val="font10"/>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font11">
    <w:name w:val="font11"/>
    <w:basedOn w:val="Normal"/>
    <w:uiPriority w:val="99"/>
    <w:rsid w:val="00A07898"/>
    <w:pPr>
      <w:spacing w:before="100" w:beforeAutospacing="1" w:after="100" w:afterAutospacing="1"/>
    </w:pPr>
    <w:rPr>
      <w:rFonts w:ascii="Calibri" w:hAnsi="Calibri" w:cs="Arial"/>
      <w:b/>
      <w:bCs/>
      <w:color w:val="000000"/>
      <w:sz w:val="20"/>
      <w:szCs w:val="20"/>
    </w:rPr>
  </w:style>
  <w:style w:type="paragraph" w:customStyle="1" w:styleId="font12">
    <w:name w:val="font12"/>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font13">
    <w:name w:val="font13"/>
    <w:basedOn w:val="Normal"/>
    <w:uiPriority w:val="99"/>
    <w:rsid w:val="00A07898"/>
    <w:pPr>
      <w:spacing w:before="100" w:beforeAutospacing="1" w:after="100" w:afterAutospacing="1"/>
    </w:pPr>
    <w:rPr>
      <w:rFonts w:ascii="Calibri" w:hAnsi="Calibri" w:cs="Arial"/>
      <w:color w:val="FF0000"/>
      <w:sz w:val="20"/>
      <w:szCs w:val="20"/>
    </w:rPr>
  </w:style>
  <w:style w:type="paragraph" w:customStyle="1" w:styleId="xl78">
    <w:name w:val="xl78"/>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79">
    <w:name w:val="xl79"/>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80">
    <w:name w:val="xl80"/>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81">
    <w:name w:val="xl81"/>
    <w:basedOn w:val="Normal"/>
    <w:uiPriority w:val="99"/>
    <w:rsid w:val="00A07898"/>
    <w:pPr>
      <w:spacing w:before="100" w:beforeAutospacing="1" w:after="100" w:afterAutospacing="1"/>
      <w:textAlignment w:val="center"/>
    </w:pPr>
    <w:rPr>
      <w:rFonts w:ascii="Calibri" w:hAnsi="Calibri" w:cs="Arial"/>
      <w:sz w:val="20"/>
      <w:szCs w:val="20"/>
      <w:u w:val="single"/>
    </w:rPr>
  </w:style>
  <w:style w:type="paragraph" w:customStyle="1" w:styleId="xl82">
    <w:name w:val="xl82"/>
    <w:basedOn w:val="Normal"/>
    <w:uiPriority w:val="99"/>
    <w:rsid w:val="00A07898"/>
    <w:pPr>
      <w:spacing w:before="100" w:beforeAutospacing="1" w:after="100" w:afterAutospacing="1"/>
      <w:textAlignment w:val="center"/>
    </w:pPr>
    <w:rPr>
      <w:rFonts w:ascii="Calibri" w:hAnsi="Calibri" w:cs="Arial"/>
      <w:i/>
      <w:iCs/>
      <w:sz w:val="20"/>
      <w:szCs w:val="20"/>
    </w:rPr>
  </w:style>
  <w:style w:type="paragraph" w:customStyle="1" w:styleId="xl83">
    <w:name w:val="xl83"/>
    <w:basedOn w:val="Normal"/>
    <w:uiPriority w:val="99"/>
    <w:rsid w:val="00A07898"/>
    <w:pPr>
      <w:spacing w:before="100" w:beforeAutospacing="1" w:after="100" w:afterAutospacing="1"/>
      <w:textAlignment w:val="center"/>
    </w:pPr>
    <w:rPr>
      <w:rFonts w:ascii="Calibri" w:hAnsi="Calibri" w:cs="Arial"/>
      <w:b/>
      <w:bCs/>
      <w:i/>
      <w:iCs/>
      <w:sz w:val="28"/>
      <w:szCs w:val="28"/>
    </w:rPr>
  </w:style>
  <w:style w:type="paragraph" w:customStyle="1" w:styleId="xl84">
    <w:name w:val="xl84"/>
    <w:basedOn w:val="Normal"/>
    <w:uiPriority w:val="99"/>
    <w:rsid w:val="00A07898"/>
    <w:pPr>
      <w:spacing w:before="100" w:beforeAutospacing="1" w:after="100" w:afterAutospacing="1"/>
      <w:textAlignment w:val="top"/>
    </w:pPr>
    <w:rPr>
      <w:rFonts w:ascii="Calibri" w:hAnsi="Calibri" w:cs="Arial"/>
      <w:b/>
      <w:bCs/>
      <w:sz w:val="20"/>
    </w:rPr>
  </w:style>
  <w:style w:type="paragraph" w:customStyle="1" w:styleId="xl85">
    <w:name w:val="xl85"/>
    <w:basedOn w:val="Normal"/>
    <w:uiPriority w:val="99"/>
    <w:rsid w:val="00A07898"/>
    <w:pPr>
      <w:spacing w:before="100" w:beforeAutospacing="1" w:after="100" w:afterAutospacing="1"/>
    </w:pPr>
    <w:rPr>
      <w:rFonts w:ascii="Calibri" w:hAnsi="Calibri" w:cs="Arial"/>
      <w:sz w:val="20"/>
      <w:szCs w:val="20"/>
    </w:rPr>
  </w:style>
  <w:style w:type="paragraph" w:customStyle="1" w:styleId="xl86">
    <w:name w:val="xl86"/>
    <w:basedOn w:val="Normal"/>
    <w:uiPriority w:val="99"/>
    <w:rsid w:val="00A07898"/>
    <w:pPr>
      <w:spacing w:before="100" w:beforeAutospacing="1" w:after="100" w:afterAutospacing="1"/>
    </w:pPr>
    <w:rPr>
      <w:rFonts w:ascii="Calibri" w:hAnsi="Calibri" w:cs="Arial"/>
      <w:b/>
      <w:bCs/>
      <w:sz w:val="20"/>
      <w:szCs w:val="20"/>
    </w:rPr>
  </w:style>
  <w:style w:type="paragraph" w:customStyle="1" w:styleId="xl87">
    <w:name w:val="xl87"/>
    <w:basedOn w:val="Normal"/>
    <w:uiPriority w:val="99"/>
    <w:rsid w:val="00A07898"/>
    <w:pPr>
      <w:shd w:val="clear" w:color="000000" w:fill="FFFFFF"/>
      <w:spacing w:before="100" w:beforeAutospacing="1" w:after="100" w:afterAutospacing="1"/>
    </w:pPr>
    <w:rPr>
      <w:rFonts w:ascii="Calibri" w:hAnsi="Calibri" w:cs="Arial"/>
      <w:b/>
      <w:bCs/>
      <w:sz w:val="20"/>
      <w:szCs w:val="20"/>
    </w:rPr>
  </w:style>
  <w:style w:type="paragraph" w:customStyle="1" w:styleId="xl88">
    <w:name w:val="xl88"/>
    <w:basedOn w:val="Normal"/>
    <w:uiPriority w:val="99"/>
    <w:rsid w:val="00A07898"/>
    <w:pPr>
      <w:shd w:val="clear" w:color="000000" w:fill="FFFFFF"/>
      <w:spacing w:before="100" w:beforeAutospacing="1" w:after="100" w:afterAutospacing="1"/>
    </w:pPr>
    <w:rPr>
      <w:rFonts w:ascii="Calibri" w:hAnsi="Calibri" w:cs="Arial"/>
      <w:sz w:val="20"/>
      <w:szCs w:val="20"/>
    </w:rPr>
  </w:style>
  <w:style w:type="paragraph" w:customStyle="1" w:styleId="xl89">
    <w:name w:val="xl89"/>
    <w:basedOn w:val="Normal"/>
    <w:uiPriority w:val="99"/>
    <w:rsid w:val="00A07898"/>
    <w:pPr>
      <w:spacing w:before="100" w:beforeAutospacing="1" w:after="100" w:afterAutospacing="1"/>
    </w:pPr>
    <w:rPr>
      <w:rFonts w:ascii="Calibri" w:hAnsi="Calibri" w:cs="Arial"/>
      <w:color w:val="000000"/>
      <w:sz w:val="20"/>
      <w:szCs w:val="20"/>
    </w:rPr>
  </w:style>
  <w:style w:type="paragraph" w:customStyle="1" w:styleId="xl90">
    <w:name w:val="xl90"/>
    <w:basedOn w:val="Normal"/>
    <w:uiPriority w:val="99"/>
    <w:rsid w:val="00A07898"/>
    <w:pPr>
      <w:spacing w:before="100" w:beforeAutospacing="1" w:after="100" w:afterAutospacing="1"/>
    </w:pPr>
    <w:rPr>
      <w:rFonts w:ascii="Calibri" w:hAnsi="Calibri" w:cs="Arial"/>
      <w:b/>
      <w:bCs/>
      <w:sz w:val="28"/>
      <w:szCs w:val="28"/>
    </w:rPr>
  </w:style>
  <w:style w:type="paragraph" w:customStyle="1" w:styleId="xl91">
    <w:name w:val="xl91"/>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2">
    <w:name w:val="xl92"/>
    <w:basedOn w:val="Normal"/>
    <w:uiPriority w:val="99"/>
    <w:rsid w:val="00A07898"/>
    <w:pPr>
      <w:spacing w:before="100" w:beforeAutospacing="1" w:after="100" w:afterAutospacing="1"/>
      <w:textAlignment w:val="center"/>
    </w:pPr>
    <w:rPr>
      <w:rFonts w:ascii="Calibri" w:hAnsi="Calibri" w:cs="Arial"/>
      <w:b/>
      <w:bCs/>
      <w:sz w:val="28"/>
      <w:szCs w:val="28"/>
    </w:rPr>
  </w:style>
  <w:style w:type="paragraph" w:customStyle="1" w:styleId="xl93">
    <w:name w:val="xl93"/>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4">
    <w:name w:val="xl94"/>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5">
    <w:name w:val="xl95"/>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6">
    <w:name w:val="xl96"/>
    <w:basedOn w:val="Normal"/>
    <w:uiPriority w:val="99"/>
    <w:rsid w:val="00A07898"/>
    <w:pPr>
      <w:spacing w:before="100" w:beforeAutospacing="1" w:after="100" w:afterAutospacing="1"/>
      <w:textAlignment w:val="center"/>
    </w:pPr>
    <w:rPr>
      <w:rFonts w:ascii="Calibri" w:hAnsi="Calibri" w:cs="Arial"/>
      <w:b/>
      <w:bCs/>
      <w:sz w:val="20"/>
      <w:szCs w:val="20"/>
    </w:rPr>
  </w:style>
  <w:style w:type="paragraph" w:customStyle="1" w:styleId="xl97">
    <w:name w:val="xl97"/>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98">
    <w:name w:val="xl98"/>
    <w:basedOn w:val="Normal"/>
    <w:uiPriority w:val="99"/>
    <w:rsid w:val="00A07898"/>
    <w:pPr>
      <w:spacing w:before="100" w:beforeAutospacing="1" w:after="100" w:afterAutospacing="1"/>
      <w:textAlignment w:val="center"/>
    </w:pPr>
    <w:rPr>
      <w:rFonts w:ascii="Calibri" w:hAnsi="Calibri" w:cs="Arial"/>
      <w:b/>
      <w:bCs/>
      <w:sz w:val="20"/>
      <w:szCs w:val="20"/>
      <w:u w:val="single"/>
    </w:rPr>
  </w:style>
  <w:style w:type="paragraph" w:customStyle="1" w:styleId="xl99">
    <w:name w:val="xl99"/>
    <w:basedOn w:val="Normal"/>
    <w:uiPriority w:val="99"/>
    <w:rsid w:val="00A07898"/>
    <w:pPr>
      <w:spacing w:before="100" w:beforeAutospacing="1" w:after="100" w:afterAutospacing="1"/>
      <w:textAlignment w:val="center"/>
    </w:pPr>
    <w:rPr>
      <w:rFonts w:ascii="Calibri" w:hAnsi="Calibri" w:cs="Arial"/>
      <w:sz w:val="20"/>
      <w:szCs w:val="20"/>
    </w:rPr>
  </w:style>
  <w:style w:type="paragraph" w:customStyle="1" w:styleId="xl100">
    <w:name w:val="xl100"/>
    <w:basedOn w:val="Normal"/>
    <w:uiPriority w:val="99"/>
    <w:rsid w:val="00A07898"/>
    <w:pPr>
      <w:spacing w:before="100" w:beforeAutospacing="1" w:after="100" w:afterAutospacing="1"/>
      <w:textAlignment w:val="center"/>
    </w:pPr>
    <w:rPr>
      <w:rFonts w:ascii="Calibri" w:hAnsi="Calibri" w:cs="Arial"/>
      <w:b/>
      <w:bCs/>
      <w:sz w:val="20"/>
    </w:rPr>
  </w:style>
  <w:style w:type="paragraph" w:customStyle="1" w:styleId="xl101">
    <w:name w:val="xl101"/>
    <w:basedOn w:val="Normal"/>
    <w:uiPriority w:val="99"/>
    <w:rsid w:val="00A07898"/>
    <w:pPr>
      <w:spacing w:before="100" w:beforeAutospacing="1" w:after="100" w:afterAutospacing="1"/>
      <w:textAlignment w:val="center"/>
    </w:pPr>
    <w:rPr>
      <w:rFonts w:ascii="Calibri" w:hAnsi="Calibri" w:cs="Arial"/>
      <w:color w:val="FF0000"/>
      <w:sz w:val="20"/>
      <w:szCs w:val="20"/>
    </w:rPr>
  </w:style>
  <w:style w:type="paragraph" w:customStyle="1" w:styleId="xl102">
    <w:name w:val="xl102"/>
    <w:basedOn w:val="Normal"/>
    <w:uiPriority w:val="99"/>
    <w:rsid w:val="00A07898"/>
    <w:pPr>
      <w:spacing w:before="100" w:beforeAutospacing="1" w:after="100" w:afterAutospacing="1"/>
    </w:pPr>
    <w:rPr>
      <w:rFonts w:ascii="Calibri" w:hAnsi="Calibri" w:cs="Arial"/>
      <w:sz w:val="20"/>
      <w:szCs w:val="20"/>
      <w:u w:val="single"/>
    </w:rPr>
  </w:style>
  <w:style w:type="paragraph" w:customStyle="1" w:styleId="xl103">
    <w:name w:val="xl103"/>
    <w:basedOn w:val="Normal"/>
    <w:uiPriority w:val="99"/>
    <w:rsid w:val="00A07898"/>
    <w:pPr>
      <w:spacing w:before="100" w:beforeAutospacing="1" w:after="100" w:afterAutospacing="1"/>
    </w:pPr>
    <w:rPr>
      <w:rFonts w:ascii="Calibri" w:hAnsi="Calibri" w:cs="Arial"/>
      <w:b/>
      <w:bCs/>
      <w:i/>
      <w:iCs/>
      <w:sz w:val="20"/>
      <w:szCs w:val="20"/>
    </w:rPr>
  </w:style>
  <w:style w:type="paragraph" w:customStyle="1" w:styleId="xl104">
    <w:name w:val="xl104"/>
    <w:basedOn w:val="Normal"/>
    <w:uiPriority w:val="99"/>
    <w:rsid w:val="00A07898"/>
    <w:pPr>
      <w:spacing w:before="100" w:beforeAutospacing="1" w:after="100" w:afterAutospacing="1"/>
    </w:pPr>
    <w:rPr>
      <w:rFonts w:ascii="Calibri" w:hAnsi="Calibri" w:cs="Arial"/>
      <w:i/>
      <w:iCs/>
      <w:sz w:val="20"/>
      <w:szCs w:val="20"/>
    </w:rPr>
  </w:style>
  <w:style w:type="paragraph" w:customStyle="1" w:styleId="xl105">
    <w:name w:val="xl105"/>
    <w:basedOn w:val="Normal"/>
    <w:uiPriority w:val="99"/>
    <w:rsid w:val="00A07898"/>
    <w:pPr>
      <w:spacing w:before="100" w:beforeAutospacing="1" w:after="100" w:afterAutospacing="1"/>
      <w:textAlignment w:val="center"/>
    </w:pPr>
    <w:rPr>
      <w:rFonts w:ascii="Calibri" w:hAnsi="Calibri" w:cs="Arial"/>
      <w:i/>
      <w:iCs/>
      <w:sz w:val="20"/>
      <w:szCs w:val="20"/>
      <w:u w:val="single"/>
    </w:rPr>
  </w:style>
  <w:style w:type="paragraph" w:customStyle="1" w:styleId="xl106">
    <w:name w:val="xl106"/>
    <w:basedOn w:val="Normal"/>
    <w:uiPriority w:val="99"/>
    <w:rsid w:val="00A07898"/>
    <w:pPr>
      <w:spacing w:before="100" w:beforeAutospacing="1" w:after="100" w:afterAutospacing="1"/>
      <w:textAlignment w:val="center"/>
    </w:pPr>
    <w:rPr>
      <w:rFonts w:ascii="Calibri" w:hAnsi="Calibri" w:cs="Arial"/>
      <w:b/>
      <w:bCs/>
      <w:i/>
      <w:iCs/>
      <w:sz w:val="20"/>
      <w:szCs w:val="20"/>
    </w:rPr>
  </w:style>
  <w:style w:type="paragraph" w:customStyle="1" w:styleId="xl107">
    <w:name w:val="xl107"/>
    <w:basedOn w:val="Normal"/>
    <w:uiPriority w:val="99"/>
    <w:rsid w:val="00A07898"/>
    <w:pPr>
      <w:spacing w:before="100" w:beforeAutospacing="1" w:after="100" w:afterAutospacing="1"/>
    </w:pPr>
    <w:rPr>
      <w:rFonts w:ascii="Calibri" w:hAnsi="Calibri" w:cs="Arial"/>
      <w:b/>
      <w:bCs/>
      <w:sz w:val="20"/>
    </w:rPr>
  </w:style>
  <w:style w:type="paragraph" w:customStyle="1" w:styleId="xl108">
    <w:name w:val="xl108"/>
    <w:basedOn w:val="Normal"/>
    <w:uiPriority w:val="99"/>
    <w:rsid w:val="00A07898"/>
    <w:pPr>
      <w:spacing w:before="100" w:beforeAutospacing="1" w:after="100" w:afterAutospacing="1"/>
    </w:pPr>
    <w:rPr>
      <w:sz w:val="20"/>
    </w:rPr>
  </w:style>
  <w:style w:type="paragraph" w:styleId="ListParagraph">
    <w:name w:val="List Paragraph"/>
    <w:basedOn w:val="Normal"/>
    <w:uiPriority w:val="34"/>
    <w:qFormat/>
    <w:rsid w:val="00A07898"/>
    <w:pPr>
      <w:spacing w:after="120" w:line="360" w:lineRule="auto"/>
      <w:ind w:left="720"/>
      <w:contextualSpacing/>
    </w:pPr>
    <w:rPr>
      <w:rFonts w:ascii="Calibri" w:eastAsia="Calibri" w:hAnsi="Calibri"/>
      <w:sz w:val="20"/>
      <w:szCs w:val="22"/>
      <w:lang w:eastAsia="en-US"/>
    </w:rPr>
  </w:style>
  <w:style w:type="paragraph" w:styleId="Footer">
    <w:name w:val="footer"/>
    <w:basedOn w:val="Normal"/>
    <w:link w:val="FooterChar"/>
    <w:uiPriority w:val="99"/>
    <w:rsid w:val="00A07898"/>
    <w:pPr>
      <w:tabs>
        <w:tab w:val="center" w:pos="4513"/>
        <w:tab w:val="right" w:pos="9026"/>
      </w:tabs>
    </w:pPr>
    <w:rPr>
      <w:rFonts w:ascii="Calibri" w:eastAsia="Calibri" w:hAnsi="Calibri"/>
      <w:sz w:val="20"/>
      <w:szCs w:val="22"/>
      <w:lang w:eastAsia="en-US"/>
    </w:rPr>
  </w:style>
  <w:style w:type="character" w:customStyle="1" w:styleId="FooterChar">
    <w:name w:val="Footer Char"/>
    <w:basedOn w:val="DefaultParagraphFont"/>
    <w:link w:val="Footer"/>
    <w:uiPriority w:val="99"/>
    <w:rsid w:val="00A07898"/>
    <w:rPr>
      <w:rFonts w:ascii="Calibri" w:eastAsia="Calibri" w:hAnsi="Calibri"/>
      <w:szCs w:val="22"/>
      <w:lang w:eastAsia="en-US"/>
    </w:rPr>
  </w:style>
  <w:style w:type="character" w:customStyle="1" w:styleId="NoSpacingChar">
    <w:name w:val="No Spacing Char"/>
    <w:aliases w:val="ACTPS Heading 1 Char"/>
    <w:link w:val="NoSpacing"/>
    <w:uiPriority w:val="99"/>
    <w:locked/>
    <w:rsid w:val="00A07898"/>
    <w:rPr>
      <w:rFonts w:ascii="Calibri" w:eastAsia="Calibri" w:hAnsi="Calibri"/>
      <w:b/>
      <w:i/>
      <w:sz w:val="22"/>
      <w:szCs w:val="22"/>
      <w:lang w:eastAsia="en-US"/>
    </w:rPr>
  </w:style>
  <w:style w:type="paragraph" w:customStyle="1" w:styleId="aNote">
    <w:name w:val="aNote"/>
    <w:basedOn w:val="Normal"/>
    <w:link w:val="aNoteChar"/>
    <w:uiPriority w:val="99"/>
    <w:rsid w:val="00A07898"/>
    <w:pPr>
      <w:spacing w:before="80" w:after="60"/>
      <w:ind w:left="1900" w:hanging="800"/>
      <w:jc w:val="both"/>
    </w:pPr>
    <w:rPr>
      <w:sz w:val="20"/>
      <w:szCs w:val="20"/>
    </w:rPr>
  </w:style>
  <w:style w:type="character" w:customStyle="1" w:styleId="aNoteChar">
    <w:name w:val="aNote Char"/>
    <w:link w:val="aNote"/>
    <w:uiPriority w:val="99"/>
    <w:locked/>
    <w:rsid w:val="00A07898"/>
  </w:style>
  <w:style w:type="paragraph" w:customStyle="1" w:styleId="Isubpara">
    <w:name w:val="I subpara"/>
    <w:basedOn w:val="Normal"/>
    <w:uiPriority w:val="99"/>
    <w:rsid w:val="00A07898"/>
    <w:pPr>
      <w:tabs>
        <w:tab w:val="right" w:pos="1940"/>
        <w:tab w:val="left" w:pos="2140"/>
      </w:tabs>
      <w:spacing w:before="80" w:after="60"/>
      <w:ind w:left="2140" w:hanging="2140"/>
      <w:jc w:val="both"/>
    </w:pPr>
    <w:rPr>
      <w:sz w:val="20"/>
      <w:szCs w:val="20"/>
      <w:lang w:eastAsia="en-US"/>
    </w:rPr>
  </w:style>
  <w:style w:type="paragraph" w:customStyle="1" w:styleId="IMain">
    <w:name w:val="I Main"/>
    <w:basedOn w:val="Normal"/>
    <w:uiPriority w:val="99"/>
    <w:rsid w:val="00A07898"/>
    <w:pPr>
      <w:tabs>
        <w:tab w:val="right" w:pos="900"/>
        <w:tab w:val="left" w:pos="1100"/>
      </w:tabs>
      <w:spacing w:before="80" w:after="60"/>
      <w:ind w:left="1100" w:hanging="1100"/>
      <w:jc w:val="both"/>
    </w:pPr>
    <w:rPr>
      <w:sz w:val="20"/>
      <w:szCs w:val="20"/>
      <w:lang w:eastAsia="en-US"/>
    </w:rPr>
  </w:style>
  <w:style w:type="paragraph" w:customStyle="1" w:styleId="Ipara">
    <w:name w:val="I para"/>
    <w:basedOn w:val="Normal"/>
    <w:uiPriority w:val="99"/>
    <w:rsid w:val="00A07898"/>
    <w:pPr>
      <w:tabs>
        <w:tab w:val="right" w:pos="1400"/>
        <w:tab w:val="left" w:pos="1600"/>
      </w:tabs>
      <w:spacing w:before="80" w:after="60"/>
      <w:ind w:left="1600" w:hanging="1600"/>
      <w:jc w:val="both"/>
    </w:pPr>
    <w:rPr>
      <w:sz w:val="20"/>
      <w:szCs w:val="20"/>
      <w:lang w:eastAsia="en-US"/>
    </w:rPr>
  </w:style>
  <w:style w:type="paragraph" w:styleId="TOC3">
    <w:name w:val="toc 3"/>
    <w:basedOn w:val="Normal"/>
    <w:next w:val="Normal"/>
    <w:autoRedefine/>
    <w:uiPriority w:val="39"/>
    <w:rsid w:val="00A07898"/>
    <w:pPr>
      <w:tabs>
        <w:tab w:val="right" w:leader="dot" w:pos="9016"/>
      </w:tabs>
      <w:spacing w:line="360" w:lineRule="auto"/>
      <w:ind w:left="964"/>
    </w:pPr>
    <w:rPr>
      <w:rFonts w:eastAsia="Calibri"/>
      <w:i/>
      <w:sz w:val="20"/>
      <w:szCs w:val="22"/>
      <w:lang w:eastAsia="en-US"/>
    </w:rPr>
  </w:style>
  <w:style w:type="paragraph" w:styleId="TOC4">
    <w:name w:val="toc 4"/>
    <w:basedOn w:val="Normal"/>
    <w:next w:val="Normal"/>
    <w:autoRedefine/>
    <w:uiPriority w:val="39"/>
    <w:rsid w:val="00A07898"/>
    <w:pPr>
      <w:spacing w:after="100" w:line="360" w:lineRule="auto"/>
      <w:ind w:left="660"/>
    </w:pPr>
    <w:rPr>
      <w:rFonts w:ascii="Calibri" w:hAnsi="Calibri"/>
      <w:sz w:val="20"/>
      <w:szCs w:val="22"/>
    </w:rPr>
  </w:style>
  <w:style w:type="paragraph" w:styleId="TOC5">
    <w:name w:val="toc 5"/>
    <w:basedOn w:val="Normal"/>
    <w:next w:val="Normal"/>
    <w:autoRedefine/>
    <w:uiPriority w:val="39"/>
    <w:rsid w:val="00A07898"/>
    <w:pPr>
      <w:spacing w:after="100" w:line="360" w:lineRule="auto"/>
      <w:ind w:left="880"/>
    </w:pPr>
    <w:rPr>
      <w:rFonts w:ascii="Calibri" w:hAnsi="Calibri"/>
      <w:sz w:val="20"/>
      <w:szCs w:val="22"/>
    </w:rPr>
  </w:style>
  <w:style w:type="paragraph" w:styleId="TOC6">
    <w:name w:val="toc 6"/>
    <w:basedOn w:val="Normal"/>
    <w:next w:val="Normal"/>
    <w:autoRedefine/>
    <w:uiPriority w:val="39"/>
    <w:rsid w:val="00A07898"/>
    <w:pPr>
      <w:spacing w:after="100" w:line="360" w:lineRule="auto"/>
      <w:ind w:left="1100"/>
    </w:pPr>
    <w:rPr>
      <w:rFonts w:ascii="Calibri" w:hAnsi="Calibri"/>
      <w:sz w:val="20"/>
      <w:szCs w:val="22"/>
    </w:rPr>
  </w:style>
  <w:style w:type="paragraph" w:styleId="TOC7">
    <w:name w:val="toc 7"/>
    <w:basedOn w:val="Normal"/>
    <w:next w:val="Normal"/>
    <w:autoRedefine/>
    <w:uiPriority w:val="39"/>
    <w:rsid w:val="00A07898"/>
    <w:pPr>
      <w:spacing w:after="100" w:line="360" w:lineRule="auto"/>
      <w:ind w:left="1320"/>
    </w:pPr>
    <w:rPr>
      <w:rFonts w:ascii="Calibri" w:hAnsi="Calibri"/>
      <w:sz w:val="20"/>
      <w:szCs w:val="22"/>
    </w:rPr>
  </w:style>
  <w:style w:type="paragraph" w:styleId="TOC8">
    <w:name w:val="toc 8"/>
    <w:basedOn w:val="Normal"/>
    <w:next w:val="Normal"/>
    <w:autoRedefine/>
    <w:uiPriority w:val="39"/>
    <w:rsid w:val="00A07898"/>
    <w:pPr>
      <w:spacing w:after="100" w:line="360" w:lineRule="auto"/>
      <w:ind w:left="1540"/>
    </w:pPr>
    <w:rPr>
      <w:rFonts w:ascii="Calibri" w:hAnsi="Calibri"/>
      <w:sz w:val="20"/>
      <w:szCs w:val="22"/>
    </w:rPr>
  </w:style>
  <w:style w:type="paragraph" w:styleId="TOC9">
    <w:name w:val="toc 9"/>
    <w:basedOn w:val="Normal"/>
    <w:next w:val="Normal"/>
    <w:autoRedefine/>
    <w:uiPriority w:val="39"/>
    <w:rsid w:val="00A07898"/>
    <w:pPr>
      <w:spacing w:after="100" w:line="360" w:lineRule="auto"/>
      <w:ind w:left="1760"/>
    </w:pPr>
    <w:rPr>
      <w:rFonts w:ascii="Calibri" w:hAnsi="Calibri"/>
      <w:sz w:val="20"/>
      <w:szCs w:val="22"/>
    </w:rPr>
  </w:style>
  <w:style w:type="character" w:customStyle="1" w:styleId="CommentSubjectChar">
    <w:name w:val="Comment Subject Char"/>
    <w:link w:val="CommentSubject"/>
    <w:uiPriority w:val="99"/>
    <w:locked/>
    <w:rsid w:val="00A07898"/>
    <w:rPr>
      <w:rFonts w:ascii="Calibri" w:hAnsi="Calibri"/>
      <w:b/>
    </w:rPr>
  </w:style>
  <w:style w:type="paragraph" w:styleId="CommentSubject">
    <w:name w:val="annotation subject"/>
    <w:basedOn w:val="CommentText"/>
    <w:next w:val="CommentText"/>
    <w:link w:val="CommentSubjectChar"/>
    <w:uiPriority w:val="99"/>
    <w:rsid w:val="00A07898"/>
    <w:pPr>
      <w:spacing w:before="0" w:after="120"/>
    </w:pPr>
    <w:rPr>
      <w:rFonts w:eastAsia="Times New Roman"/>
      <w:b/>
      <w:lang w:eastAsia="en-AU"/>
    </w:rPr>
  </w:style>
  <w:style w:type="character" w:customStyle="1" w:styleId="CommentSubjectChar1">
    <w:name w:val="Comment Subject Char1"/>
    <w:basedOn w:val="CommentTextChar"/>
    <w:uiPriority w:val="99"/>
    <w:rsid w:val="00A07898"/>
    <w:rPr>
      <w:rFonts w:ascii="Calibri" w:eastAsia="Calibri" w:hAnsi="Calibri"/>
      <w:b/>
      <w:bCs/>
      <w:lang w:eastAsia="en-US"/>
    </w:rPr>
  </w:style>
  <w:style w:type="paragraph" w:styleId="PlainText">
    <w:name w:val="Plain Text"/>
    <w:basedOn w:val="Normal"/>
    <w:link w:val="PlainTextChar"/>
    <w:uiPriority w:val="99"/>
    <w:rsid w:val="00A0789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A07898"/>
    <w:rPr>
      <w:rFonts w:ascii="Consolas" w:eastAsia="Calibri" w:hAnsi="Consolas"/>
      <w:sz w:val="21"/>
      <w:szCs w:val="21"/>
      <w:lang w:eastAsia="en-US"/>
    </w:rPr>
  </w:style>
  <w:style w:type="table" w:styleId="TableGrid">
    <w:name w:val="Table Grid"/>
    <w:basedOn w:val="TableNormal"/>
    <w:uiPriority w:val="99"/>
    <w:rsid w:val="00A07898"/>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A07898"/>
    <w:rPr>
      <w:rFonts w:ascii="Arial" w:eastAsia="Calibri" w:hAnsi="Arial"/>
      <w:sz w:val="24"/>
      <w:szCs w:val="22"/>
      <w:lang w:eastAsia="en-US"/>
    </w:rPr>
  </w:style>
  <w:style w:type="paragraph" w:styleId="BodyText">
    <w:name w:val="Body Text"/>
    <w:basedOn w:val="Normal"/>
    <w:link w:val="BodyTextChar1"/>
    <w:uiPriority w:val="1"/>
    <w:qFormat/>
    <w:rsid w:val="00A07898"/>
    <w:pPr>
      <w:keepNext/>
    </w:pPr>
    <w:rPr>
      <w:rFonts w:ascii="Calibri" w:eastAsia="Calibri" w:hAnsi="Calibri"/>
      <w:noProof/>
      <w:sz w:val="20"/>
      <w:szCs w:val="20"/>
    </w:rPr>
  </w:style>
  <w:style w:type="character" w:customStyle="1" w:styleId="BodyTextChar">
    <w:name w:val="Body Text Char"/>
    <w:basedOn w:val="DefaultParagraphFont"/>
    <w:uiPriority w:val="99"/>
    <w:rsid w:val="00A07898"/>
    <w:rPr>
      <w:sz w:val="24"/>
      <w:szCs w:val="24"/>
    </w:rPr>
  </w:style>
  <w:style w:type="character" w:customStyle="1" w:styleId="BodyTextChar1">
    <w:name w:val="Body Text Char1"/>
    <w:basedOn w:val="DefaultParagraphFont"/>
    <w:link w:val="BodyText"/>
    <w:uiPriority w:val="1"/>
    <w:locked/>
    <w:rsid w:val="00A07898"/>
    <w:rPr>
      <w:rFonts w:ascii="Calibri" w:eastAsia="Calibri" w:hAnsi="Calibri"/>
      <w:noProof/>
    </w:rPr>
  </w:style>
  <w:style w:type="paragraph" w:styleId="NormalWeb">
    <w:name w:val="Normal (Web)"/>
    <w:basedOn w:val="Normal"/>
    <w:uiPriority w:val="99"/>
    <w:rsid w:val="00A07898"/>
    <w:pPr>
      <w:spacing w:before="100" w:beforeAutospacing="1" w:after="100" w:afterAutospacing="1"/>
    </w:pPr>
    <w:rPr>
      <w:rFonts w:eastAsia="Calibri"/>
    </w:rPr>
  </w:style>
  <w:style w:type="numbering" w:customStyle="1" w:styleId="Test2">
    <w:name w:val="Test 2"/>
    <w:rsid w:val="00A07898"/>
    <w:pPr>
      <w:numPr>
        <w:numId w:val="4"/>
      </w:numPr>
    </w:pPr>
  </w:style>
  <w:style w:type="numbering" w:customStyle="1" w:styleId="AnnexStyle1">
    <w:name w:val="Annex Style 1"/>
    <w:rsid w:val="00A07898"/>
    <w:pPr>
      <w:numPr>
        <w:numId w:val="3"/>
      </w:numPr>
    </w:pPr>
  </w:style>
  <w:style w:type="paragraph" w:customStyle="1" w:styleId="Default">
    <w:name w:val="Default"/>
    <w:rsid w:val="00A07898"/>
    <w:pPr>
      <w:autoSpaceDE w:val="0"/>
      <w:autoSpaceDN w:val="0"/>
      <w:adjustRightInd w:val="0"/>
    </w:pPr>
    <w:rPr>
      <w:rFonts w:ascii="Tahoma" w:eastAsiaTheme="minorHAnsi" w:hAnsi="Tahoma" w:cs="Tahoma"/>
      <w:color w:val="000000"/>
      <w:sz w:val="24"/>
      <w:szCs w:val="24"/>
      <w:lang w:eastAsia="en-US"/>
    </w:rPr>
  </w:style>
  <w:style w:type="paragraph" w:customStyle="1" w:styleId="CTCStyle">
    <w:name w:val="CT&amp;C Style"/>
    <w:basedOn w:val="Heading3"/>
    <w:link w:val="CTCStyle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paragraph" w:customStyle="1" w:styleId="CTC">
    <w:name w:val="CT&amp;C"/>
    <w:basedOn w:val="Heading3"/>
    <w:link w:val="CTCChar"/>
    <w:rsid w:val="00A07898"/>
    <w:pPr>
      <w:keepLines w:val="0"/>
      <w:spacing w:before="360" w:after="180"/>
      <w:ind w:left="1747" w:hanging="754"/>
    </w:pPr>
    <w:rPr>
      <w:rFonts w:ascii="Calibri" w:eastAsia="Times New Roman" w:hAnsi="Calibri" w:cs="Times New Roman"/>
      <w:b w:val="0"/>
      <w:color w:val="auto"/>
      <w:sz w:val="20"/>
      <w:szCs w:val="26"/>
      <w:lang w:eastAsia="en-US"/>
    </w:rPr>
  </w:style>
  <w:style w:type="character" w:customStyle="1" w:styleId="CTCStyleChar">
    <w:name w:val="CT&amp;C Style Char"/>
    <w:basedOn w:val="Heading3Char"/>
    <w:link w:val="CTCStyle"/>
    <w:rsid w:val="00A07898"/>
    <w:rPr>
      <w:rFonts w:ascii="Calibri" w:eastAsiaTheme="majorEastAsia" w:hAnsi="Calibri" w:cstheme="majorBidi"/>
      <w:b/>
      <w:bCs/>
      <w:color w:val="5B9BD5" w:themeColor="accent1"/>
      <w:sz w:val="24"/>
      <w:szCs w:val="26"/>
      <w:lang w:eastAsia="en-US"/>
    </w:rPr>
  </w:style>
  <w:style w:type="character" w:customStyle="1" w:styleId="CTCChar">
    <w:name w:val="CT&amp;C Char"/>
    <w:basedOn w:val="Heading3Char"/>
    <w:link w:val="CTC"/>
    <w:rsid w:val="00A07898"/>
    <w:rPr>
      <w:rFonts w:ascii="Calibri" w:eastAsiaTheme="majorEastAsia" w:hAnsi="Calibri" w:cstheme="majorBidi"/>
      <w:b/>
      <w:bCs/>
      <w:color w:val="5B9BD5" w:themeColor="accent1"/>
      <w:sz w:val="24"/>
      <w:szCs w:val="26"/>
      <w:lang w:eastAsia="en-US"/>
    </w:rPr>
  </w:style>
  <w:style w:type="paragraph" w:customStyle="1" w:styleId="NumberedParafp">
    <w:name w:val="Numbered Para fp"/>
    <w:basedOn w:val="Normal"/>
    <w:autoRedefine/>
    <w:rsid w:val="00A07898"/>
    <w:rPr>
      <w:rFonts w:ascii="Arial" w:hAnsi="Arial" w:cs="Arial"/>
      <w:sz w:val="20"/>
      <w:szCs w:val="20"/>
    </w:rPr>
  </w:style>
  <w:style w:type="numbering" w:customStyle="1" w:styleId="Style1">
    <w:name w:val="Style1"/>
    <w:uiPriority w:val="99"/>
    <w:rsid w:val="00A07898"/>
    <w:pPr>
      <w:numPr>
        <w:numId w:val="5"/>
      </w:numPr>
    </w:pPr>
  </w:style>
  <w:style w:type="paragraph" w:customStyle="1" w:styleId="AnnexHeading1">
    <w:name w:val="Annex Heading 1"/>
    <w:basedOn w:val="Heading1"/>
    <w:link w:val="AnnexHeading1Char"/>
    <w:qFormat/>
    <w:rsid w:val="00A07898"/>
    <w:pPr>
      <w:keepLines w:val="0"/>
      <w:numPr>
        <w:numId w:val="6"/>
      </w:numPr>
      <w:tabs>
        <w:tab w:val="num" w:pos="360"/>
      </w:tabs>
      <w:spacing w:before="240" w:after="60" w:line="360" w:lineRule="auto"/>
      <w:ind w:left="2354" w:hanging="1644"/>
    </w:pPr>
    <w:rPr>
      <w:rFonts w:ascii="Calibri" w:eastAsia="Times New Roman" w:hAnsi="Calibri" w:cs="Times New Roman"/>
      <w:color w:val="000000" w:themeColor="text1"/>
      <w:kern w:val="32"/>
      <w:sz w:val="32"/>
      <w:szCs w:val="32"/>
      <w:lang w:eastAsia="en-US"/>
    </w:rPr>
  </w:style>
  <w:style w:type="paragraph" w:customStyle="1" w:styleId="AnnexHeading2">
    <w:name w:val="Annex Heading 2"/>
    <w:basedOn w:val="Heading2"/>
    <w:link w:val="AnnexHeading2Char"/>
    <w:qFormat/>
    <w:rsid w:val="00A07898"/>
    <w:pPr>
      <w:keepLines w:val="0"/>
      <w:numPr>
        <w:ilvl w:val="0"/>
        <w:numId w:val="0"/>
      </w:numPr>
      <w:spacing w:before="240" w:after="60"/>
    </w:pPr>
    <w:rPr>
      <w:rFonts w:ascii="Calibri" w:eastAsia="Times New Roman" w:hAnsi="Calibri" w:cs="Times New Roman"/>
      <w:iCs/>
      <w:caps/>
      <w:sz w:val="28"/>
      <w:szCs w:val="28"/>
      <w:lang w:eastAsia="en-US"/>
    </w:rPr>
  </w:style>
  <w:style w:type="character" w:customStyle="1" w:styleId="AnnexHeading1Char">
    <w:name w:val="Annex Heading 1 Char"/>
    <w:basedOn w:val="Heading1Char"/>
    <w:link w:val="AnnexHeading1"/>
    <w:rsid w:val="00A07898"/>
    <w:rPr>
      <w:rFonts w:ascii="Calibri" w:eastAsiaTheme="majorEastAsia" w:hAnsi="Calibri" w:cstheme="majorBidi"/>
      <w:b/>
      <w:bCs/>
      <w:color w:val="000000" w:themeColor="text1"/>
      <w:kern w:val="32"/>
      <w:sz w:val="32"/>
      <w:szCs w:val="32"/>
      <w:lang w:eastAsia="en-US"/>
    </w:rPr>
  </w:style>
  <w:style w:type="paragraph" w:customStyle="1" w:styleId="DICTIONARY">
    <w:name w:val="DICTIONARY"/>
    <w:basedOn w:val="Heading1"/>
    <w:link w:val="DICTIONARYChar"/>
    <w:rsid w:val="00A07898"/>
    <w:pPr>
      <w:keepLines w:val="0"/>
      <w:numPr>
        <w:numId w:val="0"/>
      </w:numPr>
      <w:spacing w:before="240" w:after="60" w:line="360" w:lineRule="auto"/>
    </w:pPr>
    <w:rPr>
      <w:rFonts w:ascii="Calibri" w:eastAsia="Times New Roman" w:hAnsi="Calibri" w:cs="Times New Roman"/>
      <w:color w:val="000000"/>
      <w:kern w:val="32"/>
      <w:sz w:val="32"/>
      <w:szCs w:val="32"/>
      <w:lang w:eastAsia="en-US"/>
    </w:rPr>
  </w:style>
  <w:style w:type="character" w:customStyle="1" w:styleId="AnnexHeading2Char">
    <w:name w:val="Annex Heading 2 Char"/>
    <w:basedOn w:val="Heading2Char"/>
    <w:link w:val="AnnexHeading2"/>
    <w:rsid w:val="00A07898"/>
    <w:rPr>
      <w:rFonts w:ascii="Calibri" w:eastAsiaTheme="majorEastAsia" w:hAnsi="Calibri" w:cstheme="majorBidi"/>
      <w:b/>
      <w:bCs/>
      <w:iCs/>
      <w:caps/>
      <w:sz w:val="28"/>
      <w:szCs w:val="28"/>
      <w:lang w:eastAsia="en-US"/>
    </w:rPr>
  </w:style>
  <w:style w:type="paragraph" w:customStyle="1" w:styleId="AnnexMainBody">
    <w:name w:val="Annex Main Body"/>
    <w:basedOn w:val="Heading3"/>
    <w:link w:val="AnnexMainBodyChar"/>
    <w:qFormat/>
    <w:rsid w:val="00A07898"/>
    <w:pPr>
      <w:keepLines w:val="0"/>
      <w:spacing w:before="360" w:after="180"/>
    </w:pPr>
    <w:rPr>
      <w:rFonts w:ascii="Calibri" w:eastAsia="Times New Roman" w:hAnsi="Calibri" w:cs="Times New Roman"/>
      <w:b w:val="0"/>
      <w:color w:val="auto"/>
      <w:sz w:val="20"/>
      <w:szCs w:val="26"/>
    </w:rPr>
  </w:style>
  <w:style w:type="character" w:customStyle="1" w:styleId="DICTIONARYChar">
    <w:name w:val="DICTIONARY Char"/>
    <w:basedOn w:val="Heading1Char"/>
    <w:link w:val="DICTIONARY"/>
    <w:rsid w:val="00A07898"/>
    <w:rPr>
      <w:rFonts w:ascii="Calibri" w:eastAsiaTheme="majorEastAsia" w:hAnsi="Calibri" w:cstheme="majorBidi"/>
      <w:b/>
      <w:bCs/>
      <w:color w:val="000000"/>
      <w:kern w:val="32"/>
      <w:sz w:val="32"/>
      <w:szCs w:val="32"/>
      <w:lang w:eastAsia="en-US"/>
    </w:rPr>
  </w:style>
  <w:style w:type="paragraph" w:customStyle="1" w:styleId="AnnexSubTitle">
    <w:name w:val="Annex SubTitle"/>
    <w:basedOn w:val="NoSpacing"/>
    <w:link w:val="AnnexSubTitleChar"/>
    <w:qFormat/>
    <w:rsid w:val="00A07898"/>
    <w:pPr>
      <w:spacing w:before="360" w:after="180"/>
      <w:ind w:left="0"/>
      <w:jc w:val="center"/>
    </w:pPr>
    <w:rPr>
      <w:color w:val="000000" w:themeColor="text1"/>
    </w:rPr>
  </w:style>
  <w:style w:type="character" w:customStyle="1" w:styleId="AnnexMainBodyChar">
    <w:name w:val="Annex Main Body Char"/>
    <w:basedOn w:val="Heading3Char"/>
    <w:link w:val="AnnexMainBody"/>
    <w:rsid w:val="00A07898"/>
    <w:rPr>
      <w:rFonts w:ascii="Calibri" w:eastAsiaTheme="majorEastAsia" w:hAnsi="Calibri" w:cstheme="majorBidi"/>
      <w:b/>
      <w:bCs/>
      <w:color w:val="5B9BD5" w:themeColor="accent1"/>
      <w:sz w:val="24"/>
      <w:szCs w:val="26"/>
    </w:rPr>
  </w:style>
  <w:style w:type="character" w:customStyle="1" w:styleId="AnnexSubTitleChar">
    <w:name w:val="Annex SubTitle Char"/>
    <w:basedOn w:val="NoSpacingChar"/>
    <w:link w:val="AnnexSubTitle"/>
    <w:rsid w:val="00A07898"/>
    <w:rPr>
      <w:rFonts w:ascii="Calibri" w:eastAsia="Calibri" w:hAnsi="Calibri"/>
      <w:b/>
      <w:i/>
      <w:color w:val="000000" w:themeColor="text1"/>
      <w:sz w:val="22"/>
      <w:szCs w:val="22"/>
      <w:lang w:eastAsia="en-US"/>
    </w:rPr>
  </w:style>
  <w:style w:type="numbering" w:customStyle="1" w:styleId="ARINFORMATTING">
    <w:name w:val="ARIN FORMATTING"/>
    <w:uiPriority w:val="99"/>
    <w:rsid w:val="00A07898"/>
    <w:pPr>
      <w:numPr>
        <w:numId w:val="7"/>
      </w:numPr>
    </w:pPr>
  </w:style>
  <w:style w:type="paragraph" w:customStyle="1" w:styleId="paragraphsub">
    <w:name w:val="paragraphsub"/>
    <w:basedOn w:val="Normal"/>
    <w:rsid w:val="00A07898"/>
    <w:pPr>
      <w:spacing w:before="100" w:beforeAutospacing="1" w:after="100" w:afterAutospacing="1"/>
    </w:pPr>
  </w:style>
  <w:style w:type="paragraph" w:customStyle="1" w:styleId="Heading">
    <w:name w:val="Heading"/>
    <w:basedOn w:val="Normal"/>
    <w:link w:val="HeadingChar"/>
    <w:rsid w:val="00A07898"/>
    <w:pPr>
      <w:autoSpaceDE w:val="0"/>
      <w:autoSpaceDN w:val="0"/>
      <w:adjustRightInd w:val="0"/>
    </w:pPr>
    <w:rPr>
      <w:rFonts w:ascii="Calibri" w:eastAsia="Calibri" w:hAnsi="Calibri"/>
      <w:sz w:val="20"/>
      <w:szCs w:val="20"/>
      <w:lang w:eastAsia="en-US"/>
    </w:rPr>
  </w:style>
  <w:style w:type="character" w:customStyle="1" w:styleId="HeadingChar">
    <w:name w:val="Heading Char"/>
    <w:basedOn w:val="DefaultParagraphFont"/>
    <w:link w:val="Heading"/>
    <w:rsid w:val="00A07898"/>
    <w:rPr>
      <w:rFonts w:ascii="Calibri" w:eastAsia="Calibri" w:hAnsi="Calibri"/>
      <w:lang w:eastAsia="en-US"/>
    </w:rPr>
  </w:style>
  <w:style w:type="paragraph" w:customStyle="1" w:styleId="TableParagraph">
    <w:name w:val="Table Paragraph"/>
    <w:basedOn w:val="Normal"/>
    <w:uiPriority w:val="1"/>
    <w:qFormat/>
    <w:rsid w:val="00A07898"/>
    <w:pPr>
      <w:widowControl w:val="0"/>
      <w:autoSpaceDE w:val="0"/>
      <w:autoSpaceDN w:val="0"/>
      <w:adjustRightInd w:val="0"/>
    </w:pPr>
    <w:rPr>
      <w:rFonts w:eastAsiaTheme="minorEastAsia"/>
    </w:rPr>
  </w:style>
  <w:style w:type="paragraph" w:customStyle="1" w:styleId="Agreement-UnnumberedHeading">
    <w:name w:val="Agreement - Unnumbered Heading"/>
    <w:basedOn w:val="Normal"/>
    <w:link w:val="Agreement-UnnumberedHeadingChar"/>
    <w:qFormat/>
    <w:rsid w:val="00D223C1"/>
    <w:rPr>
      <w:rFonts w:asciiTheme="minorHAnsi" w:hAnsiTheme="minorHAnsi"/>
      <w:b/>
      <w:sz w:val="22"/>
      <w:szCs w:val="22"/>
    </w:rPr>
  </w:style>
  <w:style w:type="character" w:customStyle="1" w:styleId="Agreement-UnnumberedHeadingChar">
    <w:name w:val="Agreement - Unnumbered Heading Char"/>
    <w:basedOn w:val="DefaultParagraphFont"/>
    <w:link w:val="Agreement-UnnumberedHeading"/>
    <w:rsid w:val="00D223C1"/>
    <w:rPr>
      <w:rFonts w:asciiTheme="minorHAnsi" w:hAnsiTheme="minorHAnsi"/>
      <w:b/>
      <w:sz w:val="22"/>
      <w:szCs w:val="22"/>
    </w:rPr>
  </w:style>
  <w:style w:type="paragraph" w:customStyle="1" w:styleId="Agreement-Example">
    <w:name w:val="Agreement - Example"/>
    <w:basedOn w:val="Normal"/>
    <w:link w:val="Agreement-ExampleChar"/>
    <w:qFormat/>
    <w:rsid w:val="00884AC3"/>
    <w:pPr>
      <w:spacing w:after="120"/>
      <w:ind w:left="1134"/>
    </w:pPr>
    <w:rPr>
      <w:rFonts w:asciiTheme="minorHAnsi" w:hAnsiTheme="minorHAnsi"/>
      <w:sz w:val="22"/>
      <w:szCs w:val="22"/>
    </w:rPr>
  </w:style>
  <w:style w:type="character" w:customStyle="1" w:styleId="Agreement-ExampleChar">
    <w:name w:val="Agreement - Example Char"/>
    <w:basedOn w:val="DefaultParagraphFont"/>
    <w:link w:val="Agreement-Example"/>
    <w:rsid w:val="00884AC3"/>
    <w:rPr>
      <w:rFonts w:asciiTheme="minorHAnsi" w:hAnsiTheme="minorHAnsi"/>
      <w:sz w:val="22"/>
      <w:szCs w:val="22"/>
    </w:rPr>
  </w:style>
  <w:style w:type="paragraph" w:customStyle="1" w:styleId="Style2">
    <w:name w:val="Style2"/>
    <w:basedOn w:val="ListParagraph"/>
    <w:qFormat/>
    <w:rsid w:val="0089677E"/>
    <w:pPr>
      <w:spacing w:line="240" w:lineRule="auto"/>
      <w:ind w:left="2551" w:hanging="425"/>
    </w:pPr>
    <w:rPr>
      <w:color w:val="000000"/>
      <w:szCs w:val="20"/>
      <w:lang w:eastAsia="en-AU"/>
    </w:rPr>
  </w:style>
  <w:style w:type="paragraph" w:customStyle="1" w:styleId="Style3">
    <w:name w:val="Style3"/>
    <w:basedOn w:val="ListParagraph"/>
    <w:qFormat/>
    <w:rsid w:val="0089677E"/>
    <w:pPr>
      <w:numPr>
        <w:ilvl w:val="1"/>
        <w:numId w:val="10"/>
      </w:numPr>
      <w:spacing w:line="240" w:lineRule="auto"/>
      <w:ind w:left="2126" w:hanging="567"/>
    </w:pPr>
  </w:style>
  <w:style w:type="paragraph" w:customStyle="1" w:styleId="Style4">
    <w:name w:val="Style4"/>
    <w:basedOn w:val="Style3"/>
    <w:qFormat/>
    <w:rsid w:val="0089677E"/>
  </w:style>
  <w:style w:type="paragraph" w:customStyle="1" w:styleId="Style5">
    <w:name w:val="Style5"/>
    <w:basedOn w:val="Style4"/>
    <w:qFormat/>
    <w:rsid w:val="0089677E"/>
  </w:style>
  <w:style w:type="paragraph" w:customStyle="1" w:styleId="Style6">
    <w:name w:val="Style6"/>
    <w:basedOn w:val="Style4"/>
    <w:qFormat/>
    <w:rsid w:val="0089677E"/>
  </w:style>
  <w:style w:type="paragraph" w:customStyle="1" w:styleId="Style7">
    <w:name w:val="Style7"/>
    <w:basedOn w:val="ListParagraph"/>
    <w:qFormat/>
    <w:rsid w:val="0089677E"/>
    <w:pPr>
      <w:numPr>
        <w:numId w:val="7"/>
      </w:numPr>
      <w:spacing w:line="240" w:lineRule="auto"/>
      <w:ind w:left="2126" w:hanging="544"/>
    </w:pPr>
    <w:rPr>
      <w:color w:val="000000"/>
      <w:szCs w:val="20"/>
      <w:lang w:eastAsia="en-AU"/>
    </w:rPr>
  </w:style>
  <w:style w:type="paragraph" w:customStyle="1" w:styleId="Style8">
    <w:name w:val="Style8"/>
    <w:basedOn w:val="ListParagraph"/>
    <w:qFormat/>
    <w:rsid w:val="0089677E"/>
    <w:pPr>
      <w:spacing w:line="240" w:lineRule="auto"/>
      <w:ind w:left="0"/>
    </w:pPr>
    <w:rPr>
      <w:color w:val="000000"/>
      <w:szCs w:val="20"/>
      <w:lang w:eastAsia="en-AU"/>
    </w:rPr>
  </w:style>
  <w:style w:type="paragraph" w:customStyle="1" w:styleId="Style9">
    <w:name w:val="Style9"/>
    <w:basedOn w:val="ListParagraph"/>
    <w:qFormat/>
    <w:rsid w:val="0089677E"/>
    <w:pPr>
      <w:spacing w:line="240" w:lineRule="auto"/>
      <w:ind w:left="0"/>
    </w:pPr>
    <w:rPr>
      <w:color w:val="000000"/>
      <w:szCs w:val="20"/>
      <w:lang w:eastAsia="en-AU"/>
    </w:rPr>
  </w:style>
  <w:style w:type="paragraph" w:customStyle="1" w:styleId="Style10">
    <w:name w:val="Style10"/>
    <w:basedOn w:val="ListParagraph"/>
    <w:qFormat/>
    <w:rsid w:val="0089677E"/>
    <w:pPr>
      <w:numPr>
        <w:numId w:val="11"/>
      </w:numPr>
      <w:spacing w:line="240" w:lineRule="auto"/>
      <w:ind w:left="2126" w:hanging="567"/>
    </w:pPr>
    <w:rPr>
      <w:color w:val="000000"/>
    </w:rPr>
  </w:style>
  <w:style w:type="paragraph" w:customStyle="1" w:styleId="Style11">
    <w:name w:val="Style11"/>
    <w:basedOn w:val="ListParagraph"/>
    <w:qFormat/>
    <w:rsid w:val="0089677E"/>
    <w:pPr>
      <w:numPr>
        <w:numId w:val="8"/>
      </w:numPr>
      <w:spacing w:line="240" w:lineRule="auto"/>
      <w:ind w:left="2126" w:hanging="567"/>
    </w:pPr>
    <w:rPr>
      <w:color w:val="000000"/>
      <w:szCs w:val="20"/>
      <w:lang w:eastAsia="en-AU"/>
    </w:rPr>
  </w:style>
  <w:style w:type="paragraph" w:customStyle="1" w:styleId="Style12">
    <w:name w:val="Style12"/>
    <w:basedOn w:val="ListParagraph"/>
    <w:qFormat/>
    <w:rsid w:val="0089677E"/>
    <w:pPr>
      <w:spacing w:line="240" w:lineRule="auto"/>
      <w:ind w:left="2126" w:hanging="567"/>
    </w:pPr>
    <w:rPr>
      <w:color w:val="000000"/>
      <w:szCs w:val="20"/>
      <w:lang w:eastAsia="en-AU"/>
    </w:rPr>
  </w:style>
  <w:style w:type="paragraph" w:customStyle="1" w:styleId="Style13">
    <w:name w:val="Style13"/>
    <w:basedOn w:val="ListParagraph"/>
    <w:qFormat/>
    <w:rsid w:val="0089677E"/>
    <w:pPr>
      <w:numPr>
        <w:numId w:val="12"/>
      </w:numPr>
      <w:spacing w:line="240" w:lineRule="auto"/>
      <w:ind w:left="2126" w:hanging="567"/>
    </w:pPr>
    <w:rPr>
      <w:color w:val="000000"/>
      <w:szCs w:val="20"/>
      <w:lang w:eastAsia="en-AU"/>
    </w:rPr>
  </w:style>
  <w:style w:type="paragraph" w:customStyle="1" w:styleId="Style14">
    <w:name w:val="Style14"/>
    <w:basedOn w:val="Style4"/>
    <w:qFormat/>
    <w:rsid w:val="0089677E"/>
    <w:pPr>
      <w:ind w:left="1843" w:hanging="425"/>
    </w:pPr>
  </w:style>
  <w:style w:type="paragraph" w:customStyle="1" w:styleId="Style15">
    <w:name w:val="Style15"/>
    <w:basedOn w:val="Style11"/>
    <w:qFormat/>
    <w:rsid w:val="0089677E"/>
    <w:pPr>
      <w:ind w:left="1843" w:hanging="425"/>
    </w:pPr>
  </w:style>
  <w:style w:type="paragraph" w:customStyle="1" w:styleId="Style16">
    <w:name w:val="Style16"/>
    <w:basedOn w:val="AnnexMainBody"/>
    <w:qFormat/>
    <w:rsid w:val="0089677E"/>
    <w:pPr>
      <w:numPr>
        <w:numId w:val="13"/>
      </w:numPr>
      <w:tabs>
        <w:tab w:val="num" w:pos="360"/>
      </w:tabs>
      <w:spacing w:before="0" w:after="120"/>
      <w:ind w:left="1775" w:hanging="357"/>
    </w:pPr>
    <w:rPr>
      <w:color w:val="FF0000"/>
    </w:rPr>
  </w:style>
  <w:style w:type="paragraph" w:customStyle="1" w:styleId="Style17">
    <w:name w:val="Style17"/>
    <w:basedOn w:val="AnnexMainBody"/>
    <w:qFormat/>
    <w:rsid w:val="0089677E"/>
    <w:pPr>
      <w:spacing w:before="180" w:after="120"/>
      <w:ind w:left="1418"/>
    </w:pPr>
  </w:style>
  <w:style w:type="paragraph" w:customStyle="1" w:styleId="Style20">
    <w:name w:val="Style20"/>
    <w:basedOn w:val="Normal"/>
    <w:qFormat/>
    <w:rsid w:val="0089677E"/>
    <w:pPr>
      <w:keepNext/>
      <w:spacing w:before="360" w:after="180"/>
      <w:ind w:left="1417" w:hanging="425"/>
      <w:outlineLvl w:val="2"/>
    </w:pPr>
    <w:rPr>
      <w:rFonts w:ascii="Calibri" w:hAnsi="Calibri"/>
      <w:bCs/>
      <w:sz w:val="20"/>
      <w:szCs w:val="26"/>
    </w:rPr>
  </w:style>
  <w:style w:type="paragraph" w:customStyle="1" w:styleId="Style21">
    <w:name w:val="Style21"/>
    <w:basedOn w:val="Style3"/>
    <w:qFormat/>
    <w:rsid w:val="0089677E"/>
    <w:pPr>
      <w:spacing w:before="120"/>
      <w:ind w:left="1843" w:hanging="425"/>
    </w:pPr>
  </w:style>
  <w:style w:type="paragraph" w:customStyle="1" w:styleId="Style22">
    <w:name w:val="Style22"/>
    <w:basedOn w:val="Style10"/>
    <w:qFormat/>
    <w:rsid w:val="0089677E"/>
    <w:pPr>
      <w:ind w:left="1843" w:hanging="425"/>
    </w:pPr>
  </w:style>
  <w:style w:type="paragraph" w:customStyle="1" w:styleId="Style51">
    <w:name w:val="Style51"/>
    <w:basedOn w:val="AnnexMainBody"/>
    <w:qFormat/>
    <w:rsid w:val="001F50E1"/>
    <w:pPr>
      <w:tabs>
        <w:tab w:val="num" w:pos="1418"/>
      </w:tabs>
      <w:spacing w:before="240" w:after="0"/>
      <w:ind w:left="567" w:right="-142" w:hanging="567"/>
    </w:pPr>
    <w:rPr>
      <w:rFonts w:asciiTheme="minorHAnsi" w:hAnsiTheme="minorHAnsi"/>
      <w:sz w:val="22"/>
      <w:szCs w:val="22"/>
    </w:rPr>
  </w:style>
  <w:style w:type="paragraph" w:customStyle="1" w:styleId="Style18">
    <w:name w:val="Style18"/>
    <w:basedOn w:val="Style8"/>
    <w:qFormat/>
    <w:rsid w:val="00B21EB6"/>
    <w:pPr>
      <w:spacing w:before="120"/>
      <w:ind w:left="850" w:hanging="425"/>
    </w:pPr>
  </w:style>
  <w:style w:type="paragraph" w:customStyle="1" w:styleId="Style19">
    <w:name w:val="Style19"/>
    <w:basedOn w:val="Style8"/>
    <w:qFormat/>
    <w:rsid w:val="00B21EB6"/>
    <w:pPr>
      <w:ind w:left="850" w:hanging="425"/>
    </w:pPr>
  </w:style>
  <w:style w:type="paragraph" w:customStyle="1" w:styleId="Style23">
    <w:name w:val="Style23"/>
    <w:basedOn w:val="Style19"/>
    <w:qFormat/>
    <w:rsid w:val="00B21EB6"/>
  </w:style>
  <w:style w:type="paragraph" w:customStyle="1" w:styleId="Style24">
    <w:name w:val="Style24"/>
    <w:basedOn w:val="AnnexMainBody"/>
    <w:qFormat/>
    <w:rsid w:val="00B21EB6"/>
    <w:pPr>
      <w:tabs>
        <w:tab w:val="num" w:pos="1418"/>
      </w:tabs>
      <w:spacing w:before="0" w:after="120"/>
      <w:ind w:left="425" w:hanging="425"/>
    </w:pPr>
  </w:style>
  <w:style w:type="paragraph" w:customStyle="1" w:styleId="Style25">
    <w:name w:val="Style25"/>
    <w:basedOn w:val="AnnexMainBody"/>
    <w:qFormat/>
    <w:rsid w:val="00125AAB"/>
    <w:pPr>
      <w:tabs>
        <w:tab w:val="num" w:pos="1418"/>
      </w:tabs>
      <w:spacing w:before="0" w:after="120"/>
      <w:ind w:left="425" w:hanging="425"/>
    </w:pPr>
  </w:style>
  <w:style w:type="paragraph" w:customStyle="1" w:styleId="Style26">
    <w:name w:val="Style26"/>
    <w:basedOn w:val="Style25"/>
    <w:qFormat/>
    <w:rsid w:val="00125AAB"/>
    <w:pPr>
      <w:spacing w:before="240"/>
    </w:pPr>
  </w:style>
  <w:style w:type="paragraph" w:customStyle="1" w:styleId="Style27">
    <w:name w:val="Style27"/>
    <w:basedOn w:val="AnnexMainBody"/>
    <w:qFormat/>
    <w:rsid w:val="00125AAB"/>
    <w:pPr>
      <w:tabs>
        <w:tab w:val="num" w:pos="1418"/>
      </w:tabs>
      <w:spacing w:before="0" w:after="120"/>
      <w:ind w:left="425" w:hanging="425"/>
    </w:pPr>
  </w:style>
  <w:style w:type="paragraph" w:customStyle="1" w:styleId="Style28">
    <w:name w:val="Style28"/>
    <w:basedOn w:val="Style27"/>
    <w:qFormat/>
    <w:rsid w:val="00125AAB"/>
    <w:pPr>
      <w:spacing w:before="240"/>
    </w:pPr>
  </w:style>
  <w:style w:type="paragraph" w:customStyle="1" w:styleId="Style29">
    <w:name w:val="Style29"/>
    <w:basedOn w:val="AnnexMainBody"/>
    <w:qFormat/>
    <w:rsid w:val="00125AAB"/>
    <w:pPr>
      <w:tabs>
        <w:tab w:val="num" w:pos="1418"/>
      </w:tabs>
      <w:spacing w:before="240" w:after="120"/>
      <w:ind w:left="425" w:hanging="425"/>
    </w:pPr>
  </w:style>
  <w:style w:type="paragraph" w:customStyle="1" w:styleId="Style30">
    <w:name w:val="Style30"/>
    <w:basedOn w:val="AnnexMainBody"/>
    <w:qFormat/>
    <w:rsid w:val="00125AAB"/>
    <w:pPr>
      <w:tabs>
        <w:tab w:val="num" w:pos="1418"/>
      </w:tabs>
      <w:spacing w:before="240" w:after="120"/>
      <w:ind w:left="425" w:hanging="425"/>
    </w:pPr>
  </w:style>
  <w:style w:type="paragraph" w:customStyle="1" w:styleId="Style31">
    <w:name w:val="Style31"/>
    <w:basedOn w:val="Style8"/>
    <w:qFormat/>
    <w:rsid w:val="00125AAB"/>
    <w:pPr>
      <w:spacing w:before="120" w:after="0"/>
      <w:ind w:left="850" w:hanging="425"/>
    </w:pPr>
  </w:style>
  <w:style w:type="paragraph" w:customStyle="1" w:styleId="Style32">
    <w:name w:val="Style32"/>
    <w:basedOn w:val="Style8"/>
    <w:qFormat/>
    <w:rsid w:val="00125AAB"/>
    <w:pPr>
      <w:spacing w:before="120" w:after="0"/>
      <w:ind w:left="850" w:hanging="425"/>
    </w:pPr>
  </w:style>
  <w:style w:type="paragraph" w:customStyle="1" w:styleId="Style33">
    <w:name w:val="Style33"/>
    <w:basedOn w:val="Style32"/>
    <w:qFormat/>
    <w:rsid w:val="00125AAB"/>
  </w:style>
  <w:style w:type="paragraph" w:customStyle="1" w:styleId="Style34">
    <w:name w:val="Style34"/>
    <w:basedOn w:val="Style32"/>
    <w:qFormat/>
    <w:rsid w:val="00125AAB"/>
  </w:style>
  <w:style w:type="paragraph" w:customStyle="1" w:styleId="Style35">
    <w:name w:val="Style35"/>
    <w:basedOn w:val="Style32"/>
    <w:qFormat/>
    <w:rsid w:val="00125AAB"/>
  </w:style>
  <w:style w:type="paragraph" w:customStyle="1" w:styleId="Style36">
    <w:name w:val="Style36"/>
    <w:basedOn w:val="Style8"/>
    <w:qFormat/>
    <w:rsid w:val="00125AAB"/>
    <w:pPr>
      <w:spacing w:before="120" w:after="0"/>
      <w:ind w:left="850" w:hanging="425"/>
    </w:pPr>
  </w:style>
  <w:style w:type="paragraph" w:customStyle="1" w:styleId="Style37">
    <w:name w:val="Style37"/>
    <w:basedOn w:val="Style36"/>
    <w:qFormat/>
    <w:rsid w:val="00125AAB"/>
  </w:style>
  <w:style w:type="paragraph" w:customStyle="1" w:styleId="Style38">
    <w:name w:val="Style38"/>
    <w:basedOn w:val="Normal"/>
    <w:qFormat/>
    <w:rsid w:val="00125AAB"/>
    <w:pPr>
      <w:ind w:firstLine="425"/>
    </w:pPr>
    <w:rPr>
      <w:rFonts w:asciiTheme="minorHAnsi" w:hAnsiTheme="minorHAnsi"/>
      <w:sz w:val="20"/>
      <w:szCs w:val="20"/>
    </w:rPr>
  </w:style>
  <w:style w:type="paragraph" w:customStyle="1" w:styleId="Style39">
    <w:name w:val="Style39"/>
    <w:basedOn w:val="Style38"/>
    <w:qFormat/>
    <w:rsid w:val="00125AAB"/>
    <w:pPr>
      <w:spacing w:before="120"/>
    </w:pPr>
  </w:style>
  <w:style w:type="paragraph" w:customStyle="1" w:styleId="Style40">
    <w:name w:val="Style40"/>
    <w:basedOn w:val="Style8"/>
    <w:qFormat/>
    <w:rsid w:val="00125AAB"/>
    <w:pPr>
      <w:spacing w:before="120" w:after="0"/>
      <w:ind w:left="850" w:hanging="425"/>
    </w:pPr>
  </w:style>
  <w:style w:type="paragraph" w:customStyle="1" w:styleId="Style41">
    <w:name w:val="Style41"/>
    <w:basedOn w:val="Style40"/>
    <w:qFormat/>
    <w:rsid w:val="00125AAB"/>
  </w:style>
  <w:style w:type="paragraph" w:customStyle="1" w:styleId="Style42">
    <w:name w:val="Style42"/>
    <w:basedOn w:val="Style8"/>
    <w:qFormat/>
    <w:rsid w:val="00FB7DB3"/>
    <w:pPr>
      <w:spacing w:before="120" w:after="0"/>
      <w:ind w:left="850" w:hanging="425"/>
    </w:pPr>
  </w:style>
  <w:style w:type="paragraph" w:customStyle="1" w:styleId="Style43">
    <w:name w:val="Style43"/>
    <w:basedOn w:val="Style42"/>
    <w:qFormat/>
    <w:rsid w:val="00FB7DB3"/>
  </w:style>
  <w:style w:type="paragraph" w:customStyle="1" w:styleId="Style44">
    <w:name w:val="Style44"/>
    <w:basedOn w:val="Style42"/>
    <w:qFormat/>
    <w:rsid w:val="00FB7DB3"/>
  </w:style>
  <w:style w:type="paragraph" w:customStyle="1" w:styleId="Style45">
    <w:name w:val="Style45"/>
    <w:basedOn w:val="Style8"/>
    <w:qFormat/>
    <w:rsid w:val="00FB7DB3"/>
    <w:pPr>
      <w:spacing w:before="120" w:after="0"/>
      <w:ind w:left="850" w:hanging="425"/>
    </w:pPr>
  </w:style>
  <w:style w:type="paragraph" w:customStyle="1" w:styleId="Style46">
    <w:name w:val="Style46"/>
    <w:basedOn w:val="Style45"/>
    <w:qFormat/>
    <w:rsid w:val="00FB7DB3"/>
  </w:style>
  <w:style w:type="paragraph" w:customStyle="1" w:styleId="Style47">
    <w:name w:val="Style47"/>
    <w:basedOn w:val="Style8"/>
    <w:qFormat/>
    <w:rsid w:val="00FB7DB3"/>
    <w:pPr>
      <w:spacing w:before="120" w:after="0"/>
      <w:ind w:left="850" w:hanging="425"/>
    </w:pPr>
  </w:style>
  <w:style w:type="paragraph" w:customStyle="1" w:styleId="Style48">
    <w:name w:val="Style48"/>
    <w:basedOn w:val="Style47"/>
    <w:qFormat/>
    <w:rsid w:val="00FB7DB3"/>
  </w:style>
  <w:style w:type="paragraph" w:customStyle="1" w:styleId="Style49">
    <w:name w:val="Style49"/>
    <w:basedOn w:val="Style8"/>
    <w:qFormat/>
    <w:rsid w:val="00867118"/>
    <w:pPr>
      <w:spacing w:before="120" w:after="0"/>
      <w:ind w:left="850" w:hanging="425"/>
    </w:pPr>
  </w:style>
  <w:style w:type="paragraph" w:customStyle="1" w:styleId="Style50">
    <w:name w:val="Style50"/>
    <w:basedOn w:val="Style49"/>
    <w:qFormat/>
    <w:rsid w:val="00867118"/>
  </w:style>
  <w:style w:type="paragraph" w:customStyle="1" w:styleId="Style52">
    <w:name w:val="Style52"/>
    <w:basedOn w:val="Style8"/>
    <w:qFormat/>
    <w:rsid w:val="00867118"/>
    <w:pPr>
      <w:spacing w:before="120" w:after="0"/>
      <w:ind w:left="850" w:hanging="425"/>
    </w:pPr>
  </w:style>
  <w:style w:type="paragraph" w:customStyle="1" w:styleId="Style53">
    <w:name w:val="Style53"/>
    <w:basedOn w:val="Style52"/>
    <w:qFormat/>
    <w:rsid w:val="00867118"/>
  </w:style>
  <w:style w:type="paragraph" w:customStyle="1" w:styleId="Style54">
    <w:name w:val="Style54"/>
    <w:basedOn w:val="Style8"/>
    <w:qFormat/>
    <w:rsid w:val="00867118"/>
    <w:pPr>
      <w:spacing w:before="120" w:after="0"/>
      <w:ind w:left="850" w:hanging="425"/>
    </w:pPr>
  </w:style>
  <w:style w:type="paragraph" w:customStyle="1" w:styleId="Style55">
    <w:name w:val="Style55"/>
    <w:basedOn w:val="Style54"/>
    <w:qFormat/>
    <w:rsid w:val="00867118"/>
  </w:style>
  <w:style w:type="paragraph" w:customStyle="1" w:styleId="Style56">
    <w:name w:val="Style56"/>
    <w:basedOn w:val="Style54"/>
    <w:qFormat/>
    <w:rsid w:val="00867118"/>
  </w:style>
  <w:style w:type="paragraph" w:customStyle="1" w:styleId="Style57">
    <w:name w:val="Style57"/>
    <w:basedOn w:val="Style54"/>
    <w:qFormat/>
    <w:rsid w:val="00867118"/>
  </w:style>
  <w:style w:type="paragraph" w:customStyle="1" w:styleId="Style58">
    <w:name w:val="Style58"/>
    <w:basedOn w:val="Style8"/>
    <w:qFormat/>
    <w:rsid w:val="00867118"/>
    <w:pPr>
      <w:spacing w:before="120" w:after="0"/>
      <w:ind w:left="850" w:hanging="425"/>
    </w:pPr>
  </w:style>
  <w:style w:type="paragraph" w:customStyle="1" w:styleId="Style59">
    <w:name w:val="Style59"/>
    <w:basedOn w:val="Style58"/>
    <w:qFormat/>
    <w:rsid w:val="00867118"/>
  </w:style>
  <w:style w:type="paragraph" w:customStyle="1" w:styleId="Style60">
    <w:name w:val="Style60"/>
    <w:basedOn w:val="Style58"/>
    <w:qFormat/>
    <w:rsid w:val="00867118"/>
  </w:style>
  <w:style w:type="paragraph" w:customStyle="1" w:styleId="Style61">
    <w:name w:val="Style61"/>
    <w:basedOn w:val="Style58"/>
    <w:qFormat/>
    <w:rsid w:val="004753EC"/>
  </w:style>
  <w:style w:type="paragraph" w:customStyle="1" w:styleId="Style62">
    <w:name w:val="Style62"/>
    <w:basedOn w:val="Style8"/>
    <w:qFormat/>
    <w:rsid w:val="004753EC"/>
    <w:pPr>
      <w:spacing w:before="120" w:after="0"/>
      <w:ind w:left="850" w:hanging="425"/>
    </w:pPr>
  </w:style>
  <w:style w:type="paragraph" w:customStyle="1" w:styleId="Style63">
    <w:name w:val="Style63"/>
    <w:basedOn w:val="Style62"/>
    <w:qFormat/>
    <w:rsid w:val="004753EC"/>
  </w:style>
  <w:style w:type="paragraph" w:customStyle="1" w:styleId="Style64">
    <w:name w:val="Style64"/>
    <w:basedOn w:val="Style62"/>
    <w:qFormat/>
    <w:rsid w:val="004753EC"/>
  </w:style>
  <w:style w:type="paragraph" w:customStyle="1" w:styleId="Style65">
    <w:name w:val="Style65"/>
    <w:basedOn w:val="Style8"/>
    <w:qFormat/>
    <w:rsid w:val="004753EC"/>
    <w:pPr>
      <w:spacing w:before="120" w:after="0"/>
      <w:ind w:left="1701" w:hanging="425"/>
    </w:pPr>
  </w:style>
  <w:style w:type="paragraph" w:customStyle="1" w:styleId="Style66">
    <w:name w:val="Style66"/>
    <w:basedOn w:val="Style65"/>
    <w:qFormat/>
    <w:rsid w:val="004753EC"/>
  </w:style>
  <w:style w:type="paragraph" w:customStyle="1" w:styleId="Style67">
    <w:name w:val="Style67"/>
    <w:basedOn w:val="Normal"/>
    <w:qFormat/>
    <w:rsid w:val="004753EC"/>
    <w:pPr>
      <w:spacing w:before="120"/>
      <w:ind w:left="1446" w:hanging="1021"/>
    </w:pPr>
    <w:rPr>
      <w:rFonts w:asciiTheme="minorHAnsi" w:hAnsiTheme="minorHAnsi"/>
      <w:sz w:val="20"/>
      <w:szCs w:val="20"/>
    </w:rPr>
  </w:style>
  <w:style w:type="paragraph" w:customStyle="1" w:styleId="Style68">
    <w:name w:val="Style68"/>
    <w:basedOn w:val="Style8"/>
    <w:qFormat/>
    <w:rsid w:val="004753EC"/>
    <w:pPr>
      <w:spacing w:before="120" w:after="0"/>
      <w:ind w:left="850" w:hanging="425"/>
    </w:pPr>
  </w:style>
  <w:style w:type="paragraph" w:customStyle="1" w:styleId="Style69">
    <w:name w:val="Style69"/>
    <w:basedOn w:val="Style68"/>
    <w:qFormat/>
    <w:rsid w:val="004753EC"/>
  </w:style>
  <w:style w:type="paragraph" w:customStyle="1" w:styleId="Style70">
    <w:name w:val="Style70"/>
    <w:basedOn w:val="Style8"/>
    <w:qFormat/>
    <w:rsid w:val="004753EC"/>
    <w:pPr>
      <w:numPr>
        <w:numId w:val="14"/>
      </w:numPr>
      <w:spacing w:before="120" w:after="0"/>
      <w:ind w:left="1996"/>
    </w:pPr>
  </w:style>
  <w:style w:type="paragraph" w:customStyle="1" w:styleId="Style71">
    <w:name w:val="Style71"/>
    <w:basedOn w:val="Style70"/>
    <w:qFormat/>
    <w:rsid w:val="004753EC"/>
  </w:style>
  <w:style w:type="paragraph" w:customStyle="1" w:styleId="Style72">
    <w:name w:val="Style72"/>
    <w:basedOn w:val="Normal"/>
    <w:qFormat/>
    <w:rsid w:val="00960AF4"/>
    <w:pPr>
      <w:spacing w:before="120"/>
    </w:pPr>
    <w:rPr>
      <w:rFonts w:asciiTheme="minorHAnsi" w:hAnsiTheme="minorHAnsi"/>
      <w:b/>
      <w:sz w:val="20"/>
      <w:szCs w:val="20"/>
    </w:rPr>
  </w:style>
  <w:style w:type="paragraph" w:customStyle="1" w:styleId="Style73">
    <w:name w:val="Style73"/>
    <w:basedOn w:val="Normal"/>
    <w:qFormat/>
    <w:rsid w:val="00960AF4"/>
    <w:pPr>
      <w:spacing w:before="120"/>
    </w:pPr>
    <w:rPr>
      <w:rFonts w:asciiTheme="minorHAnsi" w:hAnsiTheme="minorHAnsi"/>
      <w:b/>
      <w:sz w:val="20"/>
      <w:szCs w:val="20"/>
    </w:rPr>
  </w:style>
  <w:style w:type="paragraph" w:customStyle="1" w:styleId="Style74">
    <w:name w:val="Style74"/>
    <w:basedOn w:val="Normal"/>
    <w:qFormat/>
    <w:rsid w:val="00960AF4"/>
    <w:pPr>
      <w:spacing w:before="120"/>
    </w:pPr>
    <w:rPr>
      <w:rFonts w:asciiTheme="minorHAnsi" w:hAnsiTheme="minorHAnsi"/>
      <w:b/>
      <w:sz w:val="20"/>
      <w:szCs w:val="20"/>
    </w:rPr>
  </w:style>
  <w:style w:type="paragraph" w:customStyle="1" w:styleId="Style75">
    <w:name w:val="Style75"/>
    <w:basedOn w:val="Normal"/>
    <w:qFormat/>
    <w:rsid w:val="00960AF4"/>
    <w:pPr>
      <w:spacing w:before="120"/>
    </w:pPr>
    <w:rPr>
      <w:rFonts w:asciiTheme="minorHAnsi" w:hAnsiTheme="minorHAnsi"/>
      <w:b/>
      <w:sz w:val="20"/>
      <w:szCs w:val="20"/>
    </w:rPr>
  </w:style>
  <w:style w:type="paragraph" w:customStyle="1" w:styleId="Style76">
    <w:name w:val="Style76"/>
    <w:basedOn w:val="Normal"/>
    <w:qFormat/>
    <w:rsid w:val="00960AF4"/>
    <w:pPr>
      <w:spacing w:before="120"/>
    </w:pPr>
    <w:rPr>
      <w:rFonts w:asciiTheme="minorHAnsi" w:hAnsiTheme="minorHAnsi"/>
      <w:b/>
      <w:sz w:val="20"/>
      <w:szCs w:val="20"/>
    </w:rPr>
  </w:style>
  <w:style w:type="paragraph" w:customStyle="1" w:styleId="Style77">
    <w:name w:val="Style77"/>
    <w:basedOn w:val="Normal"/>
    <w:qFormat/>
    <w:rsid w:val="00960AF4"/>
    <w:rPr>
      <w:rFonts w:asciiTheme="minorHAnsi" w:hAnsiTheme="minorHAnsi"/>
      <w:b/>
      <w:sz w:val="20"/>
      <w:szCs w:val="20"/>
    </w:rPr>
  </w:style>
  <w:style w:type="paragraph" w:customStyle="1" w:styleId="Style78">
    <w:name w:val="Style78"/>
    <w:basedOn w:val="Style77"/>
    <w:qFormat/>
    <w:rsid w:val="00960AF4"/>
    <w:pPr>
      <w:spacing w:before="120"/>
    </w:pPr>
  </w:style>
  <w:style w:type="paragraph" w:customStyle="1" w:styleId="Style79">
    <w:name w:val="Style79"/>
    <w:basedOn w:val="Normal"/>
    <w:qFormat/>
    <w:rsid w:val="007F6B59"/>
    <w:pPr>
      <w:spacing w:before="60" w:after="60"/>
    </w:pPr>
    <w:rPr>
      <w:rFonts w:ascii="Calibri" w:eastAsia="Calibri" w:hAnsi="Calibri"/>
      <w:color w:val="FF0000"/>
    </w:rPr>
  </w:style>
  <w:style w:type="paragraph" w:customStyle="1" w:styleId="Style84">
    <w:name w:val="Style84"/>
    <w:basedOn w:val="Normal"/>
    <w:qFormat/>
    <w:rsid w:val="007F6B59"/>
    <w:pPr>
      <w:spacing w:before="60" w:after="60"/>
    </w:pPr>
    <w:rPr>
      <w:rFonts w:ascii="Calibri" w:eastAsia="Calibri" w:hAnsi="Calibri"/>
      <w:color w:val="FF0000"/>
    </w:rPr>
  </w:style>
  <w:style w:type="paragraph" w:customStyle="1" w:styleId="Style85">
    <w:name w:val="Style85"/>
    <w:basedOn w:val="Style79"/>
    <w:qFormat/>
    <w:rsid w:val="007F6B59"/>
  </w:style>
  <w:style w:type="paragraph" w:customStyle="1" w:styleId="Style160">
    <w:name w:val="Style160"/>
    <w:basedOn w:val="Normal"/>
    <w:qFormat/>
    <w:rsid w:val="001662D8"/>
    <w:pPr>
      <w:spacing w:after="60"/>
      <w:ind w:left="318"/>
      <w:outlineLvl w:val="5"/>
    </w:pPr>
    <w:rPr>
      <w:rFonts w:ascii="Calibri" w:eastAsia="Calibri" w:hAnsi="Calibri"/>
      <w:sz w:val="20"/>
      <w:szCs w:val="20"/>
      <w:lang w:eastAsia="en-US"/>
    </w:rPr>
  </w:style>
  <w:style w:type="paragraph" w:customStyle="1" w:styleId="Style161">
    <w:name w:val="Style161"/>
    <w:basedOn w:val="Heading6"/>
    <w:qFormat/>
    <w:rsid w:val="001662D8"/>
    <w:pPr>
      <w:numPr>
        <w:numId w:val="0"/>
      </w:numPr>
      <w:spacing w:before="120" w:after="60" w:line="240" w:lineRule="auto"/>
      <w:ind w:left="318"/>
      <w:jc w:val="left"/>
    </w:pPr>
    <w:rPr>
      <w:rFonts w:asciiTheme="minorHAnsi" w:hAnsiTheme="minorHAnsi"/>
      <w:b w:val="0"/>
      <w:sz w:val="22"/>
      <w:szCs w:val="22"/>
    </w:rPr>
  </w:style>
  <w:style w:type="paragraph" w:customStyle="1" w:styleId="Style544">
    <w:name w:val="Style544"/>
    <w:basedOn w:val="ListParagraph"/>
    <w:qFormat/>
    <w:rsid w:val="00790085"/>
    <w:pPr>
      <w:spacing w:before="120" w:line="240" w:lineRule="auto"/>
      <w:ind w:left="2835" w:hanging="1134"/>
    </w:pPr>
    <w:rPr>
      <w:color w:val="0000CC"/>
      <w:sz w:val="22"/>
    </w:rPr>
  </w:style>
  <w:style w:type="paragraph" w:customStyle="1" w:styleId="Style545">
    <w:name w:val="Style545"/>
    <w:basedOn w:val="ListParagraph"/>
    <w:qFormat/>
    <w:rsid w:val="00790085"/>
    <w:pPr>
      <w:numPr>
        <w:numId w:val="23"/>
      </w:numPr>
      <w:spacing w:before="120" w:line="240" w:lineRule="auto"/>
      <w:ind w:left="2835" w:hanging="1134"/>
    </w:pPr>
    <w:rPr>
      <w:color w:val="0000CC"/>
      <w:sz w:val="22"/>
    </w:rPr>
  </w:style>
  <w:style w:type="paragraph" w:customStyle="1" w:styleId="Style546">
    <w:name w:val="Style546"/>
    <w:basedOn w:val="ListParagraph"/>
    <w:qFormat/>
    <w:rsid w:val="00790085"/>
    <w:pPr>
      <w:numPr>
        <w:numId w:val="22"/>
      </w:numPr>
      <w:spacing w:before="120" w:line="240" w:lineRule="auto"/>
      <w:ind w:left="1701" w:right="-177" w:hanging="1134"/>
    </w:pPr>
    <w:rPr>
      <w:color w:val="0000CC"/>
      <w:sz w:val="22"/>
    </w:rPr>
  </w:style>
  <w:style w:type="paragraph" w:customStyle="1" w:styleId="Style639">
    <w:name w:val="Style639"/>
    <w:basedOn w:val="Style546"/>
    <w:qFormat/>
    <w:rsid w:val="00790085"/>
  </w:style>
  <w:style w:type="paragraph" w:customStyle="1" w:styleId="Style559">
    <w:name w:val="Style559"/>
    <w:basedOn w:val="ListParagraph"/>
    <w:qFormat/>
    <w:rsid w:val="003448E2"/>
    <w:pPr>
      <w:numPr>
        <w:numId w:val="24"/>
      </w:numPr>
      <w:spacing w:before="120" w:line="240" w:lineRule="auto"/>
      <w:ind w:left="1701" w:hanging="1134"/>
    </w:pPr>
    <w:rPr>
      <w:color w:val="0000CC"/>
      <w:sz w:val="22"/>
    </w:rPr>
  </w:style>
  <w:style w:type="paragraph" w:customStyle="1" w:styleId="Style272">
    <w:name w:val="Style272"/>
    <w:basedOn w:val="ListParagraph"/>
    <w:qFormat/>
    <w:rsid w:val="00A95EE3"/>
    <w:pPr>
      <w:spacing w:before="120" w:line="240" w:lineRule="auto"/>
    </w:pPr>
    <w:rPr>
      <w:color w:val="0000CC"/>
    </w:rPr>
  </w:style>
  <w:style w:type="paragraph" w:customStyle="1" w:styleId="Style273">
    <w:name w:val="Style273"/>
    <w:basedOn w:val="Normal"/>
    <w:qFormat/>
    <w:rsid w:val="00A95EE3"/>
    <w:pPr>
      <w:autoSpaceDE w:val="0"/>
      <w:autoSpaceDN w:val="0"/>
      <w:adjustRightInd w:val="0"/>
      <w:spacing w:before="120" w:after="120"/>
      <w:ind w:left="1440"/>
    </w:pPr>
    <w:rPr>
      <w:rFonts w:asciiTheme="minorHAnsi" w:hAnsiTheme="minorHAnsi" w:cs="Calibri,Bold"/>
      <w:bCs/>
      <w:color w:val="0000CC"/>
      <w:sz w:val="22"/>
      <w:szCs w:val="22"/>
    </w:rPr>
  </w:style>
  <w:style w:type="paragraph" w:customStyle="1" w:styleId="Style274">
    <w:name w:val="Style274"/>
    <w:basedOn w:val="ListParagraph"/>
    <w:qFormat/>
    <w:rsid w:val="00A95EE3"/>
    <w:pPr>
      <w:numPr>
        <w:numId w:val="25"/>
      </w:numPr>
      <w:autoSpaceDE w:val="0"/>
      <w:autoSpaceDN w:val="0"/>
      <w:adjustRightInd w:val="0"/>
      <w:spacing w:line="240" w:lineRule="auto"/>
      <w:ind w:left="2835" w:hanging="1134"/>
    </w:pPr>
    <w:rPr>
      <w:rFonts w:asciiTheme="minorHAnsi" w:hAnsiTheme="minorHAnsi" w:cs="Calibri,Bold"/>
      <w:bCs/>
      <w:color w:val="0000CC"/>
      <w:sz w:val="22"/>
    </w:rPr>
  </w:style>
  <w:style w:type="paragraph" w:customStyle="1" w:styleId="Style277">
    <w:name w:val="Style277"/>
    <w:basedOn w:val="Normal"/>
    <w:qFormat/>
    <w:rsid w:val="00A95EE3"/>
    <w:pPr>
      <w:autoSpaceDE w:val="0"/>
      <w:autoSpaceDN w:val="0"/>
      <w:adjustRightInd w:val="0"/>
      <w:spacing w:before="120" w:after="120"/>
      <w:ind w:left="1440" w:hanging="720"/>
    </w:pPr>
    <w:rPr>
      <w:rFonts w:asciiTheme="minorHAnsi" w:hAnsiTheme="minorHAnsi" w:cs="Calibri,Bold"/>
      <w:bCs/>
      <w:color w:val="0000CC"/>
      <w:sz w:val="22"/>
      <w:szCs w:val="22"/>
    </w:rPr>
  </w:style>
  <w:style w:type="paragraph" w:customStyle="1" w:styleId="Style278">
    <w:name w:val="Style278"/>
    <w:basedOn w:val="Normal"/>
    <w:qFormat/>
    <w:rsid w:val="00A95EE3"/>
    <w:pPr>
      <w:keepNext/>
      <w:spacing w:before="60" w:after="60"/>
      <w:jc w:val="center"/>
    </w:pPr>
    <w:rPr>
      <w:rFonts w:asciiTheme="minorHAnsi" w:hAnsiTheme="minorHAnsi"/>
      <w:b/>
      <w:bCs/>
      <w:color w:val="0000CC"/>
      <w:sz w:val="22"/>
      <w:szCs w:val="22"/>
    </w:rPr>
  </w:style>
  <w:style w:type="paragraph" w:customStyle="1" w:styleId="Style279">
    <w:name w:val="Style279"/>
    <w:basedOn w:val="Style274"/>
    <w:qFormat/>
    <w:rsid w:val="00A95EE3"/>
    <w:pPr>
      <w:numPr>
        <w:numId w:val="26"/>
      </w:numPr>
      <w:ind w:left="2835" w:hanging="1134"/>
    </w:pPr>
  </w:style>
  <w:style w:type="paragraph" w:customStyle="1" w:styleId="Style280">
    <w:name w:val="Style280"/>
    <w:basedOn w:val="Style279"/>
    <w:qFormat/>
    <w:rsid w:val="00A95EE3"/>
  </w:style>
  <w:style w:type="paragraph" w:customStyle="1" w:styleId="Style281">
    <w:name w:val="Style281"/>
    <w:basedOn w:val="Style279"/>
    <w:qFormat/>
    <w:rsid w:val="00A95EE3"/>
  </w:style>
  <w:style w:type="paragraph" w:customStyle="1" w:styleId="Style262">
    <w:name w:val="Style262"/>
    <w:basedOn w:val="Normal"/>
    <w:qFormat/>
    <w:rsid w:val="006C4646"/>
    <w:pPr>
      <w:tabs>
        <w:tab w:val="left" w:pos="1843"/>
      </w:tabs>
      <w:spacing w:before="240" w:after="120"/>
      <w:ind w:left="1843"/>
    </w:pPr>
    <w:rPr>
      <w:rFonts w:asciiTheme="minorHAnsi" w:hAnsiTheme="minorHAnsi"/>
      <w:sz w:val="22"/>
      <w:szCs w:val="22"/>
    </w:rPr>
  </w:style>
  <w:style w:type="paragraph" w:customStyle="1" w:styleId="Style80">
    <w:name w:val="Style80"/>
    <w:basedOn w:val="Agreement-ParagraphLevel1"/>
    <w:qFormat/>
    <w:rsid w:val="00B819A4"/>
    <w:pPr>
      <w:ind w:right="-380"/>
    </w:pPr>
  </w:style>
  <w:style w:type="paragraph" w:customStyle="1" w:styleId="Style81">
    <w:name w:val="Style81"/>
    <w:basedOn w:val="Style80"/>
    <w:qFormat/>
    <w:rsid w:val="00B819A4"/>
    <w:pPr>
      <w:spacing w:after="240"/>
    </w:pPr>
  </w:style>
  <w:style w:type="paragraph" w:customStyle="1" w:styleId="Agreement">
    <w:name w:val="Agreement"/>
    <w:basedOn w:val="Agreement-Example"/>
    <w:link w:val="AgreementChar"/>
    <w:qFormat/>
    <w:rsid w:val="00776655"/>
    <w:pPr>
      <w:ind w:left="567"/>
    </w:pPr>
  </w:style>
  <w:style w:type="character" w:customStyle="1" w:styleId="AgreementChar">
    <w:name w:val="Agreement Char"/>
    <w:basedOn w:val="Agreement-ExampleChar"/>
    <w:link w:val="Agreement"/>
    <w:rsid w:val="00776655"/>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4851">
      <w:bodyDiv w:val="1"/>
      <w:marLeft w:val="0"/>
      <w:marRight w:val="0"/>
      <w:marTop w:val="0"/>
      <w:marBottom w:val="0"/>
      <w:divBdr>
        <w:top w:val="none" w:sz="0" w:space="0" w:color="auto"/>
        <w:left w:val="none" w:sz="0" w:space="0" w:color="auto"/>
        <w:bottom w:val="none" w:sz="0" w:space="0" w:color="auto"/>
        <w:right w:val="none" w:sz="0" w:space="0" w:color="auto"/>
      </w:divBdr>
    </w:div>
    <w:div w:id="194972432">
      <w:bodyDiv w:val="1"/>
      <w:marLeft w:val="0"/>
      <w:marRight w:val="0"/>
      <w:marTop w:val="0"/>
      <w:marBottom w:val="0"/>
      <w:divBdr>
        <w:top w:val="none" w:sz="0" w:space="0" w:color="auto"/>
        <w:left w:val="none" w:sz="0" w:space="0" w:color="auto"/>
        <w:bottom w:val="none" w:sz="0" w:space="0" w:color="auto"/>
        <w:right w:val="none" w:sz="0" w:space="0" w:color="auto"/>
      </w:divBdr>
    </w:div>
    <w:div w:id="408886123">
      <w:bodyDiv w:val="1"/>
      <w:marLeft w:val="0"/>
      <w:marRight w:val="0"/>
      <w:marTop w:val="0"/>
      <w:marBottom w:val="0"/>
      <w:divBdr>
        <w:top w:val="none" w:sz="0" w:space="0" w:color="auto"/>
        <w:left w:val="none" w:sz="0" w:space="0" w:color="auto"/>
        <w:bottom w:val="none" w:sz="0" w:space="0" w:color="auto"/>
        <w:right w:val="none" w:sz="0" w:space="0" w:color="auto"/>
      </w:divBdr>
    </w:div>
    <w:div w:id="548999206">
      <w:bodyDiv w:val="1"/>
      <w:marLeft w:val="0"/>
      <w:marRight w:val="0"/>
      <w:marTop w:val="0"/>
      <w:marBottom w:val="0"/>
      <w:divBdr>
        <w:top w:val="none" w:sz="0" w:space="0" w:color="auto"/>
        <w:left w:val="none" w:sz="0" w:space="0" w:color="auto"/>
        <w:bottom w:val="none" w:sz="0" w:space="0" w:color="auto"/>
        <w:right w:val="none" w:sz="0" w:space="0" w:color="auto"/>
      </w:divBdr>
    </w:div>
    <w:div w:id="842891038">
      <w:bodyDiv w:val="1"/>
      <w:marLeft w:val="0"/>
      <w:marRight w:val="0"/>
      <w:marTop w:val="0"/>
      <w:marBottom w:val="0"/>
      <w:divBdr>
        <w:top w:val="none" w:sz="0" w:space="0" w:color="auto"/>
        <w:left w:val="none" w:sz="0" w:space="0" w:color="auto"/>
        <w:bottom w:val="none" w:sz="0" w:space="0" w:color="auto"/>
        <w:right w:val="none" w:sz="0" w:space="0" w:color="auto"/>
      </w:divBdr>
    </w:div>
    <w:div w:id="198261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E6FCB-26C9-4FB7-81B6-6798B7FBF2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98A717A-D644-4226-8A20-769C91AE6977}">
  <ds:schemaRefs>
    <ds:schemaRef ds:uri="http://schemas.microsoft.com/sharepoint/v3/contenttype/forms"/>
  </ds:schemaRefs>
</ds:datastoreItem>
</file>

<file path=customXml/itemProps3.xml><?xml version="1.0" encoding="utf-8"?>
<ds:datastoreItem xmlns:ds="http://schemas.openxmlformats.org/officeDocument/2006/customXml" ds:itemID="{83760EAD-8F8E-4BCB-A0A4-BC0D55EAD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2B4D18-7ED6-408A-AED6-546F6460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89518</Words>
  <Characters>510253</Characters>
  <Application>Microsoft Office Word</Application>
  <DocSecurity>0</DocSecurity>
  <Lines>4252</Lines>
  <Paragraphs>1197</Paragraphs>
  <ScaleCrop>false</ScaleCrop>
  <HeadingPairs>
    <vt:vector size="2" baseType="variant">
      <vt:variant>
        <vt:lpstr>Title</vt:lpstr>
      </vt:variant>
      <vt:variant>
        <vt:i4>1</vt:i4>
      </vt:variant>
    </vt:vector>
  </HeadingPairs>
  <TitlesOfParts>
    <vt:vector size="1" baseType="lpstr">
      <vt:lpstr>ACTPS Infrastructure Services Enterprise Agreement 2018-2021</vt:lpstr>
    </vt:vector>
  </TitlesOfParts>
  <Company>ACT Government</Company>
  <LinksUpToDate>false</LinksUpToDate>
  <CharactersWithSpaces>598574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ACTPS Infrastructure Services Enterprise Agreement 2018-2021</dc:title>
  <dc:creator>ACT Government</dc:creator>
  <cp:lastModifiedBy>Traidecha, Ploy</cp:lastModifiedBy>
  <cp:revision>2</cp:revision>
  <cp:lastPrinted>2019-09-17T06:27:00Z</cp:lastPrinted>
  <dcterms:created xsi:type="dcterms:W3CDTF">2019-10-15T02:48:00Z</dcterms:created>
  <dcterms:modified xsi:type="dcterms:W3CDTF">2019-10-15T02:48:00Z</dcterms:modified>
</cp:coreProperties>
</file>